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0850" w14:textId="77777777" w:rsidR="00435FED" w:rsidRDefault="00435FED" w:rsidP="00EE33E3">
      <w:pPr>
        <w:jc w:val="right"/>
        <w:rPr>
          <w:sz w:val="24"/>
          <w:szCs w:val="24"/>
        </w:rPr>
      </w:pPr>
    </w:p>
    <w:p w14:paraId="255FB4E1" w14:textId="77091CE9" w:rsidR="00133D9C" w:rsidRPr="00FA774A" w:rsidRDefault="004E1B1E" w:rsidP="00EE33E3">
      <w:pPr>
        <w:jc w:val="right"/>
        <w:rPr>
          <w:sz w:val="24"/>
          <w:szCs w:val="24"/>
        </w:rPr>
      </w:pPr>
      <w:r w:rsidRPr="00FA774A">
        <w:rPr>
          <w:sz w:val="24"/>
          <w:szCs w:val="24"/>
        </w:rPr>
        <w:t>Додаток 2</w:t>
      </w:r>
    </w:p>
    <w:p w14:paraId="4F1418D8" w14:textId="5572DE54" w:rsidR="00C63F19" w:rsidRPr="00FA774A" w:rsidRDefault="00133D9C" w:rsidP="00EE33E3">
      <w:pPr>
        <w:ind w:firstLine="567"/>
        <w:jc w:val="right"/>
        <w:rPr>
          <w:sz w:val="24"/>
          <w:szCs w:val="24"/>
        </w:rPr>
      </w:pPr>
      <w:r w:rsidRPr="00FA774A">
        <w:rPr>
          <w:sz w:val="24"/>
          <w:szCs w:val="24"/>
        </w:rPr>
        <w:t>до тендерної документації</w:t>
      </w:r>
    </w:p>
    <w:p w14:paraId="1BC099BD" w14:textId="14765016" w:rsidR="00C63F19" w:rsidRPr="00FA774A" w:rsidRDefault="00C63F19" w:rsidP="00EE33E3">
      <w:pPr>
        <w:ind w:firstLine="567"/>
        <w:jc w:val="right"/>
        <w:rPr>
          <w:sz w:val="24"/>
          <w:szCs w:val="24"/>
        </w:rPr>
      </w:pPr>
      <w:proofErr w:type="spellStart"/>
      <w:r w:rsidRPr="00FA774A">
        <w:rPr>
          <w:sz w:val="24"/>
          <w:szCs w:val="24"/>
        </w:rPr>
        <w:t>Про</w:t>
      </w:r>
      <w:r w:rsidR="00404947" w:rsidRPr="00FA774A">
        <w:rPr>
          <w:sz w:val="24"/>
          <w:szCs w:val="24"/>
        </w:rPr>
        <w:t>є</w:t>
      </w:r>
      <w:r w:rsidRPr="00FA774A">
        <w:rPr>
          <w:sz w:val="24"/>
          <w:szCs w:val="24"/>
        </w:rPr>
        <w:t>кт</w:t>
      </w:r>
      <w:proofErr w:type="spellEnd"/>
      <w:r w:rsidRPr="00FA774A">
        <w:rPr>
          <w:sz w:val="24"/>
          <w:szCs w:val="24"/>
        </w:rPr>
        <w:t xml:space="preserve"> договору</w:t>
      </w:r>
    </w:p>
    <w:p w14:paraId="5511BABA" w14:textId="77777777" w:rsidR="003662EA" w:rsidRPr="003662EA" w:rsidRDefault="003662EA" w:rsidP="003662EA">
      <w:pPr>
        <w:rPr>
          <w:sz w:val="24"/>
          <w:szCs w:val="24"/>
        </w:rPr>
      </w:pPr>
    </w:p>
    <w:p w14:paraId="24149FE1" w14:textId="77777777" w:rsidR="003662EA" w:rsidRPr="003662EA" w:rsidRDefault="003662EA" w:rsidP="003662EA">
      <w:pPr>
        <w:keepNext/>
        <w:jc w:val="center"/>
        <w:outlineLvl w:val="1"/>
        <w:rPr>
          <w:sz w:val="24"/>
          <w:szCs w:val="24"/>
        </w:rPr>
      </w:pPr>
      <w:r w:rsidRPr="003662EA">
        <w:rPr>
          <w:sz w:val="24"/>
          <w:szCs w:val="24"/>
        </w:rPr>
        <w:t>ДОГОВІР № </w:t>
      </w:r>
    </w:p>
    <w:p w14:paraId="46463CAD" w14:textId="77777777" w:rsidR="003662EA" w:rsidRPr="003662EA" w:rsidRDefault="003662EA" w:rsidP="003662EA">
      <w:pPr>
        <w:jc w:val="center"/>
        <w:rPr>
          <w:sz w:val="24"/>
          <w:szCs w:val="24"/>
        </w:rPr>
      </w:pPr>
      <w:r w:rsidRPr="003662EA">
        <w:rPr>
          <w:sz w:val="24"/>
          <w:szCs w:val="24"/>
        </w:rPr>
        <w:t>про надання послуг</w:t>
      </w:r>
    </w:p>
    <w:p w14:paraId="0F928CB2" w14:textId="07ED1F16" w:rsidR="003662EA" w:rsidRPr="003662EA" w:rsidRDefault="003662EA" w:rsidP="003662EA">
      <w:pPr>
        <w:autoSpaceDE w:val="0"/>
        <w:autoSpaceDN w:val="0"/>
        <w:rPr>
          <w:sz w:val="24"/>
          <w:szCs w:val="24"/>
        </w:rPr>
      </w:pPr>
      <w:r w:rsidRPr="003662EA">
        <w:rPr>
          <w:sz w:val="24"/>
          <w:szCs w:val="24"/>
        </w:rPr>
        <w:t>м. Київ                                                                                                    ____________ 2024 р.</w:t>
      </w:r>
    </w:p>
    <w:p w14:paraId="2E696C7C" w14:textId="77777777" w:rsidR="003662EA" w:rsidRDefault="003662EA" w:rsidP="003662EA">
      <w:pPr>
        <w:rPr>
          <w:sz w:val="24"/>
          <w:szCs w:val="24"/>
        </w:rPr>
      </w:pPr>
    </w:p>
    <w:p w14:paraId="25D78B08" w14:textId="77777777" w:rsidR="00CB276C" w:rsidRPr="00CB700E" w:rsidRDefault="00CB276C" w:rsidP="00CB700E">
      <w:pPr>
        <w:widowControl w:val="0"/>
        <w:autoSpaceDE w:val="0"/>
        <w:autoSpaceDN w:val="0"/>
        <w:adjustRightInd w:val="0"/>
        <w:ind w:firstLine="851"/>
        <w:jc w:val="both"/>
        <w:rPr>
          <w:rFonts w:eastAsiaTheme="minorHAnsi"/>
          <w:sz w:val="24"/>
          <w:szCs w:val="24"/>
          <w:lang w:eastAsia="en-US"/>
        </w:rPr>
      </w:pPr>
      <w:r w:rsidRPr="00CB700E">
        <w:rPr>
          <w:sz w:val="24"/>
          <w:szCs w:val="24"/>
        </w:rPr>
        <w:t>Комунальна науково-дослідна установа «Науково-дослідний інститут соціально-економічного розвитку міста»</w:t>
      </w:r>
      <w:r w:rsidRPr="00CB700E">
        <w:rPr>
          <w:rFonts w:eastAsia="Calibri"/>
          <w:iCs/>
          <w:sz w:val="24"/>
          <w:szCs w:val="24"/>
        </w:rPr>
        <w:t xml:space="preserve"> (далі – Замовник), в особі директора </w:t>
      </w:r>
      <w:r w:rsidRPr="00CB700E">
        <w:rPr>
          <w:sz w:val="24"/>
          <w:szCs w:val="24"/>
        </w:rPr>
        <w:t>Павловського Сергія Анатолійовича</w:t>
      </w:r>
      <w:r w:rsidRPr="00CB700E">
        <w:rPr>
          <w:rFonts w:eastAsia="Calibri"/>
          <w:iCs/>
          <w:sz w:val="24"/>
          <w:szCs w:val="24"/>
        </w:rPr>
        <w:t xml:space="preserve">, що діє на підставі Положення </w:t>
      </w:r>
      <w:r w:rsidRPr="00CB700E">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CB700E">
        <w:rPr>
          <w:sz w:val="24"/>
          <w:szCs w:val="24"/>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58FD702C" w14:textId="77777777" w:rsidR="00CB276C" w:rsidRPr="00CB700E" w:rsidRDefault="00CB276C" w:rsidP="00AD7614">
      <w:pPr>
        <w:numPr>
          <w:ilvl w:val="0"/>
          <w:numId w:val="9"/>
        </w:numPr>
        <w:ind w:left="0"/>
        <w:jc w:val="center"/>
        <w:rPr>
          <w:sz w:val="24"/>
          <w:szCs w:val="24"/>
        </w:rPr>
      </w:pPr>
      <w:r w:rsidRPr="00CB700E">
        <w:rPr>
          <w:sz w:val="24"/>
          <w:szCs w:val="24"/>
        </w:rPr>
        <w:t>ПРЕДМЕТ ДОГОВОРУ</w:t>
      </w:r>
    </w:p>
    <w:p w14:paraId="0DC51FA7" w14:textId="77777777" w:rsidR="00CB276C" w:rsidRPr="00CB700E" w:rsidRDefault="00CB276C" w:rsidP="00AD7614">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 порядку та на умовах, визначних даним Договором, Виконавець зобов</w:t>
      </w:r>
      <w:r w:rsidRPr="00CB700E">
        <w:rPr>
          <w:rFonts w:ascii="Times New Roman" w:hAnsi="Times New Roman" w:cs="Times New Roman"/>
          <w:b w:val="0"/>
          <w:bCs w:val="0"/>
          <w:snapToGrid w:val="0"/>
          <w:sz w:val="24"/>
          <w:szCs w:val="24"/>
        </w:rPr>
        <w:t>'</w:t>
      </w:r>
      <w:r w:rsidRPr="00CB700E">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Послуга) даного Договору, а Замовник – прийняти і оплатити таку Послугу.</w:t>
      </w:r>
    </w:p>
    <w:p w14:paraId="5E5C1113" w14:textId="328661FF" w:rsidR="00CB276C" w:rsidRPr="00CB700E" w:rsidRDefault="00CB276C" w:rsidP="00AD7614">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Найменування послуги: «</w:t>
      </w:r>
      <w:r w:rsidR="008301D1" w:rsidRPr="008301D1">
        <w:rPr>
          <w:rFonts w:ascii="Times New Roman" w:hAnsi="Times New Roman" w:cs="Times New Roman"/>
          <w:b w:val="0"/>
          <w:bCs w:val="0"/>
          <w:sz w:val="24"/>
          <w:szCs w:val="24"/>
        </w:rPr>
        <w:t>Збір первинної соціологічної інформації по темі «</w:t>
      </w:r>
      <w:r w:rsidR="00AF460E" w:rsidRPr="00AF460E">
        <w:rPr>
          <w:rFonts w:ascii="Times New Roman" w:hAnsi="Times New Roman" w:cs="Times New Roman"/>
          <w:b w:val="0"/>
          <w:bCs w:val="0"/>
          <w:sz w:val="24"/>
          <w:szCs w:val="24"/>
        </w:rPr>
        <w:t xml:space="preserve">Вивчення </w:t>
      </w:r>
      <w:proofErr w:type="spellStart"/>
      <w:r w:rsidR="00AF460E" w:rsidRPr="00AF460E">
        <w:rPr>
          <w:rFonts w:ascii="Times New Roman" w:hAnsi="Times New Roman" w:cs="Times New Roman"/>
          <w:b w:val="0"/>
          <w:bCs w:val="0"/>
          <w:sz w:val="24"/>
          <w:szCs w:val="24"/>
        </w:rPr>
        <w:t>медіаспоживання</w:t>
      </w:r>
      <w:proofErr w:type="spellEnd"/>
      <w:r w:rsidR="00AF460E" w:rsidRPr="00AF460E">
        <w:rPr>
          <w:rFonts w:ascii="Times New Roman" w:hAnsi="Times New Roman" w:cs="Times New Roman"/>
          <w:b w:val="0"/>
          <w:bCs w:val="0"/>
          <w:sz w:val="24"/>
          <w:szCs w:val="24"/>
        </w:rPr>
        <w:t xml:space="preserve"> киян. Моніторинг споживання комунальних медіа в місті Києві</w:t>
      </w:r>
      <w:r w:rsidRPr="008301D1">
        <w:rPr>
          <w:rFonts w:ascii="Times New Roman" w:hAnsi="Times New Roman" w:cs="Times New Roman"/>
          <w:b w:val="0"/>
          <w:bCs w:val="0"/>
          <w:sz w:val="24"/>
          <w:szCs w:val="24"/>
        </w:rPr>
        <w:t>»</w:t>
      </w:r>
      <w:r w:rsidRPr="00CB700E">
        <w:rPr>
          <w:rFonts w:ascii="Times New Roman" w:hAnsi="Times New Roman" w:cs="Times New Roman"/>
          <w:b w:val="0"/>
          <w:bCs w:val="0"/>
          <w:sz w:val="24"/>
          <w:szCs w:val="24"/>
        </w:rPr>
        <w:t xml:space="preserve"> за кодом за ДК 021:2015 – 79320000-3 «Послуги з опитування громадської думки».</w:t>
      </w:r>
    </w:p>
    <w:p w14:paraId="0D07E3B7" w14:textId="77777777" w:rsidR="00CB276C" w:rsidRDefault="00CB276C" w:rsidP="00AD7614">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Виконавець зобов’язується надати Послугу, що вказана в Технічному </w:t>
      </w:r>
      <w:r w:rsidRPr="00CB700E">
        <w:rPr>
          <w:rFonts w:ascii="Times New Roman" w:hAnsi="Times New Roman" w:cs="Times New Roman"/>
          <w:b w:val="0"/>
          <w:bCs w:val="0"/>
          <w:color w:val="000000"/>
          <w:sz w:val="24"/>
          <w:szCs w:val="24"/>
        </w:rPr>
        <w:t>завданні</w:t>
      </w:r>
      <w:r w:rsidRPr="00CB700E">
        <w:rPr>
          <w:rFonts w:ascii="Times New Roman" w:hAnsi="Times New Roman" w:cs="Times New Roman"/>
          <w:b w:val="0"/>
          <w:bCs w:val="0"/>
          <w:sz w:val="24"/>
          <w:szCs w:val="24"/>
        </w:rPr>
        <w:t xml:space="preserve"> (Додаток 1).</w:t>
      </w:r>
    </w:p>
    <w:p w14:paraId="5951B7C1" w14:textId="77777777" w:rsidR="00CB700E" w:rsidRPr="00CB700E" w:rsidRDefault="00CB700E" w:rsidP="00CB700E">
      <w:pPr>
        <w:pStyle w:val="af8"/>
        <w:spacing w:before="0" w:after="0" w:line="240" w:lineRule="auto"/>
        <w:ind w:left="284"/>
        <w:contextualSpacing/>
        <w:rPr>
          <w:rFonts w:ascii="Times New Roman" w:hAnsi="Times New Roman" w:cs="Times New Roman"/>
          <w:b w:val="0"/>
          <w:bCs w:val="0"/>
          <w:sz w:val="24"/>
          <w:szCs w:val="24"/>
        </w:rPr>
      </w:pPr>
    </w:p>
    <w:p w14:paraId="02B7A6D8" w14:textId="77777777" w:rsidR="00CB276C" w:rsidRPr="00CB700E" w:rsidRDefault="00CB276C" w:rsidP="00AD7614">
      <w:pPr>
        <w:numPr>
          <w:ilvl w:val="0"/>
          <w:numId w:val="9"/>
        </w:numPr>
        <w:jc w:val="center"/>
        <w:rPr>
          <w:sz w:val="24"/>
          <w:szCs w:val="24"/>
        </w:rPr>
      </w:pPr>
      <w:r w:rsidRPr="00CB700E">
        <w:rPr>
          <w:sz w:val="24"/>
          <w:szCs w:val="24"/>
        </w:rPr>
        <w:t xml:space="preserve">ВАРТІСТЬ ПОСЛУГ І </w:t>
      </w:r>
      <w:r w:rsidRPr="00CB700E">
        <w:rPr>
          <w:color w:val="000000"/>
          <w:sz w:val="24"/>
          <w:szCs w:val="24"/>
        </w:rPr>
        <w:t xml:space="preserve">ПОРЯДОК </w:t>
      </w:r>
      <w:r w:rsidRPr="00CB700E">
        <w:rPr>
          <w:sz w:val="24"/>
          <w:szCs w:val="24"/>
        </w:rPr>
        <w:t>РОЗРАХУНКІВ</w:t>
      </w:r>
    </w:p>
    <w:p w14:paraId="5A886B42"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Ціна даного Договору складає: ____________________ грн, в </w:t>
      </w:r>
      <w:proofErr w:type="spellStart"/>
      <w:r w:rsidRPr="00CB700E">
        <w:rPr>
          <w:rFonts w:ascii="Times New Roman" w:hAnsi="Times New Roman" w:cs="Times New Roman"/>
          <w:b w:val="0"/>
          <w:bCs w:val="0"/>
          <w:sz w:val="24"/>
          <w:szCs w:val="24"/>
        </w:rPr>
        <w:t>т.ч</w:t>
      </w:r>
      <w:proofErr w:type="spellEnd"/>
      <w:r w:rsidRPr="00CB700E">
        <w:rPr>
          <w:rFonts w:ascii="Times New Roman" w:hAnsi="Times New Roman" w:cs="Times New Roman"/>
          <w:b w:val="0"/>
          <w:bCs w:val="0"/>
          <w:sz w:val="24"/>
          <w:szCs w:val="24"/>
        </w:rPr>
        <w:t>. ПДВ. ______________ грн.</w:t>
      </w:r>
    </w:p>
    <w:p w14:paraId="3E87A50F"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Оплата наданої Послуги здійснюється в порядку та на умовах, визначених даним Договором та Технічними завданнями.</w:t>
      </w:r>
    </w:p>
    <w:p w14:paraId="74D4185F"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lang w:eastAsia="zh-CN"/>
        </w:rPr>
        <w:t xml:space="preserve">Усі розрахунки, передбачені даним Договором, здійснюються з використанням </w:t>
      </w:r>
      <w:r w:rsidRPr="00CB700E">
        <w:rPr>
          <w:rFonts w:ascii="Times New Roman" w:hAnsi="Times New Roman" w:cs="Times New Roman"/>
          <w:b w:val="0"/>
          <w:bCs w:val="0"/>
          <w:sz w:val="24"/>
          <w:szCs w:val="24"/>
        </w:rPr>
        <w:t xml:space="preserve">національної грошової одиниці, </w:t>
      </w:r>
      <w:r w:rsidRPr="00CB700E">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CB700E">
        <w:rPr>
          <w:rFonts w:ascii="Times New Roman" w:hAnsi="Times New Roman" w:cs="Times New Roman"/>
          <w:b w:val="0"/>
          <w:bCs w:val="0"/>
          <w:sz w:val="24"/>
          <w:szCs w:val="24"/>
        </w:rPr>
        <w:t>Виконавця, вказаний в даному Договорі.</w:t>
      </w:r>
    </w:p>
    <w:p w14:paraId="07B7F23F" w14:textId="77777777" w:rsidR="00CB276C" w:rsidRPr="00C55020"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w:t>
      </w:r>
      <w:r w:rsidRPr="00C55020">
        <w:rPr>
          <w:rFonts w:ascii="Times New Roman" w:hAnsi="Times New Roman" w:cs="Times New Roman"/>
          <w:b w:val="0"/>
          <w:bCs w:val="0"/>
          <w:sz w:val="24"/>
          <w:szCs w:val="24"/>
        </w:rPr>
        <w:t>і за умови отримання Замовником відповідного бюджетного фінансування.</w:t>
      </w:r>
    </w:p>
    <w:p w14:paraId="36D50692"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2569E4E9"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6A7F7843" w14:textId="77777777" w:rsidR="00CB276C" w:rsidRPr="00CB700E" w:rsidRDefault="00CB276C" w:rsidP="00AD7614">
      <w:pPr>
        <w:numPr>
          <w:ilvl w:val="0"/>
          <w:numId w:val="9"/>
        </w:numPr>
        <w:ind w:left="0" w:firstLine="0"/>
        <w:jc w:val="center"/>
        <w:rPr>
          <w:sz w:val="24"/>
          <w:szCs w:val="24"/>
        </w:rPr>
      </w:pPr>
      <w:r w:rsidRPr="00CB700E">
        <w:rPr>
          <w:color w:val="000000"/>
          <w:sz w:val="24"/>
          <w:szCs w:val="24"/>
        </w:rPr>
        <w:t xml:space="preserve">ПОРЯДОК </w:t>
      </w:r>
      <w:r w:rsidRPr="00CB700E">
        <w:rPr>
          <w:sz w:val="24"/>
          <w:szCs w:val="24"/>
        </w:rPr>
        <w:t>ПРИЙМАННЯ-ПЕРЕДАЧІ ПОСЛУГ</w:t>
      </w:r>
    </w:p>
    <w:p w14:paraId="37359654"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Факт надання Послуги та приймання результатів оформлюється Актом у 2 двох примірниках, по одному для кожної Сторони.</w:t>
      </w:r>
    </w:p>
    <w:p w14:paraId="1DD4F540" w14:textId="77777777" w:rsidR="00CB276C" w:rsidRPr="00CB700E" w:rsidRDefault="00CB276C" w:rsidP="00AD7614">
      <w:pPr>
        <w:pStyle w:val="af8"/>
        <w:numPr>
          <w:ilvl w:val="1"/>
          <w:numId w:val="9"/>
        </w:numPr>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w:t>
      </w:r>
      <w:r w:rsidRPr="00CB700E">
        <w:rPr>
          <w:rFonts w:ascii="Times New Roman" w:hAnsi="Times New Roman" w:cs="Times New Roman"/>
          <w:b w:val="0"/>
          <w:bCs w:val="0"/>
          <w:sz w:val="24"/>
          <w:szCs w:val="24"/>
        </w:rPr>
        <w:lastRenderedPageBreak/>
        <w:t>Сторонами складається двосторонній Акт з переліком необхідних доробок із зазначенням термінів їх виконання.</w:t>
      </w:r>
    </w:p>
    <w:p w14:paraId="0DD15ED6"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342FEF44" w14:textId="77777777" w:rsidR="00CB276C" w:rsidRPr="00CB700E" w:rsidRDefault="00CB276C" w:rsidP="00AD7614">
      <w:pPr>
        <w:pStyle w:val="af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ПРАВА ТА ОБОВ'ЯЗКИ СТОРІН</w:t>
      </w:r>
    </w:p>
    <w:p w14:paraId="2DFACE09" w14:textId="77777777" w:rsidR="00CB276C" w:rsidRPr="00CB700E" w:rsidRDefault="00CB276C" w:rsidP="00AD7614">
      <w:pPr>
        <w:pStyle w:val="af8"/>
        <w:numPr>
          <w:ilvl w:val="1"/>
          <w:numId w:val="9"/>
        </w:numPr>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Замовник має право:</w:t>
      </w:r>
    </w:p>
    <w:p w14:paraId="09BEE9F1" w14:textId="77777777" w:rsidR="00CB276C" w:rsidRPr="00CB700E" w:rsidRDefault="00CB276C" w:rsidP="00AD7614">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7C217EA4" w14:textId="77777777" w:rsidR="00CB276C" w:rsidRPr="00CB700E" w:rsidRDefault="00CB276C" w:rsidP="00AD7614">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55020">
        <w:rPr>
          <w:rFonts w:ascii="Times New Roman" w:hAnsi="Times New Roman" w:cs="Times New Roman"/>
          <w:b w:val="0"/>
          <w:bCs w:val="0"/>
          <w:sz w:val="24"/>
          <w:szCs w:val="24"/>
        </w:rPr>
        <w:t>Зменшувати вартість Послуги за даним Договором, за умови зміни потреб у наданні Послуги. У такому</w:t>
      </w:r>
      <w:r w:rsidRPr="00CB700E">
        <w:rPr>
          <w:rFonts w:ascii="Times New Roman" w:hAnsi="Times New Roman" w:cs="Times New Roman"/>
          <w:b w:val="0"/>
          <w:bCs w:val="0"/>
          <w:sz w:val="24"/>
          <w:szCs w:val="24"/>
        </w:rPr>
        <w:t xml:space="preserve"> разі Сторони вносять відповідні зміни до даного Договору.</w:t>
      </w:r>
    </w:p>
    <w:p w14:paraId="2C044D58" w14:textId="77777777" w:rsidR="00CB276C" w:rsidRPr="00CB700E" w:rsidRDefault="00CB276C" w:rsidP="00AD7614">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3C17F4DF" w14:textId="77777777" w:rsidR="00CB276C" w:rsidRPr="00CB700E" w:rsidRDefault="00CB276C" w:rsidP="00AD7614">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7E19E8EC"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Замовник зобов'язується:</w:t>
      </w:r>
    </w:p>
    <w:p w14:paraId="4309A4BD"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6401BC00"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319647EF"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6D525FEE"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Виконавець має право:</w:t>
      </w:r>
    </w:p>
    <w:p w14:paraId="0C3731F0"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3C837D0F" w14:textId="031A5919"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3C38A4">
        <w:rPr>
          <w:rFonts w:ascii="Times New Roman" w:hAnsi="Times New Roman" w:cs="Times New Roman"/>
          <w:b w:val="0"/>
          <w:bCs w:val="0"/>
          <w:sz w:val="24"/>
          <w:szCs w:val="24"/>
        </w:rPr>
        <w:t xml:space="preserve">Залучати </w:t>
      </w:r>
      <w:proofErr w:type="spellStart"/>
      <w:r w:rsidRPr="003C38A4">
        <w:rPr>
          <w:rFonts w:ascii="Times New Roman" w:hAnsi="Times New Roman" w:cs="Times New Roman"/>
          <w:b w:val="0"/>
          <w:bCs w:val="0"/>
          <w:sz w:val="24"/>
          <w:szCs w:val="24"/>
        </w:rPr>
        <w:t>тpeтix</w:t>
      </w:r>
      <w:proofErr w:type="spellEnd"/>
      <w:r w:rsidRPr="003C38A4">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 Дані</w:t>
      </w:r>
      <w:r w:rsidRPr="00CB700E">
        <w:rPr>
          <w:rFonts w:ascii="Times New Roman" w:hAnsi="Times New Roman" w:cs="Times New Roman"/>
          <w:b w:val="0"/>
          <w:bCs w:val="0"/>
          <w:sz w:val="24"/>
          <w:szCs w:val="24"/>
        </w:rPr>
        <w:t xml:space="preserve"> отримані під час надання Послуги не підлягають передачі третім особам (в тому числі залученим до участі у наданні Послуги). Не може вважатися розголошенням даних отриманих під час надання Послу</w:t>
      </w:r>
      <w:del w:id="1" w:author="Dmytro Soldatov" w:date="2024-03-01T10:47:00Z">
        <w:r w:rsidRPr="00CB700E" w:rsidDel="000956B4">
          <w:rPr>
            <w:rFonts w:ascii="Times New Roman" w:hAnsi="Times New Roman" w:cs="Times New Roman"/>
            <w:b w:val="0"/>
            <w:bCs w:val="0"/>
            <w:sz w:val="24"/>
            <w:szCs w:val="24"/>
          </w:rPr>
          <w:delText>и</w:delText>
        </w:r>
      </w:del>
      <w:r w:rsidRPr="00CB700E">
        <w:rPr>
          <w:rFonts w:ascii="Times New Roman" w:hAnsi="Times New Roman" w:cs="Times New Roman"/>
          <w:b w:val="0"/>
          <w:bCs w:val="0"/>
          <w:sz w:val="24"/>
          <w:szCs w:val="24"/>
        </w:rPr>
        <w:t>г</w:t>
      </w:r>
      <w:ins w:id="2" w:author="Dmytro Soldatov" w:date="2024-03-01T10:47:00Z">
        <w:r w:rsidR="000956B4">
          <w:rPr>
            <w:rFonts w:ascii="Times New Roman" w:hAnsi="Times New Roman" w:cs="Times New Roman"/>
            <w:b w:val="0"/>
            <w:bCs w:val="0"/>
            <w:sz w:val="24"/>
            <w:szCs w:val="24"/>
          </w:rPr>
          <w:t>и</w:t>
        </w:r>
      </w:ins>
      <w:r w:rsidRPr="00CB700E">
        <w:rPr>
          <w:rFonts w:ascii="Times New Roman" w:hAnsi="Times New Roman" w:cs="Times New Roman"/>
          <w:b w:val="0"/>
          <w:bCs w:val="0"/>
          <w:sz w:val="24"/>
          <w:szCs w:val="24"/>
        </w:rPr>
        <w:t xml:space="preserve"> передача таких даних правоохоронним або контрольно-наглядовим органам, в обсязі, в якому вказані органи мають право отримувати дану інформацію відповідно до законодавства України.</w:t>
      </w:r>
    </w:p>
    <w:p w14:paraId="1B617D1F"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Виконавець зобов'язаний:</w:t>
      </w:r>
    </w:p>
    <w:p w14:paraId="0609CB7B"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40CFF085"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044AF90F"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4B4166A7" w14:textId="77777777" w:rsidR="00CB276C" w:rsidRPr="00CB700E" w:rsidRDefault="00CB276C" w:rsidP="00AD7614">
      <w:pPr>
        <w:pStyle w:val="af8"/>
        <w:numPr>
          <w:ilvl w:val="2"/>
          <w:numId w:val="9"/>
        </w:numPr>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Після надання Послуги, згідно з Додатком 1, передати Замовнику усі матеріали та документи, які засвідчують факт наданої Послуги, а також документи Замовника, що були отримані у зв'язку з виконанням даного Договору.</w:t>
      </w:r>
    </w:p>
    <w:p w14:paraId="270BE2F8"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0E0F16D1" w14:textId="77777777" w:rsidR="00CB276C" w:rsidRPr="00CB700E" w:rsidRDefault="00CB276C" w:rsidP="00AD7614">
      <w:pPr>
        <w:pStyle w:val="af8"/>
        <w:numPr>
          <w:ilvl w:val="0"/>
          <w:numId w:val="9"/>
        </w:numPr>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ВІДПОВІДАЛЬНІСТЬ СТОРІН</w:t>
      </w:r>
    </w:p>
    <w:p w14:paraId="73EB17C7"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1CFC34EA"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1286C629" w14:textId="77777777" w:rsidR="00CB276C" w:rsidRPr="00CB700E" w:rsidRDefault="00CB276C" w:rsidP="00AD7614">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576CBB81" w14:textId="77777777" w:rsidR="00CB276C" w:rsidRPr="00CB700E" w:rsidRDefault="00CB276C" w:rsidP="00AD7614">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lastRenderedPageBreak/>
        <w:t xml:space="preserve">У разі неякісного надання Послуги, Замовник має право не оплачувати Послугу до повного i належного виконання Виконавцем </w:t>
      </w:r>
      <w:proofErr w:type="spellStart"/>
      <w:r w:rsidRPr="00CB700E">
        <w:rPr>
          <w:rFonts w:ascii="Times New Roman" w:hAnsi="Times New Roman" w:cs="Times New Roman"/>
          <w:b w:val="0"/>
          <w:bCs w:val="0"/>
          <w:sz w:val="24"/>
          <w:szCs w:val="24"/>
        </w:rPr>
        <w:t>cвoїx</w:t>
      </w:r>
      <w:proofErr w:type="spellEnd"/>
      <w:r w:rsidRPr="00CB700E">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надану Послугу, Послугою належної якості.</w:t>
      </w:r>
    </w:p>
    <w:p w14:paraId="01622EF1" w14:textId="77777777" w:rsidR="00CB276C" w:rsidRPr="00CB700E" w:rsidRDefault="00CB276C" w:rsidP="00AD7614">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порушення Виконавцем строків надання Послуги за даним Договором Виконавець сплачує Замовнику 100% понесених збитків.</w:t>
      </w:r>
    </w:p>
    <w:p w14:paraId="2EAF7652" w14:textId="77777777" w:rsidR="00CB276C" w:rsidRPr="00CB700E" w:rsidRDefault="00CB276C" w:rsidP="00CB700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851"/>
        <w:rPr>
          <w:rFonts w:ascii="Times New Roman" w:hAnsi="Times New Roman" w:cs="Times New Roman"/>
          <w:b w:val="0"/>
          <w:bCs w:val="0"/>
          <w:sz w:val="24"/>
          <w:szCs w:val="24"/>
        </w:rPr>
      </w:pPr>
    </w:p>
    <w:p w14:paraId="1C5AE60F" w14:textId="77777777" w:rsidR="00CB276C" w:rsidRPr="00CB700E" w:rsidRDefault="00CB276C" w:rsidP="00AD7614">
      <w:pPr>
        <w:pStyle w:val="af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ВИРІШЕННЯ СПОРІВ</w:t>
      </w:r>
    </w:p>
    <w:p w14:paraId="66388A40"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221CB5AC"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42723F62"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33F65969"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0CD0DD93" w14:textId="77777777" w:rsidR="00CB276C" w:rsidRPr="00CB700E" w:rsidRDefault="00CB276C" w:rsidP="00AD7614">
      <w:pPr>
        <w:pStyle w:val="af8"/>
        <w:numPr>
          <w:ilvl w:val="0"/>
          <w:numId w:val="9"/>
        </w:numPr>
        <w:spacing w:before="0" w:after="0" w:line="240" w:lineRule="auto"/>
        <w:ind w:left="0" w:hanging="357"/>
        <w:jc w:val="center"/>
        <w:rPr>
          <w:rFonts w:ascii="Times New Roman" w:hAnsi="Times New Roman" w:cs="Times New Roman"/>
          <w:b w:val="0"/>
          <w:bCs w:val="0"/>
          <w:color w:val="000000"/>
          <w:sz w:val="24"/>
          <w:szCs w:val="24"/>
        </w:rPr>
      </w:pPr>
      <w:r w:rsidRPr="00CB700E">
        <w:rPr>
          <w:rFonts w:ascii="Times New Roman" w:hAnsi="Times New Roman" w:cs="Times New Roman"/>
          <w:b w:val="0"/>
          <w:bCs w:val="0"/>
          <w:color w:val="000000"/>
          <w:sz w:val="24"/>
          <w:szCs w:val="24"/>
        </w:rPr>
        <w:t>ОБСТАВИНИ НЕПЕРЕБОРНОЇ СИЛИ</w:t>
      </w:r>
    </w:p>
    <w:p w14:paraId="43D10E5E" w14:textId="77777777" w:rsidR="00CB276C" w:rsidRPr="00CB700E" w:rsidRDefault="00CB276C" w:rsidP="00AD7614">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210E4E" w14:textId="77777777" w:rsidR="00CB276C" w:rsidRPr="00CB700E" w:rsidRDefault="00CB276C" w:rsidP="00AD7614">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7D2E9E39" w14:textId="77777777" w:rsidR="00CB276C" w:rsidRPr="00CB700E" w:rsidRDefault="00CB276C" w:rsidP="00AD7614">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0078F363"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3B1DC80D" w14:textId="77777777" w:rsidR="00CB276C" w:rsidRPr="00CB700E" w:rsidRDefault="00CB276C" w:rsidP="00AD7614">
      <w:pPr>
        <w:pStyle w:val="af8"/>
        <w:numPr>
          <w:ilvl w:val="0"/>
          <w:numId w:val="9"/>
        </w:numPr>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rPr>
        <w:t>СТРОК ДІЇ ДОГОВОРУ ТА ІНШІ УМОВИ</w:t>
      </w:r>
    </w:p>
    <w:p w14:paraId="00905F36" w14:textId="077AD2DE" w:rsidR="00CB276C" w:rsidRPr="00CB700E" w:rsidRDefault="00CB276C" w:rsidP="00AD7614">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w:t>
      </w:r>
      <w:r w:rsidRPr="008301D1">
        <w:rPr>
          <w:rFonts w:ascii="Times New Roman" w:hAnsi="Times New Roman" w:cs="Times New Roman"/>
          <w:b w:val="0"/>
          <w:bCs w:val="0"/>
          <w:sz w:val="24"/>
          <w:szCs w:val="24"/>
        </w:rPr>
        <w:t>12.202</w:t>
      </w:r>
      <w:r w:rsidR="008301D1" w:rsidRPr="008301D1">
        <w:rPr>
          <w:rFonts w:ascii="Times New Roman" w:hAnsi="Times New Roman" w:cs="Times New Roman"/>
          <w:b w:val="0"/>
          <w:bCs w:val="0"/>
          <w:sz w:val="24"/>
          <w:szCs w:val="24"/>
        </w:rPr>
        <w:t>4</w:t>
      </w:r>
      <w:r w:rsidRPr="008301D1">
        <w:rPr>
          <w:rFonts w:ascii="Times New Roman" w:hAnsi="Times New Roman" w:cs="Times New Roman"/>
          <w:b w:val="0"/>
          <w:bCs w:val="0"/>
          <w:sz w:val="24"/>
          <w:szCs w:val="24"/>
        </w:rPr>
        <w:t>, але</w:t>
      </w:r>
      <w:r w:rsidRPr="00CB700E">
        <w:rPr>
          <w:rFonts w:ascii="Times New Roman" w:hAnsi="Times New Roman" w:cs="Times New Roman"/>
          <w:b w:val="0"/>
          <w:bCs w:val="0"/>
          <w:sz w:val="24"/>
          <w:szCs w:val="24"/>
        </w:rPr>
        <w:t xml:space="preserve"> у будь-якому випадку до повного виконання Сторонами своїх зобов'язань за Договором.</w:t>
      </w:r>
    </w:p>
    <w:p w14:paraId="3DA15A4F" w14:textId="77777777" w:rsidR="00CB276C" w:rsidRPr="00CB700E" w:rsidRDefault="00CB276C" w:rsidP="00AD7614">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72124B4F" w14:textId="77777777" w:rsidR="00CB276C" w:rsidRPr="00CB700E" w:rsidRDefault="00CB276C" w:rsidP="00AD7614">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color w:val="000000"/>
          <w:spacing w:val="3"/>
          <w:sz w:val="24"/>
          <w:szCs w:val="24"/>
        </w:rPr>
      </w:pPr>
      <w:r w:rsidRPr="00CB700E">
        <w:rPr>
          <w:rFonts w:ascii="Times New Roman" w:hAnsi="Times New Roman" w:cs="Times New Roman"/>
          <w:b w:val="0"/>
          <w:bCs w:val="0"/>
          <w:color w:val="000000"/>
          <w:spacing w:val="3"/>
          <w:sz w:val="24"/>
          <w:szCs w:val="24"/>
        </w:rPr>
        <w:t xml:space="preserve">Договір може бути розірваним за взаємною згодою Сторін. Одностороннє розірвання Договору допускається, </w:t>
      </w:r>
      <w:r w:rsidRPr="00CB700E">
        <w:rPr>
          <w:rFonts w:ascii="Times New Roman" w:hAnsi="Times New Roman" w:cs="Times New Roman"/>
          <w:b w:val="0"/>
          <w:bCs w:val="0"/>
          <w:color w:val="000000"/>
          <w:spacing w:val="2"/>
          <w:sz w:val="24"/>
          <w:szCs w:val="24"/>
        </w:rPr>
        <w:t>попередньо письмово повідомивши про це інш</w:t>
      </w:r>
      <w:r w:rsidRPr="00CB700E">
        <w:rPr>
          <w:rFonts w:ascii="Times New Roman" w:hAnsi="Times New Roman" w:cs="Times New Roman"/>
          <w:b w:val="0"/>
          <w:bCs w:val="0"/>
          <w:color w:val="000000"/>
          <w:spacing w:val="11"/>
          <w:sz w:val="24"/>
          <w:szCs w:val="24"/>
        </w:rPr>
        <w:t>у Сторону за 10 робочих днів</w:t>
      </w:r>
      <w:r w:rsidRPr="00CB700E">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42E00D5C" w14:textId="77777777" w:rsidR="00CB276C" w:rsidRPr="00CB700E" w:rsidRDefault="00CB276C" w:rsidP="00AD7614">
      <w:pPr>
        <w:pStyle w:val="af8"/>
        <w:numPr>
          <w:ilvl w:val="1"/>
          <w:numId w:val="10"/>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CB700E">
        <w:rPr>
          <w:rFonts w:ascii="Times New Roman" w:hAnsi="Times New Roman" w:cs="Times New Roman"/>
          <w:b w:val="0"/>
          <w:bCs w:val="0"/>
          <w:sz w:val="24"/>
          <w:szCs w:val="24"/>
        </w:rPr>
        <w:t xml:space="preserve"> є його невід'ємною частиною</w:t>
      </w:r>
      <w:r w:rsidRPr="00CB700E">
        <w:rPr>
          <w:rFonts w:ascii="Times New Roman" w:hAnsi="Times New Roman" w:cs="Times New Roman"/>
          <w:b w:val="0"/>
          <w:bCs w:val="0"/>
          <w:color w:val="000000"/>
          <w:sz w:val="24"/>
          <w:szCs w:val="24"/>
        </w:rPr>
        <w:t>.</w:t>
      </w:r>
    </w:p>
    <w:p w14:paraId="286D5F69" w14:textId="77777777" w:rsidR="00CB276C" w:rsidRPr="00CB700E" w:rsidRDefault="00CB276C" w:rsidP="00AD7614">
      <w:pPr>
        <w:pStyle w:val="af8"/>
        <w:numPr>
          <w:ilvl w:val="1"/>
          <w:numId w:val="10"/>
        </w:numPr>
        <w:tabs>
          <w:tab w:val="clear" w:pos="987"/>
          <w:tab w:val="left" w:pos="284"/>
          <w:tab w:val="left" w:pos="56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CB700E">
        <w:rPr>
          <w:rFonts w:ascii="Times New Roman" w:hAnsi="Times New Roman" w:cs="Times New Roman"/>
          <w:b w:val="0"/>
          <w:bCs w:val="0"/>
          <w:i/>
          <w:sz w:val="24"/>
          <w:szCs w:val="24"/>
        </w:rPr>
        <w:t>(за наявності)</w:t>
      </w:r>
      <w:r w:rsidRPr="00CB700E">
        <w:rPr>
          <w:rFonts w:ascii="Times New Roman" w:hAnsi="Times New Roman" w:cs="Times New Roman"/>
          <w:b w:val="0"/>
          <w:bCs w:val="0"/>
          <w:sz w:val="24"/>
          <w:szCs w:val="24"/>
        </w:rPr>
        <w:t>.</w:t>
      </w:r>
    </w:p>
    <w:p w14:paraId="06F20295" w14:textId="77777777" w:rsidR="00CB276C" w:rsidRPr="00CB700E" w:rsidRDefault="00CB276C" w:rsidP="00AD7614">
      <w:pPr>
        <w:pStyle w:val="af8"/>
        <w:numPr>
          <w:ilvl w:val="1"/>
          <w:numId w:val="10"/>
        </w:numPr>
        <w:tabs>
          <w:tab w:val="clear" w:pos="987"/>
          <w:tab w:val="num" w:pos="1418"/>
        </w:tabs>
        <w:spacing w:before="0" w:after="0" w:line="240" w:lineRule="auto"/>
        <w:ind w:left="0" w:firstLine="567"/>
        <w:rPr>
          <w:rFonts w:ascii="Times New Roman" w:hAnsi="Times New Roman" w:cs="Times New Roman"/>
          <w:b w:val="0"/>
          <w:bCs w:val="0"/>
          <w:sz w:val="24"/>
          <w:szCs w:val="24"/>
        </w:rPr>
      </w:pPr>
      <w:r w:rsidRPr="00CB700E">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CB700E">
        <w:rPr>
          <w:rFonts w:ascii="Times New Roman" w:hAnsi="Times New Roman" w:cs="Times New Roman"/>
          <w:b w:val="0"/>
          <w:bCs w:val="0"/>
          <w:color w:val="000000"/>
          <w:sz w:val="24"/>
          <w:szCs w:val="24"/>
        </w:rPr>
        <w:t>.</w:t>
      </w:r>
    </w:p>
    <w:p w14:paraId="6964F2F9" w14:textId="77777777" w:rsidR="00CB700E" w:rsidRPr="00CB700E" w:rsidRDefault="00CB700E" w:rsidP="00CB700E">
      <w:pPr>
        <w:pStyle w:val="af8"/>
        <w:spacing w:before="0" w:after="0" w:line="240" w:lineRule="auto"/>
        <w:ind w:left="567"/>
        <w:rPr>
          <w:rFonts w:ascii="Times New Roman" w:hAnsi="Times New Roman" w:cs="Times New Roman"/>
          <w:b w:val="0"/>
          <w:bCs w:val="0"/>
          <w:sz w:val="24"/>
          <w:szCs w:val="24"/>
        </w:rPr>
      </w:pPr>
    </w:p>
    <w:p w14:paraId="0D59D3E4" w14:textId="77777777" w:rsidR="00CB276C" w:rsidRPr="00CB700E" w:rsidRDefault="00CB276C" w:rsidP="00CB700E">
      <w:pPr>
        <w:pStyle w:val="1d"/>
        <w:shd w:val="clear" w:color="auto" w:fill="auto"/>
        <w:spacing w:before="0" w:after="0" w:line="240" w:lineRule="auto"/>
        <w:rPr>
          <w:rFonts w:ascii="Times New Roman" w:hAnsi="Times New Roman"/>
          <w:color w:val="000000"/>
          <w:spacing w:val="0"/>
          <w:sz w:val="24"/>
          <w:szCs w:val="24"/>
        </w:rPr>
      </w:pPr>
      <w:r w:rsidRPr="00CB700E">
        <w:rPr>
          <w:rFonts w:ascii="Times New Roman" w:hAnsi="Times New Roman"/>
          <w:color w:val="000000"/>
          <w:spacing w:val="0"/>
          <w:sz w:val="24"/>
          <w:szCs w:val="24"/>
        </w:rPr>
        <w:t>Додатки:</w:t>
      </w:r>
    </w:p>
    <w:p w14:paraId="4A22896D" w14:textId="77777777" w:rsidR="00CB276C" w:rsidRPr="00CB700E" w:rsidRDefault="00CB276C" w:rsidP="00AD7614">
      <w:pPr>
        <w:numPr>
          <w:ilvl w:val="0"/>
          <w:numId w:val="8"/>
        </w:numPr>
        <w:tabs>
          <w:tab w:val="left" w:pos="567"/>
        </w:tabs>
        <w:autoSpaceDE w:val="0"/>
        <w:autoSpaceDN w:val="0"/>
        <w:adjustRightInd w:val="0"/>
        <w:ind w:left="0" w:firstLine="0"/>
        <w:jc w:val="both"/>
        <w:rPr>
          <w:noProof/>
          <w:sz w:val="24"/>
          <w:szCs w:val="24"/>
        </w:rPr>
      </w:pPr>
      <w:r w:rsidRPr="00CB700E">
        <w:rPr>
          <w:noProof/>
          <w:sz w:val="24"/>
          <w:szCs w:val="24"/>
        </w:rPr>
        <w:t>Додаток 1 – Технічне завдання</w:t>
      </w:r>
    </w:p>
    <w:p w14:paraId="29FEEBE6" w14:textId="77777777" w:rsidR="00CB276C" w:rsidRPr="00CB700E" w:rsidRDefault="00CB276C" w:rsidP="00AD7614">
      <w:pPr>
        <w:numPr>
          <w:ilvl w:val="0"/>
          <w:numId w:val="8"/>
        </w:numPr>
        <w:tabs>
          <w:tab w:val="left" w:pos="567"/>
        </w:tabs>
        <w:autoSpaceDE w:val="0"/>
        <w:autoSpaceDN w:val="0"/>
        <w:adjustRightInd w:val="0"/>
        <w:ind w:left="0" w:firstLine="0"/>
        <w:jc w:val="both"/>
        <w:rPr>
          <w:noProof/>
          <w:sz w:val="24"/>
          <w:szCs w:val="24"/>
        </w:rPr>
      </w:pPr>
      <w:r w:rsidRPr="00CB700E">
        <w:rPr>
          <w:noProof/>
          <w:sz w:val="24"/>
          <w:szCs w:val="24"/>
        </w:rPr>
        <w:lastRenderedPageBreak/>
        <w:t>Додаток 2 – Специфікація</w:t>
      </w:r>
    </w:p>
    <w:p w14:paraId="33AC8D1B" w14:textId="77777777" w:rsidR="00CB276C" w:rsidRPr="00CB700E" w:rsidRDefault="00CB276C" w:rsidP="00CB700E">
      <w:pPr>
        <w:tabs>
          <w:tab w:val="left" w:pos="567"/>
        </w:tabs>
        <w:autoSpaceDE w:val="0"/>
        <w:autoSpaceDN w:val="0"/>
        <w:adjustRightInd w:val="0"/>
        <w:jc w:val="both"/>
        <w:rPr>
          <w:noProof/>
          <w:sz w:val="24"/>
          <w:szCs w:val="24"/>
        </w:rPr>
      </w:pPr>
    </w:p>
    <w:p w14:paraId="7DAE0146" w14:textId="77777777" w:rsidR="00CB276C" w:rsidRPr="00CB700E" w:rsidRDefault="00CB276C" w:rsidP="00AD7614">
      <w:pPr>
        <w:pStyle w:val="af8"/>
        <w:numPr>
          <w:ilvl w:val="0"/>
          <w:numId w:val="9"/>
        </w:numPr>
        <w:spacing w:before="0" w:after="0" w:line="240" w:lineRule="auto"/>
        <w:contextualSpacing/>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МІСЦЕЗНАХОДЖЕННЯ І РЕКВІЗИТИ СТОРІН</w:t>
      </w:r>
    </w:p>
    <w:p w14:paraId="1773CAAD" w14:textId="77777777" w:rsidR="00CB276C" w:rsidRPr="00CB700E" w:rsidRDefault="00CB276C" w:rsidP="00CB700E">
      <w:pPr>
        <w:pStyle w:val="af8"/>
        <w:spacing w:before="0" w:after="0" w:line="240" w:lineRule="auto"/>
        <w:ind w:left="360"/>
        <w:rPr>
          <w:rFonts w:ascii="Times New Roman" w:hAnsi="Times New Roman" w:cs="Times New Roman"/>
          <w:b w:val="0"/>
          <w:bCs w:val="0"/>
          <w:sz w:val="24"/>
          <w:szCs w:val="24"/>
        </w:rPr>
      </w:pPr>
    </w:p>
    <w:tbl>
      <w:tblPr>
        <w:tblW w:w="0" w:type="auto"/>
        <w:tblLayout w:type="fixed"/>
        <w:tblLook w:val="0000" w:firstRow="0" w:lastRow="0" w:firstColumn="0" w:lastColumn="0" w:noHBand="0" w:noVBand="0"/>
      </w:tblPr>
      <w:tblGrid>
        <w:gridCol w:w="5070"/>
        <w:gridCol w:w="4677"/>
      </w:tblGrid>
      <w:tr w:rsidR="00CB276C" w:rsidRPr="00CB700E" w14:paraId="0FE36BEC" w14:textId="77777777" w:rsidTr="008354B1">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CB276C" w:rsidRPr="00CB700E" w14:paraId="37D3295B" w14:textId="77777777" w:rsidTr="008354B1">
              <w:tc>
                <w:tcPr>
                  <w:tcW w:w="9639" w:type="dxa"/>
                </w:tcPr>
                <w:p w14:paraId="50330638" w14:textId="77777777" w:rsidR="00CB276C" w:rsidRPr="00CB700E" w:rsidRDefault="00CB276C" w:rsidP="00CB700E">
                  <w:pPr>
                    <w:rPr>
                      <w:sz w:val="24"/>
                      <w:szCs w:val="24"/>
                    </w:rPr>
                  </w:pPr>
                  <w:r w:rsidRPr="00CB700E">
                    <w:rPr>
                      <w:sz w:val="24"/>
                      <w:szCs w:val="24"/>
                    </w:rPr>
                    <w:t>Замовник:</w:t>
                  </w:r>
                </w:p>
                <w:p w14:paraId="50827519" w14:textId="77777777" w:rsidR="00CB276C" w:rsidRPr="00CB700E" w:rsidRDefault="00CB276C" w:rsidP="00CB700E">
                  <w:pPr>
                    <w:rPr>
                      <w:sz w:val="24"/>
                      <w:szCs w:val="24"/>
                    </w:rPr>
                  </w:pPr>
                </w:p>
              </w:tc>
            </w:tr>
            <w:tr w:rsidR="00CB276C" w:rsidRPr="00CB700E" w14:paraId="4105FB0C" w14:textId="77777777" w:rsidTr="008354B1">
              <w:tc>
                <w:tcPr>
                  <w:tcW w:w="9639" w:type="dxa"/>
                </w:tcPr>
                <w:p w14:paraId="3AE669C4"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Комунальна науково-дослідна установа </w:t>
                  </w:r>
                </w:p>
                <w:p w14:paraId="347458A6"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«Науково-дослідний інститут </w:t>
                  </w:r>
                </w:p>
                <w:p w14:paraId="6E79A6FA"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соціально-економічного розвитку міста»</w:t>
                  </w:r>
                </w:p>
                <w:p w14:paraId="4C07BA62"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5F861B4A"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03061, м. Київ, вул. Героїв Севастополя, 37А</w:t>
                  </w:r>
                </w:p>
                <w:p w14:paraId="36D1CFFB"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Код ЄДРПОУ 33643377</w:t>
                  </w:r>
                </w:p>
                <w:p w14:paraId="2A24B1D1"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Назва банку – Державна казначейська </w:t>
                  </w:r>
                </w:p>
                <w:p w14:paraId="5CC66C66"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служба України</w:t>
                  </w:r>
                </w:p>
                <w:p w14:paraId="43397E37"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0FABD2CF"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Код банку – 820172</w:t>
                  </w:r>
                </w:p>
                <w:p w14:paraId="4DC305F9" w14:textId="77777777" w:rsidR="00CB276C" w:rsidRPr="00CB700E" w:rsidRDefault="00CB276C" w:rsidP="00CB700E">
                  <w:pPr>
                    <w:tabs>
                      <w:tab w:val="left" w:pos="540"/>
                      <w:tab w:val="left" w:pos="709"/>
                      <w:tab w:val="left" w:pos="6900"/>
                    </w:tabs>
                    <w:rPr>
                      <w:sz w:val="24"/>
                      <w:szCs w:val="24"/>
                    </w:rPr>
                  </w:pPr>
                  <w:r w:rsidRPr="00CB700E">
                    <w:rPr>
                      <w:sz w:val="24"/>
                      <w:szCs w:val="24"/>
                    </w:rPr>
                    <w:t>Неплатник ПДВ</w:t>
                  </w:r>
                </w:p>
                <w:p w14:paraId="4DC8F2D4" w14:textId="77777777" w:rsidR="00CB276C" w:rsidRPr="00CB700E" w:rsidRDefault="00CB276C" w:rsidP="00CB700E">
                  <w:pPr>
                    <w:tabs>
                      <w:tab w:val="left" w:pos="540"/>
                      <w:tab w:val="left" w:pos="709"/>
                      <w:tab w:val="left" w:pos="6900"/>
                    </w:tabs>
                    <w:rPr>
                      <w:sz w:val="24"/>
                      <w:szCs w:val="24"/>
                    </w:rPr>
                  </w:pPr>
                </w:p>
                <w:p w14:paraId="311892E5" w14:textId="77777777" w:rsidR="00CB276C" w:rsidRPr="00CB700E" w:rsidRDefault="00CB276C" w:rsidP="00CB700E">
                  <w:pPr>
                    <w:tabs>
                      <w:tab w:val="left" w:pos="540"/>
                      <w:tab w:val="left" w:pos="709"/>
                      <w:tab w:val="left" w:pos="6900"/>
                    </w:tabs>
                    <w:rPr>
                      <w:sz w:val="24"/>
                      <w:szCs w:val="24"/>
                    </w:rPr>
                  </w:pPr>
                  <w:r w:rsidRPr="00CB700E">
                    <w:rPr>
                      <w:sz w:val="24"/>
                      <w:szCs w:val="24"/>
                    </w:rPr>
                    <w:t>Директор</w:t>
                  </w:r>
                </w:p>
                <w:p w14:paraId="16C839E7" w14:textId="77777777" w:rsidR="00CB276C" w:rsidRPr="00CB700E" w:rsidRDefault="00CB276C" w:rsidP="00CB700E">
                  <w:pPr>
                    <w:tabs>
                      <w:tab w:val="left" w:pos="540"/>
                      <w:tab w:val="left" w:pos="709"/>
                      <w:tab w:val="left" w:pos="6900"/>
                    </w:tabs>
                    <w:rPr>
                      <w:sz w:val="24"/>
                      <w:szCs w:val="24"/>
                    </w:rPr>
                  </w:pPr>
                </w:p>
                <w:p w14:paraId="1A621D2D" w14:textId="77777777" w:rsidR="00CB276C" w:rsidRPr="00CB700E" w:rsidRDefault="00CB276C" w:rsidP="00CB700E">
                  <w:pPr>
                    <w:tabs>
                      <w:tab w:val="left" w:pos="540"/>
                      <w:tab w:val="left" w:pos="709"/>
                      <w:tab w:val="left" w:pos="6900"/>
                    </w:tabs>
                    <w:rPr>
                      <w:sz w:val="24"/>
                      <w:szCs w:val="24"/>
                    </w:rPr>
                  </w:pPr>
                  <w:r w:rsidRPr="00CB700E">
                    <w:rPr>
                      <w:sz w:val="24"/>
                      <w:szCs w:val="24"/>
                    </w:rPr>
                    <w:t>_______________ Сергій ПАВЛОВСЬКИЙ</w:t>
                  </w:r>
                </w:p>
              </w:tc>
            </w:tr>
          </w:tbl>
          <w:p w14:paraId="1D7CE1F0" w14:textId="77777777" w:rsidR="00CB276C" w:rsidRPr="00CB700E" w:rsidRDefault="00CB276C" w:rsidP="00CB700E">
            <w:pPr>
              <w:pStyle w:val="af0"/>
              <w:tabs>
                <w:tab w:val="left" w:pos="9781"/>
                <w:tab w:val="left" w:pos="10206"/>
              </w:tabs>
              <w:spacing w:after="0"/>
              <w:rPr>
                <w:sz w:val="24"/>
                <w:szCs w:val="24"/>
                <w:highlight w:val="yellow"/>
              </w:rPr>
            </w:pPr>
          </w:p>
          <w:p w14:paraId="5AF48136" w14:textId="77777777" w:rsidR="00CB276C" w:rsidRPr="00CB700E" w:rsidRDefault="00CB276C" w:rsidP="00CB700E">
            <w:pPr>
              <w:pStyle w:val="af0"/>
              <w:tabs>
                <w:tab w:val="left" w:pos="9781"/>
                <w:tab w:val="left" w:pos="10206"/>
              </w:tabs>
              <w:spacing w:after="0"/>
              <w:rPr>
                <w:sz w:val="24"/>
                <w:szCs w:val="24"/>
                <w:highlight w:val="yellow"/>
              </w:rPr>
            </w:pPr>
          </w:p>
          <w:p w14:paraId="710DEA54" w14:textId="77777777" w:rsidR="00CB276C" w:rsidRPr="00CB700E" w:rsidRDefault="00CB276C" w:rsidP="00CB700E">
            <w:pPr>
              <w:pStyle w:val="af0"/>
              <w:tabs>
                <w:tab w:val="left" w:pos="9781"/>
                <w:tab w:val="left" w:pos="10206"/>
              </w:tabs>
              <w:spacing w:after="0"/>
              <w:rPr>
                <w:sz w:val="24"/>
                <w:szCs w:val="24"/>
                <w:highlight w:val="yellow"/>
              </w:rPr>
            </w:pPr>
          </w:p>
        </w:tc>
        <w:tc>
          <w:tcPr>
            <w:tcW w:w="4677" w:type="dxa"/>
            <w:tcBorders>
              <w:left w:val="nil"/>
            </w:tcBorders>
          </w:tcPr>
          <w:p w14:paraId="3DE38011" w14:textId="77777777" w:rsidR="00CB276C" w:rsidRPr="00CB700E" w:rsidRDefault="00CB276C" w:rsidP="00CB700E">
            <w:pPr>
              <w:rPr>
                <w:sz w:val="24"/>
                <w:szCs w:val="24"/>
                <w:highlight w:val="yellow"/>
              </w:rPr>
            </w:pPr>
            <w:r w:rsidRPr="00CB700E">
              <w:rPr>
                <w:sz w:val="24"/>
                <w:szCs w:val="24"/>
              </w:rPr>
              <w:t>Виконавець:</w:t>
            </w:r>
          </w:p>
          <w:p w14:paraId="5BB4E736" w14:textId="77777777" w:rsidR="00CB276C" w:rsidRPr="00CB700E" w:rsidRDefault="00CB276C" w:rsidP="00CB700E">
            <w:pPr>
              <w:tabs>
                <w:tab w:val="left" w:pos="0"/>
                <w:tab w:val="left" w:pos="1134"/>
                <w:tab w:val="left" w:pos="3544"/>
                <w:tab w:val="left" w:pos="3828"/>
              </w:tabs>
              <w:rPr>
                <w:sz w:val="24"/>
                <w:szCs w:val="24"/>
              </w:rPr>
            </w:pPr>
          </w:p>
          <w:p w14:paraId="4616F70E" w14:textId="77777777" w:rsidR="00CB276C" w:rsidRPr="00CB700E" w:rsidRDefault="00CB276C" w:rsidP="00CB700E">
            <w:pPr>
              <w:rPr>
                <w:sz w:val="24"/>
                <w:szCs w:val="24"/>
              </w:rPr>
            </w:pPr>
          </w:p>
          <w:p w14:paraId="7A10B843" w14:textId="77777777" w:rsidR="00CB276C" w:rsidRPr="00CB700E" w:rsidRDefault="00CB276C" w:rsidP="00CB700E">
            <w:pPr>
              <w:rPr>
                <w:sz w:val="24"/>
                <w:szCs w:val="24"/>
              </w:rPr>
            </w:pPr>
          </w:p>
          <w:p w14:paraId="6E79DCEC" w14:textId="77777777" w:rsidR="00CB276C" w:rsidRPr="00CB700E" w:rsidRDefault="00CB276C" w:rsidP="00CB700E">
            <w:pPr>
              <w:rPr>
                <w:sz w:val="24"/>
                <w:szCs w:val="24"/>
              </w:rPr>
            </w:pPr>
          </w:p>
          <w:p w14:paraId="541D29DE" w14:textId="77777777" w:rsidR="00CB276C" w:rsidRPr="00CB700E" w:rsidRDefault="00CB276C" w:rsidP="00CB700E">
            <w:pPr>
              <w:rPr>
                <w:sz w:val="24"/>
                <w:szCs w:val="24"/>
              </w:rPr>
            </w:pPr>
          </w:p>
          <w:p w14:paraId="7DDC0548" w14:textId="77777777" w:rsidR="00CB276C" w:rsidRPr="00CB700E" w:rsidRDefault="00CB276C" w:rsidP="00CB700E">
            <w:pPr>
              <w:rPr>
                <w:sz w:val="24"/>
                <w:szCs w:val="24"/>
              </w:rPr>
            </w:pPr>
          </w:p>
          <w:p w14:paraId="7CC3A0FA" w14:textId="77777777" w:rsidR="00CB276C" w:rsidRPr="00CB700E" w:rsidRDefault="00CB276C" w:rsidP="00CB700E">
            <w:pPr>
              <w:pStyle w:val="af0"/>
              <w:tabs>
                <w:tab w:val="left" w:pos="9781"/>
                <w:tab w:val="left" w:pos="10206"/>
              </w:tabs>
              <w:spacing w:after="0"/>
              <w:rPr>
                <w:sz w:val="24"/>
                <w:szCs w:val="24"/>
                <w:lang w:eastAsia="uk-UA"/>
              </w:rPr>
            </w:pPr>
          </w:p>
          <w:p w14:paraId="7803808B" w14:textId="77777777" w:rsidR="00CB276C" w:rsidRPr="00CB700E" w:rsidRDefault="00CB276C" w:rsidP="00CB700E">
            <w:pPr>
              <w:pStyle w:val="af0"/>
              <w:tabs>
                <w:tab w:val="left" w:pos="9781"/>
                <w:tab w:val="left" w:pos="10206"/>
              </w:tabs>
              <w:spacing w:after="0"/>
              <w:rPr>
                <w:sz w:val="24"/>
                <w:szCs w:val="24"/>
                <w:lang w:eastAsia="uk-UA"/>
              </w:rPr>
            </w:pPr>
          </w:p>
          <w:p w14:paraId="396739BA" w14:textId="77777777" w:rsidR="00CB276C" w:rsidRPr="00CB700E" w:rsidRDefault="00CB276C" w:rsidP="00CB700E">
            <w:pPr>
              <w:pStyle w:val="af0"/>
              <w:tabs>
                <w:tab w:val="left" w:pos="9781"/>
                <w:tab w:val="left" w:pos="10206"/>
              </w:tabs>
              <w:spacing w:after="0"/>
              <w:rPr>
                <w:rFonts w:eastAsiaTheme="minorHAnsi"/>
                <w:iCs/>
                <w:sz w:val="24"/>
                <w:szCs w:val="24"/>
              </w:rPr>
            </w:pPr>
          </w:p>
          <w:p w14:paraId="481E5755" w14:textId="77777777" w:rsidR="00CB276C" w:rsidRPr="00CB700E" w:rsidRDefault="00CB276C" w:rsidP="00CB700E">
            <w:pPr>
              <w:rPr>
                <w:rFonts w:eastAsiaTheme="minorHAnsi"/>
                <w:iCs/>
                <w:sz w:val="24"/>
                <w:szCs w:val="24"/>
                <w:lang w:eastAsia="en-US"/>
              </w:rPr>
            </w:pPr>
          </w:p>
          <w:p w14:paraId="4F092BA6" w14:textId="77777777" w:rsidR="00CB276C" w:rsidRPr="00CB700E" w:rsidRDefault="00CB276C" w:rsidP="00CB700E">
            <w:pPr>
              <w:rPr>
                <w:rFonts w:eastAsiaTheme="minorHAnsi"/>
                <w:iCs/>
                <w:sz w:val="24"/>
                <w:szCs w:val="24"/>
                <w:lang w:eastAsia="en-US"/>
              </w:rPr>
            </w:pPr>
          </w:p>
          <w:p w14:paraId="2DDC5BFE" w14:textId="77777777" w:rsidR="00CB276C" w:rsidRPr="00CB700E" w:rsidRDefault="00CB276C" w:rsidP="00CB700E">
            <w:pPr>
              <w:rPr>
                <w:rFonts w:eastAsiaTheme="minorHAnsi"/>
                <w:iCs/>
                <w:sz w:val="24"/>
                <w:szCs w:val="24"/>
                <w:lang w:eastAsia="en-US"/>
              </w:rPr>
            </w:pPr>
          </w:p>
          <w:p w14:paraId="79C1ED32" w14:textId="77777777" w:rsidR="00CB276C" w:rsidRPr="00CB700E" w:rsidRDefault="00CB276C" w:rsidP="00CB700E">
            <w:pPr>
              <w:rPr>
                <w:rFonts w:eastAsiaTheme="minorHAnsi"/>
                <w:iCs/>
                <w:sz w:val="24"/>
                <w:szCs w:val="24"/>
                <w:lang w:eastAsia="en-US"/>
              </w:rPr>
            </w:pPr>
          </w:p>
          <w:p w14:paraId="1FB593C6" w14:textId="77777777" w:rsidR="00CB276C" w:rsidRPr="00CB700E" w:rsidRDefault="00CB276C" w:rsidP="00CB700E">
            <w:pPr>
              <w:rPr>
                <w:rFonts w:eastAsiaTheme="minorHAnsi"/>
                <w:iCs/>
                <w:sz w:val="24"/>
                <w:szCs w:val="24"/>
                <w:lang w:eastAsia="en-US"/>
              </w:rPr>
            </w:pPr>
          </w:p>
          <w:p w14:paraId="13F2C91B" w14:textId="77777777" w:rsidR="00CB276C" w:rsidRPr="00CB700E" w:rsidRDefault="00CB276C" w:rsidP="00CB700E">
            <w:pPr>
              <w:rPr>
                <w:rFonts w:eastAsiaTheme="minorHAnsi"/>
                <w:iCs/>
                <w:sz w:val="24"/>
                <w:szCs w:val="24"/>
                <w:lang w:eastAsia="en-US"/>
              </w:rPr>
            </w:pPr>
          </w:p>
          <w:p w14:paraId="6419D0CC" w14:textId="77777777" w:rsidR="00CB276C" w:rsidRPr="00CB700E" w:rsidRDefault="00CB276C" w:rsidP="00CB700E">
            <w:pPr>
              <w:rPr>
                <w:rFonts w:eastAsiaTheme="minorHAnsi"/>
                <w:iCs/>
                <w:sz w:val="24"/>
                <w:szCs w:val="24"/>
                <w:lang w:eastAsia="en-US"/>
              </w:rPr>
            </w:pPr>
          </w:p>
          <w:p w14:paraId="4D6C0098" w14:textId="77777777" w:rsidR="00CB276C" w:rsidRPr="00CB700E" w:rsidRDefault="00CB276C" w:rsidP="00CB700E">
            <w:pPr>
              <w:rPr>
                <w:rFonts w:eastAsiaTheme="minorHAnsi"/>
                <w:iCs/>
                <w:sz w:val="24"/>
                <w:szCs w:val="24"/>
                <w:lang w:eastAsia="en-US"/>
              </w:rPr>
            </w:pPr>
          </w:p>
          <w:p w14:paraId="435FA2EE" w14:textId="77777777" w:rsidR="00CB276C" w:rsidRPr="00CB700E" w:rsidRDefault="00CB276C" w:rsidP="00CB700E">
            <w:pPr>
              <w:rPr>
                <w:rFonts w:eastAsiaTheme="minorHAnsi"/>
                <w:iCs/>
                <w:sz w:val="24"/>
                <w:szCs w:val="24"/>
                <w:lang w:eastAsia="en-US"/>
              </w:rPr>
            </w:pPr>
          </w:p>
          <w:p w14:paraId="46FA6AE3" w14:textId="77777777" w:rsidR="00CB276C" w:rsidRPr="00CB700E" w:rsidRDefault="00CB276C" w:rsidP="00CB700E">
            <w:pPr>
              <w:rPr>
                <w:sz w:val="24"/>
                <w:szCs w:val="24"/>
                <w:highlight w:val="yellow"/>
              </w:rPr>
            </w:pPr>
          </w:p>
        </w:tc>
      </w:tr>
    </w:tbl>
    <w:p w14:paraId="22AFEDF7" w14:textId="77777777" w:rsidR="00CB276C" w:rsidRPr="00CB700E" w:rsidRDefault="00CB276C" w:rsidP="00CB700E">
      <w:pPr>
        <w:ind w:firstLine="5529"/>
        <w:rPr>
          <w:sz w:val="24"/>
          <w:szCs w:val="24"/>
        </w:rPr>
      </w:pPr>
    </w:p>
    <w:p w14:paraId="5248DD2B" w14:textId="60CA1D49" w:rsidR="00CB700E" w:rsidRDefault="00CB700E">
      <w:pPr>
        <w:rPr>
          <w:sz w:val="24"/>
          <w:szCs w:val="24"/>
        </w:rPr>
      </w:pPr>
      <w:r>
        <w:rPr>
          <w:sz w:val="24"/>
          <w:szCs w:val="24"/>
        </w:rPr>
        <w:br w:type="page"/>
      </w:r>
    </w:p>
    <w:p w14:paraId="28948F88" w14:textId="77777777" w:rsidR="00CB276C" w:rsidRPr="00CB700E" w:rsidRDefault="00CB276C" w:rsidP="00CB276C">
      <w:pPr>
        <w:ind w:firstLine="5529"/>
        <w:rPr>
          <w:sz w:val="24"/>
          <w:szCs w:val="24"/>
        </w:rPr>
      </w:pPr>
      <w:r w:rsidRPr="00CB700E">
        <w:rPr>
          <w:sz w:val="24"/>
          <w:szCs w:val="24"/>
        </w:rPr>
        <w:lastRenderedPageBreak/>
        <w:t>Додаток 1</w:t>
      </w:r>
    </w:p>
    <w:p w14:paraId="66530E19" w14:textId="22CF2E99" w:rsidR="00CB276C" w:rsidRPr="00CB700E" w:rsidRDefault="00CB276C" w:rsidP="00CB276C">
      <w:pPr>
        <w:ind w:firstLine="5529"/>
        <w:rPr>
          <w:sz w:val="24"/>
          <w:szCs w:val="24"/>
        </w:rPr>
      </w:pPr>
      <w:r w:rsidRPr="00CB700E">
        <w:rPr>
          <w:sz w:val="24"/>
          <w:szCs w:val="24"/>
        </w:rPr>
        <w:t>до Договору №____</w:t>
      </w:r>
      <w:r w:rsidR="00CB700E">
        <w:rPr>
          <w:sz w:val="24"/>
          <w:szCs w:val="24"/>
        </w:rPr>
        <w:t>______</w:t>
      </w:r>
      <w:r w:rsidRPr="00CB700E">
        <w:rPr>
          <w:sz w:val="24"/>
          <w:szCs w:val="24"/>
        </w:rPr>
        <w:t>__</w:t>
      </w:r>
    </w:p>
    <w:p w14:paraId="1B50D00B" w14:textId="41156D84" w:rsidR="00CB276C" w:rsidRPr="00CB700E" w:rsidRDefault="00CB276C" w:rsidP="00CB276C">
      <w:pPr>
        <w:ind w:firstLine="5529"/>
        <w:rPr>
          <w:sz w:val="24"/>
          <w:szCs w:val="24"/>
        </w:rPr>
      </w:pPr>
      <w:r w:rsidRPr="00CB700E">
        <w:rPr>
          <w:sz w:val="24"/>
          <w:szCs w:val="24"/>
        </w:rPr>
        <w:t>від «___ » ___________ 202</w:t>
      </w:r>
      <w:r w:rsidR="00CB700E">
        <w:rPr>
          <w:sz w:val="24"/>
          <w:szCs w:val="24"/>
        </w:rPr>
        <w:t>4</w:t>
      </w:r>
      <w:r w:rsidRPr="00CB700E">
        <w:rPr>
          <w:sz w:val="24"/>
          <w:szCs w:val="24"/>
        </w:rPr>
        <w:t xml:space="preserve"> року</w:t>
      </w:r>
    </w:p>
    <w:p w14:paraId="0649EC3F" w14:textId="77777777" w:rsidR="00CB276C" w:rsidRPr="00CB700E" w:rsidRDefault="00CB276C" w:rsidP="00CB276C">
      <w:pPr>
        <w:widowControl w:val="0"/>
        <w:suppressAutoHyphens/>
        <w:jc w:val="center"/>
        <w:rPr>
          <w:sz w:val="24"/>
          <w:szCs w:val="24"/>
          <w:lang w:eastAsia="uk-UA"/>
        </w:rPr>
      </w:pPr>
    </w:p>
    <w:p w14:paraId="5CF8F3D8" w14:textId="77777777" w:rsidR="00CB276C" w:rsidRPr="00CB700E" w:rsidRDefault="00CB276C" w:rsidP="00CB276C">
      <w:pPr>
        <w:widowControl w:val="0"/>
        <w:suppressAutoHyphens/>
        <w:jc w:val="center"/>
        <w:rPr>
          <w:sz w:val="24"/>
          <w:szCs w:val="24"/>
          <w:lang w:eastAsia="uk-UA"/>
        </w:rPr>
      </w:pPr>
      <w:r w:rsidRPr="00CB700E">
        <w:rPr>
          <w:sz w:val="24"/>
          <w:szCs w:val="24"/>
          <w:lang w:eastAsia="uk-UA"/>
        </w:rPr>
        <w:t>ТЕХНІЧНЕ ЗАВДАННЯ</w:t>
      </w:r>
    </w:p>
    <w:p w14:paraId="55AF7FD5" w14:textId="77777777" w:rsidR="00CB276C" w:rsidRPr="00CB700E" w:rsidRDefault="00CB276C" w:rsidP="00CB276C">
      <w:pPr>
        <w:widowControl w:val="0"/>
        <w:suppressAutoHyphens/>
        <w:jc w:val="center"/>
        <w:rPr>
          <w:sz w:val="24"/>
          <w:szCs w:val="24"/>
          <w:lang w:eastAsia="uk-UA"/>
        </w:rPr>
      </w:pPr>
    </w:p>
    <w:p w14:paraId="6ECC1354" w14:textId="0BB51A48" w:rsidR="00CB700E" w:rsidRDefault="00CB700E" w:rsidP="00CB700E">
      <w:pPr>
        <w:tabs>
          <w:tab w:val="left" w:pos="1134"/>
        </w:tabs>
        <w:jc w:val="center"/>
        <w:rPr>
          <w:sz w:val="24"/>
          <w:szCs w:val="24"/>
        </w:rPr>
      </w:pPr>
      <w:r w:rsidRPr="00CB276C">
        <w:rPr>
          <w:sz w:val="24"/>
          <w:szCs w:val="24"/>
        </w:rPr>
        <w:t>Послуги «Збір первинної соціологічної інформації по темі «</w:t>
      </w:r>
      <w:r w:rsidR="00AF460E" w:rsidRPr="00776095">
        <w:rPr>
          <w:sz w:val="24"/>
          <w:szCs w:val="24"/>
        </w:rPr>
        <w:t xml:space="preserve">Вивчення </w:t>
      </w:r>
      <w:proofErr w:type="spellStart"/>
      <w:r w:rsidR="00AF460E" w:rsidRPr="00776095">
        <w:rPr>
          <w:sz w:val="24"/>
          <w:szCs w:val="24"/>
        </w:rPr>
        <w:t>медіаспоживання</w:t>
      </w:r>
      <w:proofErr w:type="spellEnd"/>
      <w:r w:rsidR="00AF460E" w:rsidRPr="00776095">
        <w:rPr>
          <w:sz w:val="24"/>
          <w:szCs w:val="24"/>
        </w:rPr>
        <w:t xml:space="preserve"> киян. Моніторинг споживання комунальних медіа в місті Києві</w:t>
      </w:r>
      <w:r w:rsidRPr="00CB276C">
        <w:rPr>
          <w:sz w:val="24"/>
          <w:szCs w:val="24"/>
        </w:rPr>
        <w:t>»</w:t>
      </w:r>
    </w:p>
    <w:p w14:paraId="260E710F" w14:textId="77777777" w:rsidR="00CB700E" w:rsidRPr="00CB276C" w:rsidRDefault="00CB700E" w:rsidP="00CB700E">
      <w:pPr>
        <w:tabs>
          <w:tab w:val="left" w:pos="1134"/>
        </w:tabs>
        <w:jc w:val="center"/>
        <w:rPr>
          <w:sz w:val="24"/>
          <w:szCs w:val="24"/>
        </w:rPr>
      </w:pPr>
      <w:r w:rsidRPr="00CB276C">
        <w:rPr>
          <w:sz w:val="24"/>
          <w:szCs w:val="24"/>
        </w:rPr>
        <w:t>за кодом ДК 021:2015 – 79320000-3 «Послуги з опитування громадської думки»</w:t>
      </w:r>
    </w:p>
    <w:p w14:paraId="13140386" w14:textId="77777777" w:rsidR="00CB700E" w:rsidRPr="00CB276C" w:rsidRDefault="00CB700E" w:rsidP="00CB700E">
      <w:pPr>
        <w:rPr>
          <w:sz w:val="24"/>
          <w:szCs w:val="24"/>
        </w:rPr>
      </w:pPr>
    </w:p>
    <w:p w14:paraId="06C198C4"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 xml:space="preserve">Послуга передбачає збір первинної соціологічної інформації на тему: «Вивчення </w:t>
      </w:r>
      <w:proofErr w:type="spellStart"/>
      <w:r w:rsidRPr="0034510C">
        <w:rPr>
          <w:kern w:val="2"/>
          <w:sz w:val="24"/>
          <w:szCs w:val="24"/>
          <w:lang w:eastAsia="ar-SA"/>
        </w:rPr>
        <w:t>медіаспоживання</w:t>
      </w:r>
      <w:proofErr w:type="spellEnd"/>
      <w:r w:rsidRPr="0034510C">
        <w:rPr>
          <w:kern w:val="2"/>
          <w:sz w:val="24"/>
          <w:szCs w:val="24"/>
          <w:lang w:eastAsia="ar-SA"/>
        </w:rPr>
        <w:t xml:space="preserve"> киян. Моніторинг споживання комунальних медіа в місті Києві», обсяг вибірки - 2000 осіб: </w:t>
      </w:r>
    </w:p>
    <w:p w14:paraId="4C0E491B"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Місце надання послуг: м. Київ.</w:t>
      </w:r>
    </w:p>
    <w:p w14:paraId="5B176999"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Середня тривалість одного інтерв’ю: 35 хвилин.</w:t>
      </w:r>
    </w:p>
    <w:p w14:paraId="2C3AF5CA"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Метод проведення дослідження: інтерв’ю методом індивідуального опитування «віч-на-віч» за місцем проживання.</w:t>
      </w:r>
    </w:p>
    <w:p w14:paraId="6CF40CBD"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 xml:space="preserve">У пропозиції Учасник повинен запропонувати опис методології проведення польового етапу, дизайну вибіркової сукупності. </w:t>
      </w:r>
    </w:p>
    <w:p w14:paraId="69999E00"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Строк надання послуги –березень - квітень 2024 року.</w:t>
      </w:r>
    </w:p>
    <w:p w14:paraId="454F6335"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Послуга передбачає:</w:t>
      </w:r>
    </w:p>
    <w:p w14:paraId="119DAFBD" w14:textId="77777777" w:rsidR="00C65503" w:rsidRPr="0034510C" w:rsidRDefault="00C65503" w:rsidP="00C65503">
      <w:pPr>
        <w:numPr>
          <w:ilvl w:val="0"/>
          <w:numId w:val="11"/>
        </w:numPr>
        <w:ind w:left="365"/>
        <w:jc w:val="both"/>
        <w:rPr>
          <w:bCs/>
          <w:sz w:val="24"/>
          <w:szCs w:val="24"/>
        </w:rPr>
      </w:pPr>
      <w:r w:rsidRPr="0034510C">
        <w:rPr>
          <w:bCs/>
          <w:sz w:val="24"/>
          <w:szCs w:val="24"/>
        </w:rPr>
        <w:t>розробку дизайну вибіркової сукупності для проведення опитування та погодження із Замовником (документ у форматі .</w:t>
      </w:r>
      <w:proofErr w:type="spellStart"/>
      <w:r w:rsidRPr="0034510C">
        <w:rPr>
          <w:bCs/>
          <w:sz w:val="24"/>
          <w:szCs w:val="24"/>
        </w:rPr>
        <w:t>xlsx</w:t>
      </w:r>
      <w:proofErr w:type="spellEnd"/>
      <w:r w:rsidRPr="0034510C">
        <w:rPr>
          <w:bCs/>
          <w:sz w:val="24"/>
          <w:szCs w:val="24"/>
        </w:rPr>
        <w:t xml:space="preserve"> для роботи в MS Excel);</w:t>
      </w:r>
    </w:p>
    <w:p w14:paraId="696BA413" w14:textId="77777777" w:rsidR="00C65503" w:rsidRPr="0034510C" w:rsidRDefault="00C65503" w:rsidP="00C65503">
      <w:pPr>
        <w:numPr>
          <w:ilvl w:val="0"/>
          <w:numId w:val="11"/>
        </w:numPr>
        <w:ind w:left="365"/>
        <w:jc w:val="both"/>
        <w:rPr>
          <w:bCs/>
          <w:sz w:val="24"/>
          <w:szCs w:val="24"/>
        </w:rPr>
      </w:pPr>
      <w:r w:rsidRPr="0034510C">
        <w:rPr>
          <w:bCs/>
          <w:sz w:val="24"/>
          <w:szCs w:val="24"/>
        </w:rPr>
        <w:t>розробку інструментарію дослідження на основі Технічного завдання наданого Замовником;</w:t>
      </w:r>
    </w:p>
    <w:p w14:paraId="61825281" w14:textId="77777777" w:rsidR="00C65503" w:rsidRPr="0034510C" w:rsidRDefault="00C65503" w:rsidP="00C65503">
      <w:pPr>
        <w:numPr>
          <w:ilvl w:val="0"/>
          <w:numId w:val="11"/>
        </w:numPr>
        <w:ind w:left="365"/>
        <w:jc w:val="both"/>
        <w:rPr>
          <w:bCs/>
          <w:sz w:val="24"/>
          <w:szCs w:val="24"/>
        </w:rPr>
      </w:pPr>
      <w:r w:rsidRPr="0034510C">
        <w:rPr>
          <w:bCs/>
          <w:sz w:val="24"/>
          <w:szCs w:val="24"/>
        </w:rPr>
        <w:t>погодження інструментарію дослідження із Замовником</w:t>
      </w:r>
      <w:r w:rsidRPr="0034510C">
        <w:rPr>
          <w:bCs/>
          <w:sz w:val="24"/>
          <w:szCs w:val="24"/>
          <w:lang w:val="ru-RU"/>
        </w:rPr>
        <w:t xml:space="preserve"> </w:t>
      </w:r>
      <w:r w:rsidRPr="0034510C">
        <w:rPr>
          <w:bCs/>
          <w:sz w:val="24"/>
          <w:szCs w:val="24"/>
        </w:rPr>
        <w:t>(в форматі .</w:t>
      </w:r>
      <w:proofErr w:type="spellStart"/>
      <w:r w:rsidRPr="0034510C">
        <w:rPr>
          <w:bCs/>
          <w:sz w:val="24"/>
          <w:szCs w:val="24"/>
        </w:rPr>
        <w:t>docx</w:t>
      </w:r>
      <w:proofErr w:type="spellEnd"/>
      <w:r w:rsidRPr="0034510C">
        <w:rPr>
          <w:bCs/>
          <w:sz w:val="24"/>
          <w:szCs w:val="24"/>
        </w:rPr>
        <w:t xml:space="preserve"> для роботи в MS Word);</w:t>
      </w:r>
    </w:p>
    <w:p w14:paraId="5FA40464" w14:textId="77777777" w:rsidR="00C65503" w:rsidRPr="0034510C" w:rsidRDefault="00C65503" w:rsidP="00C65503">
      <w:pPr>
        <w:numPr>
          <w:ilvl w:val="0"/>
          <w:numId w:val="11"/>
        </w:numPr>
        <w:ind w:left="365"/>
        <w:jc w:val="both"/>
        <w:rPr>
          <w:bCs/>
          <w:sz w:val="24"/>
          <w:szCs w:val="24"/>
        </w:rPr>
      </w:pPr>
      <w:r w:rsidRPr="0034510C">
        <w:rPr>
          <w:bCs/>
          <w:sz w:val="24"/>
          <w:szCs w:val="24"/>
        </w:rPr>
        <w:t>тиражування інструментарію та супроводжувальної документації польового етапу дослідження;</w:t>
      </w:r>
    </w:p>
    <w:p w14:paraId="32494EE4" w14:textId="77777777" w:rsidR="00C65503" w:rsidRPr="0034510C" w:rsidRDefault="00C65503" w:rsidP="00C65503">
      <w:pPr>
        <w:numPr>
          <w:ilvl w:val="0"/>
          <w:numId w:val="12"/>
        </w:numPr>
        <w:ind w:left="365"/>
        <w:jc w:val="both"/>
        <w:rPr>
          <w:bCs/>
          <w:sz w:val="24"/>
          <w:szCs w:val="24"/>
        </w:rPr>
      </w:pPr>
      <w:r w:rsidRPr="0034510C">
        <w:rPr>
          <w:bCs/>
          <w:sz w:val="24"/>
          <w:szCs w:val="24"/>
        </w:rPr>
        <w:t>проведення не менше 2000 інтерв’ю (надання протоколу проведення дослідження (технічного звіту) з результатами реалізації вибірки (в форматі .</w:t>
      </w:r>
      <w:proofErr w:type="spellStart"/>
      <w:r w:rsidRPr="0034510C">
        <w:rPr>
          <w:bCs/>
          <w:sz w:val="24"/>
          <w:szCs w:val="24"/>
        </w:rPr>
        <w:t>docx</w:t>
      </w:r>
      <w:proofErr w:type="spellEnd"/>
      <w:r w:rsidRPr="0034510C">
        <w:rPr>
          <w:bCs/>
          <w:sz w:val="24"/>
          <w:szCs w:val="24"/>
        </w:rPr>
        <w:t xml:space="preserve"> для роботи в MS Word), у </w:t>
      </w:r>
      <w:proofErr w:type="spellStart"/>
      <w:r w:rsidRPr="0034510C">
        <w:rPr>
          <w:bCs/>
          <w:sz w:val="24"/>
          <w:szCs w:val="24"/>
        </w:rPr>
        <w:t>т.ч</w:t>
      </w:r>
      <w:proofErr w:type="spellEnd"/>
      <w:r w:rsidRPr="0034510C">
        <w:rPr>
          <w:bCs/>
          <w:sz w:val="24"/>
          <w:szCs w:val="24"/>
        </w:rPr>
        <w:t xml:space="preserve">. інформацію про місце опитування респондента (телефон);  </w:t>
      </w:r>
    </w:p>
    <w:p w14:paraId="41643D25" w14:textId="77777777" w:rsidR="00C65503" w:rsidRPr="0034510C" w:rsidRDefault="00C65503" w:rsidP="00C65503">
      <w:pPr>
        <w:numPr>
          <w:ilvl w:val="0"/>
          <w:numId w:val="11"/>
        </w:numPr>
        <w:ind w:left="365"/>
        <w:jc w:val="both"/>
        <w:rPr>
          <w:bCs/>
          <w:sz w:val="24"/>
          <w:szCs w:val="24"/>
        </w:rPr>
      </w:pPr>
      <w:r w:rsidRPr="0034510C">
        <w:rPr>
          <w:bCs/>
          <w:sz w:val="24"/>
          <w:szCs w:val="24"/>
        </w:rPr>
        <w:t xml:space="preserve">контроль якості зібраної інформації: 15% анкет методом телефонного опитування (надання документів за результатами контролю), а також інформація про місце опитування, респондента (телефон); </w:t>
      </w:r>
    </w:p>
    <w:p w14:paraId="3D8A96BF" w14:textId="77777777" w:rsidR="00C65503" w:rsidRPr="0034510C" w:rsidRDefault="00C65503" w:rsidP="00C65503">
      <w:pPr>
        <w:numPr>
          <w:ilvl w:val="0"/>
          <w:numId w:val="11"/>
        </w:numPr>
        <w:ind w:left="365"/>
        <w:jc w:val="both"/>
        <w:rPr>
          <w:bCs/>
          <w:sz w:val="24"/>
          <w:szCs w:val="24"/>
        </w:rPr>
      </w:pPr>
      <w:r w:rsidRPr="0034510C">
        <w:rPr>
          <w:bCs/>
          <w:sz w:val="24"/>
          <w:szCs w:val="24"/>
        </w:rPr>
        <w:t>на основі заповнених анкет створення 1 електронного масиву даних в форматі .</w:t>
      </w:r>
      <w:proofErr w:type="spellStart"/>
      <w:r w:rsidRPr="0034510C">
        <w:rPr>
          <w:bCs/>
          <w:sz w:val="24"/>
          <w:szCs w:val="24"/>
        </w:rPr>
        <w:t>sav</w:t>
      </w:r>
      <w:proofErr w:type="spellEnd"/>
      <w:r w:rsidRPr="0034510C">
        <w:rPr>
          <w:bCs/>
          <w:sz w:val="24"/>
          <w:szCs w:val="24"/>
        </w:rPr>
        <w:t xml:space="preserve"> (для роботи в SPSS, з повним описом змінних, значень та їх міток);</w:t>
      </w:r>
    </w:p>
    <w:p w14:paraId="08C60338" w14:textId="77777777" w:rsidR="00C65503" w:rsidRPr="0034510C" w:rsidRDefault="00C65503" w:rsidP="00C65503">
      <w:pPr>
        <w:numPr>
          <w:ilvl w:val="0"/>
          <w:numId w:val="11"/>
        </w:numPr>
        <w:ind w:left="365"/>
        <w:jc w:val="both"/>
        <w:rPr>
          <w:bCs/>
          <w:sz w:val="24"/>
          <w:szCs w:val="24"/>
        </w:rPr>
      </w:pPr>
      <w:r w:rsidRPr="0034510C">
        <w:rPr>
          <w:bCs/>
          <w:sz w:val="24"/>
          <w:szCs w:val="24"/>
        </w:rPr>
        <w:t>подання результатів опитування в вигляді одномірних розподілів – загального розподілу результатів дослідження (в форматі .</w:t>
      </w:r>
      <w:proofErr w:type="spellStart"/>
      <w:r w:rsidRPr="0034510C">
        <w:rPr>
          <w:bCs/>
          <w:sz w:val="24"/>
          <w:szCs w:val="24"/>
        </w:rPr>
        <w:t>docx</w:t>
      </w:r>
      <w:proofErr w:type="spellEnd"/>
      <w:r w:rsidRPr="0034510C">
        <w:rPr>
          <w:bCs/>
          <w:sz w:val="24"/>
          <w:szCs w:val="24"/>
        </w:rPr>
        <w:t xml:space="preserve"> для роботи в MS Word шрифтом 12 </w:t>
      </w:r>
      <w:r w:rsidRPr="0034510C">
        <w:rPr>
          <w:bCs/>
          <w:sz w:val="24"/>
          <w:szCs w:val="24"/>
          <w:lang w:val="en-US"/>
        </w:rPr>
        <w:t>TNR</w:t>
      </w:r>
      <w:r w:rsidRPr="0034510C">
        <w:rPr>
          <w:bCs/>
          <w:sz w:val="24"/>
          <w:szCs w:val="24"/>
        </w:rPr>
        <w:t>);</w:t>
      </w:r>
    </w:p>
    <w:p w14:paraId="2F76290D" w14:textId="77777777" w:rsidR="00C65503" w:rsidRPr="0034510C" w:rsidRDefault="00C65503" w:rsidP="00C65503">
      <w:pPr>
        <w:numPr>
          <w:ilvl w:val="0"/>
          <w:numId w:val="11"/>
        </w:numPr>
        <w:ind w:left="365"/>
        <w:jc w:val="both"/>
        <w:rPr>
          <w:bCs/>
          <w:sz w:val="24"/>
          <w:szCs w:val="24"/>
        </w:rPr>
      </w:pPr>
      <w:r w:rsidRPr="0034510C">
        <w:rPr>
          <w:bCs/>
          <w:sz w:val="24"/>
          <w:szCs w:val="24"/>
        </w:rPr>
        <w:t xml:space="preserve">підготовку описового звіту за результатом дослідження шрифтом 12 </w:t>
      </w:r>
      <w:r w:rsidRPr="0034510C">
        <w:rPr>
          <w:bCs/>
          <w:sz w:val="24"/>
          <w:szCs w:val="24"/>
          <w:lang w:val="en-US"/>
        </w:rPr>
        <w:t>TNR</w:t>
      </w:r>
      <w:r w:rsidRPr="0034510C">
        <w:rPr>
          <w:bCs/>
          <w:sz w:val="24"/>
          <w:szCs w:val="24"/>
        </w:rPr>
        <w:t xml:space="preserve"> (в форматі .</w:t>
      </w:r>
      <w:proofErr w:type="spellStart"/>
      <w:r w:rsidRPr="0034510C">
        <w:rPr>
          <w:bCs/>
          <w:sz w:val="24"/>
          <w:szCs w:val="24"/>
        </w:rPr>
        <w:t>docx</w:t>
      </w:r>
      <w:proofErr w:type="spellEnd"/>
      <w:r w:rsidRPr="0034510C">
        <w:rPr>
          <w:bCs/>
          <w:sz w:val="24"/>
          <w:szCs w:val="24"/>
        </w:rPr>
        <w:t xml:space="preserve"> для роботи в MS Word не менше 25 сторінок), що включають аналіз відповідей респондентів/</w:t>
      </w:r>
      <w:proofErr w:type="spellStart"/>
      <w:r w:rsidRPr="0034510C">
        <w:rPr>
          <w:bCs/>
          <w:sz w:val="24"/>
          <w:szCs w:val="24"/>
        </w:rPr>
        <w:t>ок</w:t>
      </w:r>
      <w:proofErr w:type="spellEnd"/>
      <w:r w:rsidRPr="0034510C">
        <w:rPr>
          <w:bCs/>
          <w:sz w:val="24"/>
          <w:szCs w:val="24"/>
        </w:rPr>
        <w:t xml:space="preserve"> з урахуванням їх соціально-демографічних ознак.</w:t>
      </w:r>
    </w:p>
    <w:p w14:paraId="6311A9EB"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Формат надання результатів Замовнику:</w:t>
      </w:r>
    </w:p>
    <w:p w14:paraId="37B0802D" w14:textId="77777777" w:rsidR="00C65503" w:rsidRPr="0034510C" w:rsidRDefault="00C65503" w:rsidP="00C65503">
      <w:pPr>
        <w:numPr>
          <w:ilvl w:val="0"/>
          <w:numId w:val="11"/>
        </w:numPr>
        <w:ind w:left="365"/>
        <w:jc w:val="both"/>
        <w:rPr>
          <w:bCs/>
          <w:sz w:val="24"/>
          <w:szCs w:val="24"/>
        </w:rPr>
      </w:pPr>
      <w:r w:rsidRPr="0034510C">
        <w:rPr>
          <w:bCs/>
          <w:sz w:val="24"/>
          <w:szCs w:val="24"/>
        </w:rPr>
        <w:t>надання протоколу проведення дослідження (технічного звіту);</w:t>
      </w:r>
    </w:p>
    <w:p w14:paraId="09321618" w14:textId="77777777" w:rsidR="00C65503" w:rsidRPr="0034510C" w:rsidRDefault="00C65503" w:rsidP="00C65503">
      <w:pPr>
        <w:numPr>
          <w:ilvl w:val="0"/>
          <w:numId w:val="11"/>
        </w:numPr>
        <w:ind w:left="365"/>
        <w:jc w:val="both"/>
        <w:rPr>
          <w:bCs/>
          <w:sz w:val="24"/>
          <w:szCs w:val="24"/>
        </w:rPr>
      </w:pPr>
      <w:r w:rsidRPr="0034510C">
        <w:rPr>
          <w:bCs/>
          <w:sz w:val="24"/>
          <w:szCs w:val="24"/>
        </w:rPr>
        <w:t>передача документів щодо розробки дизайну вибіркової сукупності (погоджується з Замовником);</w:t>
      </w:r>
    </w:p>
    <w:p w14:paraId="61863EBB" w14:textId="77777777" w:rsidR="00C65503" w:rsidRPr="0034510C" w:rsidRDefault="00C65503" w:rsidP="00C65503">
      <w:pPr>
        <w:numPr>
          <w:ilvl w:val="0"/>
          <w:numId w:val="11"/>
        </w:numPr>
        <w:ind w:left="365"/>
        <w:jc w:val="both"/>
        <w:rPr>
          <w:bCs/>
          <w:sz w:val="24"/>
          <w:szCs w:val="24"/>
        </w:rPr>
      </w:pPr>
      <w:r w:rsidRPr="0034510C">
        <w:rPr>
          <w:bCs/>
          <w:sz w:val="24"/>
          <w:szCs w:val="24"/>
        </w:rPr>
        <w:t>передача документів щодо розробки інструментарію дослідження (погоджується з Замовником);</w:t>
      </w:r>
    </w:p>
    <w:p w14:paraId="7621659F" w14:textId="77777777" w:rsidR="00C65503" w:rsidRPr="0034510C" w:rsidRDefault="00C65503" w:rsidP="00C65503">
      <w:pPr>
        <w:numPr>
          <w:ilvl w:val="0"/>
          <w:numId w:val="11"/>
        </w:numPr>
        <w:ind w:left="365"/>
        <w:jc w:val="both"/>
        <w:rPr>
          <w:bCs/>
          <w:sz w:val="24"/>
          <w:szCs w:val="24"/>
        </w:rPr>
      </w:pPr>
      <w:r w:rsidRPr="0034510C">
        <w:rPr>
          <w:bCs/>
          <w:sz w:val="24"/>
          <w:szCs w:val="24"/>
        </w:rPr>
        <w:t xml:space="preserve">передача польових документів (заповнені анкети, посвідчення інтерв’юерів, маршрутні листи з інформацією про респондента (телефон), інструкції для інтерв’юерів та </w:t>
      </w:r>
      <w:proofErr w:type="spellStart"/>
      <w:r w:rsidRPr="0034510C">
        <w:rPr>
          <w:bCs/>
          <w:sz w:val="24"/>
          <w:szCs w:val="24"/>
        </w:rPr>
        <w:t>супервайзерів</w:t>
      </w:r>
      <w:proofErr w:type="spellEnd"/>
      <w:r w:rsidRPr="0034510C">
        <w:rPr>
          <w:bCs/>
          <w:sz w:val="24"/>
          <w:szCs w:val="24"/>
        </w:rPr>
        <w:t xml:space="preserve">); </w:t>
      </w:r>
    </w:p>
    <w:p w14:paraId="7A446EDB" w14:textId="77777777" w:rsidR="00C65503" w:rsidRPr="0034510C" w:rsidRDefault="00C65503" w:rsidP="00C65503">
      <w:pPr>
        <w:numPr>
          <w:ilvl w:val="0"/>
          <w:numId w:val="11"/>
        </w:numPr>
        <w:ind w:left="365"/>
        <w:jc w:val="both"/>
        <w:rPr>
          <w:bCs/>
          <w:sz w:val="24"/>
          <w:szCs w:val="24"/>
        </w:rPr>
      </w:pPr>
      <w:r w:rsidRPr="0034510C">
        <w:rPr>
          <w:bCs/>
          <w:sz w:val="24"/>
          <w:szCs w:val="24"/>
        </w:rPr>
        <w:lastRenderedPageBreak/>
        <w:t xml:space="preserve">передача звіту щодо здійснення контролю (не менше ніж 15% </w:t>
      </w:r>
      <w:proofErr w:type="spellStart"/>
      <w:r w:rsidRPr="0034510C">
        <w:rPr>
          <w:bCs/>
          <w:sz w:val="24"/>
          <w:szCs w:val="24"/>
        </w:rPr>
        <w:t>валідизації</w:t>
      </w:r>
      <w:proofErr w:type="spellEnd"/>
      <w:r w:rsidRPr="0034510C">
        <w:rPr>
          <w:bCs/>
          <w:sz w:val="24"/>
          <w:szCs w:val="24"/>
        </w:rPr>
        <w:t xml:space="preserve"> факту та повноти проведення інтерв’ю методом телефонного опитування);</w:t>
      </w:r>
    </w:p>
    <w:p w14:paraId="2E5DCF8E" w14:textId="77777777" w:rsidR="00C65503" w:rsidRPr="0034510C" w:rsidRDefault="00C65503" w:rsidP="00C65503">
      <w:pPr>
        <w:numPr>
          <w:ilvl w:val="0"/>
          <w:numId w:val="11"/>
        </w:numPr>
        <w:ind w:left="365"/>
        <w:jc w:val="both"/>
        <w:rPr>
          <w:bCs/>
          <w:sz w:val="24"/>
          <w:szCs w:val="24"/>
        </w:rPr>
      </w:pPr>
      <w:r w:rsidRPr="0034510C">
        <w:rPr>
          <w:bCs/>
          <w:sz w:val="24"/>
          <w:szCs w:val="24"/>
        </w:rPr>
        <w:t>передача електронного масиву даних в форматі .</w:t>
      </w:r>
      <w:proofErr w:type="spellStart"/>
      <w:r w:rsidRPr="0034510C">
        <w:rPr>
          <w:bCs/>
          <w:sz w:val="24"/>
          <w:szCs w:val="24"/>
        </w:rPr>
        <w:t>sav</w:t>
      </w:r>
      <w:proofErr w:type="spellEnd"/>
      <w:r w:rsidRPr="0034510C">
        <w:rPr>
          <w:bCs/>
          <w:sz w:val="24"/>
          <w:szCs w:val="24"/>
        </w:rPr>
        <w:t xml:space="preserve"> на USB-накопичувачі;</w:t>
      </w:r>
    </w:p>
    <w:p w14:paraId="5FF04823" w14:textId="77777777" w:rsidR="00C65503" w:rsidRPr="0034510C" w:rsidRDefault="00C65503" w:rsidP="00C65503">
      <w:pPr>
        <w:numPr>
          <w:ilvl w:val="0"/>
          <w:numId w:val="11"/>
        </w:numPr>
        <w:ind w:left="365"/>
        <w:jc w:val="both"/>
        <w:rPr>
          <w:bCs/>
          <w:sz w:val="24"/>
          <w:szCs w:val="24"/>
        </w:rPr>
      </w:pPr>
      <w:r w:rsidRPr="0034510C">
        <w:rPr>
          <w:bCs/>
          <w:sz w:val="24"/>
          <w:szCs w:val="24"/>
        </w:rPr>
        <w:t>надання одномірних розподіл</w:t>
      </w:r>
      <w:r w:rsidRPr="0034510C">
        <w:rPr>
          <w:bCs/>
          <w:strike/>
          <w:sz w:val="24"/>
          <w:szCs w:val="24"/>
        </w:rPr>
        <w:t>і</w:t>
      </w:r>
      <w:r w:rsidRPr="0034510C">
        <w:rPr>
          <w:bCs/>
          <w:sz w:val="24"/>
          <w:szCs w:val="24"/>
        </w:rPr>
        <w:t>в результатів у форматі .</w:t>
      </w:r>
      <w:proofErr w:type="spellStart"/>
      <w:r w:rsidRPr="0034510C">
        <w:rPr>
          <w:bCs/>
          <w:sz w:val="24"/>
          <w:szCs w:val="24"/>
        </w:rPr>
        <w:t>docx</w:t>
      </w:r>
      <w:proofErr w:type="spellEnd"/>
      <w:r w:rsidRPr="0034510C">
        <w:rPr>
          <w:bCs/>
          <w:sz w:val="24"/>
          <w:szCs w:val="24"/>
        </w:rPr>
        <w:t xml:space="preserve"> (файл для роботи в MS Word);</w:t>
      </w:r>
    </w:p>
    <w:p w14:paraId="200C407B" w14:textId="77777777" w:rsidR="00C65503" w:rsidRPr="0034510C" w:rsidRDefault="00C65503" w:rsidP="00C65503">
      <w:pPr>
        <w:numPr>
          <w:ilvl w:val="0"/>
          <w:numId w:val="11"/>
        </w:numPr>
        <w:ind w:left="365"/>
        <w:jc w:val="both"/>
        <w:rPr>
          <w:bCs/>
          <w:sz w:val="24"/>
          <w:szCs w:val="24"/>
        </w:rPr>
      </w:pPr>
      <w:r w:rsidRPr="0034510C">
        <w:rPr>
          <w:bCs/>
          <w:sz w:val="24"/>
          <w:szCs w:val="24"/>
        </w:rPr>
        <w:t>надання описового звіту за результатом дослідження (не менше 25 сторінок шрифтом 12 TNR в форматі .</w:t>
      </w:r>
      <w:proofErr w:type="spellStart"/>
      <w:r w:rsidRPr="0034510C">
        <w:rPr>
          <w:bCs/>
          <w:sz w:val="24"/>
          <w:szCs w:val="24"/>
        </w:rPr>
        <w:t>docx</w:t>
      </w:r>
      <w:proofErr w:type="spellEnd"/>
      <w:r w:rsidRPr="0034510C">
        <w:rPr>
          <w:bCs/>
          <w:sz w:val="24"/>
          <w:szCs w:val="24"/>
        </w:rPr>
        <w:t xml:space="preserve"> для роботи в MS Word).</w:t>
      </w:r>
    </w:p>
    <w:p w14:paraId="11127964" w14:textId="77777777" w:rsidR="00C65503" w:rsidRPr="0034510C" w:rsidRDefault="00C65503" w:rsidP="00C65503">
      <w:pPr>
        <w:ind w:firstLine="708"/>
        <w:jc w:val="both"/>
        <w:rPr>
          <w:kern w:val="2"/>
          <w:sz w:val="24"/>
          <w:szCs w:val="24"/>
          <w:lang w:eastAsia="ar-SA"/>
        </w:rPr>
      </w:pPr>
      <w:r w:rsidRPr="0034510C">
        <w:rPr>
          <w:kern w:val="2"/>
          <w:sz w:val="24"/>
          <w:szCs w:val="24"/>
          <w:lang w:eastAsia="ar-SA"/>
        </w:rPr>
        <w:t xml:space="preserve">Формат протоколу проведення дослідження (технічного звіту) затверджується Замовником. У разі наявності зауважень з боку Замовника звіт доопрацьовується з урахуванням побажань Замовника. </w:t>
      </w:r>
    </w:p>
    <w:p w14:paraId="4AAE2A02" w14:textId="0CC7A87B" w:rsidR="00CB700E" w:rsidRPr="008301D1" w:rsidRDefault="00C65503" w:rsidP="00C65503">
      <w:pPr>
        <w:pBdr>
          <w:top w:val="nil"/>
          <w:left w:val="nil"/>
          <w:bottom w:val="nil"/>
          <w:right w:val="nil"/>
          <w:between w:val="nil"/>
        </w:pBdr>
        <w:tabs>
          <w:tab w:val="left" w:pos="426"/>
        </w:tabs>
        <w:jc w:val="both"/>
        <w:rPr>
          <w:sz w:val="24"/>
          <w:szCs w:val="24"/>
        </w:rPr>
      </w:pPr>
      <w:r w:rsidRPr="0034510C">
        <w:rPr>
          <w:kern w:val="2"/>
          <w:sz w:val="24"/>
          <w:szCs w:val="24"/>
          <w:lang w:eastAsia="ar-SA"/>
        </w:rPr>
        <w:tab/>
      </w:r>
      <w:r w:rsidRPr="0034510C">
        <w:rPr>
          <w:kern w:val="2"/>
          <w:sz w:val="24"/>
          <w:szCs w:val="24"/>
          <w:lang w:eastAsia="ar-SA"/>
        </w:rPr>
        <w:tab/>
        <w:t>Реалізація вимог Закону України «Про захист персональних даних» щодо респондентів забезпечується Учасником в ході реалізації усіх частин.</w:t>
      </w:r>
    </w:p>
    <w:p w14:paraId="68C9244D" w14:textId="77777777" w:rsidR="00CB276C" w:rsidRDefault="00CB276C" w:rsidP="00CB276C">
      <w:pPr>
        <w:rPr>
          <w:sz w:val="24"/>
          <w:szCs w:val="24"/>
        </w:rPr>
      </w:pPr>
    </w:p>
    <w:p w14:paraId="5A6D4D42" w14:textId="77777777" w:rsidR="00C65503" w:rsidRPr="00CB700E" w:rsidRDefault="00C65503" w:rsidP="00CB276C">
      <w:pPr>
        <w:rPr>
          <w:sz w:val="24"/>
          <w:szCs w:val="24"/>
        </w:rPr>
      </w:pPr>
    </w:p>
    <w:tbl>
      <w:tblPr>
        <w:tblW w:w="10204" w:type="dxa"/>
        <w:tblLayout w:type="fixed"/>
        <w:tblLook w:val="0000" w:firstRow="0" w:lastRow="0" w:firstColumn="0" w:lastColumn="0" w:noHBand="0" w:noVBand="0"/>
      </w:tblPr>
      <w:tblGrid>
        <w:gridCol w:w="5308"/>
        <w:gridCol w:w="4896"/>
      </w:tblGrid>
      <w:tr w:rsidR="00CB276C" w:rsidRPr="00CB700E" w14:paraId="3AA9220B" w14:textId="77777777" w:rsidTr="008354B1">
        <w:trPr>
          <w:trHeight w:val="6161"/>
        </w:trPr>
        <w:tc>
          <w:tcPr>
            <w:tcW w:w="5308" w:type="dxa"/>
          </w:tcPr>
          <w:p w14:paraId="07827D36" w14:textId="77777777" w:rsidR="00CB276C" w:rsidRPr="00CB700E" w:rsidRDefault="00CB276C" w:rsidP="008354B1">
            <w:pPr>
              <w:tabs>
                <w:tab w:val="left" w:pos="540"/>
                <w:tab w:val="left" w:pos="709"/>
              </w:tabs>
              <w:rPr>
                <w:sz w:val="24"/>
                <w:szCs w:val="24"/>
              </w:rPr>
            </w:pPr>
            <w:r w:rsidRPr="00CB700E">
              <w:rPr>
                <w:sz w:val="24"/>
                <w:szCs w:val="24"/>
              </w:rPr>
              <w:t>Замовник:</w:t>
            </w:r>
          </w:p>
          <w:p w14:paraId="340A45ED" w14:textId="77777777" w:rsidR="00CB276C" w:rsidRPr="00CB700E" w:rsidRDefault="00CB276C" w:rsidP="008354B1">
            <w:pPr>
              <w:tabs>
                <w:tab w:val="left" w:pos="540"/>
                <w:tab w:val="left" w:pos="709"/>
              </w:tabs>
              <w:rPr>
                <w:sz w:val="24"/>
                <w:szCs w:val="24"/>
              </w:rPr>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B276C" w:rsidRPr="00CB700E" w14:paraId="7EC37192" w14:textId="77777777" w:rsidTr="008354B1">
              <w:trPr>
                <w:trHeight w:val="4821"/>
              </w:trPr>
              <w:tc>
                <w:tcPr>
                  <w:tcW w:w="5130" w:type="dxa"/>
                </w:tcPr>
                <w:p w14:paraId="09296F9D"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Комунальна науково-дослідна</w:t>
                  </w:r>
                </w:p>
                <w:p w14:paraId="15AB9DB3"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установа «Науково-дослідний</w:t>
                  </w:r>
                </w:p>
                <w:p w14:paraId="73CD9053"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інститут соціально-економічного</w:t>
                  </w:r>
                </w:p>
                <w:p w14:paraId="3026B81D"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розвитку міста»</w:t>
                  </w:r>
                </w:p>
                <w:p w14:paraId="58720308"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28EB2339"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 xml:space="preserve">03061, м. Київ, </w:t>
                  </w:r>
                </w:p>
                <w:p w14:paraId="5FB308F6"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вул. Героїв Севастополя, 37А</w:t>
                  </w:r>
                </w:p>
                <w:p w14:paraId="726BBB9A"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Код ЄДРПОУ 33643377</w:t>
                  </w:r>
                </w:p>
                <w:p w14:paraId="2A08F4EA"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Назва банку – Державна казначейська служба України</w:t>
                  </w:r>
                </w:p>
                <w:p w14:paraId="34A87320"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3D555C5B"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Код банку – 820172</w:t>
                  </w:r>
                </w:p>
                <w:p w14:paraId="0EC4DEB6" w14:textId="77777777" w:rsidR="00CB276C" w:rsidRPr="00CB700E" w:rsidRDefault="00CB276C" w:rsidP="008354B1">
                  <w:pPr>
                    <w:widowControl w:val="0"/>
                    <w:shd w:val="clear" w:color="auto" w:fill="FFFFFF"/>
                    <w:autoSpaceDE w:val="0"/>
                    <w:autoSpaceDN w:val="0"/>
                    <w:adjustRightInd w:val="0"/>
                    <w:jc w:val="both"/>
                    <w:rPr>
                      <w:sz w:val="24"/>
                      <w:szCs w:val="24"/>
                    </w:rPr>
                  </w:pPr>
                  <w:r w:rsidRPr="00CB700E">
                    <w:rPr>
                      <w:sz w:val="24"/>
                      <w:szCs w:val="24"/>
                    </w:rPr>
                    <w:t>Неплатник ПДВ</w:t>
                  </w:r>
                </w:p>
                <w:p w14:paraId="31A0A2D1" w14:textId="77777777" w:rsidR="00CB276C" w:rsidRPr="00CB700E" w:rsidRDefault="00CB276C" w:rsidP="008354B1">
                  <w:pPr>
                    <w:tabs>
                      <w:tab w:val="left" w:pos="540"/>
                      <w:tab w:val="left" w:pos="709"/>
                      <w:tab w:val="left" w:pos="6900"/>
                    </w:tabs>
                    <w:rPr>
                      <w:sz w:val="24"/>
                      <w:szCs w:val="24"/>
                    </w:rPr>
                  </w:pPr>
                </w:p>
                <w:p w14:paraId="7A92F654" w14:textId="77777777" w:rsidR="00CB276C" w:rsidRPr="00CB700E" w:rsidRDefault="00CB276C" w:rsidP="008354B1">
                  <w:pPr>
                    <w:tabs>
                      <w:tab w:val="left" w:pos="540"/>
                      <w:tab w:val="left" w:pos="709"/>
                      <w:tab w:val="left" w:pos="6900"/>
                    </w:tabs>
                    <w:spacing w:line="276" w:lineRule="auto"/>
                    <w:rPr>
                      <w:sz w:val="24"/>
                      <w:szCs w:val="24"/>
                    </w:rPr>
                  </w:pPr>
                  <w:r w:rsidRPr="00CB700E">
                    <w:rPr>
                      <w:sz w:val="24"/>
                      <w:szCs w:val="24"/>
                    </w:rPr>
                    <w:t>Директор</w:t>
                  </w:r>
                </w:p>
                <w:p w14:paraId="7300DC83" w14:textId="77777777" w:rsidR="00CB276C" w:rsidRPr="00CB700E" w:rsidRDefault="00CB276C" w:rsidP="008354B1">
                  <w:pPr>
                    <w:tabs>
                      <w:tab w:val="left" w:pos="540"/>
                      <w:tab w:val="left" w:pos="709"/>
                      <w:tab w:val="left" w:pos="6900"/>
                    </w:tabs>
                    <w:spacing w:line="276" w:lineRule="auto"/>
                    <w:rPr>
                      <w:sz w:val="24"/>
                      <w:szCs w:val="24"/>
                    </w:rPr>
                  </w:pPr>
                </w:p>
                <w:p w14:paraId="0318924B" w14:textId="77777777" w:rsidR="00CB276C" w:rsidRPr="00CB700E" w:rsidRDefault="00CB276C" w:rsidP="008354B1">
                  <w:pPr>
                    <w:tabs>
                      <w:tab w:val="left" w:pos="540"/>
                      <w:tab w:val="left" w:pos="709"/>
                      <w:tab w:val="left" w:pos="6900"/>
                    </w:tabs>
                    <w:rPr>
                      <w:sz w:val="24"/>
                      <w:szCs w:val="24"/>
                    </w:rPr>
                  </w:pPr>
                  <w:r w:rsidRPr="00CB700E">
                    <w:rPr>
                      <w:sz w:val="24"/>
                      <w:szCs w:val="24"/>
                    </w:rPr>
                    <w:t>_______________ Сергій ПАВЛОВСЬКИЙ</w:t>
                  </w:r>
                </w:p>
              </w:tc>
              <w:tc>
                <w:tcPr>
                  <w:tcW w:w="6451" w:type="dxa"/>
                  <w:tcMar>
                    <w:top w:w="144" w:type="nil"/>
                    <w:right w:w="144" w:type="nil"/>
                  </w:tcMar>
                </w:tcPr>
                <w:p w14:paraId="60B0EEBB" w14:textId="77777777" w:rsidR="00CB276C" w:rsidRPr="00CB700E" w:rsidRDefault="00CB276C" w:rsidP="008354B1">
                  <w:pPr>
                    <w:spacing w:after="200" w:line="276" w:lineRule="auto"/>
                    <w:rPr>
                      <w:rFonts w:eastAsiaTheme="minorHAnsi"/>
                      <w:iCs/>
                      <w:sz w:val="24"/>
                      <w:szCs w:val="24"/>
                      <w:lang w:eastAsia="en-US"/>
                    </w:rPr>
                  </w:pPr>
                </w:p>
              </w:tc>
            </w:tr>
          </w:tbl>
          <w:p w14:paraId="2AE8E5A0" w14:textId="77777777" w:rsidR="00CB276C" w:rsidRPr="00CB700E" w:rsidRDefault="00CB276C" w:rsidP="008354B1">
            <w:pPr>
              <w:pStyle w:val="af0"/>
              <w:tabs>
                <w:tab w:val="left" w:pos="9781"/>
                <w:tab w:val="left" w:pos="10206"/>
              </w:tabs>
              <w:spacing w:after="0"/>
              <w:rPr>
                <w:sz w:val="24"/>
                <w:szCs w:val="24"/>
                <w:highlight w:val="yellow"/>
              </w:rPr>
            </w:pPr>
          </w:p>
        </w:tc>
        <w:tc>
          <w:tcPr>
            <w:tcW w:w="4896" w:type="dxa"/>
          </w:tcPr>
          <w:p w14:paraId="43BE0111" w14:textId="77777777" w:rsidR="00CB276C" w:rsidRPr="00CB700E" w:rsidRDefault="00CB276C" w:rsidP="008354B1">
            <w:pPr>
              <w:rPr>
                <w:sz w:val="24"/>
                <w:szCs w:val="24"/>
              </w:rPr>
            </w:pPr>
            <w:r w:rsidRPr="00CB700E">
              <w:rPr>
                <w:sz w:val="24"/>
                <w:szCs w:val="24"/>
              </w:rPr>
              <w:t>Виконавець:</w:t>
            </w:r>
          </w:p>
          <w:p w14:paraId="6B3BD020" w14:textId="77777777" w:rsidR="00CB276C" w:rsidRPr="00CB700E" w:rsidRDefault="00CB276C" w:rsidP="008354B1">
            <w:pPr>
              <w:rPr>
                <w:sz w:val="24"/>
                <w:szCs w:val="24"/>
                <w:highlight w:val="yellow"/>
              </w:rPr>
            </w:pPr>
          </w:p>
          <w:p w14:paraId="70AC4B7E" w14:textId="77777777" w:rsidR="00CB276C" w:rsidRPr="00CB700E" w:rsidRDefault="00CB276C" w:rsidP="008354B1">
            <w:pPr>
              <w:pStyle w:val="af0"/>
              <w:tabs>
                <w:tab w:val="left" w:pos="9781"/>
                <w:tab w:val="left" w:pos="10206"/>
              </w:tabs>
              <w:spacing w:after="0"/>
              <w:rPr>
                <w:sz w:val="24"/>
                <w:szCs w:val="24"/>
                <w:lang w:eastAsia="uk-UA"/>
              </w:rPr>
            </w:pPr>
          </w:p>
          <w:p w14:paraId="1CD901F5" w14:textId="77777777" w:rsidR="00CB276C" w:rsidRPr="00CB700E" w:rsidRDefault="00CB276C" w:rsidP="008354B1">
            <w:pPr>
              <w:pStyle w:val="af0"/>
              <w:tabs>
                <w:tab w:val="left" w:pos="9781"/>
                <w:tab w:val="left" w:pos="10206"/>
              </w:tabs>
              <w:spacing w:after="0"/>
              <w:rPr>
                <w:sz w:val="24"/>
                <w:szCs w:val="24"/>
                <w:lang w:eastAsia="uk-UA"/>
              </w:rPr>
            </w:pPr>
          </w:p>
          <w:p w14:paraId="4C2CDE1C" w14:textId="77777777" w:rsidR="00CB276C" w:rsidRPr="00CB700E" w:rsidRDefault="00CB276C" w:rsidP="008354B1">
            <w:pPr>
              <w:pStyle w:val="af0"/>
              <w:tabs>
                <w:tab w:val="left" w:pos="9781"/>
                <w:tab w:val="left" w:pos="10206"/>
              </w:tabs>
              <w:spacing w:after="0"/>
              <w:rPr>
                <w:sz w:val="24"/>
                <w:szCs w:val="24"/>
                <w:lang w:eastAsia="uk-UA"/>
              </w:rPr>
            </w:pPr>
          </w:p>
          <w:p w14:paraId="7051A44C" w14:textId="77777777" w:rsidR="00CB276C" w:rsidRPr="00CB700E" w:rsidRDefault="00CB276C" w:rsidP="008354B1">
            <w:pPr>
              <w:pStyle w:val="af0"/>
              <w:tabs>
                <w:tab w:val="left" w:pos="9781"/>
                <w:tab w:val="left" w:pos="10206"/>
              </w:tabs>
              <w:spacing w:after="0"/>
              <w:rPr>
                <w:sz w:val="24"/>
                <w:szCs w:val="24"/>
                <w:lang w:eastAsia="uk-UA"/>
              </w:rPr>
            </w:pPr>
          </w:p>
          <w:p w14:paraId="0718E66F" w14:textId="77777777" w:rsidR="00CB276C" w:rsidRPr="00CB700E" w:rsidRDefault="00CB276C" w:rsidP="008354B1">
            <w:pPr>
              <w:pStyle w:val="af0"/>
              <w:tabs>
                <w:tab w:val="left" w:pos="9781"/>
                <w:tab w:val="left" w:pos="10206"/>
              </w:tabs>
              <w:spacing w:after="0"/>
              <w:rPr>
                <w:sz w:val="24"/>
                <w:szCs w:val="24"/>
                <w:lang w:eastAsia="uk-UA"/>
              </w:rPr>
            </w:pPr>
          </w:p>
          <w:p w14:paraId="614CD650" w14:textId="77777777" w:rsidR="00CB276C" w:rsidRPr="00CB700E" w:rsidRDefault="00CB276C" w:rsidP="008354B1">
            <w:pPr>
              <w:pStyle w:val="af0"/>
              <w:tabs>
                <w:tab w:val="left" w:pos="9781"/>
                <w:tab w:val="left" w:pos="10206"/>
              </w:tabs>
              <w:spacing w:after="0"/>
              <w:rPr>
                <w:sz w:val="24"/>
                <w:szCs w:val="24"/>
                <w:lang w:eastAsia="uk-UA"/>
              </w:rPr>
            </w:pPr>
          </w:p>
          <w:p w14:paraId="5BC6986C" w14:textId="77777777" w:rsidR="00CB276C" w:rsidRPr="00CB700E" w:rsidRDefault="00CB276C" w:rsidP="008354B1">
            <w:pPr>
              <w:pStyle w:val="af0"/>
              <w:tabs>
                <w:tab w:val="left" w:pos="9781"/>
                <w:tab w:val="left" w:pos="10206"/>
              </w:tabs>
              <w:spacing w:after="0"/>
              <w:rPr>
                <w:sz w:val="24"/>
                <w:szCs w:val="24"/>
                <w:lang w:eastAsia="uk-UA"/>
              </w:rPr>
            </w:pPr>
          </w:p>
          <w:p w14:paraId="6CD24D82" w14:textId="77777777" w:rsidR="00CB276C" w:rsidRPr="00CB700E" w:rsidRDefault="00CB276C" w:rsidP="008354B1">
            <w:pPr>
              <w:pStyle w:val="af0"/>
              <w:tabs>
                <w:tab w:val="left" w:pos="9781"/>
                <w:tab w:val="left" w:pos="10206"/>
              </w:tabs>
              <w:spacing w:after="0"/>
              <w:rPr>
                <w:sz w:val="24"/>
                <w:szCs w:val="24"/>
                <w:lang w:eastAsia="uk-UA"/>
              </w:rPr>
            </w:pPr>
          </w:p>
          <w:p w14:paraId="5AF4721B" w14:textId="77777777" w:rsidR="00CB276C" w:rsidRPr="00CB700E" w:rsidRDefault="00CB276C" w:rsidP="008354B1">
            <w:pPr>
              <w:pStyle w:val="af0"/>
              <w:tabs>
                <w:tab w:val="left" w:pos="9781"/>
                <w:tab w:val="left" w:pos="10206"/>
              </w:tabs>
              <w:spacing w:after="0"/>
              <w:rPr>
                <w:sz w:val="24"/>
                <w:szCs w:val="24"/>
                <w:lang w:eastAsia="uk-UA"/>
              </w:rPr>
            </w:pPr>
          </w:p>
          <w:p w14:paraId="6ECA55A4" w14:textId="77777777" w:rsidR="00CB276C" w:rsidRPr="00CB700E" w:rsidRDefault="00CB276C" w:rsidP="008354B1">
            <w:pPr>
              <w:pStyle w:val="af0"/>
              <w:tabs>
                <w:tab w:val="left" w:pos="9781"/>
                <w:tab w:val="left" w:pos="10206"/>
              </w:tabs>
              <w:spacing w:after="0"/>
              <w:rPr>
                <w:sz w:val="24"/>
                <w:szCs w:val="24"/>
                <w:lang w:eastAsia="uk-UA"/>
              </w:rPr>
            </w:pPr>
          </w:p>
          <w:p w14:paraId="63445AA1" w14:textId="77777777" w:rsidR="00CB276C" w:rsidRPr="00CB700E" w:rsidRDefault="00CB276C" w:rsidP="008354B1">
            <w:pPr>
              <w:pStyle w:val="af0"/>
              <w:tabs>
                <w:tab w:val="left" w:pos="9781"/>
                <w:tab w:val="left" w:pos="10206"/>
              </w:tabs>
              <w:spacing w:after="0"/>
              <w:rPr>
                <w:sz w:val="24"/>
                <w:szCs w:val="24"/>
                <w:lang w:eastAsia="uk-UA"/>
              </w:rPr>
            </w:pPr>
          </w:p>
          <w:p w14:paraId="5055BB9D" w14:textId="77777777" w:rsidR="00CB276C" w:rsidRPr="00CB700E" w:rsidRDefault="00CB276C" w:rsidP="008354B1">
            <w:pPr>
              <w:pStyle w:val="af0"/>
              <w:tabs>
                <w:tab w:val="left" w:pos="9781"/>
                <w:tab w:val="left" w:pos="10206"/>
              </w:tabs>
              <w:spacing w:after="0"/>
              <w:rPr>
                <w:sz w:val="24"/>
                <w:szCs w:val="24"/>
                <w:lang w:eastAsia="uk-UA"/>
              </w:rPr>
            </w:pPr>
          </w:p>
          <w:p w14:paraId="040B49CF" w14:textId="77777777" w:rsidR="00CB276C" w:rsidRPr="00CB700E" w:rsidRDefault="00CB276C" w:rsidP="008354B1">
            <w:pPr>
              <w:pStyle w:val="af0"/>
              <w:tabs>
                <w:tab w:val="left" w:pos="9781"/>
                <w:tab w:val="left" w:pos="10206"/>
              </w:tabs>
              <w:spacing w:after="0"/>
              <w:rPr>
                <w:sz w:val="24"/>
                <w:szCs w:val="24"/>
                <w:lang w:eastAsia="uk-UA"/>
              </w:rPr>
            </w:pPr>
          </w:p>
          <w:p w14:paraId="401B4086" w14:textId="77777777" w:rsidR="00CB276C" w:rsidRPr="00CB700E" w:rsidRDefault="00CB276C" w:rsidP="008354B1">
            <w:pPr>
              <w:pStyle w:val="af0"/>
              <w:tabs>
                <w:tab w:val="left" w:pos="9781"/>
                <w:tab w:val="left" w:pos="10206"/>
              </w:tabs>
              <w:spacing w:after="0"/>
              <w:rPr>
                <w:sz w:val="24"/>
                <w:szCs w:val="24"/>
                <w:lang w:eastAsia="uk-UA"/>
              </w:rPr>
            </w:pPr>
          </w:p>
          <w:p w14:paraId="7087229A" w14:textId="77777777" w:rsidR="00CB276C" w:rsidRPr="00CB700E" w:rsidRDefault="00CB276C" w:rsidP="008354B1">
            <w:pPr>
              <w:pStyle w:val="af0"/>
              <w:tabs>
                <w:tab w:val="left" w:pos="9781"/>
                <w:tab w:val="left" w:pos="10206"/>
              </w:tabs>
              <w:spacing w:after="0"/>
              <w:rPr>
                <w:sz w:val="24"/>
                <w:szCs w:val="24"/>
                <w:lang w:eastAsia="uk-UA"/>
              </w:rPr>
            </w:pPr>
          </w:p>
          <w:p w14:paraId="0B476A8E" w14:textId="77777777" w:rsidR="00CB276C" w:rsidRPr="00CB700E" w:rsidRDefault="00CB276C" w:rsidP="008354B1">
            <w:pPr>
              <w:pStyle w:val="af0"/>
              <w:tabs>
                <w:tab w:val="left" w:pos="9781"/>
                <w:tab w:val="left" w:pos="10206"/>
              </w:tabs>
              <w:spacing w:after="0"/>
              <w:rPr>
                <w:sz w:val="24"/>
                <w:szCs w:val="24"/>
                <w:lang w:eastAsia="uk-UA"/>
              </w:rPr>
            </w:pPr>
          </w:p>
          <w:p w14:paraId="4DCF7FC2" w14:textId="77777777" w:rsidR="00CB276C" w:rsidRPr="00CB700E" w:rsidRDefault="00CB276C" w:rsidP="008354B1">
            <w:pPr>
              <w:pStyle w:val="af0"/>
              <w:tabs>
                <w:tab w:val="left" w:pos="9781"/>
                <w:tab w:val="left" w:pos="10206"/>
              </w:tabs>
              <w:spacing w:after="0"/>
              <w:rPr>
                <w:sz w:val="24"/>
                <w:szCs w:val="24"/>
                <w:lang w:eastAsia="uk-UA"/>
              </w:rPr>
            </w:pPr>
          </w:p>
          <w:p w14:paraId="2C651BD5" w14:textId="77777777" w:rsidR="00CB276C" w:rsidRPr="00CB700E" w:rsidRDefault="00CB276C" w:rsidP="008354B1">
            <w:pPr>
              <w:jc w:val="center"/>
              <w:rPr>
                <w:sz w:val="24"/>
                <w:szCs w:val="24"/>
                <w:highlight w:val="green"/>
              </w:rPr>
            </w:pPr>
          </w:p>
          <w:p w14:paraId="3DE97280" w14:textId="77777777" w:rsidR="00CB276C" w:rsidRPr="00CB700E" w:rsidRDefault="00CB276C" w:rsidP="008354B1">
            <w:pPr>
              <w:jc w:val="center"/>
              <w:rPr>
                <w:sz w:val="24"/>
                <w:szCs w:val="24"/>
                <w:highlight w:val="green"/>
              </w:rPr>
            </w:pPr>
          </w:p>
          <w:p w14:paraId="3FDA7436" w14:textId="77777777" w:rsidR="00CB276C" w:rsidRPr="00CB700E" w:rsidRDefault="00CB276C" w:rsidP="008354B1">
            <w:pPr>
              <w:rPr>
                <w:sz w:val="24"/>
                <w:szCs w:val="24"/>
                <w:highlight w:val="green"/>
              </w:rPr>
            </w:pPr>
          </w:p>
        </w:tc>
      </w:tr>
    </w:tbl>
    <w:p w14:paraId="058BE574" w14:textId="77777777" w:rsidR="00CB276C" w:rsidRPr="004F46F5" w:rsidRDefault="00CB276C" w:rsidP="00CB276C">
      <w:pPr>
        <w:jc w:val="both"/>
        <w:rPr>
          <w:sz w:val="25"/>
          <w:szCs w:val="25"/>
        </w:rPr>
      </w:pPr>
    </w:p>
    <w:p w14:paraId="62EE445E" w14:textId="77777777" w:rsidR="00CB276C" w:rsidRPr="00CB700E" w:rsidRDefault="00CB276C" w:rsidP="00CB700E">
      <w:pPr>
        <w:ind w:firstLine="5812"/>
        <w:rPr>
          <w:sz w:val="24"/>
          <w:szCs w:val="24"/>
        </w:rPr>
      </w:pPr>
      <w:r w:rsidRPr="004F46F5">
        <w:rPr>
          <w:bCs/>
          <w:color w:val="000000"/>
          <w:lang w:eastAsia="uk-UA"/>
        </w:rPr>
        <w:br w:type="page"/>
      </w:r>
      <w:r w:rsidRPr="00CB700E">
        <w:rPr>
          <w:sz w:val="24"/>
          <w:szCs w:val="24"/>
        </w:rPr>
        <w:lastRenderedPageBreak/>
        <w:t>Додаток 2</w:t>
      </w:r>
    </w:p>
    <w:p w14:paraId="69C1B0F3" w14:textId="3EA6D9A8" w:rsidR="00CB276C" w:rsidRPr="00CB700E" w:rsidRDefault="00CB276C" w:rsidP="00CB700E">
      <w:pPr>
        <w:ind w:left="6237" w:right="-2" w:hanging="425"/>
        <w:rPr>
          <w:sz w:val="24"/>
          <w:szCs w:val="24"/>
        </w:rPr>
      </w:pPr>
      <w:r w:rsidRPr="00CB700E">
        <w:rPr>
          <w:sz w:val="24"/>
          <w:szCs w:val="24"/>
        </w:rPr>
        <w:t>до Договору №__________</w:t>
      </w:r>
    </w:p>
    <w:p w14:paraId="46AE3C35" w14:textId="5752080E" w:rsidR="00CB276C" w:rsidRPr="00CB700E" w:rsidRDefault="00CB276C" w:rsidP="00CB700E">
      <w:pPr>
        <w:ind w:left="6237" w:right="-2" w:hanging="425"/>
        <w:rPr>
          <w:sz w:val="24"/>
          <w:szCs w:val="24"/>
        </w:rPr>
      </w:pPr>
      <w:r w:rsidRPr="00CB700E">
        <w:rPr>
          <w:sz w:val="24"/>
          <w:szCs w:val="24"/>
        </w:rPr>
        <w:t>від «___ » _________ 202</w:t>
      </w:r>
      <w:r w:rsidR="00CB700E">
        <w:rPr>
          <w:sz w:val="24"/>
          <w:szCs w:val="24"/>
        </w:rPr>
        <w:t>4</w:t>
      </w:r>
      <w:r w:rsidRPr="00CB700E">
        <w:rPr>
          <w:sz w:val="24"/>
          <w:szCs w:val="24"/>
        </w:rPr>
        <w:t xml:space="preserve"> р</w:t>
      </w:r>
      <w:r w:rsidR="00CB700E">
        <w:rPr>
          <w:sz w:val="24"/>
          <w:szCs w:val="24"/>
        </w:rPr>
        <w:t>оку</w:t>
      </w:r>
    </w:p>
    <w:p w14:paraId="2548A69B" w14:textId="77777777" w:rsidR="00CB276C" w:rsidRDefault="00CB276C" w:rsidP="00CB276C">
      <w:pPr>
        <w:keepNext/>
        <w:jc w:val="center"/>
        <w:rPr>
          <w:sz w:val="18"/>
          <w:szCs w:val="18"/>
        </w:rPr>
      </w:pPr>
    </w:p>
    <w:p w14:paraId="3F983F3C" w14:textId="77777777" w:rsidR="00CB700E" w:rsidRDefault="00CB700E" w:rsidP="00CB276C">
      <w:pPr>
        <w:keepNext/>
        <w:jc w:val="center"/>
        <w:rPr>
          <w:sz w:val="18"/>
          <w:szCs w:val="18"/>
        </w:rPr>
      </w:pPr>
    </w:p>
    <w:p w14:paraId="05756314" w14:textId="77777777" w:rsidR="00CB700E" w:rsidRPr="004F46F5" w:rsidRDefault="00CB700E" w:rsidP="00CB276C">
      <w:pPr>
        <w:keepNext/>
        <w:jc w:val="center"/>
        <w:rPr>
          <w:sz w:val="18"/>
          <w:szCs w:val="18"/>
        </w:rPr>
      </w:pPr>
    </w:p>
    <w:p w14:paraId="6F2C4A9E" w14:textId="77777777" w:rsidR="00CB276C" w:rsidRPr="00CB700E" w:rsidRDefault="00CB276C" w:rsidP="00CB276C">
      <w:pPr>
        <w:keepNext/>
        <w:jc w:val="center"/>
        <w:rPr>
          <w:sz w:val="24"/>
          <w:szCs w:val="24"/>
        </w:rPr>
      </w:pPr>
      <w:r w:rsidRPr="00CB700E">
        <w:rPr>
          <w:sz w:val="24"/>
          <w:szCs w:val="24"/>
        </w:rPr>
        <w:t>СПЕЦИФІКАЦІЯ </w:t>
      </w:r>
    </w:p>
    <w:p w14:paraId="11378617" w14:textId="77777777" w:rsidR="00CB276C" w:rsidRPr="00CB700E" w:rsidRDefault="00CB276C" w:rsidP="00CB276C">
      <w:pPr>
        <w:keepNext/>
        <w:jc w:val="center"/>
        <w:rPr>
          <w:sz w:val="24"/>
          <w:szCs w:val="24"/>
        </w:rPr>
      </w:pPr>
    </w:p>
    <w:p w14:paraId="546A3EEC" w14:textId="5A850B29" w:rsidR="00CB700E" w:rsidRPr="00CB700E" w:rsidRDefault="00CB700E" w:rsidP="00CB700E">
      <w:pPr>
        <w:framePr w:hSpace="180" w:wrap="around" w:vAnchor="text" w:hAnchor="text" w:xAlign="right" w:y="1"/>
        <w:tabs>
          <w:tab w:val="left" w:pos="1134"/>
        </w:tabs>
        <w:suppressOverlap/>
        <w:jc w:val="center"/>
        <w:rPr>
          <w:sz w:val="24"/>
          <w:szCs w:val="24"/>
        </w:rPr>
      </w:pPr>
      <w:r w:rsidRPr="00CB700E">
        <w:rPr>
          <w:sz w:val="24"/>
          <w:szCs w:val="24"/>
        </w:rPr>
        <w:t>Послуги «Збір первинної соціологічної інформації по темі «</w:t>
      </w:r>
      <w:bookmarkStart w:id="3" w:name="_Hlk160103275"/>
      <w:r w:rsidR="00AF460E" w:rsidRPr="00776095">
        <w:rPr>
          <w:sz w:val="24"/>
          <w:szCs w:val="24"/>
        </w:rPr>
        <w:t xml:space="preserve">Вивчення </w:t>
      </w:r>
      <w:proofErr w:type="spellStart"/>
      <w:r w:rsidR="00AF460E" w:rsidRPr="00776095">
        <w:rPr>
          <w:sz w:val="24"/>
          <w:szCs w:val="24"/>
        </w:rPr>
        <w:t>медіаспоживання</w:t>
      </w:r>
      <w:proofErr w:type="spellEnd"/>
      <w:r w:rsidR="00AF460E" w:rsidRPr="00776095">
        <w:rPr>
          <w:sz w:val="24"/>
          <w:szCs w:val="24"/>
        </w:rPr>
        <w:t xml:space="preserve"> киян. Моніторинг споживання комунальних медіа в місті Києві</w:t>
      </w:r>
      <w:bookmarkEnd w:id="3"/>
      <w:r w:rsidRPr="00CB700E">
        <w:rPr>
          <w:sz w:val="24"/>
          <w:szCs w:val="24"/>
        </w:rPr>
        <w:t>»</w:t>
      </w:r>
    </w:p>
    <w:p w14:paraId="1A1FC90B" w14:textId="0AFCD625" w:rsidR="00CB276C" w:rsidRPr="00CB700E" w:rsidRDefault="00CB700E" w:rsidP="00CB700E">
      <w:pPr>
        <w:framePr w:hSpace="180" w:wrap="around" w:vAnchor="text" w:hAnchor="text" w:xAlign="right" w:y="1"/>
        <w:tabs>
          <w:tab w:val="left" w:pos="1134"/>
        </w:tabs>
        <w:suppressOverlap/>
        <w:rPr>
          <w:sz w:val="24"/>
          <w:szCs w:val="24"/>
        </w:rPr>
      </w:pPr>
      <w:r w:rsidRPr="00CB700E">
        <w:rPr>
          <w:sz w:val="24"/>
          <w:szCs w:val="24"/>
        </w:rPr>
        <w:t>за кодом ДК 021:2015 – 79320000-3 «Послуги з опитування громадської думки»</w:t>
      </w:r>
    </w:p>
    <w:tbl>
      <w:tblPr>
        <w:tblW w:w="101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4815"/>
        <w:gridCol w:w="323"/>
        <w:gridCol w:w="953"/>
        <w:gridCol w:w="850"/>
        <w:gridCol w:w="10"/>
        <w:gridCol w:w="1266"/>
        <w:gridCol w:w="10"/>
        <w:gridCol w:w="1153"/>
        <w:gridCol w:w="10"/>
        <w:gridCol w:w="113"/>
      </w:tblGrid>
      <w:tr w:rsidR="00CB276C" w:rsidRPr="00CB700E" w14:paraId="0DE06DD8" w14:textId="77777777" w:rsidTr="00CB700E">
        <w:trPr>
          <w:gridAfter w:val="2"/>
          <w:wAfter w:w="123" w:type="dxa"/>
        </w:trPr>
        <w:tc>
          <w:tcPr>
            <w:tcW w:w="426" w:type="dxa"/>
            <w:shd w:val="clear" w:color="auto" w:fill="auto"/>
            <w:vAlign w:val="center"/>
          </w:tcPr>
          <w:p w14:paraId="507076AC" w14:textId="77777777" w:rsidR="00CB276C" w:rsidRPr="00CB700E" w:rsidRDefault="00CB276C" w:rsidP="008354B1">
            <w:pPr>
              <w:jc w:val="center"/>
              <w:rPr>
                <w:sz w:val="24"/>
                <w:szCs w:val="24"/>
              </w:rPr>
            </w:pPr>
            <w:r w:rsidRPr="00CB700E">
              <w:rPr>
                <w:sz w:val="24"/>
                <w:szCs w:val="24"/>
              </w:rPr>
              <w:t>№</w:t>
            </w:r>
          </w:p>
        </w:tc>
        <w:tc>
          <w:tcPr>
            <w:tcW w:w="4990" w:type="dxa"/>
            <w:gridSpan w:val="2"/>
            <w:shd w:val="clear" w:color="auto" w:fill="auto"/>
            <w:vAlign w:val="center"/>
          </w:tcPr>
          <w:p w14:paraId="05858FDC" w14:textId="77777777" w:rsidR="00CB276C" w:rsidRPr="00CB700E" w:rsidRDefault="00CB276C" w:rsidP="008354B1">
            <w:pPr>
              <w:jc w:val="center"/>
              <w:rPr>
                <w:sz w:val="24"/>
                <w:szCs w:val="24"/>
              </w:rPr>
            </w:pPr>
            <w:r w:rsidRPr="00CB700E">
              <w:rPr>
                <w:sz w:val="24"/>
                <w:szCs w:val="24"/>
              </w:rPr>
              <w:t>Перелік Послуг</w:t>
            </w:r>
          </w:p>
        </w:tc>
        <w:tc>
          <w:tcPr>
            <w:tcW w:w="1276" w:type="dxa"/>
            <w:gridSpan w:val="2"/>
            <w:shd w:val="clear" w:color="auto" w:fill="auto"/>
            <w:vAlign w:val="center"/>
          </w:tcPr>
          <w:p w14:paraId="6FECA98F" w14:textId="77777777" w:rsidR="00CB276C" w:rsidRPr="00CB700E" w:rsidRDefault="00CB276C" w:rsidP="008354B1">
            <w:pPr>
              <w:jc w:val="center"/>
              <w:rPr>
                <w:sz w:val="24"/>
                <w:szCs w:val="24"/>
              </w:rPr>
            </w:pPr>
            <w:r w:rsidRPr="00CB700E">
              <w:rPr>
                <w:sz w:val="24"/>
                <w:szCs w:val="24"/>
              </w:rPr>
              <w:t>Одиниця виміру</w:t>
            </w:r>
          </w:p>
        </w:tc>
        <w:tc>
          <w:tcPr>
            <w:tcW w:w="850" w:type="dxa"/>
            <w:shd w:val="clear" w:color="auto" w:fill="auto"/>
            <w:vAlign w:val="center"/>
          </w:tcPr>
          <w:p w14:paraId="6531CD74" w14:textId="50046A3E" w:rsidR="00CB276C" w:rsidRPr="00CB700E" w:rsidRDefault="00CB276C" w:rsidP="008354B1">
            <w:pPr>
              <w:jc w:val="center"/>
              <w:rPr>
                <w:sz w:val="24"/>
                <w:szCs w:val="24"/>
              </w:rPr>
            </w:pPr>
            <w:r w:rsidRPr="00CB700E">
              <w:rPr>
                <w:sz w:val="24"/>
                <w:szCs w:val="24"/>
              </w:rPr>
              <w:t>Кіль</w:t>
            </w:r>
            <w:r w:rsidR="00CB700E">
              <w:rPr>
                <w:sz w:val="24"/>
                <w:szCs w:val="24"/>
              </w:rPr>
              <w:t>-</w:t>
            </w:r>
            <w:r w:rsidRPr="00CB700E">
              <w:rPr>
                <w:sz w:val="24"/>
                <w:szCs w:val="24"/>
              </w:rPr>
              <w:t>кість</w:t>
            </w:r>
          </w:p>
        </w:tc>
        <w:tc>
          <w:tcPr>
            <w:tcW w:w="1276" w:type="dxa"/>
            <w:gridSpan w:val="2"/>
            <w:shd w:val="clear" w:color="auto" w:fill="auto"/>
            <w:vAlign w:val="center"/>
          </w:tcPr>
          <w:p w14:paraId="42A3DABE" w14:textId="77777777" w:rsidR="00CB276C" w:rsidRPr="00CB700E" w:rsidRDefault="00CB276C" w:rsidP="008354B1">
            <w:pPr>
              <w:jc w:val="center"/>
              <w:rPr>
                <w:sz w:val="24"/>
                <w:szCs w:val="24"/>
              </w:rPr>
            </w:pPr>
            <w:r w:rsidRPr="00CB700E">
              <w:rPr>
                <w:sz w:val="24"/>
                <w:szCs w:val="24"/>
              </w:rPr>
              <w:t xml:space="preserve">Вартість з/без ПДВ, грн за од. </w:t>
            </w:r>
          </w:p>
        </w:tc>
        <w:tc>
          <w:tcPr>
            <w:tcW w:w="1163" w:type="dxa"/>
            <w:gridSpan w:val="2"/>
            <w:shd w:val="clear" w:color="auto" w:fill="auto"/>
            <w:vAlign w:val="center"/>
          </w:tcPr>
          <w:p w14:paraId="230B91AD" w14:textId="77777777" w:rsidR="00CB276C" w:rsidRPr="00CB700E" w:rsidRDefault="00CB276C" w:rsidP="008354B1">
            <w:pPr>
              <w:jc w:val="center"/>
              <w:rPr>
                <w:sz w:val="24"/>
                <w:szCs w:val="24"/>
              </w:rPr>
            </w:pPr>
            <w:r w:rsidRPr="00CB700E">
              <w:rPr>
                <w:sz w:val="24"/>
                <w:szCs w:val="24"/>
              </w:rPr>
              <w:t>Сума з/без ПДВ грн за од.</w:t>
            </w:r>
          </w:p>
        </w:tc>
      </w:tr>
      <w:tr w:rsidR="00CB276C" w:rsidRPr="00CB700E" w14:paraId="6E1844C9" w14:textId="77777777" w:rsidTr="00CB700E">
        <w:trPr>
          <w:gridAfter w:val="2"/>
          <w:wAfter w:w="123" w:type="dxa"/>
          <w:trHeight w:val="952"/>
        </w:trPr>
        <w:tc>
          <w:tcPr>
            <w:tcW w:w="426" w:type="dxa"/>
            <w:shd w:val="clear" w:color="auto" w:fill="auto"/>
          </w:tcPr>
          <w:p w14:paraId="75E2C2B2" w14:textId="77777777" w:rsidR="00CB276C" w:rsidRPr="00CB700E" w:rsidRDefault="00CB276C" w:rsidP="008354B1">
            <w:pPr>
              <w:jc w:val="both"/>
              <w:rPr>
                <w:sz w:val="24"/>
                <w:szCs w:val="24"/>
                <w:lang w:eastAsia="uk-UA"/>
              </w:rPr>
            </w:pPr>
            <w:r w:rsidRPr="00CB700E">
              <w:rPr>
                <w:sz w:val="24"/>
                <w:szCs w:val="24"/>
                <w:lang w:eastAsia="uk-UA"/>
              </w:rPr>
              <w:t>1</w:t>
            </w:r>
          </w:p>
        </w:tc>
        <w:tc>
          <w:tcPr>
            <w:tcW w:w="4990" w:type="dxa"/>
            <w:gridSpan w:val="2"/>
            <w:shd w:val="clear" w:color="auto" w:fill="auto"/>
          </w:tcPr>
          <w:p w14:paraId="17540E98" w14:textId="30AECCE4" w:rsidR="00CB276C" w:rsidRPr="00CB700E" w:rsidRDefault="00CB276C" w:rsidP="008354B1">
            <w:pPr>
              <w:spacing w:before="20" w:after="20"/>
              <w:jc w:val="both"/>
              <w:rPr>
                <w:b/>
                <w:sz w:val="24"/>
                <w:szCs w:val="24"/>
              </w:rPr>
            </w:pPr>
            <w:r w:rsidRPr="00CB700E">
              <w:rPr>
                <w:sz w:val="24"/>
                <w:szCs w:val="24"/>
              </w:rPr>
              <w:t xml:space="preserve">Проведення соціологічного дослідження по темі </w:t>
            </w:r>
            <w:r w:rsidR="008301D1" w:rsidRPr="00CB276C">
              <w:rPr>
                <w:sz w:val="24"/>
                <w:szCs w:val="24"/>
              </w:rPr>
              <w:t>Збір первинної соціологічної інформації по темі «</w:t>
            </w:r>
            <w:r w:rsidR="00AF460E" w:rsidRPr="00776095">
              <w:rPr>
                <w:sz w:val="24"/>
                <w:szCs w:val="24"/>
              </w:rPr>
              <w:t xml:space="preserve">Вивчення </w:t>
            </w:r>
            <w:proofErr w:type="spellStart"/>
            <w:r w:rsidR="00AF460E" w:rsidRPr="00776095">
              <w:rPr>
                <w:sz w:val="24"/>
                <w:szCs w:val="24"/>
              </w:rPr>
              <w:t>медіаспоживання</w:t>
            </w:r>
            <w:proofErr w:type="spellEnd"/>
            <w:r w:rsidR="00AF460E" w:rsidRPr="00776095">
              <w:rPr>
                <w:sz w:val="24"/>
                <w:szCs w:val="24"/>
              </w:rPr>
              <w:t xml:space="preserve"> киян. Моніторинг споживання комунальних медіа в місті Києві</w:t>
            </w:r>
            <w:r w:rsidR="00AF460E">
              <w:rPr>
                <w:sz w:val="24"/>
                <w:szCs w:val="24"/>
              </w:rPr>
              <w:t>»</w:t>
            </w:r>
          </w:p>
          <w:p w14:paraId="0EC08E4D" w14:textId="23F74EE7" w:rsidR="00CB276C" w:rsidRPr="00CB700E" w:rsidRDefault="00CB276C" w:rsidP="008354B1">
            <w:pPr>
              <w:spacing w:before="20" w:after="20"/>
              <w:jc w:val="both"/>
              <w:rPr>
                <w:sz w:val="24"/>
                <w:szCs w:val="24"/>
                <w:highlight w:val="yellow"/>
                <w:lang w:eastAsia="uk-UA"/>
              </w:rPr>
            </w:pPr>
            <w:r w:rsidRPr="00CB700E">
              <w:rPr>
                <w:sz w:val="24"/>
                <w:szCs w:val="24"/>
              </w:rPr>
              <w:t xml:space="preserve">Обсяг вибірки – </w:t>
            </w:r>
            <w:r w:rsidR="008301D1" w:rsidRPr="00C65503">
              <w:rPr>
                <w:sz w:val="24"/>
                <w:szCs w:val="24"/>
              </w:rPr>
              <w:t>2000</w:t>
            </w:r>
            <w:r w:rsidRPr="00CB700E">
              <w:rPr>
                <w:sz w:val="24"/>
                <w:szCs w:val="24"/>
              </w:rPr>
              <w:t xml:space="preserve"> осіб</w:t>
            </w:r>
          </w:p>
        </w:tc>
        <w:tc>
          <w:tcPr>
            <w:tcW w:w="1276" w:type="dxa"/>
            <w:gridSpan w:val="2"/>
            <w:shd w:val="clear" w:color="auto" w:fill="auto"/>
          </w:tcPr>
          <w:p w14:paraId="0C1FD27A" w14:textId="77777777" w:rsidR="00CB276C" w:rsidRPr="00CB700E" w:rsidRDefault="00CB276C" w:rsidP="008354B1">
            <w:pPr>
              <w:jc w:val="center"/>
              <w:rPr>
                <w:sz w:val="24"/>
                <w:szCs w:val="24"/>
              </w:rPr>
            </w:pPr>
            <w:r w:rsidRPr="00CB700E">
              <w:rPr>
                <w:sz w:val="24"/>
                <w:szCs w:val="24"/>
              </w:rPr>
              <w:t>послуга</w:t>
            </w:r>
          </w:p>
        </w:tc>
        <w:tc>
          <w:tcPr>
            <w:tcW w:w="850" w:type="dxa"/>
            <w:shd w:val="clear" w:color="auto" w:fill="auto"/>
          </w:tcPr>
          <w:p w14:paraId="3BDA5622" w14:textId="77777777" w:rsidR="00CB276C" w:rsidRPr="00CB700E" w:rsidRDefault="00CB276C" w:rsidP="008354B1">
            <w:pPr>
              <w:jc w:val="center"/>
              <w:rPr>
                <w:sz w:val="24"/>
                <w:szCs w:val="24"/>
              </w:rPr>
            </w:pPr>
            <w:r w:rsidRPr="00CB700E">
              <w:rPr>
                <w:sz w:val="24"/>
                <w:szCs w:val="24"/>
              </w:rPr>
              <w:t>1</w:t>
            </w:r>
          </w:p>
        </w:tc>
        <w:tc>
          <w:tcPr>
            <w:tcW w:w="1276" w:type="dxa"/>
            <w:gridSpan w:val="2"/>
            <w:shd w:val="clear" w:color="auto" w:fill="auto"/>
          </w:tcPr>
          <w:p w14:paraId="42271897" w14:textId="77777777" w:rsidR="00CB276C" w:rsidRPr="00CB700E" w:rsidRDefault="00CB276C" w:rsidP="008354B1">
            <w:pPr>
              <w:jc w:val="center"/>
              <w:rPr>
                <w:sz w:val="24"/>
                <w:szCs w:val="24"/>
              </w:rPr>
            </w:pPr>
          </w:p>
        </w:tc>
        <w:tc>
          <w:tcPr>
            <w:tcW w:w="1163" w:type="dxa"/>
            <w:gridSpan w:val="2"/>
            <w:shd w:val="clear" w:color="auto" w:fill="auto"/>
          </w:tcPr>
          <w:p w14:paraId="70E72235" w14:textId="77777777" w:rsidR="00CB276C" w:rsidRPr="00CB700E" w:rsidRDefault="00CB276C" w:rsidP="008354B1">
            <w:pPr>
              <w:jc w:val="center"/>
              <w:rPr>
                <w:sz w:val="24"/>
                <w:szCs w:val="24"/>
              </w:rPr>
            </w:pPr>
          </w:p>
        </w:tc>
      </w:tr>
      <w:tr w:rsidR="00CB276C" w:rsidRPr="00CB700E" w14:paraId="109A26D3" w14:textId="77777777" w:rsidTr="00CB700E">
        <w:trPr>
          <w:gridAfter w:val="1"/>
          <w:wAfter w:w="113" w:type="dxa"/>
          <w:trHeight w:val="150"/>
        </w:trPr>
        <w:tc>
          <w:tcPr>
            <w:tcW w:w="7552" w:type="dxa"/>
            <w:gridSpan w:val="7"/>
            <w:vMerge w:val="restart"/>
            <w:shd w:val="clear" w:color="auto" w:fill="auto"/>
          </w:tcPr>
          <w:p w14:paraId="3413C4D6" w14:textId="77777777" w:rsidR="00CB276C" w:rsidRPr="00CB700E" w:rsidRDefault="00CB276C" w:rsidP="008354B1">
            <w:pPr>
              <w:jc w:val="both"/>
              <w:rPr>
                <w:sz w:val="24"/>
                <w:szCs w:val="24"/>
              </w:rPr>
            </w:pPr>
            <w:r w:rsidRPr="00CB700E">
              <w:rPr>
                <w:sz w:val="24"/>
                <w:szCs w:val="24"/>
              </w:rPr>
              <w:t>Всього</w:t>
            </w:r>
          </w:p>
        </w:tc>
        <w:tc>
          <w:tcPr>
            <w:tcW w:w="1276" w:type="dxa"/>
            <w:gridSpan w:val="2"/>
            <w:shd w:val="clear" w:color="auto" w:fill="auto"/>
          </w:tcPr>
          <w:p w14:paraId="75731C48" w14:textId="77777777" w:rsidR="00CB276C" w:rsidRPr="00CB700E" w:rsidRDefault="00CB276C" w:rsidP="008354B1">
            <w:pPr>
              <w:jc w:val="both"/>
              <w:rPr>
                <w:sz w:val="24"/>
                <w:szCs w:val="24"/>
              </w:rPr>
            </w:pPr>
            <w:r w:rsidRPr="00CB700E">
              <w:rPr>
                <w:sz w:val="24"/>
                <w:szCs w:val="24"/>
              </w:rPr>
              <w:t>без ПДВ:</w:t>
            </w:r>
          </w:p>
        </w:tc>
        <w:tc>
          <w:tcPr>
            <w:tcW w:w="1163" w:type="dxa"/>
            <w:gridSpan w:val="2"/>
            <w:shd w:val="clear" w:color="auto" w:fill="auto"/>
          </w:tcPr>
          <w:p w14:paraId="5C10EE7D" w14:textId="77777777" w:rsidR="00CB276C" w:rsidRPr="00CB700E" w:rsidRDefault="00CB276C" w:rsidP="008354B1">
            <w:pPr>
              <w:jc w:val="both"/>
              <w:rPr>
                <w:sz w:val="24"/>
                <w:szCs w:val="24"/>
              </w:rPr>
            </w:pPr>
          </w:p>
        </w:tc>
      </w:tr>
      <w:tr w:rsidR="00CB276C" w:rsidRPr="00CB700E" w14:paraId="37D3D5BD" w14:textId="77777777" w:rsidTr="00CB700E">
        <w:trPr>
          <w:gridAfter w:val="1"/>
          <w:wAfter w:w="113" w:type="dxa"/>
          <w:trHeight w:val="150"/>
        </w:trPr>
        <w:tc>
          <w:tcPr>
            <w:tcW w:w="7552" w:type="dxa"/>
            <w:gridSpan w:val="7"/>
            <w:vMerge/>
            <w:shd w:val="clear" w:color="auto" w:fill="auto"/>
          </w:tcPr>
          <w:p w14:paraId="04D03855" w14:textId="77777777" w:rsidR="00CB276C" w:rsidRPr="00CB700E" w:rsidRDefault="00CB276C" w:rsidP="008354B1">
            <w:pPr>
              <w:jc w:val="both"/>
              <w:rPr>
                <w:sz w:val="24"/>
                <w:szCs w:val="24"/>
              </w:rPr>
            </w:pPr>
          </w:p>
        </w:tc>
        <w:tc>
          <w:tcPr>
            <w:tcW w:w="1276" w:type="dxa"/>
            <w:gridSpan w:val="2"/>
            <w:shd w:val="clear" w:color="auto" w:fill="auto"/>
          </w:tcPr>
          <w:p w14:paraId="430DD9E3" w14:textId="77777777" w:rsidR="00CB276C" w:rsidRPr="00CB700E" w:rsidRDefault="00CB276C" w:rsidP="008354B1">
            <w:pPr>
              <w:jc w:val="both"/>
              <w:rPr>
                <w:sz w:val="24"/>
                <w:szCs w:val="24"/>
              </w:rPr>
            </w:pPr>
            <w:r w:rsidRPr="00CB700E">
              <w:rPr>
                <w:sz w:val="24"/>
                <w:szCs w:val="24"/>
              </w:rPr>
              <w:t>ПДВ:</w:t>
            </w:r>
          </w:p>
        </w:tc>
        <w:tc>
          <w:tcPr>
            <w:tcW w:w="1163" w:type="dxa"/>
            <w:gridSpan w:val="2"/>
            <w:shd w:val="clear" w:color="auto" w:fill="auto"/>
          </w:tcPr>
          <w:p w14:paraId="056CBE79" w14:textId="77777777" w:rsidR="00CB276C" w:rsidRPr="00CB700E" w:rsidRDefault="00CB276C" w:rsidP="008354B1">
            <w:pPr>
              <w:jc w:val="both"/>
              <w:rPr>
                <w:sz w:val="24"/>
                <w:szCs w:val="24"/>
              </w:rPr>
            </w:pPr>
          </w:p>
        </w:tc>
      </w:tr>
      <w:tr w:rsidR="00CB276C" w:rsidRPr="00CB700E" w14:paraId="07342D47" w14:textId="77777777" w:rsidTr="00CB700E">
        <w:trPr>
          <w:gridAfter w:val="1"/>
          <w:wAfter w:w="113" w:type="dxa"/>
          <w:trHeight w:val="150"/>
        </w:trPr>
        <w:tc>
          <w:tcPr>
            <w:tcW w:w="7552" w:type="dxa"/>
            <w:gridSpan w:val="7"/>
            <w:vMerge/>
            <w:shd w:val="clear" w:color="auto" w:fill="auto"/>
          </w:tcPr>
          <w:p w14:paraId="54BB8CD3" w14:textId="77777777" w:rsidR="00CB276C" w:rsidRPr="00CB700E" w:rsidRDefault="00CB276C" w:rsidP="008354B1">
            <w:pPr>
              <w:jc w:val="both"/>
              <w:rPr>
                <w:sz w:val="24"/>
                <w:szCs w:val="24"/>
              </w:rPr>
            </w:pPr>
          </w:p>
        </w:tc>
        <w:tc>
          <w:tcPr>
            <w:tcW w:w="1276" w:type="dxa"/>
            <w:gridSpan w:val="2"/>
            <w:shd w:val="clear" w:color="auto" w:fill="auto"/>
          </w:tcPr>
          <w:p w14:paraId="3A165A56" w14:textId="77777777" w:rsidR="00CB276C" w:rsidRPr="00CB700E" w:rsidRDefault="00CB276C" w:rsidP="008354B1">
            <w:pPr>
              <w:jc w:val="both"/>
              <w:rPr>
                <w:sz w:val="24"/>
                <w:szCs w:val="24"/>
              </w:rPr>
            </w:pPr>
            <w:r w:rsidRPr="00CB700E">
              <w:rPr>
                <w:sz w:val="24"/>
                <w:szCs w:val="24"/>
              </w:rPr>
              <w:t>з ПДВ:</w:t>
            </w:r>
          </w:p>
        </w:tc>
        <w:tc>
          <w:tcPr>
            <w:tcW w:w="1163" w:type="dxa"/>
            <w:gridSpan w:val="2"/>
            <w:shd w:val="clear" w:color="auto" w:fill="auto"/>
          </w:tcPr>
          <w:p w14:paraId="06946D5D" w14:textId="77777777" w:rsidR="00CB276C" w:rsidRPr="00CB700E" w:rsidRDefault="00CB276C" w:rsidP="008354B1">
            <w:pPr>
              <w:jc w:val="both"/>
              <w:rPr>
                <w:sz w:val="24"/>
                <w:szCs w:val="24"/>
              </w:rPr>
            </w:pPr>
          </w:p>
        </w:tc>
      </w:tr>
      <w:tr w:rsidR="00CB276C" w:rsidRPr="00CB700E" w14:paraId="2C4F9A59" w14:textId="77777777" w:rsidTr="00CB700E">
        <w:trPr>
          <w:gridAfter w:val="1"/>
          <w:wAfter w:w="113" w:type="dxa"/>
          <w:trHeight w:val="227"/>
        </w:trPr>
        <w:tc>
          <w:tcPr>
            <w:tcW w:w="9991" w:type="dxa"/>
            <w:gridSpan w:val="11"/>
            <w:shd w:val="clear" w:color="auto" w:fill="auto"/>
          </w:tcPr>
          <w:p w14:paraId="77B9C1E0" w14:textId="77777777" w:rsidR="00CB276C" w:rsidRPr="00CB700E" w:rsidRDefault="00CB276C" w:rsidP="008354B1">
            <w:pPr>
              <w:jc w:val="both"/>
              <w:rPr>
                <w:sz w:val="24"/>
                <w:szCs w:val="24"/>
              </w:rPr>
            </w:pPr>
            <w:r w:rsidRPr="00CB700E">
              <w:rPr>
                <w:sz w:val="24"/>
                <w:szCs w:val="24"/>
              </w:rPr>
              <w:t xml:space="preserve">Сума прописом: </w:t>
            </w:r>
            <w:r w:rsidRPr="00CB700E">
              <w:rPr>
                <w:bCs/>
                <w:sz w:val="24"/>
                <w:szCs w:val="24"/>
                <w:shd w:val="clear" w:color="auto" w:fill="FFFFFF"/>
              </w:rPr>
              <w:t xml:space="preserve">________ грн </w:t>
            </w:r>
            <w:r w:rsidRPr="00CB700E">
              <w:rPr>
                <w:b/>
                <w:sz w:val="24"/>
                <w:szCs w:val="24"/>
                <w:shd w:val="clear" w:color="auto" w:fill="FFFFFF"/>
              </w:rPr>
              <w:t>(</w:t>
            </w:r>
            <w:r w:rsidRPr="00CB700E">
              <w:rPr>
                <w:rStyle w:val="affb"/>
                <w:rFonts w:eastAsia="Calibri"/>
                <w:b w:val="0"/>
                <w:color w:val="000000"/>
                <w:sz w:val="24"/>
                <w:szCs w:val="24"/>
              </w:rPr>
              <w:t>_______________ гривень __ копійок</w:t>
            </w:r>
            <w:r w:rsidRPr="00CB700E">
              <w:rPr>
                <w:bCs/>
                <w:sz w:val="24"/>
                <w:szCs w:val="24"/>
                <w:shd w:val="clear" w:color="auto" w:fill="FFFFFF"/>
              </w:rPr>
              <w:t>), з/без ПДВ</w:t>
            </w:r>
          </w:p>
        </w:tc>
      </w:tr>
      <w:tr w:rsidR="00CB276C" w:rsidRPr="00CB700E" w14:paraId="60470D9A" w14:textId="77777777" w:rsidTr="00CB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gridSpan w:val="2"/>
            <w:shd w:val="clear" w:color="auto" w:fill="auto"/>
          </w:tcPr>
          <w:p w14:paraId="04E1186F" w14:textId="77777777" w:rsidR="00CB276C" w:rsidRPr="00CB700E" w:rsidRDefault="00CB276C" w:rsidP="008354B1">
            <w:pPr>
              <w:tabs>
                <w:tab w:val="left" w:pos="540"/>
                <w:tab w:val="left" w:pos="709"/>
              </w:tabs>
              <w:rPr>
                <w:sz w:val="24"/>
                <w:szCs w:val="24"/>
              </w:rPr>
            </w:pPr>
          </w:p>
          <w:p w14:paraId="4A731478" w14:textId="77777777" w:rsidR="00CB276C" w:rsidRPr="00CB700E" w:rsidRDefault="00CB276C" w:rsidP="008354B1">
            <w:pPr>
              <w:tabs>
                <w:tab w:val="left" w:pos="540"/>
                <w:tab w:val="left" w:pos="709"/>
              </w:tabs>
              <w:rPr>
                <w:sz w:val="24"/>
                <w:szCs w:val="24"/>
              </w:rPr>
            </w:pPr>
          </w:p>
          <w:p w14:paraId="3BE517A3" w14:textId="77777777" w:rsidR="00CB276C" w:rsidRPr="00CB700E" w:rsidRDefault="00CB276C" w:rsidP="008354B1">
            <w:pPr>
              <w:tabs>
                <w:tab w:val="left" w:pos="540"/>
                <w:tab w:val="left" w:pos="709"/>
              </w:tabs>
              <w:rPr>
                <w:sz w:val="24"/>
                <w:szCs w:val="24"/>
              </w:rPr>
            </w:pPr>
          </w:p>
          <w:p w14:paraId="5EC88C19" w14:textId="77777777" w:rsidR="00CB276C" w:rsidRPr="00CB700E" w:rsidRDefault="00CB276C" w:rsidP="008354B1">
            <w:pPr>
              <w:tabs>
                <w:tab w:val="left" w:pos="540"/>
                <w:tab w:val="left" w:pos="709"/>
              </w:tabs>
              <w:rPr>
                <w:sz w:val="24"/>
                <w:szCs w:val="24"/>
              </w:rPr>
            </w:pPr>
            <w:r w:rsidRPr="00CB700E">
              <w:rPr>
                <w:sz w:val="24"/>
                <w:szCs w:val="24"/>
              </w:rPr>
              <w:t>Замовник:</w:t>
            </w:r>
          </w:p>
          <w:p w14:paraId="4EB38AA6" w14:textId="77777777" w:rsidR="00CB276C" w:rsidRPr="00CB700E" w:rsidRDefault="00CB276C" w:rsidP="008354B1">
            <w:pPr>
              <w:tabs>
                <w:tab w:val="left" w:pos="540"/>
                <w:tab w:val="left" w:pos="709"/>
              </w:tabs>
              <w:rPr>
                <w:sz w:val="24"/>
                <w:szCs w:val="24"/>
              </w:rPr>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B276C" w:rsidRPr="00CB700E" w14:paraId="62BCF0E8" w14:textId="77777777" w:rsidTr="008354B1">
              <w:trPr>
                <w:trHeight w:val="4821"/>
              </w:trPr>
              <w:tc>
                <w:tcPr>
                  <w:tcW w:w="5130" w:type="dxa"/>
                </w:tcPr>
                <w:p w14:paraId="58DAEDE7"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Комунальна науково-дослідна</w:t>
                  </w:r>
                </w:p>
                <w:p w14:paraId="61E58A76"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установа «Науково-дослідний</w:t>
                  </w:r>
                </w:p>
                <w:p w14:paraId="3DFDBF03"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інститут соціально-економічного</w:t>
                  </w:r>
                </w:p>
                <w:p w14:paraId="4A95B061"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розвитку міста»</w:t>
                  </w:r>
                </w:p>
                <w:p w14:paraId="6B9C4E5B"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6676E015"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 xml:space="preserve">03061, м. Київ, </w:t>
                  </w:r>
                </w:p>
                <w:p w14:paraId="797F7C89"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вул. Героїв Севастополя, 37А</w:t>
                  </w:r>
                </w:p>
                <w:p w14:paraId="2AD99E17"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Код ЄДРПОУ 33643377</w:t>
                  </w:r>
                </w:p>
                <w:p w14:paraId="799297D1"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Назва банку – Державна казначейська служба України</w:t>
                  </w:r>
                </w:p>
                <w:p w14:paraId="07D7275D"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640DC6C4"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Код банку – 820172</w:t>
                  </w:r>
                </w:p>
                <w:p w14:paraId="7F8F3EF1" w14:textId="77777777" w:rsidR="00CB276C" w:rsidRPr="00CB700E" w:rsidRDefault="00CB276C" w:rsidP="008354B1">
                  <w:pPr>
                    <w:widowControl w:val="0"/>
                    <w:shd w:val="clear" w:color="auto" w:fill="FFFFFF"/>
                    <w:autoSpaceDE w:val="0"/>
                    <w:autoSpaceDN w:val="0"/>
                    <w:adjustRightInd w:val="0"/>
                    <w:jc w:val="both"/>
                    <w:rPr>
                      <w:sz w:val="24"/>
                      <w:szCs w:val="24"/>
                    </w:rPr>
                  </w:pPr>
                  <w:r w:rsidRPr="00CB700E">
                    <w:rPr>
                      <w:sz w:val="24"/>
                      <w:szCs w:val="24"/>
                    </w:rPr>
                    <w:t>Неплатник ПДВ</w:t>
                  </w:r>
                </w:p>
                <w:p w14:paraId="356E996A" w14:textId="77777777" w:rsidR="00CB276C" w:rsidRPr="00CB700E" w:rsidRDefault="00CB276C" w:rsidP="008354B1">
                  <w:pPr>
                    <w:widowControl w:val="0"/>
                    <w:shd w:val="clear" w:color="auto" w:fill="FFFFFF"/>
                    <w:autoSpaceDE w:val="0"/>
                    <w:autoSpaceDN w:val="0"/>
                    <w:adjustRightInd w:val="0"/>
                    <w:jc w:val="both"/>
                    <w:rPr>
                      <w:sz w:val="24"/>
                      <w:szCs w:val="24"/>
                    </w:rPr>
                  </w:pPr>
                </w:p>
                <w:p w14:paraId="6F0046B4" w14:textId="77777777" w:rsidR="00CB276C" w:rsidRPr="00CB700E" w:rsidRDefault="00CB276C" w:rsidP="008354B1">
                  <w:pPr>
                    <w:tabs>
                      <w:tab w:val="left" w:pos="540"/>
                      <w:tab w:val="left" w:pos="709"/>
                      <w:tab w:val="left" w:pos="6900"/>
                    </w:tabs>
                    <w:spacing w:line="276" w:lineRule="auto"/>
                    <w:rPr>
                      <w:sz w:val="24"/>
                      <w:szCs w:val="24"/>
                    </w:rPr>
                  </w:pPr>
                  <w:r w:rsidRPr="00CB700E">
                    <w:rPr>
                      <w:sz w:val="24"/>
                      <w:szCs w:val="24"/>
                    </w:rPr>
                    <w:t>Директор</w:t>
                  </w:r>
                </w:p>
                <w:p w14:paraId="78A5675D" w14:textId="77777777" w:rsidR="00CB276C" w:rsidRPr="00CB700E" w:rsidRDefault="00CB276C" w:rsidP="008354B1">
                  <w:pPr>
                    <w:tabs>
                      <w:tab w:val="left" w:pos="540"/>
                      <w:tab w:val="left" w:pos="709"/>
                      <w:tab w:val="left" w:pos="6900"/>
                    </w:tabs>
                    <w:spacing w:line="276" w:lineRule="auto"/>
                    <w:rPr>
                      <w:sz w:val="24"/>
                      <w:szCs w:val="24"/>
                    </w:rPr>
                  </w:pPr>
                </w:p>
                <w:p w14:paraId="7C7B6446" w14:textId="77777777" w:rsidR="00CB276C" w:rsidRPr="00CB700E" w:rsidRDefault="00CB276C" w:rsidP="008354B1">
                  <w:pPr>
                    <w:tabs>
                      <w:tab w:val="left" w:pos="540"/>
                      <w:tab w:val="left" w:pos="709"/>
                      <w:tab w:val="left" w:pos="6900"/>
                    </w:tabs>
                    <w:rPr>
                      <w:sz w:val="24"/>
                      <w:szCs w:val="24"/>
                    </w:rPr>
                  </w:pPr>
                  <w:r w:rsidRPr="00CB700E">
                    <w:rPr>
                      <w:sz w:val="24"/>
                      <w:szCs w:val="24"/>
                    </w:rPr>
                    <w:t>_______________ Сергій ПАВЛОВСЬКИЙ</w:t>
                  </w:r>
                </w:p>
              </w:tc>
              <w:tc>
                <w:tcPr>
                  <w:tcW w:w="6451" w:type="dxa"/>
                  <w:tcMar>
                    <w:top w:w="144" w:type="nil"/>
                    <w:right w:w="144" w:type="nil"/>
                  </w:tcMar>
                </w:tcPr>
                <w:p w14:paraId="24C2DD9F" w14:textId="77777777" w:rsidR="00CB276C" w:rsidRPr="00CB700E" w:rsidRDefault="00CB276C" w:rsidP="008354B1">
                  <w:pPr>
                    <w:spacing w:after="200" w:line="276" w:lineRule="auto"/>
                    <w:rPr>
                      <w:rFonts w:eastAsiaTheme="minorHAnsi"/>
                      <w:iCs/>
                      <w:sz w:val="24"/>
                      <w:szCs w:val="24"/>
                      <w:lang w:eastAsia="en-US"/>
                    </w:rPr>
                  </w:pPr>
                </w:p>
              </w:tc>
            </w:tr>
          </w:tbl>
          <w:p w14:paraId="0572CD73" w14:textId="77777777" w:rsidR="00CB276C" w:rsidRPr="00CB700E" w:rsidRDefault="00CB276C" w:rsidP="008354B1">
            <w:pPr>
              <w:pStyle w:val="Style6"/>
              <w:jc w:val="both"/>
              <w:rPr>
                <w:color w:val="000000"/>
              </w:rPr>
            </w:pPr>
          </w:p>
        </w:tc>
        <w:tc>
          <w:tcPr>
            <w:tcW w:w="4365" w:type="dxa"/>
            <w:gridSpan w:val="8"/>
            <w:shd w:val="clear" w:color="auto" w:fill="auto"/>
          </w:tcPr>
          <w:p w14:paraId="20406E1A" w14:textId="77777777" w:rsidR="00CB276C" w:rsidRPr="00CB700E" w:rsidRDefault="00CB276C" w:rsidP="008354B1">
            <w:pPr>
              <w:rPr>
                <w:sz w:val="24"/>
                <w:szCs w:val="24"/>
              </w:rPr>
            </w:pPr>
          </w:p>
          <w:p w14:paraId="62CC8D32" w14:textId="77777777" w:rsidR="00CB276C" w:rsidRPr="00CB700E" w:rsidRDefault="00CB276C" w:rsidP="008354B1">
            <w:pPr>
              <w:rPr>
                <w:sz w:val="24"/>
                <w:szCs w:val="24"/>
              </w:rPr>
            </w:pPr>
          </w:p>
          <w:p w14:paraId="5C51A861" w14:textId="77777777" w:rsidR="00CB276C" w:rsidRPr="00CB700E" w:rsidRDefault="00CB276C" w:rsidP="008354B1">
            <w:pPr>
              <w:rPr>
                <w:sz w:val="24"/>
                <w:szCs w:val="24"/>
              </w:rPr>
            </w:pPr>
          </w:p>
          <w:p w14:paraId="43B57CB0" w14:textId="77777777" w:rsidR="00CB276C" w:rsidRPr="00CB700E" w:rsidRDefault="00CB276C" w:rsidP="008354B1">
            <w:pPr>
              <w:rPr>
                <w:sz w:val="24"/>
                <w:szCs w:val="24"/>
              </w:rPr>
            </w:pPr>
            <w:r w:rsidRPr="00CB700E">
              <w:rPr>
                <w:sz w:val="24"/>
                <w:szCs w:val="24"/>
              </w:rPr>
              <w:t>Виконавець:</w:t>
            </w:r>
          </w:p>
          <w:p w14:paraId="247D318C" w14:textId="77777777" w:rsidR="00CB276C" w:rsidRPr="00CB700E" w:rsidRDefault="00CB276C" w:rsidP="008354B1">
            <w:pPr>
              <w:rPr>
                <w:sz w:val="24"/>
                <w:szCs w:val="24"/>
                <w:highlight w:val="yellow"/>
              </w:rPr>
            </w:pPr>
          </w:p>
          <w:p w14:paraId="71E297E1" w14:textId="77777777" w:rsidR="00CB276C" w:rsidRPr="00CB700E" w:rsidRDefault="00CB276C" w:rsidP="008354B1">
            <w:pPr>
              <w:pStyle w:val="af0"/>
              <w:tabs>
                <w:tab w:val="left" w:pos="9781"/>
                <w:tab w:val="left" w:pos="10206"/>
              </w:tabs>
              <w:spacing w:after="0"/>
              <w:rPr>
                <w:sz w:val="24"/>
                <w:szCs w:val="24"/>
                <w:lang w:eastAsia="uk-UA"/>
              </w:rPr>
            </w:pPr>
          </w:p>
          <w:p w14:paraId="1CE992A5" w14:textId="77777777" w:rsidR="00CB276C" w:rsidRPr="00CB700E" w:rsidRDefault="00CB276C" w:rsidP="008354B1">
            <w:pPr>
              <w:pStyle w:val="af0"/>
              <w:tabs>
                <w:tab w:val="left" w:pos="9781"/>
                <w:tab w:val="left" w:pos="10206"/>
              </w:tabs>
              <w:spacing w:after="0"/>
              <w:rPr>
                <w:sz w:val="24"/>
                <w:szCs w:val="24"/>
                <w:lang w:eastAsia="uk-UA"/>
              </w:rPr>
            </w:pPr>
          </w:p>
          <w:p w14:paraId="47AB79D1" w14:textId="77777777" w:rsidR="00CB276C" w:rsidRPr="00CB700E" w:rsidRDefault="00CB276C" w:rsidP="008354B1">
            <w:pPr>
              <w:pStyle w:val="af0"/>
              <w:tabs>
                <w:tab w:val="left" w:pos="9781"/>
                <w:tab w:val="left" w:pos="10206"/>
              </w:tabs>
              <w:spacing w:after="0"/>
              <w:rPr>
                <w:sz w:val="24"/>
                <w:szCs w:val="24"/>
                <w:lang w:eastAsia="uk-UA"/>
              </w:rPr>
            </w:pPr>
          </w:p>
          <w:p w14:paraId="186D1168" w14:textId="77777777" w:rsidR="00CB276C" w:rsidRPr="00CB700E" w:rsidRDefault="00CB276C" w:rsidP="008354B1">
            <w:pPr>
              <w:pStyle w:val="af0"/>
              <w:tabs>
                <w:tab w:val="left" w:pos="9781"/>
                <w:tab w:val="left" w:pos="10206"/>
              </w:tabs>
              <w:spacing w:after="0"/>
              <w:rPr>
                <w:sz w:val="24"/>
                <w:szCs w:val="24"/>
                <w:lang w:eastAsia="uk-UA"/>
              </w:rPr>
            </w:pPr>
          </w:p>
          <w:p w14:paraId="2B418B63" w14:textId="77777777" w:rsidR="00CB276C" w:rsidRPr="00CB700E" w:rsidRDefault="00CB276C" w:rsidP="008354B1">
            <w:pPr>
              <w:pStyle w:val="af0"/>
              <w:tabs>
                <w:tab w:val="left" w:pos="9781"/>
                <w:tab w:val="left" w:pos="10206"/>
              </w:tabs>
              <w:spacing w:after="0"/>
              <w:rPr>
                <w:sz w:val="24"/>
                <w:szCs w:val="24"/>
                <w:lang w:eastAsia="uk-UA"/>
              </w:rPr>
            </w:pPr>
          </w:p>
          <w:p w14:paraId="0C8D2F2F" w14:textId="77777777" w:rsidR="00CB276C" w:rsidRPr="00CB700E" w:rsidRDefault="00CB276C" w:rsidP="008354B1">
            <w:pPr>
              <w:pStyle w:val="af0"/>
              <w:tabs>
                <w:tab w:val="left" w:pos="9781"/>
                <w:tab w:val="left" w:pos="10206"/>
              </w:tabs>
              <w:spacing w:after="0"/>
              <w:rPr>
                <w:sz w:val="24"/>
                <w:szCs w:val="24"/>
                <w:lang w:eastAsia="uk-UA"/>
              </w:rPr>
            </w:pPr>
          </w:p>
          <w:p w14:paraId="1F57C5DD" w14:textId="77777777" w:rsidR="00CB276C" w:rsidRPr="00CB700E" w:rsidRDefault="00CB276C" w:rsidP="008354B1">
            <w:pPr>
              <w:pStyle w:val="af0"/>
              <w:tabs>
                <w:tab w:val="left" w:pos="9781"/>
                <w:tab w:val="left" w:pos="10206"/>
              </w:tabs>
              <w:spacing w:after="0"/>
              <w:rPr>
                <w:sz w:val="24"/>
                <w:szCs w:val="24"/>
                <w:lang w:eastAsia="uk-UA"/>
              </w:rPr>
            </w:pPr>
          </w:p>
          <w:p w14:paraId="054E7413" w14:textId="77777777" w:rsidR="00CB276C" w:rsidRPr="00CB700E" w:rsidRDefault="00CB276C" w:rsidP="008354B1">
            <w:pPr>
              <w:pStyle w:val="af0"/>
              <w:tabs>
                <w:tab w:val="left" w:pos="9781"/>
                <w:tab w:val="left" w:pos="10206"/>
              </w:tabs>
              <w:spacing w:after="0"/>
              <w:rPr>
                <w:sz w:val="24"/>
                <w:szCs w:val="24"/>
                <w:lang w:eastAsia="uk-UA"/>
              </w:rPr>
            </w:pPr>
          </w:p>
          <w:p w14:paraId="2DC7A6A4" w14:textId="77777777" w:rsidR="00CB276C" w:rsidRPr="00CB700E" w:rsidRDefault="00CB276C" w:rsidP="008354B1">
            <w:pPr>
              <w:pStyle w:val="af0"/>
              <w:tabs>
                <w:tab w:val="left" w:pos="9781"/>
                <w:tab w:val="left" w:pos="10206"/>
              </w:tabs>
              <w:spacing w:after="0"/>
              <w:rPr>
                <w:sz w:val="24"/>
                <w:szCs w:val="24"/>
                <w:lang w:eastAsia="uk-UA"/>
              </w:rPr>
            </w:pPr>
          </w:p>
          <w:p w14:paraId="5F509BB9" w14:textId="77777777" w:rsidR="00CB276C" w:rsidRPr="00CB700E" w:rsidRDefault="00CB276C" w:rsidP="008354B1">
            <w:pPr>
              <w:pStyle w:val="af0"/>
              <w:tabs>
                <w:tab w:val="left" w:pos="9781"/>
                <w:tab w:val="left" w:pos="10206"/>
              </w:tabs>
              <w:spacing w:after="0"/>
              <w:rPr>
                <w:sz w:val="24"/>
                <w:szCs w:val="24"/>
                <w:lang w:eastAsia="uk-UA"/>
              </w:rPr>
            </w:pPr>
          </w:p>
          <w:p w14:paraId="3272E040" w14:textId="77777777" w:rsidR="00CB276C" w:rsidRPr="00CB700E" w:rsidRDefault="00CB276C" w:rsidP="008354B1">
            <w:pPr>
              <w:pStyle w:val="af0"/>
              <w:tabs>
                <w:tab w:val="left" w:pos="9781"/>
                <w:tab w:val="left" w:pos="10206"/>
              </w:tabs>
              <w:spacing w:after="0"/>
              <w:rPr>
                <w:sz w:val="24"/>
                <w:szCs w:val="24"/>
                <w:lang w:eastAsia="uk-UA"/>
              </w:rPr>
            </w:pPr>
          </w:p>
          <w:p w14:paraId="7C11BB22" w14:textId="77777777" w:rsidR="00CB276C" w:rsidRPr="00CB700E" w:rsidRDefault="00CB276C" w:rsidP="008354B1">
            <w:pPr>
              <w:pStyle w:val="af0"/>
              <w:tabs>
                <w:tab w:val="left" w:pos="9781"/>
                <w:tab w:val="left" w:pos="10206"/>
              </w:tabs>
              <w:spacing w:after="0"/>
              <w:rPr>
                <w:sz w:val="24"/>
                <w:szCs w:val="24"/>
                <w:lang w:eastAsia="uk-UA"/>
              </w:rPr>
            </w:pPr>
          </w:p>
          <w:p w14:paraId="4F44F6EB" w14:textId="77777777" w:rsidR="00CB276C" w:rsidRPr="00CB700E" w:rsidRDefault="00CB276C" w:rsidP="008354B1">
            <w:pPr>
              <w:pStyle w:val="af0"/>
              <w:tabs>
                <w:tab w:val="left" w:pos="9781"/>
                <w:tab w:val="left" w:pos="10206"/>
              </w:tabs>
              <w:spacing w:after="0"/>
              <w:rPr>
                <w:sz w:val="24"/>
                <w:szCs w:val="24"/>
                <w:lang w:eastAsia="uk-UA"/>
              </w:rPr>
            </w:pPr>
          </w:p>
          <w:p w14:paraId="23C1810C" w14:textId="77777777" w:rsidR="00CB276C" w:rsidRPr="00CB700E" w:rsidRDefault="00CB276C" w:rsidP="008354B1">
            <w:pPr>
              <w:jc w:val="center"/>
              <w:rPr>
                <w:sz w:val="24"/>
                <w:szCs w:val="24"/>
                <w:highlight w:val="green"/>
              </w:rPr>
            </w:pPr>
          </w:p>
          <w:p w14:paraId="51805D82" w14:textId="77777777" w:rsidR="00CB276C" w:rsidRPr="00CB700E" w:rsidRDefault="00CB276C" w:rsidP="008354B1">
            <w:pPr>
              <w:jc w:val="center"/>
              <w:rPr>
                <w:sz w:val="24"/>
                <w:szCs w:val="24"/>
                <w:highlight w:val="green"/>
              </w:rPr>
            </w:pPr>
          </w:p>
          <w:p w14:paraId="44902E40" w14:textId="77777777" w:rsidR="00CB276C" w:rsidRPr="00CB700E" w:rsidRDefault="00CB276C" w:rsidP="008354B1">
            <w:pPr>
              <w:jc w:val="center"/>
              <w:rPr>
                <w:sz w:val="24"/>
                <w:szCs w:val="24"/>
                <w:highlight w:val="green"/>
              </w:rPr>
            </w:pPr>
          </w:p>
          <w:p w14:paraId="6A4B27E9" w14:textId="77777777" w:rsidR="00CB276C" w:rsidRPr="00CB700E" w:rsidRDefault="00CB276C" w:rsidP="008354B1">
            <w:pPr>
              <w:pStyle w:val="Style6"/>
              <w:widowControl/>
              <w:rPr>
                <w:color w:val="000000"/>
              </w:rPr>
            </w:pPr>
          </w:p>
        </w:tc>
      </w:tr>
    </w:tbl>
    <w:p w14:paraId="57B0B3E5" w14:textId="77777777" w:rsidR="00CB276C" w:rsidRDefault="00CB276C" w:rsidP="003662EA">
      <w:pPr>
        <w:rPr>
          <w:sz w:val="24"/>
          <w:szCs w:val="24"/>
        </w:rPr>
      </w:pPr>
    </w:p>
    <w:sectPr w:rsidR="00CB276C" w:rsidSect="00A02C86">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7448" w14:textId="77777777" w:rsidR="00A02C86" w:rsidRDefault="00A02C86">
      <w:r>
        <w:separator/>
      </w:r>
    </w:p>
  </w:endnote>
  <w:endnote w:type="continuationSeparator" w:id="0">
    <w:p w14:paraId="65EB5772" w14:textId="77777777" w:rsidR="00A02C86" w:rsidRDefault="00A0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29F" w14:textId="77777777" w:rsidR="00A02C86" w:rsidRDefault="00A02C86">
      <w:r>
        <w:separator/>
      </w:r>
    </w:p>
  </w:footnote>
  <w:footnote w:type="continuationSeparator" w:id="0">
    <w:p w14:paraId="2AD2AA81" w14:textId="77777777" w:rsidR="00A02C86" w:rsidRDefault="00A0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67ABFB6" w:rsidR="008354B1" w:rsidRDefault="008354B1" w:rsidP="0001492B">
    <w:pPr>
      <w:pStyle w:val="ac"/>
      <w:framePr w:wrap="around" w:vAnchor="text" w:hAnchor="margin" w:xAlign="center" w:y="1"/>
      <w:rPr>
        <w:rStyle w:val="af"/>
      </w:rPr>
    </w:pPr>
    <w:r>
      <w:rPr>
        <w:rStyle w:val="af"/>
      </w:rPr>
      <w:fldChar w:fldCharType="begin"/>
    </w:r>
    <w:r>
      <w:rPr>
        <w:rStyle w:val="af"/>
      </w:rPr>
      <w:instrText xml:space="preserve">PAGE  </w:instrText>
    </w:r>
    <w:r w:rsidR="00435FED">
      <w:rPr>
        <w:rStyle w:val="af"/>
      </w:rPr>
      <w:fldChar w:fldCharType="separate"/>
    </w:r>
    <w:r w:rsidR="00435FED">
      <w:rPr>
        <w:rStyle w:val="af"/>
        <w:noProof/>
      </w:rPr>
      <w:t>2</w:t>
    </w:r>
    <w:r>
      <w:rPr>
        <w:rStyle w:val="af"/>
      </w:rPr>
      <w:fldChar w:fldCharType="end"/>
    </w:r>
  </w:p>
  <w:p w14:paraId="248F5485" w14:textId="77777777" w:rsidR="008354B1" w:rsidRDefault="008354B1">
    <w:pPr>
      <w:pStyle w:val="ac"/>
    </w:pPr>
  </w:p>
  <w:p w14:paraId="780C340A" w14:textId="77777777" w:rsidR="008354B1" w:rsidRDefault="00835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8354B1" w:rsidRDefault="008354B1">
        <w:pPr>
          <w:pStyle w:val="a8"/>
          <w:jc w:val="center"/>
        </w:pPr>
        <w:r>
          <w:fldChar w:fldCharType="begin"/>
        </w:r>
        <w:r>
          <w:instrText>PAGE   \* MERGEFORMAT</w:instrText>
        </w:r>
        <w:r>
          <w:fldChar w:fldCharType="separate"/>
        </w:r>
        <w:r w:rsidR="00825DF2" w:rsidRPr="00825DF2">
          <w:rPr>
            <w:noProof/>
            <w:lang w:val="ru-RU"/>
          </w:rPr>
          <w:t>8</w:t>
        </w:r>
        <w:r>
          <w:rPr>
            <w:noProof/>
            <w:lang w:val="ru-RU"/>
          </w:rPr>
          <w:fldChar w:fldCharType="end"/>
        </w:r>
      </w:p>
    </w:sdtContent>
  </w:sdt>
  <w:p w14:paraId="2C48E9B4" w14:textId="77777777" w:rsidR="008354B1" w:rsidRDefault="008354B1" w:rsidP="000E3F46">
    <w:pPr>
      <w:pStyle w:val="ac"/>
      <w:tabs>
        <w:tab w:val="clear" w:pos="4819"/>
        <w:tab w:val="clear" w:pos="9639"/>
        <w:tab w:val="left" w:pos="6789"/>
      </w:tabs>
    </w:pPr>
    <w:r>
      <w:tab/>
    </w:r>
  </w:p>
  <w:p w14:paraId="55F31B97" w14:textId="77777777" w:rsidR="008354B1" w:rsidRDefault="00835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8"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64729054">
    <w:abstractNumId w:val="2"/>
  </w:num>
  <w:num w:numId="2" w16cid:durableId="779108778">
    <w:abstractNumId w:val="7"/>
  </w:num>
  <w:num w:numId="3" w16cid:durableId="689719623">
    <w:abstractNumId w:val="5"/>
  </w:num>
  <w:num w:numId="4" w16cid:durableId="375590598">
    <w:abstractNumId w:val="10"/>
  </w:num>
  <w:num w:numId="5" w16cid:durableId="1545018766">
    <w:abstractNumId w:val="6"/>
  </w:num>
  <w:num w:numId="6" w16cid:durableId="614095967">
    <w:abstractNumId w:val="4"/>
  </w:num>
  <w:num w:numId="7" w16cid:durableId="1830362897">
    <w:abstractNumId w:val="1"/>
  </w:num>
  <w:num w:numId="8" w16cid:durableId="253711925">
    <w:abstractNumId w:val="9"/>
  </w:num>
  <w:num w:numId="9" w16cid:durableId="1827361485">
    <w:abstractNumId w:val="0"/>
  </w:num>
  <w:num w:numId="10" w16cid:durableId="107436300">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690490494">
    <w:abstractNumId w:val="3"/>
  </w:num>
  <w:num w:numId="12" w16cid:durableId="1002005058">
    <w:abstractNumId w:val="8"/>
  </w:num>
  <w:num w:numId="13" w16cid:durableId="1210146898">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mytro Soldatov">
    <w15:presenceInfo w15:providerId="Windows Live" w15:userId="cc550987cfb3b9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6BD"/>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56B4"/>
    <w:rsid w:val="00096406"/>
    <w:rsid w:val="000977B5"/>
    <w:rsid w:val="000979B5"/>
    <w:rsid w:val="000A4B6E"/>
    <w:rsid w:val="000A6006"/>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3CC9"/>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5B36"/>
    <w:rsid w:val="00246D0C"/>
    <w:rsid w:val="00246FDE"/>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365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3D41"/>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10C"/>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1D98"/>
    <w:rsid w:val="003B260B"/>
    <w:rsid w:val="003B2795"/>
    <w:rsid w:val="003B447F"/>
    <w:rsid w:val="003B5600"/>
    <w:rsid w:val="003C02F5"/>
    <w:rsid w:val="003C1239"/>
    <w:rsid w:val="003C38A4"/>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5FED"/>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56C6"/>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5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BC"/>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0317"/>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0487"/>
    <w:rsid w:val="0071062C"/>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095"/>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E7A83"/>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5DF2"/>
    <w:rsid w:val="00826201"/>
    <w:rsid w:val="00826EAD"/>
    <w:rsid w:val="008270AE"/>
    <w:rsid w:val="008274E3"/>
    <w:rsid w:val="00827693"/>
    <w:rsid w:val="00827723"/>
    <w:rsid w:val="008301D1"/>
    <w:rsid w:val="00832575"/>
    <w:rsid w:val="00833485"/>
    <w:rsid w:val="00833BC9"/>
    <w:rsid w:val="008344AD"/>
    <w:rsid w:val="008346EB"/>
    <w:rsid w:val="008354B1"/>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C784D"/>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137"/>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2C86"/>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5A6"/>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D7614"/>
    <w:rsid w:val="00AE1695"/>
    <w:rsid w:val="00AE276E"/>
    <w:rsid w:val="00AE72E9"/>
    <w:rsid w:val="00AF1F73"/>
    <w:rsid w:val="00AF32F3"/>
    <w:rsid w:val="00AF460E"/>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020"/>
    <w:rsid w:val="00C5518B"/>
    <w:rsid w:val="00C5599D"/>
    <w:rsid w:val="00C572A0"/>
    <w:rsid w:val="00C57962"/>
    <w:rsid w:val="00C60028"/>
    <w:rsid w:val="00C605CC"/>
    <w:rsid w:val="00C61C21"/>
    <w:rsid w:val="00C62FE2"/>
    <w:rsid w:val="00C63F19"/>
    <w:rsid w:val="00C63FD1"/>
    <w:rsid w:val="00C651B9"/>
    <w:rsid w:val="00C65503"/>
    <w:rsid w:val="00C65CB4"/>
    <w:rsid w:val="00C66532"/>
    <w:rsid w:val="00C67200"/>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05EBF"/>
    <w:rsid w:val="00D10C04"/>
    <w:rsid w:val="00D117E9"/>
    <w:rsid w:val="00D12537"/>
    <w:rsid w:val="00D145FC"/>
    <w:rsid w:val="00D14F67"/>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37C8C"/>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772DA"/>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31C0"/>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6BD-958C-417C-9497-44E610E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9173</Words>
  <Characters>5229</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14374</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2024-03-08T09:42:00Z</dcterms:created>
  <dcterms:modified xsi:type="dcterms:W3CDTF">2024-03-08T09:42:00Z</dcterms:modified>
</cp:coreProperties>
</file>