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A37067" w:rsidP="00BC3BAA">
            <w:pPr>
              <w:suppressAutoHyphens/>
              <w:snapToGrid w:val="0"/>
              <w:rPr>
                <w:bCs/>
                <w:highlight w:val="yellow"/>
                <w:lang w:val="uk-UA" w:eastAsia="ar-SA"/>
              </w:rPr>
            </w:pPr>
            <w:r>
              <w:rPr>
                <w:bCs/>
                <w:highlight w:val="yellow"/>
                <w:lang w:val="uk-UA" w:eastAsia="ar-SA"/>
              </w:rPr>
              <w:t xml:space="preserve"> </w:t>
            </w: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A37067">
              <w:rPr>
                <w:bCs/>
                <w:sz w:val="22"/>
                <w:szCs w:val="22"/>
                <w:lang w:val="uk-UA" w:eastAsia="ar-SA"/>
              </w:rPr>
              <w:t xml:space="preserve"> №1</w:t>
            </w:r>
            <w:r w:rsidR="006A235E">
              <w:rPr>
                <w:bCs/>
                <w:sz w:val="22"/>
                <w:szCs w:val="22"/>
                <w:lang w:val="uk-UA" w:eastAsia="ar-SA"/>
              </w:rPr>
              <w:t>40</w:t>
            </w:r>
            <w:r w:rsidR="00A37067">
              <w:rPr>
                <w:bCs/>
                <w:sz w:val="22"/>
                <w:szCs w:val="22"/>
                <w:lang w:val="uk-UA" w:eastAsia="ar-SA"/>
              </w:rPr>
              <w:t xml:space="preserve"> </w:t>
            </w:r>
            <w:r w:rsidR="00AD4D51">
              <w:rPr>
                <w:bCs/>
                <w:sz w:val="22"/>
                <w:szCs w:val="22"/>
                <w:lang w:val="uk-UA" w:eastAsia="ar-SA"/>
              </w:rPr>
              <w:t xml:space="preserve">від  </w:t>
            </w:r>
            <w:r w:rsidR="00A37067">
              <w:rPr>
                <w:bCs/>
                <w:sz w:val="22"/>
                <w:szCs w:val="22"/>
                <w:lang w:val="uk-UA" w:eastAsia="ar-SA"/>
              </w:rPr>
              <w:t>0</w:t>
            </w:r>
            <w:r w:rsidR="006A235E">
              <w:rPr>
                <w:bCs/>
                <w:sz w:val="22"/>
                <w:szCs w:val="22"/>
                <w:lang w:val="uk-UA" w:eastAsia="ar-SA"/>
              </w:rPr>
              <w:t>3</w:t>
            </w:r>
            <w:r w:rsidR="00F04E34">
              <w:rPr>
                <w:bCs/>
                <w:sz w:val="22"/>
                <w:szCs w:val="22"/>
                <w:lang w:val="uk-UA" w:eastAsia="ar-SA"/>
              </w:rPr>
              <w:t>.0</w:t>
            </w:r>
            <w:r w:rsidR="00A37067">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6A235E" w:rsidRPr="00D91E1D" w:rsidRDefault="006A235E" w:rsidP="006A235E">
      <w:pPr>
        <w:pStyle w:val="1"/>
        <w:spacing w:before="0"/>
        <w:jc w:val="center"/>
        <w:textAlignment w:val="baseline"/>
        <w:rPr>
          <w:rFonts w:ascii="Times New Roman" w:hAnsi="Times New Roman" w:cs="Times New Roman"/>
          <w:b w:val="0"/>
          <w:bCs w:val="0"/>
          <w:color w:val="000000"/>
          <w:sz w:val="24"/>
          <w:szCs w:val="24"/>
        </w:rPr>
      </w:pPr>
      <w:bookmarkStart w:id="0" w:name="_Hlk94700125"/>
      <w:proofErr w:type="spellStart"/>
      <w:r w:rsidRPr="00D91E1D">
        <w:rPr>
          <w:rFonts w:ascii="Times New Roman" w:hAnsi="Times New Roman" w:cs="Times New Roman"/>
          <w:b w:val="0"/>
          <w:bCs w:val="0"/>
          <w:color w:val="000000"/>
          <w:sz w:val="24"/>
          <w:szCs w:val="24"/>
          <w:bdr w:val="none" w:sz="0" w:space="0" w:color="auto" w:frame="1"/>
        </w:rPr>
        <w:t>Згідно</w:t>
      </w:r>
      <w:proofErr w:type="spellEnd"/>
      <w:r w:rsidRPr="00D91E1D">
        <w:rPr>
          <w:rFonts w:ascii="Times New Roman" w:hAnsi="Times New Roman" w:cs="Times New Roman"/>
          <w:b w:val="0"/>
          <w:bCs w:val="0"/>
          <w:color w:val="000000"/>
          <w:sz w:val="24"/>
          <w:szCs w:val="24"/>
          <w:bdr w:val="none" w:sz="0" w:space="0" w:color="auto" w:frame="1"/>
        </w:rPr>
        <w:t xml:space="preserve"> ЄЗС ДК 021:2015 (CPV): 45420000-7 – </w:t>
      </w:r>
      <w:proofErr w:type="spellStart"/>
      <w:r w:rsidRPr="00D91E1D">
        <w:rPr>
          <w:rFonts w:ascii="Times New Roman" w:hAnsi="Times New Roman" w:cs="Times New Roman"/>
          <w:b w:val="0"/>
          <w:bCs w:val="0"/>
          <w:color w:val="000000"/>
          <w:sz w:val="24"/>
          <w:szCs w:val="24"/>
          <w:bdr w:val="none" w:sz="0" w:space="0" w:color="auto" w:frame="1"/>
        </w:rPr>
        <w:t>Столярні</w:t>
      </w:r>
      <w:proofErr w:type="spellEnd"/>
      <w:r w:rsidRPr="00D91E1D">
        <w:rPr>
          <w:rFonts w:ascii="Times New Roman" w:hAnsi="Times New Roman" w:cs="Times New Roman"/>
          <w:b w:val="0"/>
          <w:bCs w:val="0"/>
          <w:color w:val="000000"/>
          <w:sz w:val="24"/>
          <w:szCs w:val="24"/>
          <w:bdr w:val="none" w:sz="0" w:space="0" w:color="auto" w:frame="1"/>
        </w:rPr>
        <w:t xml:space="preserve"> та </w:t>
      </w:r>
      <w:proofErr w:type="spellStart"/>
      <w:r w:rsidRPr="00D91E1D">
        <w:rPr>
          <w:rFonts w:ascii="Times New Roman" w:hAnsi="Times New Roman" w:cs="Times New Roman"/>
          <w:b w:val="0"/>
          <w:bCs w:val="0"/>
          <w:color w:val="000000"/>
          <w:sz w:val="24"/>
          <w:szCs w:val="24"/>
          <w:bdr w:val="none" w:sz="0" w:space="0" w:color="auto" w:frame="1"/>
        </w:rPr>
        <w:t>теслярні</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роботи</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Послуги</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з</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придбання</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встановлення</w:t>
      </w:r>
      <w:proofErr w:type="spellEnd"/>
      <w:r w:rsidRPr="00D91E1D">
        <w:rPr>
          <w:rFonts w:ascii="Times New Roman" w:hAnsi="Times New Roman" w:cs="Times New Roman"/>
          <w:b w:val="0"/>
          <w:bCs w:val="0"/>
          <w:color w:val="000000"/>
          <w:sz w:val="24"/>
          <w:szCs w:val="24"/>
          <w:bdr w:val="none" w:sz="0" w:space="0" w:color="auto" w:frame="1"/>
        </w:rPr>
        <w:t xml:space="preserve"> та монтаж дверей до </w:t>
      </w:r>
      <w:proofErr w:type="spellStart"/>
      <w:r w:rsidRPr="00D91E1D">
        <w:rPr>
          <w:rFonts w:ascii="Times New Roman" w:hAnsi="Times New Roman" w:cs="Times New Roman"/>
          <w:b w:val="0"/>
          <w:bCs w:val="0"/>
          <w:color w:val="000000"/>
          <w:sz w:val="24"/>
          <w:szCs w:val="24"/>
          <w:bdr w:val="none" w:sz="0" w:space="0" w:color="auto" w:frame="1"/>
        </w:rPr>
        <w:t>електрощитових</w:t>
      </w:r>
      <w:proofErr w:type="spellEnd"/>
      <w:r w:rsidRPr="00D91E1D">
        <w:rPr>
          <w:rFonts w:ascii="Times New Roman" w:hAnsi="Times New Roman" w:cs="Times New Roman"/>
          <w:b w:val="0"/>
          <w:bCs w:val="0"/>
          <w:color w:val="000000"/>
          <w:sz w:val="24"/>
          <w:szCs w:val="24"/>
          <w:bdr w:val="none" w:sz="0" w:space="0" w:color="auto" w:frame="1"/>
        </w:rPr>
        <w:t xml:space="preserve"> »</w:t>
      </w:r>
    </w:p>
    <w:p w:rsidR="0041381E" w:rsidRPr="006A235E" w:rsidRDefault="0041381E" w:rsidP="006A235E">
      <w:pPr>
        <w:widowControl w:val="0"/>
        <w:tabs>
          <w:tab w:val="left" w:pos="0"/>
          <w:tab w:val="left" w:pos="284"/>
          <w:tab w:val="left" w:pos="851"/>
        </w:tabs>
        <w:suppressAutoHyphens/>
        <w:ind w:left="-11" w:firstLine="578"/>
        <w:jc w:val="center"/>
        <w:rPr>
          <w:b/>
          <w:sz w:val="28"/>
          <w:szCs w:val="28"/>
        </w:rPr>
      </w:pP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A235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6A235E" w:rsidRPr="00D91E1D" w:rsidRDefault="006A235E" w:rsidP="006A235E">
            <w:pPr>
              <w:pStyle w:val="1"/>
              <w:spacing w:before="0"/>
              <w:jc w:val="both"/>
              <w:textAlignment w:val="baseline"/>
              <w:rPr>
                <w:rFonts w:ascii="Times New Roman" w:hAnsi="Times New Roman" w:cs="Times New Roman"/>
                <w:b w:val="0"/>
                <w:bCs w:val="0"/>
                <w:color w:val="000000"/>
                <w:sz w:val="24"/>
                <w:szCs w:val="24"/>
              </w:rPr>
            </w:pPr>
            <w:proofErr w:type="spellStart"/>
            <w:r w:rsidRPr="00D91E1D">
              <w:rPr>
                <w:rFonts w:ascii="Times New Roman" w:hAnsi="Times New Roman" w:cs="Times New Roman"/>
                <w:b w:val="0"/>
                <w:bCs w:val="0"/>
                <w:color w:val="000000"/>
                <w:sz w:val="24"/>
                <w:szCs w:val="24"/>
                <w:bdr w:val="none" w:sz="0" w:space="0" w:color="auto" w:frame="1"/>
              </w:rPr>
              <w:t>Згідно</w:t>
            </w:r>
            <w:proofErr w:type="spellEnd"/>
            <w:r w:rsidRPr="00D91E1D">
              <w:rPr>
                <w:rFonts w:ascii="Times New Roman" w:hAnsi="Times New Roman" w:cs="Times New Roman"/>
                <w:b w:val="0"/>
                <w:bCs w:val="0"/>
                <w:color w:val="000000"/>
                <w:sz w:val="24"/>
                <w:szCs w:val="24"/>
                <w:bdr w:val="none" w:sz="0" w:space="0" w:color="auto" w:frame="1"/>
              </w:rPr>
              <w:t xml:space="preserve"> ЄЗС ДК 021:2015 (CPV): 45420000-7 – </w:t>
            </w:r>
            <w:proofErr w:type="spellStart"/>
            <w:r w:rsidRPr="00D91E1D">
              <w:rPr>
                <w:rFonts w:ascii="Times New Roman" w:hAnsi="Times New Roman" w:cs="Times New Roman"/>
                <w:b w:val="0"/>
                <w:bCs w:val="0"/>
                <w:color w:val="000000"/>
                <w:sz w:val="24"/>
                <w:szCs w:val="24"/>
                <w:bdr w:val="none" w:sz="0" w:space="0" w:color="auto" w:frame="1"/>
              </w:rPr>
              <w:t>Столярні</w:t>
            </w:r>
            <w:proofErr w:type="spellEnd"/>
            <w:r w:rsidRPr="00D91E1D">
              <w:rPr>
                <w:rFonts w:ascii="Times New Roman" w:hAnsi="Times New Roman" w:cs="Times New Roman"/>
                <w:b w:val="0"/>
                <w:bCs w:val="0"/>
                <w:color w:val="000000"/>
                <w:sz w:val="24"/>
                <w:szCs w:val="24"/>
                <w:bdr w:val="none" w:sz="0" w:space="0" w:color="auto" w:frame="1"/>
              </w:rPr>
              <w:t xml:space="preserve"> та </w:t>
            </w:r>
            <w:proofErr w:type="spellStart"/>
            <w:r w:rsidRPr="00D91E1D">
              <w:rPr>
                <w:rFonts w:ascii="Times New Roman" w:hAnsi="Times New Roman" w:cs="Times New Roman"/>
                <w:b w:val="0"/>
                <w:bCs w:val="0"/>
                <w:color w:val="000000"/>
                <w:sz w:val="24"/>
                <w:szCs w:val="24"/>
                <w:bdr w:val="none" w:sz="0" w:space="0" w:color="auto" w:frame="1"/>
              </w:rPr>
              <w:t>теслярні</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роботи</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Послуги</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з</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придбання</w:t>
            </w:r>
            <w:proofErr w:type="spellEnd"/>
            <w:r w:rsidRPr="00D91E1D">
              <w:rPr>
                <w:rFonts w:ascii="Times New Roman" w:hAnsi="Times New Roman" w:cs="Times New Roman"/>
                <w:b w:val="0"/>
                <w:bCs w:val="0"/>
                <w:color w:val="000000"/>
                <w:sz w:val="24"/>
                <w:szCs w:val="24"/>
                <w:bdr w:val="none" w:sz="0" w:space="0" w:color="auto" w:frame="1"/>
              </w:rPr>
              <w:t xml:space="preserve">: </w:t>
            </w:r>
            <w:proofErr w:type="spellStart"/>
            <w:r w:rsidRPr="00D91E1D">
              <w:rPr>
                <w:rFonts w:ascii="Times New Roman" w:hAnsi="Times New Roman" w:cs="Times New Roman"/>
                <w:b w:val="0"/>
                <w:bCs w:val="0"/>
                <w:color w:val="000000"/>
                <w:sz w:val="24"/>
                <w:szCs w:val="24"/>
                <w:bdr w:val="none" w:sz="0" w:space="0" w:color="auto" w:frame="1"/>
              </w:rPr>
              <w:t>встановлення</w:t>
            </w:r>
            <w:proofErr w:type="spellEnd"/>
            <w:r w:rsidRPr="00D91E1D">
              <w:rPr>
                <w:rFonts w:ascii="Times New Roman" w:hAnsi="Times New Roman" w:cs="Times New Roman"/>
                <w:b w:val="0"/>
                <w:bCs w:val="0"/>
                <w:color w:val="000000"/>
                <w:sz w:val="24"/>
                <w:szCs w:val="24"/>
                <w:bdr w:val="none" w:sz="0" w:space="0" w:color="auto" w:frame="1"/>
              </w:rPr>
              <w:t xml:space="preserve"> та монтаж дверей до </w:t>
            </w:r>
            <w:proofErr w:type="spellStart"/>
            <w:r w:rsidRPr="00D91E1D">
              <w:rPr>
                <w:rFonts w:ascii="Times New Roman" w:hAnsi="Times New Roman" w:cs="Times New Roman"/>
                <w:b w:val="0"/>
                <w:bCs w:val="0"/>
                <w:color w:val="000000"/>
                <w:sz w:val="24"/>
                <w:szCs w:val="24"/>
                <w:bdr w:val="none" w:sz="0" w:space="0" w:color="auto" w:frame="1"/>
              </w:rPr>
              <w:t>електрощитових</w:t>
            </w:r>
            <w:proofErr w:type="spellEnd"/>
            <w:r w:rsidRPr="00D91E1D">
              <w:rPr>
                <w:rFonts w:ascii="Times New Roman" w:hAnsi="Times New Roman" w:cs="Times New Roman"/>
                <w:b w:val="0"/>
                <w:bCs w:val="0"/>
                <w:color w:val="000000"/>
                <w:sz w:val="24"/>
                <w:szCs w:val="24"/>
                <w:bdr w:val="none" w:sz="0" w:space="0" w:color="auto" w:frame="1"/>
              </w:rPr>
              <w:t xml:space="preserve"> »</w:t>
            </w:r>
          </w:p>
          <w:p w:rsidR="005C5E3A" w:rsidRPr="006A235E" w:rsidRDefault="005C5E3A" w:rsidP="00FA624F">
            <w:pPr>
              <w:suppressAutoHyphens/>
              <w:jc w:val="cente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6A235E">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6A235E">
              <w:rPr>
                <w:sz w:val="22"/>
                <w:szCs w:val="22"/>
                <w:lang w:val="uk-UA"/>
              </w:rPr>
              <w:t>5</w:t>
            </w:r>
            <w:r w:rsidR="00D5205F">
              <w:rPr>
                <w:sz w:val="22"/>
                <w:szCs w:val="22"/>
                <w:lang w:val="uk-UA"/>
              </w:rPr>
              <w:t xml:space="preserve"> </w:t>
            </w:r>
            <w:r w:rsidR="006A235E">
              <w:rPr>
                <w:sz w:val="22"/>
                <w:szCs w:val="22"/>
                <w:lang w:val="uk-UA"/>
              </w:rPr>
              <w:t>шт.</w:t>
            </w:r>
            <w:r w:rsidR="00D5205F">
              <w:rPr>
                <w:sz w:val="22"/>
                <w:szCs w:val="22"/>
                <w:lang w:val="uk-UA"/>
              </w:rPr>
              <w:t xml:space="preserve">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6A235E">
            <w:pPr>
              <w:widowControl w:val="0"/>
              <w:autoSpaceDE w:val="0"/>
              <w:ind w:firstLine="284"/>
              <w:jc w:val="both"/>
              <w:rPr>
                <w:highlight w:val="yellow"/>
                <w:lang w:val="uk-UA"/>
              </w:rPr>
            </w:pPr>
            <w:r>
              <w:rPr>
                <w:sz w:val="22"/>
                <w:szCs w:val="22"/>
                <w:lang w:val="uk-UA"/>
              </w:rPr>
              <w:t xml:space="preserve">До </w:t>
            </w:r>
            <w:r w:rsidR="00A37067">
              <w:rPr>
                <w:sz w:val="22"/>
                <w:szCs w:val="22"/>
                <w:lang w:val="uk-UA"/>
              </w:rPr>
              <w:t>31</w:t>
            </w:r>
            <w:r w:rsidR="001F51C3">
              <w:rPr>
                <w:sz w:val="22"/>
                <w:szCs w:val="22"/>
                <w:lang w:val="uk-UA"/>
              </w:rPr>
              <w:t>.</w:t>
            </w:r>
            <w:r w:rsidR="006A235E">
              <w:rPr>
                <w:sz w:val="22"/>
                <w:szCs w:val="22"/>
                <w:lang w:val="uk-UA"/>
              </w:rPr>
              <w:t>10</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F911D6" w:rsidRPr="00F911D6" w:rsidRDefault="00F911D6" w:rsidP="00F911D6">
            <w:pPr>
              <w:ind w:firstLine="284"/>
              <w:jc w:val="both"/>
              <w:rPr>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F911D6" w:rsidRPr="00F911D6" w:rsidRDefault="00F911D6" w:rsidP="00F911D6">
            <w:pPr>
              <w:ind w:firstLine="284"/>
              <w:jc w:val="both"/>
              <w:rPr>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911D6" w:rsidRPr="00F911D6" w:rsidRDefault="00F911D6" w:rsidP="00F911D6">
            <w:pPr>
              <w:ind w:firstLine="284"/>
              <w:jc w:val="both"/>
              <w:rPr>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F911D6">
              <w:rPr>
                <w:sz w:val="22"/>
                <w:szCs w:val="22"/>
                <w:lang w:val="uk-UA"/>
              </w:rPr>
              <w:lastRenderedPageBreak/>
              <w:t>іншими неможливе, що підтверджено Міністерством економічного розвитку і торгівлі України.</w:t>
            </w:r>
          </w:p>
          <w:p w:rsidR="00F911D6" w:rsidRPr="00F911D6" w:rsidRDefault="00F911D6" w:rsidP="00F911D6">
            <w:pPr>
              <w:ind w:firstLine="284"/>
              <w:jc w:val="both"/>
              <w:rPr>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911D6">
              <w:rPr>
                <w:sz w:val="22"/>
                <w:szCs w:val="22"/>
                <w:lang w:val="uk-UA"/>
              </w:rPr>
              <w:t>cанкцій</w:t>
            </w:r>
            <w:proofErr w:type="spellEnd"/>
            <w:r w:rsidRPr="00F911D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F911D6" w:rsidRPr="00F911D6" w:rsidRDefault="00F911D6" w:rsidP="00F911D6">
            <w:pPr>
              <w:ind w:firstLine="284"/>
              <w:jc w:val="both"/>
              <w:rPr>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911D6" w:rsidRPr="00F911D6" w:rsidRDefault="00F911D6" w:rsidP="00F911D6">
            <w:pPr>
              <w:ind w:firstLine="284"/>
              <w:jc w:val="both"/>
              <w:rPr>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35ADB" w:rsidRPr="00F911D6" w:rsidRDefault="00F911D6" w:rsidP="00F911D6">
            <w:pPr>
              <w:ind w:firstLine="402"/>
              <w:jc w:val="both"/>
              <w:rPr>
                <w:lang w:val="uk-UA"/>
              </w:rPr>
            </w:pPr>
            <w:r w:rsidRPr="00F911D6">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911D6">
              <w:rPr>
                <w:sz w:val="22"/>
                <w:szCs w:val="22"/>
                <w:lang w:val="uk-UA"/>
              </w:rPr>
              <w:t>бенефіціарним</w:t>
            </w:r>
            <w:proofErr w:type="spellEnd"/>
            <w:r w:rsidRPr="00F911D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w:t>
            </w:r>
            <w:proofErr w:type="spellStart"/>
            <w:r w:rsidRPr="00265301">
              <w:rPr>
                <w:color w:val="000000"/>
                <w:lang w:val="uk-UA" w:eastAsia="uk-UA"/>
              </w:rPr>
              <w:t>скріншоти</w:t>
            </w:r>
            <w:proofErr w:type="spellEnd"/>
            <w:r w:rsidRPr="00265301">
              <w:rPr>
                <w:color w:val="000000"/>
                <w:lang w:val="uk-UA" w:eastAsia="uk-UA"/>
              </w:rPr>
              <w:t xml:space="preserve">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w:t>
            </w:r>
            <w:r w:rsidRPr="00265301">
              <w:rPr>
                <w:color w:val="000000"/>
                <w:lang w:val="uk-UA" w:eastAsia="uk-UA"/>
              </w:rPr>
              <w:lastRenderedPageBreak/>
              <w:t>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65301">
              <w:rPr>
                <w:color w:val="000000"/>
                <w:lang w:val="uk-UA" w:eastAsia="uk-UA"/>
              </w:rPr>
              <w:t>інтернет</w:t>
            </w:r>
            <w:proofErr w:type="spellEnd"/>
            <w:r w:rsidRPr="00265301">
              <w:rPr>
                <w:color w:val="000000"/>
                <w:lang w:val="uk-UA" w:eastAsia="uk-U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301">
              <w:rPr>
                <w:color w:val="000000"/>
                <w:lang w:val="uk-UA" w:eastAsia="uk-UA"/>
              </w:rPr>
              <w:t>вимогі</w:t>
            </w:r>
            <w:proofErr w:type="spellEnd"/>
            <w:r w:rsidRPr="00265301">
              <w:rPr>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080188">
              <w:rPr>
                <w:sz w:val="22"/>
                <w:szCs w:val="22"/>
                <w:lang w:val="uk-UA"/>
              </w:rPr>
              <w:t>вказанням</w:t>
            </w:r>
            <w:proofErr w:type="spellEnd"/>
            <w:r w:rsidRPr="00080188">
              <w:rPr>
                <w:sz w:val="22"/>
                <w:szCs w:val="22"/>
                <w:lang w:val="uk-UA"/>
              </w:rPr>
              <w:t xml:space="preserve">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w:t>
            </w:r>
            <w:proofErr w:type="spellStart"/>
            <w:r w:rsidRPr="00080188">
              <w:rPr>
                <w:sz w:val="22"/>
                <w:szCs w:val="22"/>
                <w:lang w:val="uk-UA"/>
              </w:rPr>
              <w:t>валідності</w:t>
            </w:r>
            <w:proofErr w:type="spellEnd"/>
            <w:r w:rsidRPr="00080188">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 xml:space="preserve">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080188">
              <w:rPr>
                <w:sz w:val="22"/>
                <w:szCs w:val="22"/>
                <w:lang w:val="uk-UA"/>
              </w:rPr>
              <w:t>будь-</w:t>
            </w:r>
            <w:proofErr w:type="spellEnd"/>
            <w:r w:rsidRPr="00080188">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4B1668" w:rsidRPr="004B1668" w:rsidRDefault="004B1668" w:rsidP="004B1668">
            <w:pPr>
              <w:ind w:firstLine="284"/>
              <w:jc w:val="both"/>
              <w:rPr>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ind w:firstLine="284"/>
              <w:jc w:val="both"/>
              <w:rPr>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ind w:firstLine="284"/>
              <w:jc w:val="both"/>
              <w:rPr>
                <w:lang w:val="uk-UA"/>
              </w:rPr>
            </w:pPr>
            <w:r w:rsidRPr="004B166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4B166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ind w:firstLine="284"/>
              <w:jc w:val="both"/>
              <w:rPr>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sz w:val="22"/>
                <w:szCs w:val="22"/>
                <w:lang w:val="uk-UA"/>
              </w:rPr>
              <w:t>cанкцій</w:t>
            </w:r>
            <w:proofErr w:type="spellEnd"/>
            <w:r w:rsidRPr="004B166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ind w:firstLine="284"/>
              <w:jc w:val="both"/>
              <w:rPr>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ind w:firstLine="284"/>
              <w:jc w:val="both"/>
              <w:rPr>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3B22B6" w:rsidRDefault="004B1668" w:rsidP="004B1668">
            <w:pPr>
              <w:shd w:val="clear" w:color="auto" w:fill="FFFFFF"/>
              <w:ind w:firstLine="284"/>
              <w:jc w:val="both"/>
              <w:rPr>
                <w:lang w:val="uk-UA"/>
              </w:rPr>
            </w:pPr>
            <w:r w:rsidRPr="004B1668">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sz w:val="22"/>
                <w:szCs w:val="22"/>
                <w:lang w:val="uk-UA"/>
              </w:rPr>
              <w:t>бенефіціарним</w:t>
            </w:r>
            <w:proofErr w:type="spellEnd"/>
            <w:r w:rsidRPr="004B166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w:t>
            </w:r>
            <w:r w:rsidRPr="0090786E">
              <w:rPr>
                <w:lang w:val="uk-UA"/>
              </w:rPr>
              <w:lastRenderedPageBreak/>
              <w:t xml:space="preserve">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E0615">
              <w:rPr>
                <w:color w:val="000000"/>
                <w:sz w:val="27"/>
                <w:szCs w:val="27"/>
                <w:lang w:val="uk-UA"/>
              </w:rPr>
              <w:t>10</w:t>
            </w:r>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E0AC1">
              <w:rPr>
                <w:color w:val="000000"/>
                <w:lang w:val="uk-UA" w:eastAsia="uk-UA"/>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5" w:name="n482"/>
            <w:bookmarkEnd w:id="5"/>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6A235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widowControl w:val="0"/>
              <w:jc w:val="both"/>
              <w:rPr>
                <w:lang w:val="uk-UA"/>
              </w:rPr>
            </w:pPr>
            <w:r w:rsidRPr="004B1668">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widowControl w:val="0"/>
              <w:jc w:val="both"/>
              <w:rPr>
                <w:lang w:val="uk-UA"/>
              </w:rPr>
            </w:pPr>
            <w:r w:rsidRPr="004B1668">
              <w:rPr>
                <w:lang w:val="uk-UA"/>
              </w:rPr>
              <w:t xml:space="preserve">Враховуючи вимоги Закону України «Про санкції» від 14.08.2014 </w:t>
            </w:r>
            <w:r w:rsidRPr="004B1668">
              <w:rPr>
                <w:lang w:val="uk-UA"/>
              </w:rPr>
              <w:lastRenderedPageBreak/>
              <w:t>№1644-VII,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9C68FB" w:rsidRDefault="004B1668" w:rsidP="004B1668">
            <w:pPr>
              <w:ind w:firstLine="284"/>
              <w:jc w:val="both"/>
              <w:rPr>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lastRenderedPageBreak/>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ins w:id="6"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5310CD">
              <w:rPr>
                <w:color w:val="333333"/>
                <w:shd w:val="clear" w:color="auto" w:fill="FFFFFF"/>
                <w:lang w:val="uk-UA"/>
              </w:rPr>
              <w:lastRenderedPageBreak/>
              <w:t>заходів (</w:t>
            </w:r>
            <w:proofErr w:type="spellStart"/>
            <w:r w:rsidRPr="005310CD">
              <w:rPr>
                <w:color w:val="333333"/>
                <w:shd w:val="clear" w:color="auto" w:fill="FFFFFF"/>
                <w:lang w:val="uk-UA"/>
              </w:rPr>
              <w:t>cанкцій</w:t>
            </w:r>
            <w:proofErr w:type="spellEnd"/>
            <w:r w:rsidRPr="005310CD">
              <w:rPr>
                <w:color w:val="333333"/>
                <w:shd w:val="clear" w:color="auto" w:fill="FFFFFF"/>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10CD">
              <w:rPr>
                <w:color w:val="333333"/>
                <w:shd w:val="clear" w:color="auto" w:fill="FFFFFF"/>
                <w:lang w:val="uk-UA"/>
              </w:rPr>
              <w:t>бенефіціарним</w:t>
            </w:r>
            <w:proofErr w:type="spellEnd"/>
            <w:r w:rsidRPr="005310CD">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shd w:val="clear" w:color="auto" w:fill="FFFFFF"/>
              <w:ind w:firstLine="567"/>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w:t>
            </w:r>
            <w:r w:rsidRPr="004B1668">
              <w:rPr>
                <w:lang w:val="uk-UA"/>
              </w:rPr>
              <w:lastRenderedPageBreak/>
              <w:t>підтверджено Міністерством економічного розвитку і торгівлі України.</w:t>
            </w:r>
          </w:p>
          <w:p w:rsidR="004B1668" w:rsidRPr="004B1668" w:rsidRDefault="004B1668" w:rsidP="004B1668">
            <w:pPr>
              <w:shd w:val="clear" w:color="auto" w:fill="FFFFFF"/>
              <w:ind w:firstLine="567"/>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4B1668" w:rsidP="004B1668">
            <w:pPr>
              <w:shd w:val="clear" w:color="auto" w:fill="FFFFFF"/>
              <w:ind w:firstLine="567"/>
              <w:jc w:val="both"/>
              <w:rPr>
                <w:highlight w:val="white"/>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rsidR="00AD1D50" w:rsidRPr="00A76DCF" w:rsidRDefault="00AD1D50" w:rsidP="009C68FB">
            <w:pPr>
              <w:shd w:val="clear" w:color="auto" w:fill="FFFFFF"/>
              <w:ind w:firstLine="567"/>
              <w:jc w:val="both"/>
              <w:rPr>
                <w:highlight w:val="white"/>
                <w:lang w:val="uk-UA"/>
              </w:rPr>
            </w:pPr>
            <w:r w:rsidRPr="00A76DCF">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76DCF">
              <w:rPr>
                <w:highlight w:val="white"/>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 xml:space="preserve">Проект договору з обов’язковим зазначенням порядку змін його </w:t>
            </w:r>
            <w:r w:rsidRPr="009C3CA7">
              <w:rPr>
                <w:lang w:val="uk-UA"/>
              </w:rPr>
              <w:lastRenderedPageBreak/>
              <w:t>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Забезпечення </w:t>
            </w:r>
            <w:r w:rsidRPr="003B22B6">
              <w:rPr>
                <w:b/>
                <w:sz w:val="22"/>
                <w:szCs w:val="22"/>
                <w:lang w:val="uk-UA" w:eastAsia="uk-UA"/>
              </w:rPr>
              <w:lastRenderedPageBreak/>
              <w:t>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lastRenderedPageBreak/>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278AA"/>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235E"/>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0615"/>
    <w:rsid w:val="009E555E"/>
    <w:rsid w:val="009E7B48"/>
    <w:rsid w:val="009F3145"/>
    <w:rsid w:val="00A05AB2"/>
    <w:rsid w:val="00A13BFC"/>
    <w:rsid w:val="00A250D2"/>
    <w:rsid w:val="00A35146"/>
    <w:rsid w:val="00A37067"/>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137EA"/>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81E6F"/>
    <w:rsid w:val="00E922E1"/>
    <w:rsid w:val="00EA6751"/>
    <w:rsid w:val="00EB7313"/>
    <w:rsid w:val="00EC5677"/>
    <w:rsid w:val="00EF062F"/>
    <w:rsid w:val="00EF199E"/>
    <w:rsid w:val="00F04E34"/>
    <w:rsid w:val="00F11576"/>
    <w:rsid w:val="00F13141"/>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68860193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A4F2-9C63-462D-AED5-12BAE116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45344</Words>
  <Characters>25847</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10</cp:revision>
  <cp:lastPrinted>2024-03-22T08:47:00Z</cp:lastPrinted>
  <dcterms:created xsi:type="dcterms:W3CDTF">2024-03-29T17:27:00Z</dcterms:created>
  <dcterms:modified xsi:type="dcterms:W3CDTF">2024-04-03T11:08:00Z</dcterms:modified>
</cp:coreProperties>
</file>