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2AE9DC79"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0162E717"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w:t>
            </w:r>
            <w:r w:rsidR="001F3F73">
              <w:rPr>
                <w:rFonts w:ascii="Times New Roman" w:eastAsia="Times New Roman" w:hAnsi="Times New Roman" w:cs="Times New Roman"/>
                <w:color w:val="000000"/>
                <w:sz w:val="24"/>
                <w:szCs w:val="24"/>
                <w:lang w:eastAsia="ru-RU"/>
              </w:rPr>
              <w:t>що</w:t>
            </w:r>
            <w:r w:rsidR="00963487">
              <w:rPr>
                <w:rFonts w:ascii="Times New Roman" w:eastAsia="Times New Roman" w:hAnsi="Times New Roman" w:cs="Times New Roman"/>
                <w:color w:val="000000"/>
                <w:sz w:val="24"/>
                <w:szCs w:val="24"/>
                <w:lang w:eastAsia="ru-RU"/>
              </w:rPr>
              <w:t xml:space="preserve">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визначен</w:t>
            </w:r>
            <w:r w:rsidR="001F3F73">
              <w:rPr>
                <w:rFonts w:ascii="Times New Roman" w:eastAsia="Times New Roman" w:hAnsi="Times New Roman" w:cs="Times New Roman"/>
                <w:color w:val="000000"/>
                <w:sz w:val="24"/>
                <w:szCs w:val="24"/>
                <w:lang w:eastAsia="ru-RU"/>
              </w:rPr>
              <w:t>их</w:t>
            </w:r>
            <w:r w:rsidR="00963487">
              <w:rPr>
                <w:rFonts w:ascii="Times New Roman" w:eastAsia="Times New Roman" w:hAnsi="Times New Roman" w:cs="Times New Roman"/>
                <w:color w:val="000000"/>
                <w:sz w:val="24"/>
                <w:szCs w:val="24"/>
                <w:lang w:eastAsia="ru-RU"/>
              </w:rPr>
              <w:t xml:space="preserve">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20652409" w14:textId="493330F7" w:rsidR="008A2EDE" w:rsidRDefault="00BE6934" w:rsidP="00BE6934">
      <w:pPr>
        <w:spacing w:after="0" w:line="240" w:lineRule="auto"/>
        <w:ind w:firstLine="709"/>
        <w:jc w:val="both"/>
        <w:rPr>
          <w:rFonts w:ascii="Times New Roman" w:eastAsia="Times New Roman" w:hAnsi="Times New Roman" w:cs="Times New Roman"/>
          <w:color w:val="FF0000"/>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8A2EDE">
        <w:rPr>
          <w:rFonts w:ascii="Times New Roman" w:eastAsia="Times New Roman" w:hAnsi="Times New Roman" w:cs="Times New Roman"/>
          <w:sz w:val="24"/>
          <w:szCs w:val="24"/>
          <w:lang w:eastAsia="ru-RU"/>
        </w:rPr>
        <w:t>П</w:t>
      </w:r>
      <w:r w:rsidR="005C4512" w:rsidRPr="008A2EDE">
        <w:rPr>
          <w:rFonts w:ascii="Times New Roman" w:eastAsia="Times New Roman" w:hAnsi="Times New Roman" w:cs="Times New Roman"/>
          <w:sz w:val="24"/>
          <w:szCs w:val="24"/>
          <w:lang w:eastAsia="ru-RU"/>
        </w:rPr>
        <w:t>остачальник</w:t>
      </w:r>
      <w:r w:rsidR="00D63ED8" w:rsidRPr="008A2EDE">
        <w:rPr>
          <w:rFonts w:ascii="Times New Roman" w:eastAsia="Times New Roman" w:hAnsi="Times New Roman" w:cs="Times New Roman"/>
          <w:sz w:val="24"/>
          <w:szCs w:val="24"/>
          <w:lang w:eastAsia="ru-RU"/>
        </w:rPr>
        <w:t xml:space="preserve"> повинен поставити </w:t>
      </w:r>
      <w:r w:rsidR="005C4512" w:rsidRPr="008A2EDE">
        <w:rPr>
          <w:rFonts w:ascii="Times New Roman" w:eastAsia="Times New Roman" w:hAnsi="Times New Roman" w:cs="Times New Roman"/>
          <w:sz w:val="24"/>
          <w:szCs w:val="24"/>
          <w:lang w:eastAsia="ru-RU"/>
        </w:rPr>
        <w:t>Замовнику новий</w:t>
      </w:r>
      <w:r w:rsidR="00D63ED8" w:rsidRPr="008A2EDE">
        <w:rPr>
          <w:rFonts w:ascii="Times New Roman" w:eastAsia="Times New Roman" w:hAnsi="Times New Roman" w:cs="Times New Roman"/>
          <w:sz w:val="24"/>
          <w:szCs w:val="24"/>
          <w:lang w:eastAsia="ru-RU"/>
        </w:rPr>
        <w:t xml:space="preserve"> Товар</w:t>
      </w:r>
      <w:r w:rsidR="00A93A3B" w:rsidRPr="008A2EDE">
        <w:rPr>
          <w:rFonts w:ascii="Times New Roman" w:eastAsia="Times New Roman" w:hAnsi="Times New Roman" w:cs="Times New Roman"/>
          <w:sz w:val="24"/>
          <w:szCs w:val="24"/>
          <w:lang w:eastAsia="ru-RU"/>
        </w:rPr>
        <w:t>, 2023 року виготовлення</w:t>
      </w:r>
      <w:r w:rsidR="00D63ED8" w:rsidRPr="008A2EDE">
        <w:rPr>
          <w:rFonts w:ascii="Times New Roman" w:eastAsia="Times New Roman" w:hAnsi="Times New Roman" w:cs="Times New Roman"/>
          <w:sz w:val="24"/>
          <w:szCs w:val="24"/>
          <w:lang w:eastAsia="ru-RU"/>
        </w:rPr>
        <w:t xml:space="preserve">, якість якого відповідає </w:t>
      </w:r>
      <w:r w:rsidR="008A2EDE" w:rsidRPr="008A2ED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p>
    <w:p w14:paraId="59FB3FCE" w14:textId="3E7D0933" w:rsidR="00E33D9D"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w:t>
      </w:r>
      <w:r w:rsidR="005811C1">
        <w:rPr>
          <w:rFonts w:ascii="Times New Roman" w:eastAsia="Times New Roman" w:hAnsi="Times New Roman" w:cs="Times New Roman"/>
          <w:sz w:val="24"/>
          <w:szCs w:val="24"/>
          <w:lang w:eastAsia="ru-RU"/>
        </w:rPr>
        <w:t>на</w:t>
      </w:r>
      <w:r w:rsidR="008A5590">
        <w:rPr>
          <w:rFonts w:ascii="Times New Roman" w:eastAsia="Times New Roman" w:hAnsi="Times New Roman" w:cs="Times New Roman"/>
          <w:sz w:val="24"/>
          <w:szCs w:val="24"/>
          <w:lang w:eastAsia="ru-RU"/>
        </w:rPr>
        <w:t xml:space="preserve"> </w:t>
      </w:r>
      <w:r w:rsidR="00FD42FC">
        <w:rPr>
          <w:rFonts w:ascii="Times New Roman" w:eastAsia="Times New Roman" w:hAnsi="Times New Roman" w:cs="Times New Roman"/>
          <w:sz w:val="24"/>
          <w:szCs w:val="24"/>
          <w:lang w:eastAsia="ru-RU"/>
        </w:rPr>
        <w:t xml:space="preserve">Товар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w:t>
      </w:r>
      <w:r w:rsidR="00E33D9D" w:rsidRPr="00E33D9D">
        <w:rPr>
          <w:rFonts w:ascii="Times New Roman" w:eastAsia="Times New Roman" w:hAnsi="Times New Roman" w:cs="Times New Roman"/>
          <w:sz w:val="24"/>
          <w:szCs w:val="24"/>
          <w:lang w:eastAsia="ru-RU"/>
        </w:rPr>
        <w:t xml:space="preserve">моменту 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E33D9D" w:rsidRPr="00E33D9D">
        <w:rPr>
          <w:rFonts w:ascii="Times New Roman" w:eastAsia="Times New Roman" w:hAnsi="Times New Roman" w:cs="Times New Roman"/>
          <w:sz w:val="24"/>
          <w:szCs w:val="24"/>
          <w:lang w:eastAsia="ru-RU"/>
        </w:rPr>
        <w:t>Замовнику</w:t>
      </w:r>
      <w:r w:rsidR="00E33D9D">
        <w:rPr>
          <w:rFonts w:ascii="Times New Roman" w:eastAsia="Times New Roman" w:hAnsi="Times New Roman" w:cs="Times New Roman"/>
          <w:sz w:val="24"/>
          <w:szCs w:val="24"/>
          <w:lang w:eastAsia="ru-RU"/>
        </w:rPr>
        <w:t>.</w:t>
      </w:r>
      <w:r w:rsidR="00AA4F67" w:rsidRPr="00AA4F67">
        <w:t xml:space="preserve"> </w:t>
      </w:r>
    </w:p>
    <w:p w14:paraId="12BBA9B9" w14:textId="2EF48FC4" w:rsidR="00852E13" w:rsidRPr="00D2140F"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2140F">
        <w:rPr>
          <w:rFonts w:ascii="Times New Roman" w:eastAsia="Times New Roman" w:hAnsi="Times New Roman" w:cs="Times New Roman"/>
          <w:sz w:val="24"/>
          <w:szCs w:val="24"/>
          <w:lang w:eastAsia="ru-RU"/>
        </w:rPr>
        <w:t xml:space="preserve">Поставлений Товар забезпечується гарантійним </w:t>
      </w:r>
      <w:r w:rsidR="005F43DA" w:rsidRPr="00D2140F">
        <w:rPr>
          <w:rFonts w:ascii="Times New Roman" w:eastAsia="Times New Roman" w:hAnsi="Times New Roman" w:cs="Times New Roman"/>
          <w:sz w:val="24"/>
          <w:szCs w:val="24"/>
          <w:lang w:eastAsia="ru-RU"/>
        </w:rPr>
        <w:t>ремонтом (</w:t>
      </w:r>
      <w:r w:rsidR="00F32C90" w:rsidRPr="00D2140F">
        <w:rPr>
          <w:rFonts w:ascii="Times New Roman" w:eastAsia="Times New Roman" w:hAnsi="Times New Roman" w:cs="Times New Roman"/>
          <w:sz w:val="24"/>
          <w:szCs w:val="24"/>
          <w:lang w:eastAsia="ru-RU"/>
        </w:rPr>
        <w:t>обслуговуванням</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Гарантійн</w:t>
      </w:r>
      <w:r w:rsidR="004A0360" w:rsidRPr="00D2140F">
        <w:rPr>
          <w:rFonts w:ascii="Times New Roman" w:eastAsia="Times New Roman" w:hAnsi="Times New Roman" w:cs="Times New Roman"/>
          <w:sz w:val="24"/>
          <w:szCs w:val="24"/>
          <w:lang w:eastAsia="ru-RU"/>
        </w:rPr>
        <w:t xml:space="preserve">ий </w:t>
      </w:r>
      <w:r w:rsidR="008A5590" w:rsidRPr="00D2140F">
        <w:rPr>
          <w:rFonts w:ascii="Times New Roman" w:eastAsia="Times New Roman" w:hAnsi="Times New Roman" w:cs="Times New Roman"/>
          <w:sz w:val="24"/>
          <w:szCs w:val="24"/>
          <w:lang w:eastAsia="ru-RU"/>
        </w:rPr>
        <w:t xml:space="preserve">термін </w:t>
      </w:r>
      <w:r w:rsidR="004A0360" w:rsidRPr="00D2140F">
        <w:rPr>
          <w:rFonts w:ascii="Times New Roman" w:eastAsia="Times New Roman" w:hAnsi="Times New Roman" w:cs="Times New Roman"/>
          <w:sz w:val="24"/>
          <w:szCs w:val="24"/>
          <w:lang w:eastAsia="ru-RU"/>
        </w:rPr>
        <w:t>ремонт</w:t>
      </w:r>
      <w:r w:rsidR="008A5590" w:rsidRPr="00D2140F">
        <w:rPr>
          <w:rFonts w:ascii="Times New Roman" w:eastAsia="Times New Roman" w:hAnsi="Times New Roman" w:cs="Times New Roman"/>
          <w:sz w:val="24"/>
          <w:szCs w:val="24"/>
          <w:lang w:eastAsia="ru-RU"/>
        </w:rPr>
        <w:t>у</w:t>
      </w:r>
      <w:r w:rsidR="005F43DA" w:rsidRPr="00D2140F">
        <w:rPr>
          <w:rFonts w:ascii="Times New Roman" w:eastAsia="Times New Roman" w:hAnsi="Times New Roman" w:cs="Times New Roman"/>
          <w:sz w:val="24"/>
          <w:szCs w:val="24"/>
          <w:lang w:eastAsia="ru-RU"/>
        </w:rPr>
        <w:t xml:space="preserve"> (</w:t>
      </w:r>
      <w:r w:rsidRPr="00D2140F">
        <w:rPr>
          <w:rFonts w:ascii="Times New Roman" w:eastAsia="Times New Roman" w:hAnsi="Times New Roman" w:cs="Times New Roman"/>
          <w:sz w:val="24"/>
          <w:szCs w:val="24"/>
          <w:lang w:eastAsia="ru-RU"/>
        </w:rPr>
        <w:t>обслуговування</w:t>
      </w:r>
      <w:r w:rsidR="005F43DA" w:rsidRPr="00D2140F">
        <w:rPr>
          <w:rFonts w:ascii="Times New Roman" w:eastAsia="Times New Roman" w:hAnsi="Times New Roman" w:cs="Times New Roman"/>
          <w:sz w:val="24"/>
          <w:szCs w:val="24"/>
          <w:lang w:eastAsia="ru-RU"/>
        </w:rPr>
        <w:t>)</w:t>
      </w:r>
      <w:r w:rsidRPr="00D2140F">
        <w:rPr>
          <w:rFonts w:ascii="Times New Roman" w:eastAsia="Times New Roman" w:hAnsi="Times New Roman" w:cs="Times New Roman"/>
          <w:sz w:val="24"/>
          <w:szCs w:val="24"/>
          <w:lang w:eastAsia="ru-RU"/>
        </w:rPr>
        <w:t xml:space="preserve"> проводиться </w:t>
      </w:r>
      <w:r w:rsidR="005F43DA" w:rsidRPr="00D2140F">
        <w:rPr>
          <w:rFonts w:ascii="Times New Roman" w:eastAsia="Times New Roman" w:hAnsi="Times New Roman" w:cs="Times New Roman"/>
          <w:sz w:val="24"/>
          <w:szCs w:val="24"/>
          <w:lang w:eastAsia="ru-RU"/>
        </w:rPr>
        <w:t xml:space="preserve">протягом ______ місяців </w:t>
      </w:r>
      <w:r w:rsidR="00A93A3B" w:rsidRPr="00D2140F">
        <w:rPr>
          <w:rFonts w:ascii="Times New Roman" w:eastAsia="Times New Roman" w:hAnsi="Times New Roman" w:cs="Times New Roman"/>
          <w:sz w:val="24"/>
          <w:szCs w:val="24"/>
          <w:lang w:eastAsia="ru-RU"/>
        </w:rPr>
        <w:t xml:space="preserve">з дня </w:t>
      </w:r>
      <w:r w:rsidR="00852E13" w:rsidRPr="00D2140F">
        <w:rPr>
          <w:rFonts w:ascii="Times New Roman" w:eastAsia="Times New Roman" w:hAnsi="Times New Roman" w:cs="Times New Roman"/>
          <w:sz w:val="24"/>
          <w:szCs w:val="24"/>
          <w:lang w:eastAsia="ru-RU"/>
        </w:rPr>
        <w:t xml:space="preserve">підписання Сторонами видаткової накладної та передання Товару </w:t>
      </w:r>
      <w:r w:rsidR="00AA4F67">
        <w:rPr>
          <w:rFonts w:ascii="Times New Roman" w:eastAsia="Times New Roman" w:hAnsi="Times New Roman" w:cs="Times New Roman"/>
          <w:sz w:val="24"/>
          <w:szCs w:val="24"/>
          <w:lang w:eastAsia="ru-RU"/>
        </w:rPr>
        <w:t xml:space="preserve">у власність </w:t>
      </w:r>
      <w:r w:rsidR="00852E13" w:rsidRPr="00D2140F">
        <w:rPr>
          <w:rFonts w:ascii="Times New Roman" w:eastAsia="Times New Roman" w:hAnsi="Times New Roman" w:cs="Times New Roman"/>
          <w:sz w:val="24"/>
          <w:szCs w:val="24"/>
          <w:lang w:eastAsia="ru-RU"/>
        </w:rPr>
        <w:t>Замовнику та включає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p>
    <w:p w14:paraId="7EC67D2C" w14:textId="292CE848"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w:t>
      </w:r>
      <w:r w:rsidR="00775EB1">
        <w:rPr>
          <w:rFonts w:ascii="Times New Roman" w:eastAsia="Times New Roman" w:hAnsi="Times New Roman" w:cs="Times New Roman"/>
          <w:sz w:val="24"/>
          <w:szCs w:val="24"/>
          <w:lang w:eastAsia="ru-RU"/>
        </w:rPr>
        <w:lastRenderedPageBreak/>
        <w:t xml:space="preserve">засвідчують його якість: </w:t>
      </w:r>
      <w:r w:rsidR="00C44143">
        <w:rPr>
          <w:rFonts w:ascii="Times New Roman" w:eastAsia="Times New Roman" w:hAnsi="Times New Roman" w:cs="Times New Roman"/>
          <w:sz w:val="24"/>
          <w:szCs w:val="24"/>
          <w:lang w:eastAsia="ru-RU"/>
        </w:rPr>
        <w:t xml:space="preserve">оригінальну </w:t>
      </w:r>
      <w:r w:rsidR="00775EB1">
        <w:rPr>
          <w:rFonts w:ascii="Times New Roman" w:eastAsia="Times New Roman" w:hAnsi="Times New Roman" w:cs="Times New Roman"/>
          <w:sz w:val="24"/>
          <w:szCs w:val="24"/>
          <w:lang w:eastAsia="ru-RU"/>
        </w:rPr>
        <w:t>інструкцію виробника</w:t>
      </w:r>
      <w:r w:rsidR="005640E3">
        <w:rPr>
          <w:rFonts w:ascii="Times New Roman" w:eastAsia="Times New Roman" w:hAnsi="Times New Roman" w:cs="Times New Roman"/>
          <w:sz w:val="24"/>
          <w:szCs w:val="24"/>
          <w:lang w:eastAsia="ru-RU"/>
        </w:rPr>
        <w:t xml:space="preserve"> </w:t>
      </w:r>
      <w:r w:rsidR="00F90697">
        <w:rPr>
          <w:rFonts w:ascii="Times New Roman" w:eastAsia="Times New Roman" w:hAnsi="Times New Roman" w:cs="Times New Roman"/>
          <w:sz w:val="24"/>
          <w:szCs w:val="24"/>
          <w:lang w:eastAsia="ru-RU"/>
        </w:rPr>
        <w:t>(</w:t>
      </w:r>
      <w:r w:rsidR="005640E3">
        <w:rPr>
          <w:rFonts w:ascii="Times New Roman" w:eastAsia="Times New Roman" w:hAnsi="Times New Roman" w:cs="Times New Roman"/>
          <w:sz w:val="24"/>
          <w:szCs w:val="24"/>
          <w:lang w:eastAsia="ru-RU"/>
        </w:rPr>
        <w:t>на українськ</w:t>
      </w:r>
      <w:r w:rsidR="00F90697">
        <w:rPr>
          <w:rFonts w:ascii="Times New Roman" w:eastAsia="Times New Roman" w:hAnsi="Times New Roman" w:cs="Times New Roman"/>
          <w:sz w:val="24"/>
          <w:szCs w:val="24"/>
          <w:lang w:eastAsia="ru-RU"/>
        </w:rPr>
        <w:t>ій</w:t>
      </w:r>
      <w:r w:rsidR="005640E3">
        <w:rPr>
          <w:rFonts w:ascii="Times New Roman" w:eastAsia="Times New Roman" w:hAnsi="Times New Roman" w:cs="Times New Roman"/>
          <w:sz w:val="24"/>
          <w:szCs w:val="24"/>
          <w:lang w:eastAsia="ru-RU"/>
        </w:rPr>
        <w:t xml:space="preserve"> мов</w:t>
      </w:r>
      <w:r w:rsidR="00F90697">
        <w:rPr>
          <w:rFonts w:ascii="Times New Roman" w:eastAsia="Times New Roman" w:hAnsi="Times New Roman" w:cs="Times New Roman"/>
          <w:sz w:val="24"/>
          <w:szCs w:val="24"/>
          <w:lang w:eastAsia="ru-RU"/>
        </w:rPr>
        <w:t>і)</w:t>
      </w:r>
      <w:r w:rsidR="00775EB1">
        <w:rPr>
          <w:rFonts w:ascii="Times New Roman" w:eastAsia="Times New Roman" w:hAnsi="Times New Roman" w:cs="Times New Roman"/>
          <w:sz w:val="24"/>
          <w:szCs w:val="24"/>
          <w:lang w:eastAsia="ru-RU"/>
        </w:rPr>
        <w:t>,</w:t>
      </w:r>
      <w:r w:rsidR="00EA1995" w:rsidRPr="00F90697">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гарантійн</w:t>
      </w:r>
      <w:r w:rsidR="00F90697">
        <w:rPr>
          <w:rFonts w:ascii="Times New Roman" w:eastAsia="Times New Roman" w:hAnsi="Times New Roman" w:cs="Times New Roman"/>
          <w:sz w:val="24"/>
          <w:szCs w:val="24"/>
          <w:lang w:eastAsia="ru-RU"/>
        </w:rPr>
        <w:t>ий</w:t>
      </w:r>
      <w:r w:rsidR="00EA1995">
        <w:rPr>
          <w:rFonts w:ascii="Times New Roman" w:eastAsia="Times New Roman" w:hAnsi="Times New Roman" w:cs="Times New Roman"/>
          <w:sz w:val="24"/>
          <w:szCs w:val="24"/>
          <w:lang w:eastAsia="ru-RU"/>
        </w:rPr>
        <w:t xml:space="preserve">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6322BCC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w:t>
            </w:r>
            <w:r w:rsidR="00C52E24">
              <w:rPr>
                <w:rFonts w:ascii="Times New Roman" w:eastAsia="Times New Roman" w:hAnsi="Times New Roman" w:cs="Times New Roman"/>
                <w:sz w:val="24"/>
                <w:szCs w:val="24"/>
                <w:lang w:eastAsia="ru-RU"/>
              </w:rPr>
              <w:t>Т</w:t>
            </w:r>
            <w:r w:rsidR="00615C03">
              <w:rPr>
                <w:rFonts w:ascii="Times New Roman" w:eastAsia="Times New Roman" w:hAnsi="Times New Roman" w:cs="Times New Roman"/>
                <w:sz w:val="24"/>
                <w:szCs w:val="24"/>
                <w:lang w:eastAsia="ru-RU"/>
              </w:rPr>
              <w:t xml:space="preserve">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7ECF863D" w:rsidR="001D7573" w:rsidRPr="00FF0A5B"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артість транспортних послуг на доставку Товару до місця поставки, визначеного цим Договором</w:t>
            </w:r>
            <w:r w:rsidR="001D7573" w:rsidRPr="005260F3">
              <w:rPr>
                <w:rFonts w:ascii="Times New Roman" w:eastAsia="Times New Roman" w:hAnsi="Times New Roman" w:cs="Times New Roman"/>
                <w:color w:val="FF0000"/>
                <w:sz w:val="24"/>
                <w:szCs w:val="24"/>
                <w:lang w:eastAsia="ru-RU"/>
              </w:rPr>
              <w:t xml:space="preserve"> </w:t>
            </w:r>
            <w:r w:rsidR="001D7573" w:rsidRPr="00FF0A5B">
              <w:rPr>
                <w:rFonts w:ascii="Times New Roman" w:eastAsia="Times New Roman" w:hAnsi="Times New Roman" w:cs="Times New Roman"/>
                <w:sz w:val="24"/>
                <w:szCs w:val="24"/>
                <w:lang w:eastAsia="ru-RU"/>
              </w:rPr>
              <w:t>та гарантійне обслуговування покладаються на 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w:t>
      </w:r>
      <w:r w:rsidR="00687EC9" w:rsidRPr="00687EC9">
        <w:rPr>
          <w:rFonts w:ascii="Times New Roman" w:eastAsia="Times New Roman" w:hAnsi="Times New Roman" w:cs="Times New Roman"/>
          <w:color w:val="000000"/>
          <w:sz w:val="24"/>
          <w:szCs w:val="24"/>
          <w:lang w:eastAsia="ru-RU"/>
        </w:rPr>
        <w:lastRenderedPageBreak/>
        <w:t xml:space="preserve">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1903D80C"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280E01">
              <w:rPr>
                <w:rFonts w:ascii="Times New Roman" w:eastAsia="Times New Roman" w:hAnsi="Times New Roman" w:cs="Times New Roman"/>
                <w:sz w:val="24"/>
                <w:szCs w:val="24"/>
                <w:lang w:eastAsia="zh-CN"/>
              </w:rPr>
              <w:t>15</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3833D411"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Місце поставки Товару: 21027, м. Вінниця, вул. Келецька, 53/111.</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22E283AF" w:rsidR="00441B2F" w:rsidRPr="005569A6" w:rsidRDefault="00441B2F" w:rsidP="00037B0F">
            <w:pPr>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5.4. </w:t>
            </w:r>
            <w:bookmarkStart w:id="2" w:name="_Hlk148687087"/>
            <w:r w:rsidRPr="005569A6">
              <w:rPr>
                <w:rFonts w:ascii="Times New Roman" w:hAnsi="Times New Roman" w:cs="Times New Roman"/>
                <w:sz w:val="24"/>
                <w:szCs w:val="24"/>
              </w:rPr>
              <w:t xml:space="preserve">Товар повинен мати оригінальну інструкцію </w:t>
            </w:r>
            <w:r w:rsidR="00B04D1A" w:rsidRPr="005569A6">
              <w:rPr>
                <w:rFonts w:ascii="Times New Roman" w:hAnsi="Times New Roman" w:cs="Times New Roman"/>
                <w:sz w:val="24"/>
                <w:szCs w:val="24"/>
              </w:rPr>
              <w:t>(</w:t>
            </w:r>
            <w:r w:rsidR="005569A6" w:rsidRPr="005569A6">
              <w:rPr>
                <w:rFonts w:ascii="Times New Roman" w:hAnsi="Times New Roman" w:cs="Times New Roman"/>
                <w:sz w:val="24"/>
                <w:szCs w:val="24"/>
              </w:rPr>
              <w:t>н</w:t>
            </w:r>
            <w:r w:rsidR="00B04D1A" w:rsidRPr="005569A6">
              <w:rPr>
                <w:rFonts w:ascii="Times New Roman" w:hAnsi="Times New Roman" w:cs="Times New Roman"/>
                <w:sz w:val="24"/>
                <w:szCs w:val="24"/>
              </w:rPr>
              <w:t>а українськ</w:t>
            </w:r>
            <w:r w:rsidR="005569A6" w:rsidRPr="005569A6">
              <w:rPr>
                <w:rFonts w:ascii="Times New Roman" w:hAnsi="Times New Roman" w:cs="Times New Roman"/>
                <w:sz w:val="24"/>
                <w:szCs w:val="24"/>
              </w:rPr>
              <w:t>ій</w:t>
            </w:r>
            <w:r w:rsidR="00B04D1A" w:rsidRPr="005569A6">
              <w:rPr>
                <w:rFonts w:ascii="Times New Roman" w:hAnsi="Times New Roman" w:cs="Times New Roman"/>
                <w:sz w:val="24"/>
                <w:szCs w:val="24"/>
              </w:rPr>
              <w:t xml:space="preserve"> мов</w:t>
            </w:r>
            <w:r w:rsidR="005569A6" w:rsidRPr="005569A6">
              <w:rPr>
                <w:rFonts w:ascii="Times New Roman" w:hAnsi="Times New Roman" w:cs="Times New Roman"/>
                <w:sz w:val="24"/>
                <w:szCs w:val="24"/>
              </w:rPr>
              <w:t>і</w:t>
            </w:r>
            <w:r w:rsidR="00B04D1A" w:rsidRPr="005569A6">
              <w:rPr>
                <w:rFonts w:ascii="Times New Roman" w:hAnsi="Times New Roman" w:cs="Times New Roman"/>
                <w:sz w:val="24"/>
                <w:szCs w:val="24"/>
              </w:rPr>
              <w:t>).</w:t>
            </w:r>
          </w:p>
          <w:bookmarkEnd w:id="2"/>
          <w:p w14:paraId="7ACD6758" w14:textId="46E6271C" w:rsidR="00BA34F7" w:rsidRPr="005260F3" w:rsidRDefault="00037B0F" w:rsidP="00037B0F">
            <w:pPr>
              <w:spacing w:after="0" w:line="240" w:lineRule="auto"/>
              <w:ind w:firstLine="720"/>
              <w:jc w:val="both"/>
              <w:textAlignment w:val="baseline"/>
              <w:rPr>
                <w:rFonts w:ascii="Times New Roman" w:hAnsi="Times New Roman" w:cs="Times New Roman"/>
                <w:color w:val="FF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AE1F04">
              <w:rPr>
                <w:rFonts w:ascii="Times New Roman" w:hAnsi="Times New Roman" w:cs="Times New Roman"/>
                <w:color w:val="000000"/>
                <w:sz w:val="24"/>
                <w:szCs w:val="24"/>
              </w:rPr>
              <w:t xml:space="preserve"> </w:t>
            </w:r>
            <w:r w:rsidR="00AA4F67">
              <w:rPr>
                <w:rFonts w:ascii="Times New Roman" w:hAnsi="Times New Roman" w:cs="Times New Roman"/>
                <w:color w:val="000000"/>
                <w:sz w:val="24"/>
                <w:szCs w:val="24"/>
              </w:rPr>
              <w:t>(</w:t>
            </w:r>
            <w:r w:rsidR="00AE1F04" w:rsidRPr="00AA4F67">
              <w:rPr>
                <w:rFonts w:ascii="Times New Roman" w:hAnsi="Times New Roman" w:cs="Times New Roman"/>
                <w:sz w:val="24"/>
                <w:szCs w:val="24"/>
              </w:rPr>
              <w:t>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xml:space="preserve">. Право власності на Товару переходить від Постачальника до Замовника </w:t>
            </w:r>
            <w:bookmarkStart w:id="3" w:name="_Hlk149225313"/>
            <w:r w:rsidRPr="00037B0F">
              <w:rPr>
                <w:rFonts w:ascii="Times New Roman" w:hAnsi="Times New Roman" w:cs="Times New Roman"/>
                <w:color w:val="000000"/>
                <w:sz w:val="24"/>
                <w:szCs w:val="24"/>
              </w:rPr>
              <w:t>з моменту підписання Сторонами видаткової накладної та передання Товару Замовнику в місці поставки.</w:t>
            </w:r>
          </w:p>
          <w:bookmarkEnd w:id="3"/>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w:t>
      </w:r>
      <w:r w:rsidRPr="00FD21B6">
        <w:rPr>
          <w:rFonts w:ascii="Times New Roman" w:eastAsia="Times New Roman" w:hAnsi="Times New Roman" w:cs="Times New Roman"/>
          <w:sz w:val="24"/>
          <w:szCs w:val="24"/>
          <w:lang w:eastAsia="ru-RU"/>
        </w:rPr>
        <w:t xml:space="preserve">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w:t>
      </w:r>
      <w:r w:rsidRPr="00FD21B6">
        <w:rPr>
          <w:rFonts w:ascii="Times New Roman" w:eastAsia="Times New Roman" w:hAnsi="Times New Roman" w:cs="Times New Roman"/>
          <w:sz w:val="24"/>
          <w:szCs w:val="24"/>
          <w:lang w:eastAsia="ru-RU"/>
        </w:rPr>
        <w:lastRenderedPageBreak/>
        <w:t>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644D7590"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недоліків/дефектів/невідповідності,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r w:rsidR="001F1D2F">
        <w:rPr>
          <w:rFonts w:ascii="Times New Roman" w:eastAsia="Times New Roman" w:hAnsi="Times New Roman" w:cs="Times New Roman"/>
          <w:color w:val="000000"/>
          <w:sz w:val="24"/>
          <w:szCs w:val="24"/>
          <w:lang w:eastAsia="ru-RU"/>
        </w:rPr>
        <w:t xml:space="preserve">непоставку,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4"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xml:space="preserve">) робочих днів з моменту отримання </w:t>
      </w:r>
      <w:r w:rsidRPr="00416CB1">
        <w:rPr>
          <w:rFonts w:ascii="Times New Roman" w:eastAsia="Times New Roman" w:hAnsi="Times New Roman" w:cs="Times New Roman"/>
          <w:color w:val="000000"/>
          <w:sz w:val="24"/>
          <w:szCs w:val="24"/>
          <w:lang w:eastAsia="ru-RU"/>
        </w:rPr>
        <w:lastRenderedPageBreak/>
        <w:t>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w:t>
      </w:r>
      <w:r w:rsidR="00D24B8F" w:rsidRPr="00D24B8F">
        <w:rPr>
          <w:rFonts w:ascii="Times New Roman" w:eastAsia="Times New Roman" w:hAnsi="Times New Roman" w:cs="Times New Roman"/>
          <w:color w:val="000000"/>
          <w:sz w:val="24"/>
          <w:szCs w:val="24"/>
          <w:lang w:eastAsia="ru-RU"/>
        </w:rPr>
        <w:lastRenderedPageBreak/>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71E45787" w14:textId="77777777" w:rsidR="00E9102F" w:rsidRDefault="00E9102F" w:rsidP="00ED25D3">
      <w:pPr>
        <w:spacing w:after="0" w:line="240" w:lineRule="auto"/>
        <w:ind w:firstLine="709"/>
        <w:jc w:val="center"/>
        <w:rPr>
          <w:rFonts w:ascii="Times New Roman" w:eastAsia="Times New Roman" w:hAnsi="Times New Roman" w:cs="Times New Roman"/>
          <w:b/>
          <w:bCs/>
          <w:sz w:val="24"/>
          <w:szCs w:val="24"/>
          <w:lang w:eastAsia="ru-RU"/>
        </w:rPr>
      </w:pPr>
    </w:p>
    <w:p w14:paraId="26890E25" w14:textId="0AC991A0"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Сторони можуть внести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 одиницю товару. Зміна ціни за одиницю товару здійснюється пропорційно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довідкою/ами або листом/ами (завіреними копіями цих довідки/ок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листа/ів)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внести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визначеної в договорі про закупівлю. Строк дії Договору та/або виконання зобов</w:t>
      </w:r>
      <w:r w:rsidR="00781CFB">
        <w:rPr>
          <w:rFonts w:ascii="Times New Roman" w:eastAsia="Times New Roman" w:hAnsi="Times New Roman" w:cs="Times New Roman"/>
          <w:sz w:val="24"/>
          <w:szCs w:val="24"/>
          <w:lang w:val="en-US" w:eastAsia="ru-RU"/>
        </w:rPr>
        <w:t>’</w:t>
      </w:r>
      <w:r w:rsidRPr="009F7138">
        <w:rPr>
          <w:rFonts w:ascii="Times New Roman" w:eastAsia="Times New Roman" w:hAnsi="Times New Roman" w:cs="Times New Roman"/>
          <w:sz w:val="24"/>
          <w:szCs w:val="24"/>
          <w:lang w:eastAsia="ru-RU"/>
        </w:rPr>
        <w:t>язань</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за умови, що такі зміни не </w:t>
      </w:r>
      <w:r w:rsidRPr="009F7138">
        <w:rPr>
          <w:rFonts w:ascii="Times New Roman" w:eastAsia="Times New Roman" w:hAnsi="Times New Roman" w:cs="Times New Roman"/>
          <w:sz w:val="24"/>
          <w:szCs w:val="24"/>
          <w:lang w:eastAsia="ru-RU"/>
        </w:rPr>
        <w:lastRenderedPageBreak/>
        <w:t>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Сторони можуть внести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пропорційно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та/або пільг з оподаткування, а також у зв’язку із зміною системи оподаткування пропорційно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Platts,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Сторони можуть внести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але у будь якому випадку до повного виконання Сторонами своїх зобов</w:t>
            </w:r>
            <w:r w:rsidR="00962365">
              <w:rPr>
                <w:rFonts w:ascii="Times New Roman" w:eastAsia="Times New Roman" w:hAnsi="Times New Roman" w:cs="Times New Roman"/>
                <w:sz w:val="24"/>
                <w:szCs w:val="24"/>
                <w:lang w:val="en-US" w:eastAsia="ru-RU"/>
              </w:rPr>
              <w:t>’</w:t>
            </w:r>
            <w:r w:rsidR="00962365">
              <w:rPr>
                <w:rFonts w:ascii="Times New Roman" w:eastAsia="Times New Roman" w:hAnsi="Times New Roman" w:cs="Times New Roman"/>
                <w:sz w:val="24"/>
                <w:szCs w:val="24"/>
                <w:lang w:eastAsia="ru-RU"/>
              </w:rPr>
              <w:t>язань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 xml:space="preserve">даних з метою підтвердження повноважень на укладання цього Договору, </w:t>
            </w:r>
            <w:r w:rsidRPr="003620E6">
              <w:rPr>
                <w:rFonts w:ascii="Times New Roman" w:eastAsia="Times New Roman" w:hAnsi="Times New Roman" w:cs="Times New Roman"/>
                <w:color w:val="000000"/>
                <w:sz w:val="24"/>
                <w:szCs w:val="24"/>
                <w:lang w:eastAsia="ru-RU"/>
              </w:rPr>
              <w:lastRenderedPageBreak/>
              <w:t>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вул. Келецька,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DDDF70C" w14:textId="06F88506"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t>Директор лабораторії</w:t>
            </w:r>
          </w:p>
          <w:p w14:paraId="0713E1AB" w14:textId="20C51039"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p>
          <w:p w14:paraId="430C2FE7" w14:textId="456C42FC"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softHyphen/>
              <w:t>______________Наталія КОВАЛЕНКО</w:t>
            </w:r>
          </w:p>
          <w:p w14:paraId="56C4BA13" w14:textId="4769DFD7" w:rsidR="002C7C06" w:rsidRPr="00687EC9" w:rsidRDefault="002C7C06" w:rsidP="00475452">
            <w:pPr>
              <w:spacing w:after="0" w:line="240" w:lineRule="auto"/>
              <w:ind w:firstLine="567"/>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19E4869E" w:rsidR="007171C5" w:rsidRDefault="007171C5" w:rsidP="00687EC9">
      <w:pPr>
        <w:spacing w:after="0" w:line="240" w:lineRule="auto"/>
        <w:ind w:left="5664"/>
        <w:rPr>
          <w:rFonts w:ascii="Times New Roman" w:eastAsia="Times New Roman" w:hAnsi="Times New Roman" w:cs="Times New Roman"/>
          <w:color w:val="000000"/>
          <w:lang w:eastAsia="ru-RU"/>
        </w:rPr>
      </w:pPr>
    </w:p>
    <w:p w14:paraId="6F0D1278" w14:textId="638A72D6" w:rsidR="00226AF9" w:rsidRDefault="00226AF9" w:rsidP="00687EC9">
      <w:pPr>
        <w:spacing w:after="0" w:line="240" w:lineRule="auto"/>
        <w:ind w:left="5664"/>
        <w:rPr>
          <w:rFonts w:ascii="Times New Roman" w:eastAsia="Times New Roman" w:hAnsi="Times New Roman" w:cs="Times New Roman"/>
          <w:color w:val="000000"/>
          <w:lang w:eastAsia="ru-RU"/>
        </w:rPr>
      </w:pPr>
    </w:p>
    <w:p w14:paraId="516475A6" w14:textId="16024F74" w:rsidR="00226AF9" w:rsidRDefault="00226AF9" w:rsidP="00687EC9">
      <w:pPr>
        <w:spacing w:after="0" w:line="240" w:lineRule="auto"/>
        <w:ind w:left="5664"/>
        <w:rPr>
          <w:rFonts w:ascii="Times New Roman" w:eastAsia="Times New Roman" w:hAnsi="Times New Roman" w:cs="Times New Roman"/>
          <w:color w:val="000000"/>
          <w:lang w:eastAsia="ru-RU"/>
        </w:rPr>
      </w:pPr>
    </w:p>
    <w:p w14:paraId="71AEC910" w14:textId="5964664B" w:rsidR="00226AF9" w:rsidRDefault="00226AF9" w:rsidP="00687EC9">
      <w:pPr>
        <w:spacing w:after="0" w:line="240" w:lineRule="auto"/>
        <w:ind w:left="5664"/>
        <w:rPr>
          <w:rFonts w:ascii="Times New Roman" w:eastAsia="Times New Roman" w:hAnsi="Times New Roman" w:cs="Times New Roman"/>
          <w:color w:val="000000"/>
          <w:lang w:eastAsia="ru-RU"/>
        </w:rPr>
      </w:pPr>
    </w:p>
    <w:p w14:paraId="7BB53245" w14:textId="715677E6" w:rsidR="00226AF9" w:rsidRDefault="00226AF9" w:rsidP="00687EC9">
      <w:pPr>
        <w:spacing w:after="0" w:line="240" w:lineRule="auto"/>
        <w:ind w:left="5664"/>
        <w:rPr>
          <w:rFonts w:ascii="Times New Roman" w:eastAsia="Times New Roman" w:hAnsi="Times New Roman" w:cs="Times New Roman"/>
          <w:color w:val="000000"/>
          <w:lang w:eastAsia="ru-RU"/>
        </w:rPr>
      </w:pPr>
    </w:p>
    <w:p w14:paraId="1D42B60E" w14:textId="77777777" w:rsidR="00226AF9" w:rsidRDefault="00226AF9" w:rsidP="00687EC9">
      <w:pPr>
        <w:spacing w:after="0" w:line="240" w:lineRule="auto"/>
        <w:ind w:left="5664"/>
        <w:rPr>
          <w:rFonts w:ascii="Times New Roman" w:eastAsia="Times New Roman" w:hAnsi="Times New Roman" w:cs="Times New Roman"/>
          <w:color w:val="000000"/>
          <w:lang w:eastAsia="ru-RU"/>
        </w:rPr>
      </w:pPr>
    </w:p>
    <w:p w14:paraId="1F7145E7" w14:textId="57937367" w:rsidR="007171C5" w:rsidRDefault="007171C5"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4E2346A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Директор лабораторії</w:t>
            </w: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5F990C2A"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Наталія КОВАЛЕНКО</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AA"/>
    <w:rsid w:val="001378E4"/>
    <w:rsid w:val="00141F94"/>
    <w:rsid w:val="0014700D"/>
    <w:rsid w:val="001470F1"/>
    <w:rsid w:val="001504D4"/>
    <w:rsid w:val="00151666"/>
    <w:rsid w:val="00156F81"/>
    <w:rsid w:val="00157F7E"/>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3F73"/>
    <w:rsid w:val="001F5F54"/>
    <w:rsid w:val="00204643"/>
    <w:rsid w:val="0021017B"/>
    <w:rsid w:val="0021049E"/>
    <w:rsid w:val="00212A3F"/>
    <w:rsid w:val="00220F68"/>
    <w:rsid w:val="002231E5"/>
    <w:rsid w:val="00226AF9"/>
    <w:rsid w:val="00230E07"/>
    <w:rsid w:val="002337E5"/>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C0D03"/>
    <w:rsid w:val="002C2A5D"/>
    <w:rsid w:val="002C2BDB"/>
    <w:rsid w:val="002C7C06"/>
    <w:rsid w:val="002D127E"/>
    <w:rsid w:val="002D2D60"/>
    <w:rsid w:val="002D3B61"/>
    <w:rsid w:val="002E20EC"/>
    <w:rsid w:val="002E2F02"/>
    <w:rsid w:val="002E6E74"/>
    <w:rsid w:val="003012D9"/>
    <w:rsid w:val="00303B9B"/>
    <w:rsid w:val="003106F4"/>
    <w:rsid w:val="003162C5"/>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5EE"/>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C6AE8"/>
    <w:rsid w:val="004D17A2"/>
    <w:rsid w:val="004E0EA6"/>
    <w:rsid w:val="004E1035"/>
    <w:rsid w:val="004E75FD"/>
    <w:rsid w:val="004E7DEE"/>
    <w:rsid w:val="004F221F"/>
    <w:rsid w:val="004F2699"/>
    <w:rsid w:val="004F4B8C"/>
    <w:rsid w:val="004F5D8F"/>
    <w:rsid w:val="005061D5"/>
    <w:rsid w:val="00511E6C"/>
    <w:rsid w:val="005173E4"/>
    <w:rsid w:val="005260F3"/>
    <w:rsid w:val="00527D42"/>
    <w:rsid w:val="005306EF"/>
    <w:rsid w:val="00531A3B"/>
    <w:rsid w:val="00535368"/>
    <w:rsid w:val="00542698"/>
    <w:rsid w:val="00542BFF"/>
    <w:rsid w:val="00546D21"/>
    <w:rsid w:val="0055329B"/>
    <w:rsid w:val="00553526"/>
    <w:rsid w:val="005569A6"/>
    <w:rsid w:val="00561739"/>
    <w:rsid w:val="00561C39"/>
    <w:rsid w:val="005640E3"/>
    <w:rsid w:val="005701C0"/>
    <w:rsid w:val="005717A1"/>
    <w:rsid w:val="005811C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D4E77"/>
    <w:rsid w:val="005E3668"/>
    <w:rsid w:val="005E5B95"/>
    <w:rsid w:val="005F0348"/>
    <w:rsid w:val="005F3D56"/>
    <w:rsid w:val="005F43DA"/>
    <w:rsid w:val="005F48F7"/>
    <w:rsid w:val="005F5E19"/>
    <w:rsid w:val="005F7607"/>
    <w:rsid w:val="006058A4"/>
    <w:rsid w:val="00607B2A"/>
    <w:rsid w:val="00615C03"/>
    <w:rsid w:val="0062756E"/>
    <w:rsid w:val="00632C96"/>
    <w:rsid w:val="00663B2A"/>
    <w:rsid w:val="00666021"/>
    <w:rsid w:val="00667B49"/>
    <w:rsid w:val="00677961"/>
    <w:rsid w:val="00677A17"/>
    <w:rsid w:val="00684840"/>
    <w:rsid w:val="00687EC9"/>
    <w:rsid w:val="00692124"/>
    <w:rsid w:val="006937AE"/>
    <w:rsid w:val="006A0B6E"/>
    <w:rsid w:val="006C1AF8"/>
    <w:rsid w:val="006C1B1F"/>
    <w:rsid w:val="006D48E0"/>
    <w:rsid w:val="006D76BE"/>
    <w:rsid w:val="006E379A"/>
    <w:rsid w:val="006E5AB5"/>
    <w:rsid w:val="006E64C5"/>
    <w:rsid w:val="006F006E"/>
    <w:rsid w:val="006F0B5B"/>
    <w:rsid w:val="006F3BBD"/>
    <w:rsid w:val="006F5495"/>
    <w:rsid w:val="0070674B"/>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1499"/>
    <w:rsid w:val="00837C22"/>
    <w:rsid w:val="00852E13"/>
    <w:rsid w:val="00854AAC"/>
    <w:rsid w:val="00854ABB"/>
    <w:rsid w:val="008573DD"/>
    <w:rsid w:val="00862396"/>
    <w:rsid w:val="00863691"/>
    <w:rsid w:val="00865174"/>
    <w:rsid w:val="00874392"/>
    <w:rsid w:val="00874F9C"/>
    <w:rsid w:val="0087645A"/>
    <w:rsid w:val="0087667C"/>
    <w:rsid w:val="00892A9E"/>
    <w:rsid w:val="0089357E"/>
    <w:rsid w:val="008A0534"/>
    <w:rsid w:val="008A0FA6"/>
    <w:rsid w:val="008A1AEA"/>
    <w:rsid w:val="008A1D2C"/>
    <w:rsid w:val="008A2EDE"/>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62119"/>
    <w:rsid w:val="00962365"/>
    <w:rsid w:val="00963487"/>
    <w:rsid w:val="009636CF"/>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A4F67"/>
    <w:rsid w:val="00AB7E77"/>
    <w:rsid w:val="00AC0A7D"/>
    <w:rsid w:val="00AC1500"/>
    <w:rsid w:val="00AC6027"/>
    <w:rsid w:val="00AE15E2"/>
    <w:rsid w:val="00AE1F04"/>
    <w:rsid w:val="00AF4ECF"/>
    <w:rsid w:val="00AF6CB0"/>
    <w:rsid w:val="00B002E3"/>
    <w:rsid w:val="00B04D1A"/>
    <w:rsid w:val="00B07A2F"/>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53AA"/>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4143"/>
    <w:rsid w:val="00C47CEB"/>
    <w:rsid w:val="00C52E24"/>
    <w:rsid w:val="00C6072F"/>
    <w:rsid w:val="00C618F1"/>
    <w:rsid w:val="00C70F37"/>
    <w:rsid w:val="00C75F39"/>
    <w:rsid w:val="00C803D0"/>
    <w:rsid w:val="00C80D48"/>
    <w:rsid w:val="00C816D4"/>
    <w:rsid w:val="00C8538B"/>
    <w:rsid w:val="00C85FB2"/>
    <w:rsid w:val="00C92825"/>
    <w:rsid w:val="00CA16B5"/>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140F"/>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3E89"/>
    <w:rsid w:val="00D75C43"/>
    <w:rsid w:val="00D75E26"/>
    <w:rsid w:val="00D8433D"/>
    <w:rsid w:val="00DA091B"/>
    <w:rsid w:val="00DA48C0"/>
    <w:rsid w:val="00DA611E"/>
    <w:rsid w:val="00DB19F9"/>
    <w:rsid w:val="00DC052F"/>
    <w:rsid w:val="00DC2F2D"/>
    <w:rsid w:val="00DC4619"/>
    <w:rsid w:val="00DD1E6F"/>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3D9D"/>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02F"/>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E3348"/>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0697"/>
    <w:rsid w:val="00F92359"/>
    <w:rsid w:val="00F939E4"/>
    <w:rsid w:val="00F95DBF"/>
    <w:rsid w:val="00FB2CEF"/>
    <w:rsid w:val="00FC3151"/>
    <w:rsid w:val="00FD1E01"/>
    <w:rsid w:val="00FD21B6"/>
    <w:rsid w:val="00FD3DBB"/>
    <w:rsid w:val="00FD41B7"/>
    <w:rsid w:val="00FD42FC"/>
    <w:rsid w:val="00FD5DE6"/>
    <w:rsid w:val="00FE6E31"/>
    <w:rsid w:val="00FF0A5B"/>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10</Pages>
  <Words>19735</Words>
  <Characters>11249</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598</cp:revision>
  <cp:lastPrinted>2023-10-23T11:29:00Z</cp:lastPrinted>
  <dcterms:created xsi:type="dcterms:W3CDTF">2023-02-22T06:44:00Z</dcterms:created>
  <dcterms:modified xsi:type="dcterms:W3CDTF">2023-11-13T08:34:00Z</dcterms:modified>
</cp:coreProperties>
</file>