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CDC9" w14:textId="77777777" w:rsidR="00067136" w:rsidRPr="00067136" w:rsidRDefault="00EE66D7" w:rsidP="009606F7">
      <w:pPr>
        <w:pStyle w:val="--14"/>
        <w:rPr>
          <w:kern w:val="2"/>
          <w:lang w:val="ru-RU" w:eastAsia="ru-RU"/>
        </w:rPr>
      </w:pPr>
      <w:bookmarkStart w:id="0" w:name="_heading=h.30j0zll" w:colFirst="0" w:colLast="0"/>
      <w:bookmarkEnd w:id="0"/>
      <w:r w:rsidRPr="00EE66D7">
        <w:rPr>
          <w:i/>
          <w:sz w:val="24"/>
          <w:szCs w:val="24"/>
          <w:highlight w:val="cyan"/>
          <w:lang w:val="ru-RU"/>
        </w:rPr>
        <w:t xml:space="preserve"> </w:t>
      </w:r>
      <w:r w:rsidR="00067136" w:rsidRPr="00067136">
        <w:rPr>
          <w:kern w:val="2"/>
          <w:lang w:val="ru-RU" w:eastAsia="ru-RU"/>
        </w:rPr>
        <w:t>Комунальний заклад загальної середньої освіти</w:t>
      </w:r>
    </w:p>
    <w:p w14:paraId="0D606DF7" w14:textId="77777777" w:rsidR="00067136" w:rsidRPr="00067136" w:rsidRDefault="00067136" w:rsidP="00067136">
      <w:pPr>
        <w:suppressAutoHyphens/>
        <w:spacing w:after="0" w:line="240" w:lineRule="auto"/>
        <w:jc w:val="center"/>
        <w:rPr>
          <w:rFonts w:ascii="Times New Roman" w:eastAsia="Times New Roman" w:hAnsi="Times New Roman" w:cs="Times New Roman"/>
          <w:b/>
          <w:kern w:val="2"/>
          <w:sz w:val="28"/>
          <w:szCs w:val="28"/>
          <w:lang w:val="ru-RU" w:eastAsia="ru-RU"/>
        </w:rPr>
      </w:pPr>
    </w:p>
    <w:p w14:paraId="47675D52" w14:textId="77777777" w:rsidR="00067136" w:rsidRPr="00067136" w:rsidRDefault="00067136" w:rsidP="00067136">
      <w:pPr>
        <w:suppressAutoHyphens/>
        <w:spacing w:after="0" w:line="240" w:lineRule="auto"/>
        <w:jc w:val="center"/>
        <w:rPr>
          <w:rFonts w:ascii="Times New Roman" w:eastAsia="Times New Roman" w:hAnsi="Times New Roman" w:cs="Times New Roman"/>
          <w:b/>
          <w:kern w:val="2"/>
          <w:sz w:val="28"/>
          <w:szCs w:val="28"/>
          <w:lang w:val="en-US" w:eastAsia="ru-RU"/>
        </w:rPr>
      </w:pPr>
      <w:r w:rsidRPr="00067136">
        <w:rPr>
          <w:rFonts w:ascii="Times New Roman" w:eastAsia="Times New Roman" w:hAnsi="Times New Roman" w:cs="Times New Roman"/>
          <w:b/>
          <w:kern w:val="2"/>
          <w:sz w:val="28"/>
          <w:szCs w:val="28"/>
          <w:lang w:val="ru-RU" w:eastAsia="ru-RU"/>
        </w:rPr>
        <w:t>«Ліцей № 2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67136" w:rsidRPr="00067136" w14:paraId="4AB5081E" w14:textId="77777777" w:rsidTr="009606F7">
        <w:tc>
          <w:tcPr>
            <w:tcW w:w="9639" w:type="dxa"/>
            <w:shd w:val="clear" w:color="auto" w:fill="auto"/>
          </w:tcPr>
          <w:p w14:paraId="6373DC4B" w14:textId="77777777" w:rsidR="00067136" w:rsidRPr="00067136" w:rsidRDefault="00067136" w:rsidP="00067136">
            <w:pPr>
              <w:suppressAutoHyphens/>
              <w:snapToGrid w:val="0"/>
              <w:spacing w:after="0" w:line="240" w:lineRule="auto"/>
              <w:ind w:left="5217" w:right="-13"/>
              <w:rPr>
                <w:rFonts w:ascii="Times New Roman" w:eastAsia="Times New Roman" w:hAnsi="Times New Roman" w:cs="Times New Roman"/>
                <w:b/>
                <w:sz w:val="24"/>
                <w:szCs w:val="24"/>
                <w:lang w:val="ru-RU" w:eastAsia="ar-SA"/>
              </w:rPr>
            </w:pPr>
          </w:p>
          <w:p w14:paraId="6ED70A5A" w14:textId="77777777" w:rsidR="00067136" w:rsidRPr="00067136" w:rsidRDefault="00067136" w:rsidP="00067136">
            <w:pPr>
              <w:suppressAutoHyphens/>
              <w:snapToGrid w:val="0"/>
              <w:spacing w:after="0" w:line="240" w:lineRule="auto"/>
              <w:ind w:left="5217" w:right="-13"/>
              <w:rPr>
                <w:rFonts w:ascii="Times New Roman" w:eastAsia="Times New Roman" w:hAnsi="Times New Roman" w:cs="Times New Roman"/>
                <w:b/>
                <w:sz w:val="24"/>
                <w:szCs w:val="24"/>
                <w:lang w:val="ru-RU" w:eastAsia="ar-SA"/>
              </w:rPr>
            </w:pPr>
          </w:p>
        </w:tc>
      </w:tr>
      <w:tr w:rsidR="00067136" w:rsidRPr="00067136" w14:paraId="00CC2EE3" w14:textId="77777777" w:rsidTr="009606F7">
        <w:trPr>
          <w:trHeight w:val="1976"/>
        </w:trPr>
        <w:tc>
          <w:tcPr>
            <w:tcW w:w="9639" w:type="dxa"/>
            <w:shd w:val="clear" w:color="auto" w:fill="auto"/>
            <w:vAlign w:val="center"/>
          </w:tcPr>
          <w:p w14:paraId="1E05569E" w14:textId="77777777" w:rsidR="00067136" w:rsidRPr="00067136" w:rsidRDefault="00067136" w:rsidP="00067136">
            <w:pPr>
              <w:suppressAutoHyphens/>
              <w:spacing w:after="0" w:line="240" w:lineRule="auto"/>
              <w:ind w:left="5217" w:right="-13"/>
              <w:jc w:val="center"/>
              <w:rPr>
                <w:rFonts w:ascii="Times New Roman" w:eastAsia="Times New Roman" w:hAnsi="Times New Roman" w:cs="Times New Roman"/>
                <w:iCs/>
                <w:sz w:val="24"/>
                <w:szCs w:val="24"/>
                <w:lang w:eastAsia="ar-SA"/>
              </w:rPr>
            </w:pPr>
            <w:r w:rsidRPr="00067136">
              <w:rPr>
                <w:rFonts w:ascii="Times New Roman" w:eastAsia="Times New Roman" w:hAnsi="Times New Roman" w:cs="Times New Roman"/>
                <w:iCs/>
                <w:sz w:val="24"/>
                <w:szCs w:val="24"/>
                <w:lang w:eastAsia="ar-SA"/>
              </w:rPr>
              <w:t>ЗАТВЕРДЖЕНО</w:t>
            </w:r>
          </w:p>
          <w:p w14:paraId="4DD8BE91" w14:textId="77777777" w:rsidR="00067136" w:rsidRPr="00067136" w:rsidRDefault="00067136" w:rsidP="00067136">
            <w:pPr>
              <w:suppressAutoHyphens/>
              <w:spacing w:after="0" w:line="240" w:lineRule="auto"/>
              <w:ind w:left="5217" w:right="-13"/>
              <w:jc w:val="center"/>
              <w:rPr>
                <w:rFonts w:ascii="Times New Roman" w:eastAsia="Times New Roman" w:hAnsi="Times New Roman" w:cs="Times New Roman"/>
                <w:iCs/>
                <w:sz w:val="24"/>
                <w:szCs w:val="24"/>
                <w:lang w:eastAsia="ar-SA"/>
              </w:rPr>
            </w:pPr>
            <w:r w:rsidRPr="00067136">
              <w:rPr>
                <w:rFonts w:ascii="Times New Roman" w:eastAsia="Times New Roman" w:hAnsi="Times New Roman" w:cs="Times New Roman"/>
                <w:iCs/>
                <w:sz w:val="24"/>
                <w:szCs w:val="24"/>
                <w:lang w:eastAsia="ar-SA"/>
              </w:rPr>
              <w:t xml:space="preserve"> РІШЕННЯМ УПОВНОВАЖЕНОЇ ОСОБИ</w:t>
            </w:r>
          </w:p>
          <w:p w14:paraId="0F13B258" w14:textId="77777777" w:rsidR="00067136" w:rsidRPr="00067136" w:rsidRDefault="00067136" w:rsidP="00067136">
            <w:pPr>
              <w:suppressAutoHyphens/>
              <w:spacing w:after="0" w:line="240" w:lineRule="auto"/>
              <w:ind w:left="5217" w:right="-13"/>
              <w:jc w:val="center"/>
              <w:rPr>
                <w:rFonts w:ascii="Times New Roman" w:eastAsia="Times New Roman" w:hAnsi="Times New Roman" w:cs="Times New Roman"/>
                <w:iCs/>
                <w:sz w:val="24"/>
                <w:szCs w:val="24"/>
                <w:lang w:eastAsia="ar-SA"/>
              </w:rPr>
            </w:pPr>
          </w:p>
          <w:p w14:paraId="01ADA281" w14:textId="593E7A77" w:rsidR="00067136" w:rsidRPr="00067136" w:rsidRDefault="00067136" w:rsidP="00067136">
            <w:pPr>
              <w:suppressAutoHyphens/>
              <w:spacing w:after="0" w:line="240" w:lineRule="auto"/>
              <w:ind w:left="5217" w:right="-13"/>
              <w:jc w:val="center"/>
              <w:rPr>
                <w:rFonts w:ascii="Times New Roman" w:eastAsia="Times New Roman" w:hAnsi="Times New Roman" w:cs="Times New Roman"/>
                <w:iCs/>
                <w:sz w:val="24"/>
                <w:szCs w:val="24"/>
                <w:lang w:val="ru-RU" w:eastAsia="ar-SA"/>
              </w:rPr>
            </w:pPr>
            <w:r w:rsidRPr="00067136">
              <w:rPr>
                <w:rFonts w:ascii="Times New Roman" w:eastAsia="Times New Roman" w:hAnsi="Times New Roman" w:cs="Times New Roman"/>
                <w:iCs/>
                <w:sz w:val="24"/>
                <w:szCs w:val="24"/>
                <w:lang w:eastAsia="ar-SA"/>
              </w:rPr>
              <w:t>Протокол №</w:t>
            </w:r>
            <w:r w:rsidR="0088709F">
              <w:rPr>
                <w:rFonts w:ascii="Times New Roman" w:eastAsia="Times New Roman" w:hAnsi="Times New Roman" w:cs="Times New Roman"/>
                <w:iCs/>
                <w:sz w:val="24"/>
                <w:szCs w:val="24"/>
                <w:lang w:val="ru-RU" w:eastAsia="ar-SA"/>
              </w:rPr>
              <w:t>73</w:t>
            </w:r>
            <w:r w:rsidRPr="00067136">
              <w:rPr>
                <w:rFonts w:ascii="Times New Roman" w:eastAsia="Times New Roman" w:hAnsi="Times New Roman" w:cs="Times New Roman"/>
                <w:iCs/>
                <w:sz w:val="24"/>
                <w:szCs w:val="24"/>
                <w:lang w:val="ru-RU" w:eastAsia="ar-SA"/>
              </w:rPr>
              <w:t xml:space="preserve"> </w:t>
            </w:r>
            <w:r w:rsidRPr="00067136">
              <w:rPr>
                <w:rFonts w:ascii="Times New Roman" w:eastAsia="Times New Roman" w:hAnsi="Times New Roman" w:cs="Times New Roman"/>
                <w:iCs/>
                <w:sz w:val="24"/>
                <w:szCs w:val="24"/>
                <w:lang w:eastAsia="ar-SA"/>
              </w:rPr>
              <w:t xml:space="preserve">від </w:t>
            </w:r>
            <w:r>
              <w:rPr>
                <w:rFonts w:ascii="Times New Roman" w:eastAsia="Times New Roman" w:hAnsi="Times New Roman" w:cs="Times New Roman"/>
                <w:iCs/>
                <w:sz w:val="24"/>
                <w:szCs w:val="24"/>
                <w:lang w:val="ru-RU" w:eastAsia="ar-SA"/>
              </w:rPr>
              <w:t>04</w:t>
            </w:r>
            <w:r w:rsidRPr="00067136">
              <w:rPr>
                <w:rFonts w:ascii="Times New Roman" w:eastAsia="Times New Roman" w:hAnsi="Times New Roman" w:cs="Times New Roman"/>
                <w:iCs/>
                <w:sz w:val="24"/>
                <w:szCs w:val="24"/>
                <w:lang w:val="ru-RU" w:eastAsia="ar-SA"/>
              </w:rPr>
              <w:t>.0</w:t>
            </w:r>
            <w:r>
              <w:rPr>
                <w:rFonts w:ascii="Times New Roman" w:eastAsia="Times New Roman" w:hAnsi="Times New Roman" w:cs="Times New Roman"/>
                <w:iCs/>
                <w:sz w:val="24"/>
                <w:szCs w:val="24"/>
                <w:lang w:val="ru-RU" w:eastAsia="ar-SA"/>
              </w:rPr>
              <w:t>3</w:t>
            </w:r>
            <w:r w:rsidRPr="00067136">
              <w:rPr>
                <w:rFonts w:ascii="Times New Roman" w:eastAsia="Times New Roman" w:hAnsi="Times New Roman" w:cs="Times New Roman"/>
                <w:iCs/>
                <w:sz w:val="24"/>
                <w:szCs w:val="24"/>
                <w:lang w:val="ru-RU" w:eastAsia="ar-SA"/>
              </w:rPr>
              <w:t>.</w:t>
            </w:r>
            <w:r w:rsidRPr="00067136">
              <w:rPr>
                <w:rFonts w:ascii="Times New Roman" w:eastAsia="Times New Roman" w:hAnsi="Times New Roman" w:cs="Times New Roman"/>
                <w:iCs/>
                <w:sz w:val="24"/>
                <w:szCs w:val="24"/>
                <w:lang w:eastAsia="ar-SA"/>
              </w:rPr>
              <w:t>202</w:t>
            </w:r>
            <w:r w:rsidRPr="00067136">
              <w:rPr>
                <w:rFonts w:ascii="Times New Roman" w:eastAsia="Times New Roman" w:hAnsi="Times New Roman" w:cs="Times New Roman"/>
                <w:iCs/>
                <w:sz w:val="24"/>
                <w:szCs w:val="24"/>
                <w:lang w:val="ru-RU" w:eastAsia="ar-SA"/>
              </w:rPr>
              <w:t>4</w:t>
            </w:r>
            <w:r w:rsidRPr="00067136">
              <w:rPr>
                <w:rFonts w:ascii="Times New Roman" w:eastAsia="Times New Roman" w:hAnsi="Times New Roman" w:cs="Times New Roman"/>
                <w:iCs/>
                <w:sz w:val="24"/>
                <w:szCs w:val="24"/>
                <w:lang w:eastAsia="ar-SA"/>
              </w:rPr>
              <w:t xml:space="preserve"> року</w:t>
            </w:r>
          </w:p>
          <w:p w14:paraId="7D3FDBBE" w14:textId="77777777" w:rsidR="00067136" w:rsidRPr="00067136" w:rsidRDefault="00067136" w:rsidP="00067136">
            <w:pPr>
              <w:shd w:val="clear" w:color="auto" w:fill="FFFFFF"/>
              <w:suppressAutoHyphens/>
              <w:spacing w:after="0" w:line="288" w:lineRule="auto"/>
              <w:jc w:val="both"/>
              <w:textAlignment w:val="baseline"/>
              <w:rPr>
                <w:rFonts w:ascii="Times New Roman" w:eastAsia="Times New Roman" w:hAnsi="Times New Roman" w:cs="Times New Roman"/>
                <w:sz w:val="24"/>
                <w:szCs w:val="24"/>
                <w:lang w:eastAsia="zh-CN"/>
              </w:rPr>
            </w:pPr>
            <w:r w:rsidRPr="00067136">
              <w:rPr>
                <w:rFonts w:ascii="Times New Roman" w:eastAsia="Times New Roman" w:hAnsi="Times New Roman" w:cs="Times New Roman"/>
                <w:iCs/>
                <w:sz w:val="24"/>
                <w:szCs w:val="24"/>
                <w:lang w:eastAsia="zh-CN"/>
              </w:rPr>
              <w:t xml:space="preserve">                                                                                                 </w:t>
            </w:r>
          </w:p>
          <w:p w14:paraId="15DE00AA" w14:textId="77777777" w:rsidR="00067136" w:rsidRPr="00067136" w:rsidRDefault="00067136" w:rsidP="00067136">
            <w:pPr>
              <w:suppressAutoHyphens/>
              <w:spacing w:after="0" w:line="240" w:lineRule="auto"/>
              <w:ind w:left="5217" w:right="-13"/>
              <w:rPr>
                <w:rFonts w:ascii="Times New Roman" w:eastAsia="Times New Roman" w:hAnsi="Times New Roman" w:cs="Times New Roman"/>
                <w:sz w:val="24"/>
                <w:szCs w:val="24"/>
                <w:lang w:eastAsia="ar-SA"/>
              </w:rPr>
            </w:pPr>
            <w:r w:rsidRPr="00067136">
              <w:rPr>
                <w:rFonts w:ascii="Times New Roman" w:eastAsia="Times New Roman" w:hAnsi="Times New Roman" w:cs="Times New Roman"/>
                <w:iCs/>
                <w:sz w:val="24"/>
                <w:szCs w:val="24"/>
                <w:lang w:eastAsia="ar-SA"/>
              </w:rPr>
              <w:t xml:space="preserve">  </w:t>
            </w:r>
          </w:p>
        </w:tc>
      </w:tr>
    </w:tbl>
    <w:p w14:paraId="342F65A0" w14:textId="77777777" w:rsidR="00067136" w:rsidRPr="00067136" w:rsidRDefault="00067136" w:rsidP="00067136">
      <w:pPr>
        <w:spacing w:before="240" w:after="0" w:line="240" w:lineRule="auto"/>
        <w:jc w:val="center"/>
        <w:rPr>
          <w:rFonts w:ascii="Times New Roman" w:eastAsia="Times New Roman" w:hAnsi="Times New Roman" w:cs="Times New Roman"/>
          <w:sz w:val="24"/>
          <w:szCs w:val="24"/>
          <w:lang w:val="ru-RU" w:eastAsia="ru-RU"/>
        </w:rPr>
      </w:pPr>
    </w:p>
    <w:p w14:paraId="195A7695" w14:textId="77777777" w:rsidR="00067136" w:rsidRPr="00067136" w:rsidRDefault="00067136" w:rsidP="00067136">
      <w:pPr>
        <w:spacing w:after="0" w:line="240" w:lineRule="auto"/>
        <w:rPr>
          <w:rFonts w:ascii="Times New Roman" w:eastAsia="Times New Roman" w:hAnsi="Times New Roman" w:cs="Times New Roman"/>
          <w:b/>
          <w:bCs/>
          <w:color w:val="000000"/>
          <w:sz w:val="24"/>
          <w:szCs w:val="24"/>
          <w:lang w:eastAsia="ru-RU"/>
        </w:rPr>
      </w:pPr>
    </w:p>
    <w:p w14:paraId="3E83EDBC" w14:textId="77777777" w:rsidR="00067136" w:rsidRPr="00067136" w:rsidRDefault="00067136" w:rsidP="00067136">
      <w:pPr>
        <w:spacing w:after="0" w:line="240" w:lineRule="auto"/>
        <w:jc w:val="center"/>
        <w:rPr>
          <w:rFonts w:ascii="Times New Roman" w:eastAsia="Times New Roman" w:hAnsi="Times New Roman" w:cs="Times New Roman"/>
          <w:sz w:val="24"/>
          <w:szCs w:val="24"/>
          <w:lang w:eastAsia="ru-RU"/>
        </w:rPr>
      </w:pPr>
      <w:r w:rsidRPr="00067136">
        <w:rPr>
          <w:rFonts w:ascii="Times New Roman" w:eastAsia="Times New Roman" w:hAnsi="Times New Roman" w:cs="Times New Roman"/>
          <w:b/>
          <w:bCs/>
          <w:color w:val="000000"/>
          <w:sz w:val="24"/>
          <w:szCs w:val="24"/>
          <w:lang w:eastAsia="ru-RU"/>
        </w:rPr>
        <w:t>ТЕНДЕРНА ДОКУМЕНТАЦІЯ</w:t>
      </w:r>
    </w:p>
    <w:p w14:paraId="66441EF2" w14:textId="77777777" w:rsidR="00067136" w:rsidRPr="00067136" w:rsidRDefault="00067136" w:rsidP="00067136">
      <w:pPr>
        <w:spacing w:before="240" w:after="0" w:line="240" w:lineRule="auto"/>
        <w:jc w:val="center"/>
        <w:rPr>
          <w:rFonts w:ascii="Times New Roman" w:eastAsia="Times New Roman" w:hAnsi="Times New Roman" w:cs="Times New Roman"/>
          <w:sz w:val="24"/>
          <w:szCs w:val="24"/>
          <w:lang w:eastAsia="ru-RU"/>
        </w:rPr>
      </w:pPr>
      <w:r w:rsidRPr="00067136">
        <w:rPr>
          <w:rFonts w:ascii="Times New Roman" w:eastAsia="Times New Roman" w:hAnsi="Times New Roman" w:cs="Times New Roman"/>
          <w:b/>
          <w:bCs/>
          <w:color w:val="000000"/>
          <w:sz w:val="24"/>
          <w:szCs w:val="24"/>
          <w:lang w:eastAsia="ru-RU"/>
        </w:rPr>
        <w:t> </w:t>
      </w:r>
      <w:r w:rsidRPr="00067136">
        <w:rPr>
          <w:rFonts w:ascii="Times New Roman" w:eastAsia="Times New Roman" w:hAnsi="Times New Roman" w:cs="Times New Roman"/>
          <w:color w:val="000000"/>
          <w:sz w:val="24"/>
          <w:szCs w:val="24"/>
          <w:lang w:eastAsia="ru-RU"/>
        </w:rPr>
        <w:t>по процедурі</w:t>
      </w:r>
      <w:r w:rsidRPr="00067136">
        <w:rPr>
          <w:rFonts w:ascii="Times New Roman" w:eastAsia="Times New Roman" w:hAnsi="Times New Roman" w:cs="Times New Roman"/>
          <w:b/>
          <w:bCs/>
          <w:color w:val="000000"/>
          <w:sz w:val="24"/>
          <w:szCs w:val="24"/>
          <w:lang w:eastAsia="ru-RU"/>
        </w:rPr>
        <w:t xml:space="preserve"> ВІДКРИТІ ТОРГИ</w:t>
      </w:r>
    </w:p>
    <w:p w14:paraId="5E6423BF"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r w:rsidRPr="00067136">
        <w:rPr>
          <w:rFonts w:ascii="Times New Roman" w:eastAsia="Times New Roman" w:hAnsi="Times New Roman" w:cs="Times New Roman"/>
          <w:color w:val="000000"/>
          <w:sz w:val="24"/>
          <w:szCs w:val="24"/>
          <w:lang w:eastAsia="ru-RU"/>
        </w:rPr>
        <w:t>Предмет закупівлі:</w:t>
      </w:r>
    </w:p>
    <w:p w14:paraId="42BC3D90" w14:textId="5ED496E0" w:rsidR="00067136" w:rsidRPr="00067136" w:rsidRDefault="00067136" w:rsidP="00067136">
      <w:pPr>
        <w:shd w:val="clear" w:color="auto" w:fill="FFFFFF"/>
        <w:suppressAutoHyphens/>
        <w:spacing w:before="280" w:after="0" w:line="240" w:lineRule="auto"/>
        <w:jc w:val="center"/>
        <w:textAlignment w:val="baseline"/>
        <w:rPr>
          <w:rFonts w:ascii="Times New Roman" w:eastAsia="Times New Roman" w:hAnsi="Times New Roman" w:cs="Times New Roman"/>
          <w:b/>
          <w:sz w:val="24"/>
          <w:szCs w:val="24"/>
          <w:lang w:eastAsia="zh-CN"/>
        </w:rPr>
      </w:pPr>
      <w:r w:rsidRPr="00067136">
        <w:rPr>
          <w:rFonts w:ascii="Times New Roman" w:eastAsia="Times New Roman" w:hAnsi="Times New Roman" w:cs="Times New Roman"/>
          <w:b/>
          <w:sz w:val="24"/>
          <w:szCs w:val="24"/>
          <w:lang w:eastAsia="ru-RU"/>
        </w:rPr>
        <w:t xml:space="preserve"> код </w:t>
      </w:r>
      <w:r w:rsidRPr="00067136">
        <w:rPr>
          <w:rFonts w:ascii="Times New Roman" w:eastAsia="Times New Roman" w:hAnsi="Times New Roman" w:cs="Times New Roman"/>
          <w:b/>
          <w:sz w:val="24"/>
          <w:szCs w:val="24"/>
          <w:lang w:eastAsia="zh-CN"/>
        </w:rPr>
        <w:t>ДК 021:2015-</w:t>
      </w:r>
      <w:r w:rsidRPr="00067136">
        <w:rPr>
          <w:rFonts w:ascii="Times New Roman" w:eastAsia="Times New Roman" w:hAnsi="Times New Roman" w:cs="Times New Roman"/>
          <w:sz w:val="24"/>
          <w:szCs w:val="24"/>
          <w:lang w:eastAsia="zh-CN"/>
        </w:rPr>
        <w:t xml:space="preserve"> </w:t>
      </w:r>
      <w:r w:rsidRPr="00067136">
        <w:rPr>
          <w:rFonts w:ascii="Times New Roman" w:eastAsia="Times New Roman" w:hAnsi="Times New Roman" w:cs="Times New Roman"/>
          <w:b/>
          <w:sz w:val="24"/>
          <w:szCs w:val="24"/>
          <w:lang w:eastAsia="zh-CN"/>
        </w:rPr>
        <w:t xml:space="preserve">— </w:t>
      </w:r>
      <w:bookmarkStart w:id="1" w:name="_Hlk160392160"/>
      <w:r w:rsidRPr="00067136">
        <w:rPr>
          <w:rFonts w:ascii="Times New Roman" w:eastAsia="Times New Roman" w:hAnsi="Times New Roman" w:cs="Times New Roman"/>
          <w:b/>
          <w:sz w:val="24"/>
          <w:szCs w:val="24"/>
          <w:lang w:eastAsia="zh-CN"/>
        </w:rPr>
        <w:t>30230000-0 "Комп"ютерне обладнання"</w:t>
      </w:r>
    </w:p>
    <w:p w14:paraId="4A929BB9" w14:textId="571E5FC7" w:rsidR="00067136" w:rsidRPr="00067136" w:rsidRDefault="00067136" w:rsidP="00067136">
      <w:pPr>
        <w:shd w:val="clear" w:color="auto" w:fill="FFFFFF"/>
        <w:suppressAutoHyphens/>
        <w:spacing w:before="280" w:after="0" w:line="240" w:lineRule="auto"/>
        <w:jc w:val="center"/>
        <w:textAlignment w:val="baseline"/>
        <w:rPr>
          <w:rFonts w:ascii="Times New Roman" w:eastAsia="Times New Roman" w:hAnsi="Times New Roman" w:cs="Times New Roman"/>
          <w:color w:val="000000"/>
          <w:sz w:val="24"/>
          <w:szCs w:val="24"/>
          <w:lang w:eastAsia="ru-RU"/>
        </w:rPr>
      </w:pPr>
      <w:r w:rsidRPr="00067136">
        <w:rPr>
          <w:rFonts w:ascii="Times New Roman" w:eastAsia="Times New Roman" w:hAnsi="Times New Roman" w:cs="Times New Roman"/>
          <w:b/>
          <w:sz w:val="24"/>
          <w:szCs w:val="24"/>
          <w:lang w:eastAsia="zh-CN"/>
        </w:rPr>
        <w:t>(Комплект обладнання для оснащення лінгафонного кабінету)</w:t>
      </w:r>
    </w:p>
    <w:bookmarkEnd w:id="1"/>
    <w:p w14:paraId="756CDCF3" w14:textId="77777777" w:rsidR="00067136" w:rsidRPr="00067136" w:rsidRDefault="00067136" w:rsidP="00067136">
      <w:pPr>
        <w:spacing w:before="240" w:after="0" w:line="240" w:lineRule="auto"/>
        <w:rPr>
          <w:rFonts w:ascii="Times New Roman" w:eastAsia="Times New Roman" w:hAnsi="Times New Roman" w:cs="Times New Roman"/>
          <w:sz w:val="24"/>
          <w:szCs w:val="24"/>
          <w:lang w:eastAsia="ru-RU"/>
        </w:rPr>
      </w:pPr>
    </w:p>
    <w:p w14:paraId="6C6540D3" w14:textId="77777777" w:rsidR="00067136" w:rsidRPr="00067136" w:rsidRDefault="00067136" w:rsidP="00067136">
      <w:pPr>
        <w:spacing w:before="240" w:after="0" w:line="240" w:lineRule="auto"/>
        <w:rPr>
          <w:rFonts w:ascii="Times New Roman" w:eastAsia="Times New Roman" w:hAnsi="Times New Roman" w:cs="Times New Roman"/>
          <w:sz w:val="24"/>
          <w:szCs w:val="24"/>
          <w:lang w:eastAsia="ru-RU"/>
        </w:rPr>
      </w:pPr>
    </w:p>
    <w:p w14:paraId="0374C3E2" w14:textId="77777777" w:rsidR="00067136" w:rsidRPr="00067136" w:rsidRDefault="00067136" w:rsidP="00067136">
      <w:pPr>
        <w:spacing w:before="240" w:after="0" w:line="240" w:lineRule="auto"/>
        <w:rPr>
          <w:rFonts w:ascii="Times New Roman" w:eastAsia="Times New Roman" w:hAnsi="Times New Roman" w:cs="Times New Roman"/>
          <w:sz w:val="24"/>
          <w:szCs w:val="24"/>
          <w:lang w:eastAsia="ru-RU"/>
        </w:rPr>
      </w:pPr>
    </w:p>
    <w:p w14:paraId="318B77DD"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4E822D0E"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73074EC5"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7A65CFDA"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2EE3DACD"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764DC702"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20D87E15"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533AE240" w14:textId="77777777" w:rsid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38A810CB" w14:textId="77777777" w:rsid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2C69A3E7" w14:textId="150695A8" w:rsid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r w:rsidRPr="00067136">
        <w:rPr>
          <w:rFonts w:ascii="Times New Roman" w:eastAsia="Times New Roman" w:hAnsi="Times New Roman" w:cs="Times New Roman"/>
          <w:color w:val="000000"/>
          <w:sz w:val="24"/>
          <w:szCs w:val="24"/>
          <w:lang w:eastAsia="ru-RU"/>
        </w:rPr>
        <w:t>м. Хмельницький – 2024 рік</w:t>
      </w:r>
    </w:p>
    <w:p w14:paraId="282FD6CD" w14:textId="4E50406D" w:rsid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53C5EF1C" w14:textId="22990F85" w:rsid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p w14:paraId="64F517A3" w14:textId="77777777" w:rsidR="00067136" w:rsidRPr="00067136" w:rsidRDefault="00067136" w:rsidP="00067136">
      <w:pPr>
        <w:spacing w:before="240" w:after="0" w:line="240" w:lineRule="auto"/>
        <w:jc w:val="center"/>
        <w:rPr>
          <w:rFonts w:ascii="Times New Roman" w:eastAsia="Times New Roman" w:hAnsi="Times New Roman" w:cs="Times New Roman"/>
          <w:color w:val="000000"/>
          <w:sz w:val="24"/>
          <w:szCs w:val="24"/>
          <w:lang w:eastAsia="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rsidTr="009D54F9">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9D54F9">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9D54F9">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rsidTr="009D54F9">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9D54F9">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1297DF" w14:textId="77777777" w:rsidR="00067136" w:rsidRPr="00067136" w:rsidRDefault="00067136" w:rsidP="00067136">
            <w:pPr>
              <w:jc w:val="both"/>
              <w:rPr>
                <w:rFonts w:ascii="Times New Roman" w:hAnsi="Times New Roman" w:cs="Times New Roman"/>
                <w:bCs/>
                <w:sz w:val="24"/>
                <w:szCs w:val="24"/>
                <w:lang w:eastAsia="en-US"/>
              </w:rPr>
            </w:pPr>
            <w:r w:rsidRPr="00067136">
              <w:rPr>
                <w:rFonts w:ascii="Times New Roman" w:hAnsi="Times New Roman" w:cs="Times New Roman"/>
                <w:bCs/>
                <w:sz w:val="24"/>
                <w:szCs w:val="24"/>
                <w:lang w:eastAsia="en-US"/>
              </w:rPr>
              <w:t>Комунальний заклад загальної середньої освіти</w:t>
            </w:r>
          </w:p>
          <w:p w14:paraId="3458F8A2" w14:textId="6959217F" w:rsidR="00BA3DC6" w:rsidRPr="002C1215" w:rsidRDefault="00067136" w:rsidP="00067136">
            <w:pPr>
              <w:jc w:val="both"/>
              <w:rPr>
                <w:rFonts w:ascii="Times New Roman" w:eastAsia="Times New Roman" w:hAnsi="Times New Roman" w:cs="Times New Roman"/>
                <w:i/>
                <w:sz w:val="24"/>
                <w:szCs w:val="24"/>
                <w:highlight w:val="cyan"/>
              </w:rPr>
            </w:pPr>
            <w:r w:rsidRPr="00067136">
              <w:rPr>
                <w:rFonts w:ascii="Times New Roman" w:hAnsi="Times New Roman" w:cs="Times New Roman"/>
                <w:bCs/>
                <w:sz w:val="24"/>
                <w:szCs w:val="24"/>
                <w:lang w:eastAsia="en-US"/>
              </w:rPr>
              <w:t>«Ліцей № 2 Хмельницької міської ради»</w:t>
            </w:r>
          </w:p>
        </w:tc>
      </w:tr>
      <w:tr w:rsidR="00BA3DC6" w14:paraId="0183D9ED" w14:textId="77777777" w:rsidTr="009D54F9">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3D9B2165" w:rsidR="00BA3DC6" w:rsidRPr="002C1215" w:rsidRDefault="00067136">
            <w:pPr>
              <w:jc w:val="both"/>
              <w:rPr>
                <w:rFonts w:ascii="Times New Roman" w:eastAsia="Times New Roman" w:hAnsi="Times New Roman" w:cs="Times New Roman"/>
                <w:sz w:val="24"/>
                <w:szCs w:val="24"/>
                <w:highlight w:val="cyan"/>
              </w:rPr>
            </w:pPr>
            <w:r w:rsidRPr="00067136">
              <w:rPr>
                <w:rFonts w:ascii="Times New Roman" w:hAnsi="Times New Roman" w:cs="Times New Roman"/>
                <w:bCs/>
                <w:sz w:val="24"/>
                <w:szCs w:val="24"/>
                <w:lang w:eastAsia="en-US"/>
              </w:rPr>
              <w:t>29009, Україна, Хмельницька область, м.Хмельницький, вул.Івана Франка, буд. 57</w:t>
            </w:r>
          </w:p>
        </w:tc>
      </w:tr>
      <w:tr w:rsidR="00BA3DC6" w14:paraId="514BC4B8" w14:textId="77777777" w:rsidTr="009D54F9">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F0F0EF6" w14:textId="77777777" w:rsidR="00067136" w:rsidRPr="00067136" w:rsidRDefault="00067136" w:rsidP="00067136">
            <w:pPr>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1FBDA725" w14:textId="77777777" w:rsidR="00067136" w:rsidRPr="00067136" w:rsidRDefault="00067136" w:rsidP="00067136">
            <w:pPr>
              <w:rPr>
                <w:rFonts w:ascii="Times New Roman" w:eastAsia="Times New Roman" w:hAnsi="Times New Roman" w:cs="Times New Roman"/>
                <w:color w:val="000000"/>
                <w:kern w:val="3"/>
                <w:sz w:val="24"/>
                <w:szCs w:val="24"/>
                <w:lang w:val="ru-RU" w:eastAsia="ru-RU"/>
              </w:rPr>
            </w:pPr>
            <w:r w:rsidRPr="00067136">
              <w:rPr>
                <w:rFonts w:ascii="Times New Roman" w:eastAsia="Times New Roman" w:hAnsi="Times New Roman" w:cs="Times New Roman"/>
                <w:color w:val="000000"/>
                <w:kern w:val="3"/>
                <w:sz w:val="24"/>
                <w:szCs w:val="24"/>
                <w:lang w:val="ru-RU" w:eastAsia="ru-RU"/>
              </w:rPr>
              <w:t>Фахівець з публічних закупівель, уповноважена особа:</w:t>
            </w:r>
          </w:p>
          <w:p w14:paraId="49C1FD9F" w14:textId="77777777" w:rsidR="00067136" w:rsidRPr="00067136" w:rsidRDefault="00067136" w:rsidP="00067136">
            <w:pPr>
              <w:rPr>
                <w:rFonts w:ascii="Times New Roman" w:eastAsia="Times New Roman" w:hAnsi="Times New Roman" w:cs="Times New Roman"/>
                <w:color w:val="000000"/>
                <w:kern w:val="3"/>
                <w:sz w:val="24"/>
                <w:szCs w:val="24"/>
                <w:lang w:val="ru-RU" w:eastAsia="ru-RU"/>
              </w:rPr>
            </w:pPr>
            <w:r w:rsidRPr="00067136">
              <w:rPr>
                <w:rFonts w:ascii="Times New Roman" w:eastAsia="Times New Roman" w:hAnsi="Times New Roman" w:cs="Times New Roman"/>
                <w:color w:val="000000"/>
                <w:kern w:val="3"/>
                <w:sz w:val="24"/>
                <w:szCs w:val="24"/>
                <w:lang w:val="ru-RU" w:eastAsia="ru-RU"/>
              </w:rPr>
              <w:t xml:space="preserve"> Буняк Олексій </w:t>
            </w:r>
          </w:p>
          <w:p w14:paraId="322BAC08" w14:textId="77777777" w:rsidR="00067136" w:rsidRPr="00067136" w:rsidRDefault="00067136" w:rsidP="00067136">
            <w:pPr>
              <w:rPr>
                <w:rFonts w:ascii="Times New Roman" w:eastAsia="Times New Roman" w:hAnsi="Times New Roman" w:cs="Times New Roman"/>
                <w:color w:val="000000"/>
                <w:kern w:val="3"/>
                <w:sz w:val="24"/>
                <w:szCs w:val="24"/>
                <w:lang w:val="ru-RU" w:eastAsia="ru-RU"/>
              </w:rPr>
            </w:pPr>
            <w:r w:rsidRPr="00067136">
              <w:rPr>
                <w:rFonts w:ascii="Times New Roman" w:eastAsia="Times New Roman" w:hAnsi="Times New Roman" w:cs="Times New Roman"/>
                <w:color w:val="000000"/>
                <w:kern w:val="3"/>
                <w:sz w:val="24"/>
                <w:szCs w:val="24"/>
                <w:lang w:val="ru-RU" w:eastAsia="ru-RU"/>
              </w:rPr>
              <w:t xml:space="preserve">Електронна пошта: ira068530@ukr.net, </w:t>
            </w:r>
          </w:p>
          <w:p w14:paraId="14F68B54" w14:textId="50737EA1" w:rsidR="00BA3DC6" w:rsidRDefault="00067136" w:rsidP="00067136">
            <w:pPr>
              <w:jc w:val="both"/>
              <w:rPr>
                <w:rFonts w:ascii="Times New Roman" w:eastAsia="Times New Roman" w:hAnsi="Times New Roman" w:cs="Times New Roman"/>
                <w:i/>
                <w:color w:val="FF0000"/>
                <w:sz w:val="24"/>
                <w:szCs w:val="24"/>
                <w:highlight w:val="yellow"/>
              </w:rPr>
            </w:pPr>
            <w:r w:rsidRPr="00067136">
              <w:rPr>
                <w:rFonts w:ascii="Times New Roman" w:eastAsia="Times New Roman" w:hAnsi="Times New Roman" w:cs="Times New Roman"/>
                <w:color w:val="000000"/>
                <w:kern w:val="3"/>
                <w:sz w:val="24"/>
                <w:szCs w:val="24"/>
                <w:lang w:val="ru-RU" w:eastAsia="ru-RU"/>
              </w:rPr>
              <w:t>тел.: 0382 79-46-7</w:t>
            </w:r>
            <w:r w:rsidRPr="00067136">
              <w:rPr>
                <w:rFonts w:ascii="Times New Roman" w:eastAsia="Times New Roman" w:hAnsi="Times New Roman" w:cs="Times New Roman"/>
                <w:color w:val="000000"/>
                <w:kern w:val="3"/>
                <w:sz w:val="24"/>
                <w:szCs w:val="24"/>
                <w:lang w:eastAsia="ru-RU"/>
              </w:rPr>
              <w:t>1</w:t>
            </w:r>
          </w:p>
        </w:tc>
      </w:tr>
      <w:tr w:rsidR="00BA3DC6" w14:paraId="7201A41B" w14:textId="77777777" w:rsidTr="009D54F9">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2B3FF88F"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 xml:space="preserve">торги </w:t>
            </w:r>
          </w:p>
        </w:tc>
      </w:tr>
      <w:tr w:rsidR="00BA3DC6" w14:paraId="2E1CE327" w14:textId="77777777" w:rsidTr="009D54F9">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rsidTr="009D54F9">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78040FC" w14:textId="77777777" w:rsidR="00067136" w:rsidRPr="00067136" w:rsidRDefault="00067136" w:rsidP="00067136">
            <w:pPr>
              <w:shd w:val="clear" w:color="auto" w:fill="FFFFFF"/>
              <w:suppressAutoHyphens/>
              <w:spacing w:before="280"/>
              <w:jc w:val="center"/>
              <w:textAlignment w:val="baseline"/>
              <w:rPr>
                <w:rFonts w:ascii="Times New Roman" w:eastAsia="Times New Roman" w:hAnsi="Times New Roman" w:cs="Times New Roman"/>
                <w:b/>
                <w:sz w:val="24"/>
                <w:szCs w:val="24"/>
                <w:lang w:eastAsia="zh-CN"/>
              </w:rPr>
            </w:pPr>
            <w:r w:rsidRPr="00067136">
              <w:rPr>
                <w:rFonts w:ascii="Times New Roman" w:eastAsia="Times New Roman" w:hAnsi="Times New Roman" w:cs="Times New Roman"/>
                <w:b/>
                <w:sz w:val="24"/>
                <w:szCs w:val="24"/>
                <w:lang w:eastAsia="zh-CN"/>
              </w:rPr>
              <w:t>30230000-0 "Комп"ютерне обладнання"</w:t>
            </w:r>
          </w:p>
          <w:p w14:paraId="6E49EFD1" w14:textId="77777777" w:rsidR="00067136" w:rsidRPr="00067136" w:rsidRDefault="00067136" w:rsidP="00067136">
            <w:pPr>
              <w:shd w:val="clear" w:color="auto" w:fill="FFFFFF"/>
              <w:suppressAutoHyphens/>
              <w:spacing w:before="280"/>
              <w:jc w:val="center"/>
              <w:textAlignment w:val="baseline"/>
              <w:rPr>
                <w:rFonts w:ascii="Times New Roman" w:eastAsia="Times New Roman" w:hAnsi="Times New Roman" w:cs="Times New Roman"/>
                <w:color w:val="000000"/>
                <w:sz w:val="24"/>
                <w:szCs w:val="24"/>
                <w:lang w:eastAsia="ru-RU"/>
              </w:rPr>
            </w:pPr>
            <w:r w:rsidRPr="00067136">
              <w:rPr>
                <w:rFonts w:ascii="Times New Roman" w:eastAsia="Times New Roman" w:hAnsi="Times New Roman" w:cs="Times New Roman"/>
                <w:b/>
                <w:sz w:val="24"/>
                <w:szCs w:val="24"/>
                <w:lang w:eastAsia="zh-CN"/>
              </w:rPr>
              <w:t>(Комплект обладнання для оснащення лінгафонного кабінету)</w:t>
            </w:r>
          </w:p>
          <w:p w14:paraId="789B2EF5" w14:textId="642AC2CE" w:rsidR="00BA3DC6" w:rsidRDefault="00BA3DC6">
            <w:pPr>
              <w:jc w:val="both"/>
              <w:rPr>
                <w:rFonts w:ascii="Times New Roman" w:eastAsia="Times New Roman" w:hAnsi="Times New Roman" w:cs="Times New Roman"/>
                <w:i/>
                <w:sz w:val="24"/>
                <w:szCs w:val="24"/>
              </w:rPr>
            </w:pPr>
          </w:p>
        </w:tc>
      </w:tr>
      <w:tr w:rsidR="00BA3DC6" w14:paraId="475FB4B2" w14:textId="77777777" w:rsidTr="009D54F9">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rsidTr="009D54F9">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0E82DC33" w14:textId="77777777" w:rsidR="00067136" w:rsidRPr="00067136" w:rsidRDefault="00067136" w:rsidP="00067136">
            <w:pPr>
              <w:widowControl w:val="0"/>
              <w:ind w:right="120"/>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 xml:space="preserve">Учасник повинен здійснювати постачання товару до місця призначення, вказаного Замовником: </w:t>
            </w:r>
          </w:p>
          <w:p w14:paraId="4D463877" w14:textId="77777777" w:rsidR="00067136" w:rsidRPr="00067136" w:rsidRDefault="00067136" w:rsidP="00067136">
            <w:pPr>
              <w:widowControl w:val="0"/>
              <w:ind w:right="120"/>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29009, Україна, Хмельницька область, м. Хмельницький, вул. Івана Франка, буд. 57</w:t>
            </w:r>
          </w:p>
          <w:p w14:paraId="19F0FFF4" w14:textId="77777777" w:rsidR="00067136" w:rsidRPr="00067136" w:rsidRDefault="00067136" w:rsidP="00067136">
            <w:pPr>
              <w:widowControl w:val="0"/>
              <w:ind w:right="120"/>
              <w:jc w:val="both"/>
              <w:rPr>
                <w:rFonts w:ascii="Times New Roman" w:eastAsia="Times New Roman" w:hAnsi="Times New Roman" w:cs="Times New Roman"/>
                <w:sz w:val="24"/>
                <w:szCs w:val="24"/>
              </w:rPr>
            </w:pPr>
          </w:p>
          <w:p w14:paraId="4D97FB7F" w14:textId="77777777" w:rsidR="00067136" w:rsidRPr="00067136" w:rsidRDefault="00067136" w:rsidP="00067136">
            <w:pPr>
              <w:widowControl w:val="0"/>
              <w:ind w:right="120"/>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Кількість:</w:t>
            </w:r>
          </w:p>
          <w:p w14:paraId="6415C740" w14:textId="5A981864" w:rsidR="00BA3DC6" w:rsidRDefault="00067136" w:rsidP="00067136">
            <w:pPr>
              <w:widowControl w:val="0"/>
              <w:ind w:right="120"/>
              <w:jc w:val="both"/>
              <w:rPr>
                <w:rFonts w:ascii="Times New Roman" w:eastAsia="Times New Roman" w:hAnsi="Times New Roman" w:cs="Times New Roman"/>
                <w:i/>
                <w:color w:val="4A86E8"/>
                <w:sz w:val="24"/>
                <w:szCs w:val="24"/>
                <w:highlight w:val="white"/>
              </w:rPr>
            </w:pPr>
            <w:r w:rsidRPr="00067136">
              <w:rPr>
                <w:rFonts w:ascii="Times New Roman" w:eastAsia="Times New Roman" w:hAnsi="Times New Roman" w:cs="Times New Roman"/>
                <w:sz w:val="24"/>
                <w:szCs w:val="24"/>
              </w:rPr>
              <w:t>Відповідно до додатку 2.</w:t>
            </w:r>
          </w:p>
        </w:tc>
      </w:tr>
      <w:tr w:rsidR="00BA3DC6" w14:paraId="5818BF0B" w14:textId="77777777" w:rsidTr="009D54F9">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6D6BB557" w14:textId="038F062E" w:rsidR="00BA3DC6" w:rsidRDefault="00067136">
            <w:pPr>
              <w:widowControl w:val="0"/>
              <w:rPr>
                <w:rFonts w:ascii="Times New Roman" w:eastAsia="Times New Roman" w:hAnsi="Times New Roman" w:cs="Times New Roman"/>
                <w:sz w:val="24"/>
                <w:szCs w:val="24"/>
                <w:highlight w:val="cyan"/>
              </w:rPr>
            </w:pPr>
            <w:r w:rsidRPr="00067136">
              <w:rPr>
                <w:rFonts w:ascii="Times New Roman" w:eastAsia="Times New Roman" w:hAnsi="Times New Roman" w:cs="Times New Roman"/>
                <w:sz w:val="24"/>
                <w:szCs w:val="24"/>
              </w:rPr>
              <w:lastRenderedPageBreak/>
              <w:t>До 3</w:t>
            </w:r>
            <w:r w:rsidR="00E3018C">
              <w:rPr>
                <w:rFonts w:ascii="Times New Roman" w:eastAsia="Times New Roman" w:hAnsi="Times New Roman" w:cs="Times New Roman"/>
                <w:sz w:val="24"/>
                <w:szCs w:val="24"/>
              </w:rPr>
              <w:t>1</w:t>
            </w:r>
            <w:r w:rsidRPr="00067136">
              <w:rPr>
                <w:rFonts w:ascii="Times New Roman" w:eastAsia="Times New Roman" w:hAnsi="Times New Roman" w:cs="Times New Roman"/>
                <w:sz w:val="24"/>
                <w:szCs w:val="24"/>
              </w:rPr>
              <w:t xml:space="preserve"> </w:t>
            </w:r>
            <w:r w:rsidR="00E3018C">
              <w:rPr>
                <w:rFonts w:ascii="Times New Roman" w:eastAsia="Times New Roman" w:hAnsi="Times New Roman" w:cs="Times New Roman"/>
                <w:sz w:val="24"/>
                <w:szCs w:val="24"/>
              </w:rPr>
              <w:t>травня</w:t>
            </w:r>
            <w:r w:rsidRPr="00067136">
              <w:rPr>
                <w:rFonts w:ascii="Times New Roman" w:eastAsia="Times New Roman" w:hAnsi="Times New Roman" w:cs="Times New Roman"/>
                <w:sz w:val="24"/>
                <w:szCs w:val="24"/>
              </w:rPr>
              <w:t xml:space="preserve"> 2024 року.</w:t>
            </w:r>
          </w:p>
        </w:tc>
      </w:tr>
      <w:tr w:rsidR="00BA3DC6" w14:paraId="257FB62B" w14:textId="77777777" w:rsidTr="009D54F9">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3DC6" w14:paraId="78DE6431" w14:textId="77777777" w:rsidTr="009D54F9">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3DC6" w14:paraId="545E7DD3" w14:textId="77777777" w:rsidTr="009D54F9">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3A09787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rsidTr="009D54F9">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9D54F9">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9D54F9">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3DC6" w14:paraId="7671C3EC" w14:textId="77777777" w:rsidTr="009D54F9">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rsidTr="009D54F9">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47A4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660E05FC"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067136" w:rsidRPr="00067136">
              <w:rPr>
                <w:rFonts w:ascii="Times New Roman" w:eastAsia="Times New Roman" w:hAnsi="Times New Roman" w:cs="Times New Roman"/>
                <w:i/>
                <w:sz w:val="24"/>
                <w:szCs w:val="24"/>
              </w:rPr>
              <w:t>(у разі встановлення даної вимоги в Додатку 2)</w:t>
            </w:r>
            <w:r w:rsidRPr="00947095">
              <w:rPr>
                <w:rFonts w:ascii="Times New Roman" w:eastAsia="Times New Roman" w:hAnsi="Times New Roman" w:cs="Times New Roman"/>
                <w:sz w:val="24"/>
                <w:szCs w:val="24"/>
              </w:rPr>
              <w:t xml:space="preserve"> —</w:t>
            </w:r>
            <w:r w:rsidRPr="00B47A4E">
              <w:rPr>
                <w:rFonts w:ascii="Times New Roman" w:eastAsia="Times New Roman" w:hAnsi="Times New Roman" w:cs="Times New Roman"/>
                <w:sz w:val="24"/>
                <w:szCs w:val="24"/>
              </w:rPr>
              <w:t xml:space="preserve">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0E6AD596" w14:textId="77777777" w:rsidR="00067136" w:rsidRPr="00067136" w:rsidRDefault="00067136" w:rsidP="00067136">
            <w:pPr>
              <w:widowControl w:val="0"/>
              <w:numPr>
                <w:ilvl w:val="0"/>
                <w:numId w:val="1"/>
              </w:numPr>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39097A9" w14:textId="77777777" w:rsidR="00067136" w:rsidRPr="00067136" w:rsidRDefault="00067136" w:rsidP="00067136">
            <w:pPr>
              <w:widowControl w:val="0"/>
              <w:numPr>
                <w:ilvl w:val="0"/>
                <w:numId w:val="1"/>
              </w:numPr>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1702C3" w14:textId="77777777" w:rsidR="00067136" w:rsidRPr="00067136" w:rsidRDefault="00067136" w:rsidP="00067136">
            <w:pPr>
              <w:widowControl w:val="0"/>
              <w:numPr>
                <w:ilvl w:val="0"/>
                <w:numId w:val="1"/>
              </w:numPr>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заповнений та підписаний Додаток 3 (реквізити учасника);</w:t>
            </w:r>
          </w:p>
          <w:p w14:paraId="06D1E0EA" w14:textId="77777777" w:rsidR="00067136" w:rsidRPr="00067136" w:rsidRDefault="00067136" w:rsidP="00067136">
            <w:pPr>
              <w:widowControl w:val="0"/>
              <w:numPr>
                <w:ilvl w:val="0"/>
                <w:numId w:val="1"/>
              </w:numPr>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заповнений та підписаний Додаток 4;</w:t>
            </w:r>
          </w:p>
          <w:p w14:paraId="3CAE1DF7" w14:textId="77777777" w:rsidR="00067136" w:rsidRPr="00067136" w:rsidRDefault="00067136" w:rsidP="00067136">
            <w:pPr>
              <w:widowControl w:val="0"/>
              <w:numPr>
                <w:ilvl w:val="0"/>
                <w:numId w:val="1"/>
              </w:numPr>
              <w:jc w:val="both"/>
              <w:rPr>
                <w:rFonts w:ascii="Times New Roman" w:eastAsia="Times New Roman" w:hAnsi="Times New Roman" w:cs="Times New Roman"/>
                <w:sz w:val="24"/>
                <w:szCs w:val="24"/>
              </w:rPr>
            </w:pPr>
            <w:r w:rsidRPr="000671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дні з дати оприлюднення в електронній системі закупівель повідомлення про намір укласти договір про закупівлю</w:t>
            </w:r>
            <w:r w:rsidRPr="00836D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B47A4E">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Pr="00067136" w:rsidRDefault="000E32A3">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06713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0ADBD79" w14:textId="77777777" w:rsidR="00BA3DC6" w:rsidRPr="00067136" w:rsidRDefault="000E32A3">
            <w:pPr>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44A9AAF" w14:textId="77777777" w:rsidR="00BA3DC6" w:rsidRPr="00067136" w:rsidRDefault="000E32A3">
            <w:pPr>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7136">
              <w:rPr>
                <w:rFonts w:ascii="Times New Roman" w:eastAsia="Times New Roman" w:hAnsi="Times New Roman" w:cs="Times New Roman"/>
                <w:bCs/>
                <w:sz w:val="24"/>
                <w:szCs w:val="24"/>
              </w:rPr>
              <w:t>сом (УЕП)</w:t>
            </w:r>
            <w:r w:rsidRPr="00067136">
              <w:rPr>
                <w:rFonts w:ascii="Times New Roman" w:eastAsia="Times New Roman" w:hAnsi="Times New Roman" w:cs="Times New Roman"/>
                <w:bCs/>
                <w:color w:val="000000"/>
                <w:sz w:val="24"/>
                <w:szCs w:val="24"/>
              </w:rPr>
              <w:t>;</w:t>
            </w:r>
          </w:p>
          <w:p w14:paraId="2D1CE93E" w14:textId="77777777" w:rsidR="00BA3DC6" w:rsidRPr="00067136" w:rsidRDefault="000E32A3">
            <w:pPr>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w:t>
            </w:r>
            <w:r w:rsidRPr="00971CAB">
              <w:rPr>
                <w:rFonts w:ascii="Times New Roman" w:eastAsia="Times New Roman" w:hAnsi="Times New Roman" w:cs="Times New Roman"/>
                <w:b/>
                <w:color w:val="000000"/>
                <w:sz w:val="24"/>
                <w:szCs w:val="24"/>
              </w:rPr>
              <w:t xml:space="preserve">, </w:t>
            </w:r>
            <w:r w:rsidRPr="00067136">
              <w:rPr>
                <w:rFonts w:ascii="Times New Roman" w:eastAsia="Times New Roman" w:hAnsi="Times New Roman" w:cs="Times New Roman"/>
                <w:bCs/>
                <w:color w:val="000000"/>
                <w:sz w:val="24"/>
                <w:szCs w:val="24"/>
              </w:rPr>
              <w:t>потрібно накласти КЕП/УЕП на тендерну пропозицію в цілому та на кожен електронний документ окремо.</w:t>
            </w:r>
          </w:p>
          <w:p w14:paraId="492CB5CE" w14:textId="77777777" w:rsidR="00BA3DC6" w:rsidRPr="00067136" w:rsidRDefault="000E32A3">
            <w:pPr>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Винятки:</w:t>
            </w:r>
          </w:p>
          <w:p w14:paraId="53478836" w14:textId="77777777" w:rsidR="00BA3DC6" w:rsidRPr="00067136" w:rsidRDefault="000E32A3">
            <w:pPr>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Pr="00067136" w:rsidRDefault="000E32A3">
            <w:pPr>
              <w:widowControl w:val="0"/>
              <w:jc w:val="both"/>
              <w:rPr>
                <w:rFonts w:ascii="Times New Roman" w:eastAsia="Times New Roman" w:hAnsi="Times New Roman" w:cs="Times New Roman"/>
                <w:bCs/>
                <w:color w:val="000000"/>
                <w:sz w:val="24"/>
                <w:szCs w:val="24"/>
              </w:rPr>
            </w:pPr>
            <w:r w:rsidRPr="0006713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370D7F" w14:textId="77777777" w:rsidR="00BA3DC6" w:rsidRPr="00067136" w:rsidRDefault="000E32A3">
            <w:pPr>
              <w:widowControl w:val="0"/>
              <w:ind w:left="40" w:hanging="20"/>
              <w:jc w:val="both"/>
              <w:rPr>
                <w:rFonts w:ascii="Times New Roman" w:eastAsia="Times New Roman" w:hAnsi="Times New Roman" w:cs="Times New Roman"/>
                <w:bCs/>
                <w:sz w:val="24"/>
                <w:szCs w:val="24"/>
              </w:rPr>
            </w:pPr>
            <w:r w:rsidRPr="0006713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713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067136">
              <w:rPr>
                <w:rFonts w:ascii="Times New Roman" w:eastAsia="Times New Roman" w:hAnsi="Times New Roman" w:cs="Times New Roman"/>
                <w:bCs/>
                <w:color w:val="000000"/>
                <w:sz w:val="24"/>
                <w:szCs w:val="24"/>
              </w:rPr>
              <w:t xml:space="preserve">Замовник перевіряє КЕП/УЕП учасника на сайті </w:t>
            </w:r>
            <w:r w:rsidRPr="00067136">
              <w:rPr>
                <w:rFonts w:ascii="Times New Roman" w:eastAsia="Times New Roman" w:hAnsi="Times New Roman" w:cs="Times New Roman"/>
                <w:bCs/>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9D54F9">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9D54F9">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9D54F9">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Pr="00784DFE"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власної ініціативи продовжити строк дії своєї тендерної пропозиції, повідомивши про це замовникові через електронну систему закупівель.</w:t>
            </w:r>
          </w:p>
          <w:p w14:paraId="482ABDDC" w14:textId="6F97C599" w:rsidR="00E103E2" w:rsidRPr="00067136" w:rsidRDefault="00E103E2">
            <w:pPr>
              <w:widowControl w:val="0"/>
              <w:jc w:val="both"/>
              <w:rPr>
                <w:rFonts w:ascii="Times New Roman" w:eastAsia="Times New Roman" w:hAnsi="Times New Roman" w:cs="Times New Roman"/>
                <w:b/>
                <w:bCs/>
                <w:strike/>
                <w:sz w:val="24"/>
                <w:szCs w:val="24"/>
              </w:rPr>
            </w:pPr>
            <w:r w:rsidRPr="00067136">
              <w:rPr>
                <w:rFonts w:ascii="Times New Roman" w:eastAsia="Times New Roman" w:hAnsi="Times New Roman" w:cs="Times New Roman"/>
                <w:b/>
                <w:bCs/>
                <w:sz w:val="24"/>
                <w:szCs w:val="24"/>
              </w:rPr>
              <w:t xml:space="preserve">Учасник має надати в складі тендерної пропозиції довідку із погодженням строку дії тендерної пропозиції. </w:t>
            </w:r>
          </w:p>
        </w:tc>
      </w:tr>
      <w:tr w:rsidR="00BA3DC6" w14:paraId="6BF5D086" w14:textId="77777777" w:rsidTr="009D54F9">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8" w:name="_Hlk135915138"/>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5FC167D9"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11) </w:t>
            </w:r>
            <w:r w:rsidR="005E27B2" w:rsidRPr="005E27B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A3DC6" w14:paraId="79265083" w14:textId="77777777" w:rsidTr="009D54F9">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9D54F9">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9D54F9">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DC6" w14:paraId="1A8A4D32" w14:textId="77777777" w:rsidTr="009D54F9">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rsidTr="009D54F9">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B63A549" w14:textId="60F65325" w:rsidR="00707481" w:rsidRDefault="00707481">
            <w:pPr>
              <w:widowControl w:val="0"/>
              <w:ind w:left="40" w:right="120"/>
              <w:jc w:val="both"/>
              <w:rPr>
                <w:rFonts w:ascii="Times New Roman" w:eastAsia="Times New Roman" w:hAnsi="Times New Roman" w:cs="Times New Roman"/>
                <w:color w:val="000000"/>
                <w:sz w:val="24"/>
                <w:szCs w:val="24"/>
                <w:highlight w:val="white"/>
              </w:rPr>
            </w:pPr>
            <w:r w:rsidRPr="00707481">
              <w:rPr>
                <w:rFonts w:ascii="Times New Roman" w:eastAsia="Times New Roman" w:hAnsi="Times New Roman" w:cs="Times New Roman"/>
                <w:color w:val="000000"/>
                <w:sz w:val="24"/>
                <w:szCs w:val="24"/>
              </w:rPr>
              <w:t>Кінцевий строк подання тендерних пропозицій – 1</w:t>
            </w:r>
            <w:r>
              <w:rPr>
                <w:rFonts w:ascii="Times New Roman" w:eastAsia="Times New Roman" w:hAnsi="Times New Roman" w:cs="Times New Roman"/>
                <w:color w:val="000000"/>
                <w:sz w:val="24"/>
                <w:szCs w:val="24"/>
              </w:rPr>
              <w:t>2</w:t>
            </w:r>
            <w:r w:rsidRPr="0070748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Pr="00707481">
              <w:rPr>
                <w:rFonts w:ascii="Times New Roman" w:eastAsia="Times New Roman" w:hAnsi="Times New Roman" w:cs="Times New Roman"/>
                <w:color w:val="000000"/>
                <w:sz w:val="24"/>
                <w:szCs w:val="24"/>
              </w:rPr>
              <w:t>.2024 року.</w:t>
            </w:r>
            <w:r w:rsidRPr="00707481">
              <w:rPr>
                <w:rFonts w:ascii="Times New Roman" w:eastAsia="Times New Roman" w:hAnsi="Times New Roman" w:cs="Times New Roman"/>
                <w:color w:val="000000"/>
                <w:sz w:val="24"/>
                <w:szCs w:val="24"/>
                <w:highlight w:val="white"/>
              </w:rPr>
              <w:t xml:space="preserve"> </w:t>
            </w:r>
          </w:p>
          <w:p w14:paraId="3EBC8927" w14:textId="0A50DE0F"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rsidTr="009D54F9">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rsidTr="009D54F9">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rsidTr="009D54F9">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A24D67">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Pr>
                <w:rFonts w:ascii="Times New Roman" w:eastAsia="Times New Roman" w:hAnsi="Times New Roman" w:cs="Times New Roman"/>
                <w:sz w:val="24"/>
                <w:szCs w:val="24"/>
              </w:rPr>
              <w:lastRenderedPageBreak/>
              <w:t xml:space="preserve">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0C5535E5" w:rsidR="00BA3DC6" w:rsidRPr="00707481"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07481">
              <w:rPr>
                <w:rFonts w:ascii="Times New Roman" w:eastAsia="Times New Roman" w:hAnsi="Times New Roman" w:cs="Times New Roman"/>
                <w:sz w:val="24"/>
                <w:szCs w:val="24"/>
              </w:rPr>
              <w:t xml:space="preserve">аукціону – </w:t>
            </w:r>
            <w:r w:rsidR="0034550F" w:rsidRPr="00707481">
              <w:rPr>
                <w:rFonts w:ascii="Times New Roman" w:eastAsia="Times New Roman" w:hAnsi="Times New Roman" w:cs="Times New Roman"/>
                <w:sz w:val="24"/>
                <w:szCs w:val="24"/>
              </w:rPr>
              <w:t>0,5</w:t>
            </w:r>
            <w:r w:rsidRPr="00707481">
              <w:rPr>
                <w:rFonts w:ascii="Times New Roman" w:eastAsia="Times New Roman" w:hAnsi="Times New Roman" w:cs="Times New Roman"/>
                <w:sz w:val="24"/>
                <w:szCs w:val="24"/>
              </w:rPr>
              <w:t xml:space="preserve"> %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07481">
              <w:rPr>
                <w:rFonts w:ascii="Times New Roman" w:eastAsia="Times New Roman" w:hAnsi="Times New Roman" w:cs="Times New Roman"/>
                <w:sz w:val="24"/>
                <w:szCs w:val="24"/>
              </w:rPr>
              <w:t>Учасник процедури закупівлі</w:t>
            </w:r>
            <w:r w:rsidRPr="007163DF">
              <w:rPr>
                <w:rFonts w:ascii="Times New Roman" w:eastAsia="Times New Roman" w:hAnsi="Times New Roman" w:cs="Times New Roman"/>
                <w:sz w:val="24"/>
                <w:szCs w:val="24"/>
                <w:highlight w:val="white"/>
              </w:rPr>
              <w:t>,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4A2C3D">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E07187">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9D54F9">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784DFE"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згодний з 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 xml:space="preserve">ктом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w:t>
            </w:r>
            <w:r w:rsidR="00EC10B7" w:rsidRPr="00784DFE">
              <w:t xml:space="preserve"> </w:t>
            </w:r>
            <w:r w:rsidR="00EC10B7" w:rsidRPr="00707481">
              <w:rPr>
                <w:rFonts w:ascii="Times New Roman" w:eastAsia="Times New Roman" w:hAnsi="Times New Roman" w:cs="Times New Roman"/>
                <w:b/>
                <w:bCs/>
                <w:color w:val="000000"/>
                <w:sz w:val="24"/>
                <w:szCs w:val="24"/>
              </w:rPr>
              <w:t>Учасник має надати в складі пропозиції довідку про погодження з умовами проекту договору.</w:t>
            </w:r>
            <w:r w:rsidR="00EC10B7" w:rsidRPr="00784DFE">
              <w:rPr>
                <w:rFonts w:ascii="Times New Roman" w:eastAsia="Times New Roman" w:hAnsi="Times New Roman" w:cs="Times New Roman"/>
                <w:color w:val="000000"/>
                <w:sz w:val="24"/>
                <w:szCs w:val="24"/>
              </w:rPr>
              <w:t xml:space="preserve">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7A6CF" w14:textId="66EAD355" w:rsidR="009D54F9" w:rsidRPr="00665FC2" w:rsidRDefault="009D54F9" w:rsidP="009D54F9">
            <w:pPr>
              <w:widowControl w:val="0"/>
              <w:pBdr>
                <w:top w:val="nil"/>
                <w:left w:val="nil"/>
                <w:bottom w:val="nil"/>
                <w:right w:val="nil"/>
                <w:between w:val="nil"/>
              </w:pBdr>
              <w:jc w:val="both"/>
              <w:rPr>
                <w:ins w:id="9" w:author="user" w:date="2024-02-19T09:39:00Z"/>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009249F2" w:rsidRPr="009249F2">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BF41B9" w14:textId="4CA449C5" w:rsidR="00BA3DC6" w:rsidRDefault="006F11C8" w:rsidP="009D54F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text1"/>
                <w:sz w:val="24"/>
                <w:szCs w:val="24"/>
              </w:rPr>
              <w:t>З</w:t>
            </w:r>
            <w:r w:rsidRPr="006F11C8">
              <w:rPr>
                <w:rFonts w:ascii="Times New Roman" w:eastAsia="Times New Roman" w:hAnsi="Times New Roman" w:cs="Times New Roman"/>
                <w:color w:val="000000" w:themeColor="text1"/>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Pr>
                <w:rFonts w:ascii="Times New Roman" w:eastAsia="Times New Roman" w:hAnsi="Times New Roman" w:cs="Times New Roman"/>
                <w:color w:val="000000" w:themeColor="text1"/>
                <w:sz w:val="24"/>
                <w:szCs w:val="24"/>
              </w:rPr>
              <w:t xml:space="preserve"> №1178</w:t>
            </w:r>
          </w:p>
        </w:tc>
      </w:tr>
      <w:tr w:rsidR="00BA3DC6" w14:paraId="0B11B9FC" w14:textId="77777777" w:rsidTr="009D54F9">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869DF" w14:textId="77777777" w:rsidR="00B6715B" w:rsidRPr="006F11C8" w:rsidRDefault="00B6715B">
            <w:pPr>
              <w:shd w:val="clear" w:color="auto" w:fill="FFFFFF"/>
              <w:ind w:firstLine="567"/>
              <w:jc w:val="both"/>
              <w:rPr>
                <w:rFonts w:ascii="Times New Roman" w:eastAsia="Times New Roman" w:hAnsi="Times New Roman" w:cs="Times New Roman"/>
                <w:color w:val="262626" w:themeColor="text1" w:themeTint="D9"/>
                <w:sz w:val="24"/>
                <w:szCs w:val="24"/>
                <w:highlight w:val="white"/>
              </w:rPr>
            </w:pPr>
            <w:r w:rsidRPr="006F11C8">
              <w:rPr>
                <w:rFonts w:ascii="Times New Roman" w:eastAsia="Times New Roman" w:hAnsi="Times New Roman" w:cs="Times New Roman"/>
                <w:color w:val="262626" w:themeColor="text1" w:themeTint="D9"/>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6F11C8">
              <w:rPr>
                <w:rFonts w:ascii="Times New Roman" w:eastAsia="Times New Roman" w:hAnsi="Times New Roman" w:cs="Times New Roman"/>
                <w:color w:val="262626" w:themeColor="text1" w:themeTint="D9"/>
                <w:sz w:val="24"/>
                <w:szCs w:val="24"/>
              </w:rPr>
              <w:lastRenderedPageBreak/>
              <w:t>протягом 90 днів з дня його припинення або скасування” (Офіційний вісник України, 2022 р., № 84, ст. 5176);</w:t>
            </w:r>
            <w:r w:rsidRPr="006F11C8">
              <w:rPr>
                <w:rFonts w:ascii="Times New Roman" w:eastAsia="Times New Roman" w:hAnsi="Times New Roman" w:cs="Times New Roman"/>
                <w:color w:val="262626" w:themeColor="text1" w:themeTint="D9"/>
                <w:sz w:val="24"/>
                <w:szCs w:val="24"/>
                <w:highlight w:val="white"/>
              </w:rPr>
              <w:t xml:space="preserve"> </w:t>
            </w:r>
          </w:p>
          <w:p w14:paraId="4990F9A2" w14:textId="27BA666F"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 із зазначенням аргументації в електронній системі закупівель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DC6" w14:paraId="464A4256" w14:textId="77777777" w:rsidTr="009D54F9">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9D54F9">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9D54F9">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3DC6" w14:paraId="247A83FA" w14:textId="77777777" w:rsidTr="009D54F9">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9D54F9">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9D54F9">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0DBFDA7C" w14:textId="142D7B20" w:rsidR="00576F4C" w:rsidRDefault="00576F4C">
      <w:pPr>
        <w:widowControl w:val="0"/>
        <w:spacing w:after="0" w:line="240" w:lineRule="auto"/>
        <w:jc w:val="both"/>
        <w:rPr>
          <w:rFonts w:ascii="Times New Roman" w:eastAsia="Times New Roman" w:hAnsi="Times New Roman" w:cs="Times New Roman"/>
          <w:sz w:val="24"/>
          <w:szCs w:val="24"/>
        </w:rPr>
      </w:pPr>
    </w:p>
    <w:p w14:paraId="2FD93751" w14:textId="3B2BFD36" w:rsidR="00576F4C" w:rsidRDefault="00576F4C">
      <w:pPr>
        <w:widowControl w:val="0"/>
        <w:spacing w:after="0" w:line="240" w:lineRule="auto"/>
        <w:jc w:val="both"/>
        <w:rPr>
          <w:rFonts w:ascii="Times New Roman" w:eastAsia="Times New Roman" w:hAnsi="Times New Roman" w:cs="Times New Roman"/>
          <w:sz w:val="24"/>
          <w:szCs w:val="24"/>
        </w:rPr>
      </w:pPr>
    </w:p>
    <w:p w14:paraId="219DD1D7" w14:textId="3E87FB0C" w:rsidR="00576F4C" w:rsidRDefault="00576F4C">
      <w:pPr>
        <w:widowControl w:val="0"/>
        <w:spacing w:after="0" w:line="240" w:lineRule="auto"/>
        <w:jc w:val="both"/>
        <w:rPr>
          <w:rFonts w:ascii="Times New Roman" w:eastAsia="Times New Roman" w:hAnsi="Times New Roman" w:cs="Times New Roman"/>
          <w:sz w:val="24"/>
          <w:szCs w:val="24"/>
        </w:rPr>
      </w:pPr>
    </w:p>
    <w:p w14:paraId="01B6E251" w14:textId="6014E091" w:rsidR="00576F4C" w:rsidRDefault="00576F4C">
      <w:pPr>
        <w:widowControl w:val="0"/>
        <w:spacing w:after="0" w:line="240" w:lineRule="auto"/>
        <w:jc w:val="both"/>
        <w:rPr>
          <w:rFonts w:ascii="Times New Roman" w:eastAsia="Times New Roman" w:hAnsi="Times New Roman" w:cs="Times New Roman"/>
          <w:sz w:val="24"/>
          <w:szCs w:val="24"/>
        </w:rPr>
      </w:pPr>
    </w:p>
    <w:p w14:paraId="14D244BE" w14:textId="61A3F51A" w:rsidR="00576F4C" w:rsidRDefault="00576F4C">
      <w:pPr>
        <w:widowControl w:val="0"/>
        <w:spacing w:after="0" w:line="240" w:lineRule="auto"/>
        <w:jc w:val="both"/>
        <w:rPr>
          <w:rFonts w:ascii="Times New Roman" w:eastAsia="Times New Roman" w:hAnsi="Times New Roman" w:cs="Times New Roman"/>
          <w:sz w:val="24"/>
          <w:szCs w:val="24"/>
        </w:rPr>
      </w:pPr>
    </w:p>
    <w:p w14:paraId="742F160A" w14:textId="77777777" w:rsidR="00E103E2" w:rsidRDefault="00E103E2">
      <w:pPr>
        <w:widowControl w:val="0"/>
        <w:spacing w:after="0" w:line="240" w:lineRule="auto"/>
        <w:jc w:val="both"/>
        <w:rPr>
          <w:rFonts w:ascii="Times New Roman" w:eastAsia="Times New Roman" w:hAnsi="Times New Roman" w:cs="Times New Roman"/>
          <w:sz w:val="24"/>
          <w:szCs w:val="24"/>
        </w:rPr>
      </w:pPr>
    </w:p>
    <w:p w14:paraId="1F1A6093" w14:textId="5E8CC5BF"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598B1936" w14:textId="48530AE0"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4D5208C" w14:textId="6F4E6749"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DDD3FDA" w14:textId="1BE74A11"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131126AD" w14:textId="14056CAE"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F26FAAC" w14:textId="056B5973"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025356C4" w14:textId="52344357"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A084BE8" w14:textId="6B54D1F4"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0077334" w14:textId="28DB6B95"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04BAF6DE" w14:textId="139D5DEB"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1728CDDA" w14:textId="136DD0A1"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76E97F4F" w14:textId="76C5FD32"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48F5EFA" w14:textId="2B3B6162"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013A7CC" w14:textId="2D19039E"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3AC9B51" w14:textId="7FCF40DF"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4CF8B208" w14:textId="7BD2C308"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5F90F9D9" w14:textId="57CDE20E"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10662654" w14:textId="39D925EE"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5A90E4E4" w14:textId="03A9D8F9"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5F56947" w14:textId="52D491B3"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FE64FC0" w14:textId="018E5CC9"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4D8A2AF0" w14:textId="489E2190"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757A7796" w14:textId="764AB35E"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AD02359" w14:textId="0DE8CD19"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71101AA" w14:textId="22799879"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DDB18E6" w14:textId="4956F935"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28A3554D" w14:textId="1D0C25CB"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7612A6C6" w14:textId="4494E574"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1F335FCB" w14:textId="10EEC19F"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286A031" w14:textId="71BC50D0"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607533AC" w14:textId="0B4C2DEC"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048A6173" w14:textId="4BC91A6B"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7D076A10" w14:textId="207CD6EF"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704E50AF" w14:textId="077A3CD1" w:rsidR="00707481" w:rsidRDefault="00707481" w:rsidP="008517F5">
      <w:pPr>
        <w:widowControl w:val="0"/>
        <w:spacing w:after="0" w:line="240" w:lineRule="auto"/>
        <w:jc w:val="center"/>
        <w:rPr>
          <w:rFonts w:ascii="Times New Roman" w:eastAsia="Times New Roman" w:hAnsi="Times New Roman" w:cs="Times New Roman"/>
          <w:sz w:val="24"/>
          <w:szCs w:val="24"/>
        </w:rPr>
      </w:pPr>
    </w:p>
    <w:p w14:paraId="3AEB15E2" w14:textId="77777777" w:rsidR="003A4219" w:rsidRPr="000C77E9" w:rsidRDefault="003A4219" w:rsidP="003A4219">
      <w:pPr>
        <w:tabs>
          <w:tab w:val="left" w:pos="4062"/>
        </w:tabs>
        <w:spacing w:after="0" w:line="240" w:lineRule="auto"/>
        <w:rPr>
          <w:rFonts w:ascii="Times New Roman" w:hAnsi="Times New Roman"/>
        </w:rPr>
      </w:pPr>
    </w:p>
    <w:p w14:paraId="2B8A243C" w14:textId="77777777" w:rsidR="00E601AA" w:rsidRPr="00E601AA" w:rsidRDefault="00E601AA" w:rsidP="004460D9">
      <w:pPr>
        <w:rPr>
          <w:rFonts w:ascii="Times New Roman" w:eastAsia="Times New Roman" w:hAnsi="Times New Roman" w:cs="Times New Roman"/>
          <w:sz w:val="24"/>
          <w:szCs w:val="24"/>
        </w:rPr>
      </w:pPr>
    </w:p>
    <w:sectPr w:rsidR="00E601AA" w:rsidRPr="00E601A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40FA" w14:textId="77777777" w:rsidR="00305009" w:rsidRDefault="00305009">
      <w:pPr>
        <w:spacing w:after="0" w:line="240" w:lineRule="auto"/>
      </w:pPr>
      <w:r>
        <w:separator/>
      </w:r>
    </w:p>
  </w:endnote>
  <w:endnote w:type="continuationSeparator" w:id="0">
    <w:p w14:paraId="316E2118" w14:textId="77777777" w:rsidR="00305009" w:rsidRDefault="0030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9AB" w14:textId="77777777" w:rsidR="00F25E8F" w:rsidRDefault="00F25E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6F2E" w14:textId="77777777" w:rsidR="00305009" w:rsidRDefault="00305009">
      <w:pPr>
        <w:spacing w:after="0" w:line="240" w:lineRule="auto"/>
      </w:pPr>
      <w:r>
        <w:separator/>
      </w:r>
    </w:p>
  </w:footnote>
  <w:footnote w:type="continuationSeparator" w:id="0">
    <w:p w14:paraId="0D0A5AED" w14:textId="77777777" w:rsidR="00305009" w:rsidRDefault="0030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F5A" w14:textId="77777777" w:rsidR="00F25E8F" w:rsidRDefault="00F25E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D336C"/>
    <w:multiLevelType w:val="hybridMultilevel"/>
    <w:tmpl w:val="B7582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8B5C34"/>
    <w:multiLevelType w:val="multilevel"/>
    <w:tmpl w:val="0128A68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12"/>
  </w:num>
  <w:num w:numId="5">
    <w:abstractNumId w:val="6"/>
  </w:num>
  <w:num w:numId="6">
    <w:abstractNumId w:val="2"/>
  </w:num>
  <w:num w:numId="7">
    <w:abstractNumId w:val="9"/>
  </w:num>
  <w:num w:numId="8">
    <w:abstractNumId w:val="11"/>
  </w:num>
  <w:num w:numId="9">
    <w:abstractNumId w:val="7"/>
  </w:num>
  <w:num w:numId="10">
    <w:abstractNumId w:val="0"/>
  </w:num>
  <w:num w:numId="11">
    <w:abstractNumId w:val="8"/>
  </w:num>
  <w:num w:numId="12">
    <w:abstractNumId w:val="13"/>
  </w:num>
  <w:num w:numId="13">
    <w:abstractNumId w:val="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C6"/>
    <w:rsid w:val="0000327A"/>
    <w:rsid w:val="000100AC"/>
    <w:rsid w:val="000439EA"/>
    <w:rsid w:val="00067136"/>
    <w:rsid w:val="000824A3"/>
    <w:rsid w:val="0009617A"/>
    <w:rsid w:val="000A0840"/>
    <w:rsid w:val="000B1E87"/>
    <w:rsid w:val="000B2B22"/>
    <w:rsid w:val="000D00BD"/>
    <w:rsid w:val="000D3382"/>
    <w:rsid w:val="000D6751"/>
    <w:rsid w:val="000E07C7"/>
    <w:rsid w:val="000E32A3"/>
    <w:rsid w:val="000F210A"/>
    <w:rsid w:val="001B0049"/>
    <w:rsid w:val="001B3FA7"/>
    <w:rsid w:val="001C6EA1"/>
    <w:rsid w:val="001D2C80"/>
    <w:rsid w:val="001E3697"/>
    <w:rsid w:val="001E503E"/>
    <w:rsid w:val="001F137D"/>
    <w:rsid w:val="001F486A"/>
    <w:rsid w:val="002115B2"/>
    <w:rsid w:val="00213B66"/>
    <w:rsid w:val="00253732"/>
    <w:rsid w:val="00255CE8"/>
    <w:rsid w:val="002566EB"/>
    <w:rsid w:val="002C1215"/>
    <w:rsid w:val="002C640F"/>
    <w:rsid w:val="002D68E1"/>
    <w:rsid w:val="002E2E49"/>
    <w:rsid w:val="00305009"/>
    <w:rsid w:val="00305021"/>
    <w:rsid w:val="003125B3"/>
    <w:rsid w:val="0034550F"/>
    <w:rsid w:val="003669F0"/>
    <w:rsid w:val="0038475F"/>
    <w:rsid w:val="003A4219"/>
    <w:rsid w:val="003F1F83"/>
    <w:rsid w:val="003F3B8F"/>
    <w:rsid w:val="00401545"/>
    <w:rsid w:val="004460D9"/>
    <w:rsid w:val="004512CE"/>
    <w:rsid w:val="004560CD"/>
    <w:rsid w:val="004841F8"/>
    <w:rsid w:val="004A2C3D"/>
    <w:rsid w:val="004B42A7"/>
    <w:rsid w:val="004B5406"/>
    <w:rsid w:val="004E1025"/>
    <w:rsid w:val="005427FD"/>
    <w:rsid w:val="00576F4C"/>
    <w:rsid w:val="005A3290"/>
    <w:rsid w:val="005C16E7"/>
    <w:rsid w:val="005C17AB"/>
    <w:rsid w:val="005E27B2"/>
    <w:rsid w:val="006361C7"/>
    <w:rsid w:val="0065517D"/>
    <w:rsid w:val="00661FEA"/>
    <w:rsid w:val="00665FC2"/>
    <w:rsid w:val="006B4124"/>
    <w:rsid w:val="006F11C8"/>
    <w:rsid w:val="00707481"/>
    <w:rsid w:val="007163DF"/>
    <w:rsid w:val="00737B35"/>
    <w:rsid w:val="0074093B"/>
    <w:rsid w:val="00747ABD"/>
    <w:rsid w:val="00783CCD"/>
    <w:rsid w:val="00784DFE"/>
    <w:rsid w:val="0078630A"/>
    <w:rsid w:val="007B0009"/>
    <w:rsid w:val="007C2401"/>
    <w:rsid w:val="007D20D4"/>
    <w:rsid w:val="00815C55"/>
    <w:rsid w:val="00821EE8"/>
    <w:rsid w:val="00835985"/>
    <w:rsid w:val="00836DF3"/>
    <w:rsid w:val="0084197E"/>
    <w:rsid w:val="008517F5"/>
    <w:rsid w:val="00867843"/>
    <w:rsid w:val="00880211"/>
    <w:rsid w:val="0088709F"/>
    <w:rsid w:val="008B78C1"/>
    <w:rsid w:val="008D020C"/>
    <w:rsid w:val="008E3F57"/>
    <w:rsid w:val="009249F2"/>
    <w:rsid w:val="00942C61"/>
    <w:rsid w:val="00944377"/>
    <w:rsid w:val="009467F2"/>
    <w:rsid w:val="00947095"/>
    <w:rsid w:val="00971CAB"/>
    <w:rsid w:val="009A3DEA"/>
    <w:rsid w:val="009D54F9"/>
    <w:rsid w:val="009D6F0F"/>
    <w:rsid w:val="009E39BF"/>
    <w:rsid w:val="009F6FFB"/>
    <w:rsid w:val="00A009D5"/>
    <w:rsid w:val="00A06500"/>
    <w:rsid w:val="00A24D67"/>
    <w:rsid w:val="00A46152"/>
    <w:rsid w:val="00A55D5D"/>
    <w:rsid w:val="00A71398"/>
    <w:rsid w:val="00A94577"/>
    <w:rsid w:val="00AA5429"/>
    <w:rsid w:val="00AF77FD"/>
    <w:rsid w:val="00B03EE4"/>
    <w:rsid w:val="00B23BD9"/>
    <w:rsid w:val="00B33ED8"/>
    <w:rsid w:val="00B44417"/>
    <w:rsid w:val="00B47A4E"/>
    <w:rsid w:val="00B55F57"/>
    <w:rsid w:val="00B6715B"/>
    <w:rsid w:val="00B8337B"/>
    <w:rsid w:val="00BA3C0F"/>
    <w:rsid w:val="00BA3DC6"/>
    <w:rsid w:val="00BC0995"/>
    <w:rsid w:val="00BD3085"/>
    <w:rsid w:val="00BD713E"/>
    <w:rsid w:val="00BE34A0"/>
    <w:rsid w:val="00BF1690"/>
    <w:rsid w:val="00C124A3"/>
    <w:rsid w:val="00C1489E"/>
    <w:rsid w:val="00C51BA4"/>
    <w:rsid w:val="00C763A6"/>
    <w:rsid w:val="00C802C1"/>
    <w:rsid w:val="00CA7F2C"/>
    <w:rsid w:val="00CB2BA1"/>
    <w:rsid w:val="00CD44B1"/>
    <w:rsid w:val="00CE1316"/>
    <w:rsid w:val="00D07ABF"/>
    <w:rsid w:val="00D161EE"/>
    <w:rsid w:val="00D20715"/>
    <w:rsid w:val="00D222BC"/>
    <w:rsid w:val="00D25E5E"/>
    <w:rsid w:val="00D31322"/>
    <w:rsid w:val="00D3408F"/>
    <w:rsid w:val="00D453B4"/>
    <w:rsid w:val="00D472CB"/>
    <w:rsid w:val="00D640C1"/>
    <w:rsid w:val="00D87E72"/>
    <w:rsid w:val="00DA6E58"/>
    <w:rsid w:val="00DD50F7"/>
    <w:rsid w:val="00DF4CC1"/>
    <w:rsid w:val="00E07187"/>
    <w:rsid w:val="00E103E2"/>
    <w:rsid w:val="00E138F4"/>
    <w:rsid w:val="00E16DCD"/>
    <w:rsid w:val="00E3018C"/>
    <w:rsid w:val="00E601AA"/>
    <w:rsid w:val="00E65B79"/>
    <w:rsid w:val="00EC10B7"/>
    <w:rsid w:val="00EC1643"/>
    <w:rsid w:val="00EE66D7"/>
    <w:rsid w:val="00EE7166"/>
    <w:rsid w:val="00EF0372"/>
    <w:rsid w:val="00F25E8F"/>
    <w:rsid w:val="00F308F7"/>
    <w:rsid w:val="00F319E8"/>
    <w:rsid w:val="00F441D9"/>
    <w:rsid w:val="00F77D00"/>
    <w:rsid w:val="00FB39AA"/>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1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paragraph" w:customStyle="1" w:styleId="--14">
    <w:name w:val="ЕТС-ОТ(Ц-Ж)14"/>
    <w:basedOn w:val="a"/>
    <w:qFormat/>
    <w:rsid w:val="00067136"/>
    <w:pPr>
      <w:suppressAutoHyphens/>
      <w:spacing w:after="0" w:line="240" w:lineRule="auto"/>
      <w:jc w:val="center"/>
    </w:pPr>
    <w:rPr>
      <w:rFonts w:ascii="Times New Roman" w:eastAsia="Times New Roman" w:hAnsi="Times New Roman" w:cs="Times New Roman"/>
      <w:b/>
      <w:sz w:val="28"/>
      <w:szCs w:val="28"/>
      <w:lang w:eastAsia="ar-SA"/>
    </w:rPr>
  </w:style>
  <w:style w:type="paragraph" w:styleId="af9">
    <w:name w:val="header"/>
    <w:basedOn w:val="a"/>
    <w:link w:val="afa"/>
    <w:uiPriority w:val="99"/>
    <w:unhideWhenUsed/>
    <w:rsid w:val="00E601AA"/>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E601AA"/>
  </w:style>
  <w:style w:type="paragraph" w:styleId="afb">
    <w:name w:val="footer"/>
    <w:basedOn w:val="a"/>
    <w:link w:val="afc"/>
    <w:uiPriority w:val="99"/>
    <w:unhideWhenUsed/>
    <w:rsid w:val="00E601AA"/>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E6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6131">
      <w:bodyDiv w:val="1"/>
      <w:marLeft w:val="0"/>
      <w:marRight w:val="0"/>
      <w:marTop w:val="0"/>
      <w:marBottom w:val="0"/>
      <w:divBdr>
        <w:top w:val="none" w:sz="0" w:space="0" w:color="auto"/>
        <w:left w:val="none" w:sz="0" w:space="0" w:color="auto"/>
        <w:bottom w:val="none" w:sz="0" w:space="0" w:color="auto"/>
        <w:right w:val="none" w:sz="0" w:space="0" w:color="auto"/>
      </w:divBdr>
    </w:div>
    <w:div w:id="1567036064">
      <w:bodyDiv w:val="1"/>
      <w:marLeft w:val="0"/>
      <w:marRight w:val="0"/>
      <w:marTop w:val="0"/>
      <w:marBottom w:val="0"/>
      <w:divBdr>
        <w:top w:val="none" w:sz="0" w:space="0" w:color="auto"/>
        <w:left w:val="none" w:sz="0" w:space="0" w:color="auto"/>
        <w:bottom w:val="none" w:sz="0" w:space="0" w:color="auto"/>
        <w:right w:val="none" w:sz="0" w:space="0" w:color="auto"/>
      </w:divBdr>
    </w:div>
    <w:div w:id="158460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35071</Words>
  <Characters>19992</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Ekaterina</cp:lastModifiedBy>
  <cp:revision>7</cp:revision>
  <dcterms:created xsi:type="dcterms:W3CDTF">2024-03-03T19:15:00Z</dcterms:created>
  <dcterms:modified xsi:type="dcterms:W3CDTF">2024-03-04T16:15:00Z</dcterms:modified>
</cp:coreProperties>
</file>