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E1" w:rsidRPr="002C02E1" w:rsidRDefault="002C02E1" w:rsidP="002C02E1">
      <w:pPr>
        <w:pStyle w:val="a3"/>
        <w:jc w:val="right"/>
        <w:outlineLvl w:val="0"/>
        <w:rPr>
          <w:rFonts w:ascii="Times New Roman" w:hAnsi="Times New Roman" w:cs="Times New Roman"/>
          <w:sz w:val="18"/>
          <w:szCs w:val="20"/>
          <w:lang w:val="ru-RU"/>
        </w:rPr>
      </w:pPr>
      <w:r w:rsidRPr="002C02E1">
        <w:rPr>
          <w:rFonts w:ascii="Times New Roman" w:hAnsi="Times New Roman" w:cs="Times New Roman"/>
          <w:sz w:val="18"/>
          <w:szCs w:val="20"/>
          <w:lang w:val="ru-RU"/>
        </w:rPr>
        <w:t>Додаток 3</w:t>
      </w:r>
    </w:p>
    <w:p w:rsidR="002C02E1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1B472A" w:rsidRPr="005F2D4F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ПРОЄКТ </w:t>
      </w:r>
      <w:r>
        <w:rPr>
          <w:rFonts w:ascii="Times New Roman" w:hAnsi="Times New Roman" w:cs="Times New Roman"/>
          <w:sz w:val="20"/>
          <w:szCs w:val="20"/>
        </w:rPr>
        <w:t>ДОГОВОРУ</w:t>
      </w:r>
    </w:p>
    <w:p w:rsidR="00A232DC" w:rsidRPr="002C02E1" w:rsidRDefault="001B472A" w:rsidP="001B472A">
      <w:pPr>
        <w:jc w:val="center"/>
        <w:outlineLvl w:val="0"/>
        <w:rPr>
          <w:b/>
          <w:sz w:val="20"/>
          <w:szCs w:val="20"/>
          <w:lang w:val="uk-UA"/>
        </w:rPr>
      </w:pPr>
      <w:r w:rsidRPr="005F2D4F">
        <w:rPr>
          <w:b/>
          <w:bCs/>
          <w:sz w:val="20"/>
          <w:szCs w:val="20"/>
          <w:lang w:val="uk-UA"/>
        </w:rPr>
        <w:t xml:space="preserve">ПОСТАВКИ  НАФТОПРОДУКТІВ  </w:t>
      </w:r>
      <w:r w:rsidRPr="005F2D4F">
        <w:rPr>
          <w:b/>
          <w:sz w:val="20"/>
          <w:szCs w:val="20"/>
          <w:lang w:val="uk-UA"/>
        </w:rPr>
        <w:t>№</w:t>
      </w:r>
      <w:r w:rsidR="004D7404">
        <w:rPr>
          <w:b/>
          <w:sz w:val="20"/>
          <w:szCs w:val="20"/>
          <w:lang w:val="uk-UA"/>
        </w:rPr>
        <w:t xml:space="preserve"> </w:t>
      </w:r>
      <w:r w:rsidR="005179AE" w:rsidRPr="00A232DC">
        <w:rPr>
          <w:b/>
          <w:sz w:val="20"/>
          <w:szCs w:val="20"/>
        </w:rPr>
        <w:t xml:space="preserve"> </w:t>
      </w:r>
      <w:r w:rsidR="002C02E1">
        <w:rPr>
          <w:b/>
          <w:sz w:val="20"/>
          <w:szCs w:val="20"/>
          <w:lang w:val="uk-UA"/>
        </w:rPr>
        <w:t>________</w:t>
      </w:r>
    </w:p>
    <w:p w:rsidR="001B472A" w:rsidRPr="0049280F" w:rsidRDefault="001B472A" w:rsidP="001B472A">
      <w:pPr>
        <w:jc w:val="center"/>
        <w:outlineLvl w:val="0"/>
        <w:rPr>
          <w:bCs/>
          <w:color w:val="0000FF"/>
          <w:sz w:val="20"/>
          <w:szCs w:val="20"/>
        </w:rPr>
      </w:pPr>
    </w:p>
    <w:p w:rsidR="001B472A" w:rsidRPr="005F2D4F" w:rsidRDefault="001B472A" w:rsidP="008D54EF">
      <w:pPr>
        <w:spacing w:before="240" w:after="240"/>
        <w:rPr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 </w:t>
      </w:r>
      <w:r w:rsidR="008D54EF">
        <w:rPr>
          <w:sz w:val="20"/>
          <w:szCs w:val="20"/>
          <w:lang w:val="uk-UA"/>
        </w:rPr>
        <w:t xml:space="preserve">                       </w:t>
      </w:r>
      <w:r w:rsidRPr="005F2D4F">
        <w:rPr>
          <w:sz w:val="20"/>
          <w:szCs w:val="20"/>
          <w:lang w:val="uk-UA"/>
        </w:rPr>
        <w:t xml:space="preserve">                   </w:t>
      </w:r>
      <w:r w:rsidR="00070609">
        <w:rPr>
          <w:sz w:val="20"/>
          <w:szCs w:val="20"/>
          <w:lang w:val="uk-UA"/>
        </w:rPr>
        <w:t xml:space="preserve">                  </w:t>
      </w:r>
      <w:r w:rsidRPr="005F2D4F">
        <w:rPr>
          <w:sz w:val="20"/>
          <w:szCs w:val="20"/>
          <w:lang w:val="uk-UA"/>
        </w:rPr>
        <w:t xml:space="preserve">                                                                </w:t>
      </w:r>
      <w:r w:rsidR="002C02E1">
        <w:rPr>
          <w:sz w:val="20"/>
          <w:szCs w:val="20"/>
          <w:lang w:val="uk-UA"/>
        </w:rPr>
        <w:t xml:space="preserve">       </w:t>
      </w:r>
      <w:r w:rsidR="00AD25C5">
        <w:rPr>
          <w:sz w:val="20"/>
          <w:szCs w:val="20"/>
          <w:lang w:val="uk-UA"/>
        </w:rPr>
        <w:t xml:space="preserve">   </w:t>
      </w:r>
      <w:r w:rsidR="002C02E1">
        <w:rPr>
          <w:sz w:val="20"/>
          <w:szCs w:val="20"/>
          <w:lang w:val="uk-UA"/>
        </w:rPr>
        <w:t xml:space="preserve">     </w:t>
      </w:r>
      <w:r w:rsidR="00AD25C5">
        <w:rPr>
          <w:sz w:val="20"/>
          <w:szCs w:val="20"/>
          <w:lang w:val="uk-UA"/>
        </w:rPr>
        <w:t xml:space="preserve">  «_______»</w:t>
      </w:r>
      <w:r w:rsidR="002C02E1">
        <w:rPr>
          <w:sz w:val="20"/>
          <w:szCs w:val="20"/>
          <w:lang w:val="uk-UA"/>
        </w:rPr>
        <w:t>________________</w:t>
      </w:r>
      <w:r w:rsidR="00012B48">
        <w:rPr>
          <w:sz w:val="20"/>
          <w:szCs w:val="20"/>
          <w:lang w:val="uk-UA"/>
        </w:rPr>
        <w:t xml:space="preserve"> 2023</w:t>
      </w:r>
      <w:r w:rsidR="00BF3A6B">
        <w:rPr>
          <w:sz w:val="20"/>
          <w:szCs w:val="20"/>
          <w:lang w:val="uk-UA"/>
        </w:rPr>
        <w:t xml:space="preserve"> р.</w:t>
      </w:r>
    </w:p>
    <w:p w:rsidR="001B472A" w:rsidRPr="005F2D4F" w:rsidRDefault="002C02E1" w:rsidP="00936F96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</w:t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>
        <w:rPr>
          <w:b/>
          <w:sz w:val="20"/>
          <w:szCs w:val="20"/>
          <w:lang w:val="uk-UA"/>
        </w:rPr>
        <w:t>_</w:t>
      </w:r>
      <w:r w:rsidR="008320EB" w:rsidRPr="00D6083D">
        <w:rPr>
          <w:sz w:val="20"/>
          <w:szCs w:val="20"/>
          <w:lang w:val="uk-UA"/>
        </w:rPr>
        <w:t xml:space="preserve">, в особі </w:t>
      </w:r>
      <w:r>
        <w:rPr>
          <w:sz w:val="20"/>
          <w:szCs w:val="20"/>
          <w:lang w:val="uk-UA"/>
        </w:rPr>
        <w:t>_______________________________________</w:t>
      </w:r>
      <w:r w:rsidR="001B472A" w:rsidRPr="005F2D4F">
        <w:rPr>
          <w:sz w:val="20"/>
          <w:szCs w:val="20"/>
          <w:lang w:val="uk-UA"/>
        </w:rPr>
        <w:t xml:space="preserve">, </w:t>
      </w:r>
      <w:r w:rsidR="00070609">
        <w:rPr>
          <w:sz w:val="20"/>
          <w:szCs w:val="20"/>
          <w:lang w:val="uk-UA"/>
        </w:rPr>
        <w:t>який</w:t>
      </w:r>
      <w:r w:rsidR="001B472A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F2063D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</w:t>
      </w:r>
      <w:r w:rsidR="00070609">
        <w:rPr>
          <w:sz w:val="20"/>
          <w:szCs w:val="20"/>
          <w:lang w:val="uk-UA"/>
        </w:rPr>
        <w:t>–</w:t>
      </w:r>
      <w:r w:rsidR="001B472A" w:rsidRPr="005F2D4F">
        <w:rPr>
          <w:sz w:val="20"/>
          <w:szCs w:val="20"/>
          <w:lang w:val="uk-UA"/>
        </w:rPr>
        <w:t xml:space="preserve"> Постачальник, з однієї сторони, та</w:t>
      </w:r>
      <w:r w:rsidR="00577AC5" w:rsidRPr="002C02E1">
        <w:rPr>
          <w:sz w:val="20"/>
          <w:szCs w:val="20"/>
          <w:lang w:val="uk-UA"/>
        </w:rPr>
        <w:t xml:space="preserve"> </w:t>
      </w:r>
      <w:r w:rsidR="00BF3A6B">
        <w:rPr>
          <w:b/>
          <w:sz w:val="20"/>
          <w:szCs w:val="20"/>
          <w:lang w:val="uk-UA"/>
        </w:rPr>
        <w:t>ДОНЕЦЬКА ДЕРЖАВНА СІЛЬСЬКОГОСПОДАРСЬКА ДОСЛІДНА СТАНЦІЯ НАЦІОНАЛЬНОЇ АКАДЕМІЇ АГРАРНИХ НАУК УКРАЇНИ</w:t>
      </w:r>
      <w:r w:rsidR="00577AC5" w:rsidRPr="004466A9">
        <w:rPr>
          <w:sz w:val="20"/>
          <w:szCs w:val="20"/>
          <w:lang w:val="uk-UA"/>
        </w:rPr>
        <w:t>,</w:t>
      </w:r>
      <w:r w:rsidR="002737DE">
        <w:rPr>
          <w:sz w:val="20"/>
          <w:szCs w:val="20"/>
          <w:lang w:val="uk-UA"/>
        </w:rPr>
        <w:t xml:space="preserve"> </w:t>
      </w:r>
      <w:r w:rsidR="002737DE" w:rsidRPr="005559AE">
        <w:rPr>
          <w:sz w:val="20"/>
          <w:szCs w:val="20"/>
          <w:lang w:val="uk-UA"/>
        </w:rPr>
        <w:t xml:space="preserve">що має статус державної бюджетної неприбуткової </w:t>
      </w:r>
      <w:r w:rsidR="002737DE">
        <w:rPr>
          <w:sz w:val="20"/>
          <w:szCs w:val="20"/>
          <w:lang w:val="uk-UA"/>
        </w:rPr>
        <w:t xml:space="preserve">наукової </w:t>
      </w:r>
      <w:r w:rsidR="002737DE" w:rsidRPr="005559AE">
        <w:rPr>
          <w:sz w:val="20"/>
          <w:szCs w:val="20"/>
          <w:lang w:val="uk-UA"/>
        </w:rPr>
        <w:t>установи</w:t>
      </w:r>
      <w:r w:rsidR="00BF3A6B">
        <w:rPr>
          <w:sz w:val="20"/>
          <w:szCs w:val="20"/>
          <w:lang w:val="uk-UA"/>
        </w:rPr>
        <w:t xml:space="preserve">, в особі </w:t>
      </w:r>
      <w:r w:rsidR="00F558F3">
        <w:rPr>
          <w:sz w:val="20"/>
          <w:szCs w:val="20"/>
          <w:lang w:val="uk-UA"/>
        </w:rPr>
        <w:t xml:space="preserve">в.о. </w:t>
      </w:r>
      <w:r w:rsidR="00BF3A6B">
        <w:rPr>
          <w:sz w:val="20"/>
          <w:szCs w:val="20"/>
          <w:lang w:val="uk-UA"/>
        </w:rPr>
        <w:t xml:space="preserve">директора </w:t>
      </w:r>
      <w:proofErr w:type="spellStart"/>
      <w:r w:rsidR="00BF3A6B">
        <w:rPr>
          <w:sz w:val="20"/>
          <w:szCs w:val="20"/>
          <w:lang w:val="uk-UA"/>
        </w:rPr>
        <w:t>Вінюкова</w:t>
      </w:r>
      <w:proofErr w:type="spellEnd"/>
      <w:r w:rsidR="00BF3A6B">
        <w:rPr>
          <w:sz w:val="20"/>
          <w:szCs w:val="20"/>
          <w:lang w:val="uk-UA"/>
        </w:rPr>
        <w:t xml:space="preserve"> Олександра Олександровича, </w:t>
      </w:r>
      <w:r w:rsidR="001651CB">
        <w:rPr>
          <w:sz w:val="20"/>
          <w:szCs w:val="20"/>
          <w:lang w:val="uk-UA"/>
        </w:rPr>
        <w:t>який</w:t>
      </w:r>
      <w:r w:rsidR="00EE1DDE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EE1DDE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- Покупець, з іншої сторони, уклали цей Договір поставки нафтопродуктів </w:t>
      </w:r>
      <w:r>
        <w:rPr>
          <w:b/>
          <w:sz w:val="20"/>
          <w:szCs w:val="20"/>
          <w:lang w:val="uk-UA"/>
        </w:rPr>
        <w:t>№ ______</w:t>
      </w:r>
      <w:r w:rsidR="00BF3A6B">
        <w:rPr>
          <w:b/>
          <w:sz w:val="20"/>
          <w:szCs w:val="20"/>
          <w:lang w:val="uk-UA"/>
        </w:rPr>
        <w:t xml:space="preserve"> від </w:t>
      </w:r>
      <w:r w:rsidR="00AD25C5">
        <w:rPr>
          <w:b/>
          <w:sz w:val="20"/>
          <w:szCs w:val="20"/>
          <w:lang w:val="uk-UA"/>
        </w:rPr>
        <w:t>«______»</w:t>
      </w:r>
      <w:r w:rsidR="00BF3A6B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___________________</w:t>
      </w:r>
      <w:r w:rsidR="00012B48">
        <w:rPr>
          <w:b/>
          <w:sz w:val="20"/>
          <w:szCs w:val="20"/>
          <w:lang w:val="uk-UA"/>
        </w:rPr>
        <w:t xml:space="preserve"> 2023</w:t>
      </w:r>
      <w:r w:rsidR="00BF3A6B">
        <w:rPr>
          <w:b/>
          <w:sz w:val="20"/>
          <w:szCs w:val="20"/>
          <w:lang w:val="uk-UA"/>
        </w:rPr>
        <w:t xml:space="preserve"> р.</w:t>
      </w:r>
      <w:r w:rsidR="001B472A" w:rsidRPr="005F2D4F">
        <w:rPr>
          <w:sz w:val="20"/>
          <w:szCs w:val="20"/>
          <w:lang w:val="uk-UA"/>
        </w:rPr>
        <w:t xml:space="preserve"> (далі за текстом – Договір)  про нижченаведене:</w:t>
      </w:r>
    </w:p>
    <w:p w:rsidR="001651CB" w:rsidRDefault="001651CB" w:rsidP="0029693B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5F2D4F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5F2D4F">
        <w:rPr>
          <w:b/>
          <w:i/>
          <w:sz w:val="20"/>
          <w:szCs w:val="20"/>
          <w:lang w:val="uk-UA"/>
        </w:rPr>
        <w:t>1. ПРЕДМЕТ ДОГОВОРУ</w:t>
      </w:r>
    </w:p>
    <w:p w:rsidR="00104A3F" w:rsidRPr="00BF6824" w:rsidRDefault="004E2513" w:rsidP="00104A3F">
      <w:pPr>
        <w:ind w:firstLine="709"/>
        <w:jc w:val="both"/>
        <w:rPr>
          <w:b/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1.1. </w:t>
      </w:r>
      <w:r w:rsidR="007D1438" w:rsidRPr="005F2D4F">
        <w:rPr>
          <w:sz w:val="20"/>
          <w:szCs w:val="20"/>
          <w:lang w:val="uk-UA"/>
        </w:rPr>
        <w:t>ПОСТАЧАЛЬНИК зобов’язується передати в погоджені строки, а ПОКУПЕЦЬ прийняти і оплатити на умовах, викладених в Договорі, нафтопродукти, іменовані далі за текстом - "Товар</w:t>
      </w:r>
      <w:r w:rsidR="007D1438" w:rsidRPr="001B3512">
        <w:rPr>
          <w:sz w:val="20"/>
          <w:szCs w:val="20"/>
          <w:lang w:val="uk-UA"/>
        </w:rPr>
        <w:t xml:space="preserve">", </w:t>
      </w:r>
      <w:r w:rsidR="005279F9" w:rsidRPr="00B27D41">
        <w:rPr>
          <w:sz w:val="20"/>
          <w:szCs w:val="20"/>
          <w:lang w:val="uk-UA"/>
        </w:rPr>
        <w:t>згідно  Специфікації (додаток до договору №1),</w:t>
      </w:r>
      <w:r w:rsidR="005279F9" w:rsidRPr="005F2D4F">
        <w:rPr>
          <w:sz w:val="20"/>
          <w:szCs w:val="20"/>
          <w:lang w:val="uk-UA"/>
        </w:rPr>
        <w:t xml:space="preserve"> </w:t>
      </w:r>
      <w:r w:rsidR="007D1438" w:rsidRPr="001B3512">
        <w:rPr>
          <w:sz w:val="20"/>
          <w:szCs w:val="20"/>
          <w:lang w:val="uk-UA"/>
        </w:rPr>
        <w:t>найменування, кількість, ціна яких вказується в накладних документах на Товар, які оформлюються на кожну окрему партію Товару.</w:t>
      </w:r>
      <w:r w:rsidR="00104A3F">
        <w:rPr>
          <w:sz w:val="20"/>
          <w:szCs w:val="20"/>
          <w:lang w:val="uk-UA"/>
        </w:rPr>
        <w:t xml:space="preserve">  </w:t>
      </w:r>
      <w:r w:rsidR="00A77DE4" w:rsidRPr="00A77DE4">
        <w:rPr>
          <w:b/>
          <w:sz w:val="20"/>
          <w:szCs w:val="20"/>
          <w:lang w:val="uk-UA"/>
        </w:rPr>
        <w:t>ДК 021-2015 (CVP): 09130000-9 Нафта і дистиляти</w:t>
      </w:r>
      <w:r w:rsidR="00A77DE4" w:rsidRPr="00A77DE4">
        <w:rPr>
          <w:sz w:val="20"/>
          <w:szCs w:val="20"/>
          <w:lang w:val="uk-UA"/>
        </w:rPr>
        <w:t xml:space="preserve"> </w:t>
      </w:r>
      <w:r w:rsidR="00104A3F" w:rsidRPr="00BF6824">
        <w:rPr>
          <w:b/>
          <w:sz w:val="20"/>
          <w:szCs w:val="20"/>
          <w:lang w:val="uk-UA"/>
        </w:rPr>
        <w:t>(ДК021:2015 09134200-9 «Дизельне паливо»</w:t>
      </w:r>
      <w:r w:rsidR="00A77DE4">
        <w:rPr>
          <w:b/>
          <w:sz w:val="20"/>
          <w:szCs w:val="20"/>
          <w:lang w:val="uk-UA"/>
        </w:rPr>
        <w:t>)</w:t>
      </w:r>
    </w:p>
    <w:p w:rsidR="007D1438" w:rsidRPr="001B3512" w:rsidRDefault="007D1438" w:rsidP="007D1438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</w:t>
      </w:r>
      <w:r w:rsidRPr="001B3512">
        <w:rPr>
          <w:b/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>2. Номенклатура Товару, його кількість, ціна встановлюються Сторонами за обопільною згодою на основі заявки Покупця й зазначаються в розрахункових документах (рахунках-фактурах) та/чи в відвантажувальних документах (видаткових накладних) на Товар, котрі являються специфікацією в розумінні ст. 266 Господарського кодексу   України та складають невід’ємну  частину цього Договору.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>. Одиниця виміру: літ</w:t>
      </w:r>
      <w:r w:rsidR="004E2513" w:rsidRPr="001B3512">
        <w:rPr>
          <w:sz w:val="20"/>
          <w:szCs w:val="20"/>
          <w:lang w:val="uk-UA"/>
        </w:rPr>
        <w:t>ри / тони (згідно заявки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Товару).</w:t>
      </w:r>
    </w:p>
    <w:p w:rsidR="001651CB" w:rsidRDefault="004D340E" w:rsidP="001651C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>. Якість Товару, який поставляється, пов</w:t>
      </w:r>
      <w:r w:rsidR="006271F2" w:rsidRPr="001B3512">
        <w:rPr>
          <w:sz w:val="20"/>
          <w:szCs w:val="20"/>
          <w:lang w:val="uk-UA"/>
        </w:rPr>
        <w:t>инна відповідати діючим ДСТУ і у</w:t>
      </w:r>
      <w:r w:rsidRPr="001B3512">
        <w:rPr>
          <w:sz w:val="20"/>
          <w:szCs w:val="20"/>
          <w:lang w:val="uk-UA"/>
        </w:rPr>
        <w:t xml:space="preserve"> випадках, передбачених діючим законодавством, супроводжуватись паспортами якості та/або сертифікатам</w:t>
      </w:r>
      <w:r w:rsidR="006271F2" w:rsidRPr="001B3512">
        <w:rPr>
          <w:sz w:val="20"/>
          <w:szCs w:val="20"/>
          <w:lang w:val="uk-UA"/>
        </w:rPr>
        <w:t>и відповідності заводу-виробника</w:t>
      </w:r>
      <w:r w:rsidRPr="001B3512">
        <w:rPr>
          <w:sz w:val="20"/>
          <w:szCs w:val="20"/>
          <w:lang w:val="uk-UA"/>
        </w:rPr>
        <w:t>.</w:t>
      </w:r>
    </w:p>
    <w:p w:rsidR="0029693B" w:rsidRDefault="001651CB" w:rsidP="001651CB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4D340E" w:rsidRPr="001B3512">
        <w:rPr>
          <w:sz w:val="20"/>
          <w:szCs w:val="20"/>
          <w:lang w:val="uk-UA"/>
        </w:rPr>
        <w:t>.</w:t>
      </w:r>
      <w:r w:rsidR="007D1438" w:rsidRPr="001B3512">
        <w:rPr>
          <w:sz w:val="20"/>
          <w:szCs w:val="20"/>
          <w:lang w:val="uk-UA"/>
        </w:rPr>
        <w:t>5</w:t>
      </w:r>
      <w:r w:rsidR="004D340E" w:rsidRPr="001B3512">
        <w:rPr>
          <w:sz w:val="20"/>
          <w:szCs w:val="20"/>
          <w:lang w:val="uk-UA"/>
        </w:rPr>
        <w:t xml:space="preserve">. </w:t>
      </w:r>
      <w:r w:rsidR="007847B7">
        <w:rPr>
          <w:sz w:val="20"/>
          <w:szCs w:val="20"/>
          <w:lang w:val="uk-UA"/>
        </w:rPr>
        <w:t>У</w:t>
      </w:r>
      <w:r w:rsidR="0098596B" w:rsidRPr="001B3512">
        <w:rPr>
          <w:sz w:val="20"/>
          <w:szCs w:val="20"/>
          <w:lang w:val="uk-UA"/>
        </w:rPr>
        <w:t xml:space="preserve">мови цього Договору викладені Сторонами у відповідності до вимог Міжнародних правил щодо тлумачення термінів "Інкотермс" (в редакції </w:t>
      </w:r>
      <w:r w:rsidR="00F71917">
        <w:rPr>
          <w:sz w:val="20"/>
          <w:szCs w:val="20"/>
          <w:lang w:val="uk-UA"/>
        </w:rPr>
        <w:t>2010</w:t>
      </w:r>
      <w:r w:rsidR="0098596B" w:rsidRPr="001B3512">
        <w:rPr>
          <w:sz w:val="20"/>
          <w:szCs w:val="20"/>
          <w:lang w:val="uk-UA"/>
        </w:rPr>
        <w:t xml:space="preserve">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:rsidR="001651CB" w:rsidRDefault="001651CB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</w:p>
    <w:p w:rsidR="004D340E" w:rsidRPr="0029693B" w:rsidRDefault="004D340E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  <w:r w:rsidRPr="0029693B">
        <w:rPr>
          <w:b/>
          <w:i/>
          <w:sz w:val="20"/>
          <w:szCs w:val="20"/>
          <w:lang w:val="uk-UA"/>
        </w:rPr>
        <w:t>2. УМОВИ І СТРОКИ ПОСТАВКИ, ПОРЯД</w:t>
      </w:r>
      <w:r w:rsidR="006C5D51" w:rsidRPr="0029693B">
        <w:rPr>
          <w:b/>
          <w:i/>
          <w:sz w:val="20"/>
          <w:szCs w:val="20"/>
          <w:lang w:val="uk-UA"/>
        </w:rPr>
        <w:t>О</w:t>
      </w:r>
      <w:r w:rsidRPr="0029693B">
        <w:rPr>
          <w:b/>
          <w:i/>
          <w:sz w:val="20"/>
          <w:szCs w:val="20"/>
          <w:lang w:val="uk-UA"/>
        </w:rPr>
        <w:t>К</w:t>
      </w:r>
      <w:r w:rsidR="006C5D51" w:rsidRPr="0029693B">
        <w:rPr>
          <w:b/>
          <w:i/>
          <w:sz w:val="20"/>
          <w:szCs w:val="20"/>
          <w:lang w:val="uk-UA"/>
        </w:rPr>
        <w:t xml:space="preserve"> </w:t>
      </w:r>
      <w:r w:rsidRPr="0029693B">
        <w:rPr>
          <w:b/>
          <w:i/>
          <w:sz w:val="20"/>
          <w:szCs w:val="20"/>
          <w:lang w:val="uk-UA"/>
        </w:rPr>
        <w:t>ПРИЙОМКИ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2.1. Товар поставляється погодженими партіями, у в</w:t>
      </w:r>
      <w:r w:rsidR="00267ADF" w:rsidRPr="001B3512">
        <w:rPr>
          <w:sz w:val="20"/>
          <w:szCs w:val="20"/>
          <w:lang w:val="uk-UA"/>
        </w:rPr>
        <w:t xml:space="preserve">ідповідності </w:t>
      </w:r>
      <w:r w:rsidR="004E2513" w:rsidRPr="001B3512">
        <w:rPr>
          <w:sz w:val="20"/>
          <w:szCs w:val="20"/>
          <w:lang w:val="uk-UA"/>
        </w:rPr>
        <w:t>з</w:t>
      </w:r>
      <w:r w:rsidR="0029693B">
        <w:rPr>
          <w:sz w:val="20"/>
          <w:szCs w:val="20"/>
          <w:lang w:val="uk-UA"/>
        </w:rPr>
        <w:t xml:space="preserve"> письмовими заявками</w:t>
      </w:r>
      <w:r w:rsidR="004E2513" w:rsidRPr="001B3512">
        <w:rPr>
          <w:sz w:val="20"/>
          <w:szCs w:val="20"/>
          <w:lang w:val="uk-UA"/>
        </w:rPr>
        <w:t xml:space="preserve">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</w:t>
      </w:r>
      <w:r w:rsidR="008A2A65" w:rsidRPr="001B3512">
        <w:rPr>
          <w:sz w:val="20"/>
          <w:szCs w:val="20"/>
          <w:lang w:val="uk-UA"/>
        </w:rPr>
        <w:t>ої</w:t>
      </w:r>
      <w:r w:rsidRPr="001B3512">
        <w:rPr>
          <w:sz w:val="20"/>
          <w:szCs w:val="20"/>
          <w:lang w:val="uk-UA"/>
        </w:rPr>
        <w:t xml:space="preserve"> чи іншої партії Товару.</w:t>
      </w:r>
      <w:r w:rsidR="00FD3FB8" w:rsidRPr="001B3512">
        <w:rPr>
          <w:sz w:val="20"/>
          <w:szCs w:val="20"/>
          <w:lang w:val="uk-UA"/>
        </w:rPr>
        <w:t xml:space="preserve"> </w:t>
      </w:r>
      <w:r w:rsidR="00856A64" w:rsidRPr="00C05E12">
        <w:rPr>
          <w:sz w:val="20"/>
          <w:szCs w:val="20"/>
          <w:lang w:val="uk-UA"/>
        </w:rPr>
        <w:t>Заявка вважається оформленою ПОКУПЦЕМ належним чином, якщо вона була надіслана письмово (факсом або електронною поштою).</w:t>
      </w:r>
      <w:r w:rsidR="00856A64">
        <w:rPr>
          <w:sz w:val="20"/>
          <w:szCs w:val="20"/>
          <w:lang w:val="uk-UA"/>
        </w:rPr>
        <w:t xml:space="preserve"> </w:t>
      </w:r>
      <w:r w:rsidR="00296271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 підтверджується накладними документами на Товар (видатковими накладними та/або актами приймання-передачі), які підписані представниками обох Сторін.</w:t>
      </w:r>
    </w:p>
    <w:p w:rsidR="000C0704" w:rsidRPr="001B3512" w:rsidRDefault="008A2A65" w:rsidP="00223F7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2.2. </w:t>
      </w:r>
      <w:r w:rsidR="00223F7B">
        <w:rPr>
          <w:sz w:val="20"/>
          <w:szCs w:val="20"/>
          <w:lang w:val="uk-UA"/>
        </w:rPr>
        <w:t>Поста</w:t>
      </w:r>
      <w:r w:rsidR="00856A64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 xml:space="preserve"> Товару </w:t>
      </w:r>
      <w:r w:rsidR="005F2D4F">
        <w:rPr>
          <w:sz w:val="20"/>
          <w:szCs w:val="20"/>
          <w:lang w:val="uk-UA"/>
        </w:rPr>
        <w:t>автомобільним транспортом</w:t>
      </w:r>
      <w:r w:rsidR="005F2D4F" w:rsidRPr="005179AE">
        <w:rPr>
          <w:sz w:val="20"/>
          <w:szCs w:val="20"/>
        </w:rPr>
        <w:t xml:space="preserve"> </w:t>
      </w:r>
      <w:r w:rsidR="000C0704" w:rsidRPr="001B3512">
        <w:rPr>
          <w:sz w:val="20"/>
          <w:szCs w:val="20"/>
          <w:lang w:val="uk-UA"/>
        </w:rPr>
        <w:t>здійснюєт</w:t>
      </w:r>
      <w:r w:rsidRPr="001B3512">
        <w:rPr>
          <w:sz w:val="20"/>
          <w:szCs w:val="20"/>
          <w:lang w:val="uk-UA"/>
        </w:rPr>
        <w:t xml:space="preserve">ься в рамках наступних базисів </w:t>
      </w:r>
      <w:r w:rsidR="0055261C">
        <w:rPr>
          <w:sz w:val="20"/>
          <w:szCs w:val="20"/>
          <w:lang w:val="uk-UA"/>
        </w:rPr>
        <w:t>п</w:t>
      </w:r>
      <w:r w:rsidR="000C0704" w:rsidRPr="001B3512">
        <w:rPr>
          <w:sz w:val="20"/>
          <w:szCs w:val="20"/>
          <w:lang w:val="uk-UA"/>
        </w:rPr>
        <w:t>оста</w:t>
      </w:r>
      <w:r w:rsidR="005C4E5C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>:</w:t>
      </w:r>
    </w:p>
    <w:p w:rsidR="004D340E" w:rsidRPr="001B3512" w:rsidRDefault="004D340E" w:rsidP="00706DE3">
      <w:pPr>
        <w:ind w:firstLine="720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а) СРТ – пунк</w:t>
      </w:r>
      <w:r w:rsidR="004E2513" w:rsidRPr="001B3512">
        <w:rPr>
          <w:sz w:val="20"/>
          <w:szCs w:val="20"/>
          <w:lang w:val="uk-UA"/>
        </w:rPr>
        <w:t>т призначення, вказаний ПОКУПЦЕМ</w:t>
      </w:r>
      <w:r w:rsidRPr="001B3512">
        <w:rPr>
          <w:sz w:val="20"/>
          <w:szCs w:val="20"/>
          <w:lang w:val="uk-UA"/>
        </w:rPr>
        <w:t xml:space="preserve"> в заявці на від</w:t>
      </w:r>
      <w:r w:rsidR="001C7374" w:rsidRPr="001B3512">
        <w:rPr>
          <w:sz w:val="20"/>
          <w:szCs w:val="20"/>
          <w:lang w:val="uk-UA"/>
        </w:rPr>
        <w:t>вантаження</w:t>
      </w:r>
      <w:r w:rsidR="008A2A65" w:rsidRPr="001B3512">
        <w:rPr>
          <w:sz w:val="20"/>
          <w:szCs w:val="20"/>
          <w:lang w:val="uk-UA"/>
        </w:rPr>
        <w:t xml:space="preserve"> Товару, постачання</w:t>
      </w:r>
      <w:r w:rsidRPr="001B3512">
        <w:rPr>
          <w:sz w:val="20"/>
          <w:szCs w:val="20"/>
          <w:lang w:val="uk-UA"/>
        </w:rPr>
        <w:t xml:space="preserve"> трансп</w:t>
      </w:r>
      <w:r w:rsidR="004E2513" w:rsidRPr="001B3512">
        <w:rPr>
          <w:sz w:val="20"/>
          <w:szCs w:val="20"/>
          <w:lang w:val="uk-UA"/>
        </w:rPr>
        <w:t>ортом і за рахунок ПОСТАЧАЛЬНИКА</w:t>
      </w:r>
      <w:r w:rsidRPr="001B3512">
        <w:rPr>
          <w:sz w:val="20"/>
          <w:szCs w:val="20"/>
          <w:lang w:val="uk-UA"/>
        </w:rPr>
        <w:t>;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б) EXW – резервуар нафтобази збе</w:t>
      </w:r>
      <w:r w:rsidR="004E2513" w:rsidRPr="001B3512">
        <w:rPr>
          <w:sz w:val="20"/>
          <w:szCs w:val="20"/>
          <w:lang w:val="uk-UA"/>
        </w:rPr>
        <w:t>рігання, вказаний ПОСТАЧАЛЬНИКОМ</w:t>
      </w:r>
      <w:r w:rsidRPr="001B3512">
        <w:rPr>
          <w:sz w:val="20"/>
          <w:szCs w:val="20"/>
          <w:lang w:val="uk-UA"/>
        </w:rPr>
        <w:t>, вивіз Т</w:t>
      </w:r>
      <w:r w:rsidR="00913DB1" w:rsidRPr="001B3512">
        <w:rPr>
          <w:sz w:val="20"/>
          <w:szCs w:val="20"/>
          <w:lang w:val="uk-UA"/>
        </w:rPr>
        <w:t xml:space="preserve">овару транспортом </w:t>
      </w:r>
      <w:r w:rsidR="004E2513" w:rsidRPr="001B3512">
        <w:rPr>
          <w:sz w:val="20"/>
          <w:szCs w:val="20"/>
          <w:lang w:val="uk-UA"/>
        </w:rPr>
        <w:t>(</w:t>
      </w:r>
      <w:r w:rsidR="00913DB1" w:rsidRPr="001B3512">
        <w:rPr>
          <w:sz w:val="20"/>
          <w:szCs w:val="20"/>
          <w:lang w:val="uk-UA"/>
        </w:rPr>
        <w:t>та за рахунок</w:t>
      </w:r>
      <w:r w:rsidR="004E2513" w:rsidRPr="001B3512">
        <w:rPr>
          <w:sz w:val="20"/>
          <w:szCs w:val="20"/>
          <w:lang w:val="uk-UA"/>
        </w:rPr>
        <w:t>) ПОКУПЦЯ</w:t>
      </w:r>
      <w:r w:rsidRPr="001B3512">
        <w:rPr>
          <w:sz w:val="20"/>
          <w:szCs w:val="20"/>
          <w:lang w:val="uk-UA"/>
        </w:rPr>
        <w:t>.</w:t>
      </w:r>
    </w:p>
    <w:p w:rsidR="004D340E" w:rsidRDefault="008A2A65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Базис постачання то</w:t>
      </w:r>
      <w:r w:rsidR="004D340E" w:rsidRPr="001B3512">
        <w:rPr>
          <w:sz w:val="20"/>
          <w:szCs w:val="20"/>
          <w:lang w:val="uk-UA"/>
        </w:rPr>
        <w:t>ї чи іншої партії Товару</w:t>
      </w:r>
      <w:r w:rsidR="00211257" w:rsidRPr="001B3512">
        <w:rPr>
          <w:sz w:val="20"/>
          <w:szCs w:val="20"/>
          <w:lang w:val="uk-UA"/>
        </w:rPr>
        <w:t xml:space="preserve"> </w:t>
      </w:r>
      <w:r w:rsidR="004D340E" w:rsidRPr="001B3512">
        <w:rPr>
          <w:sz w:val="20"/>
          <w:szCs w:val="20"/>
          <w:lang w:val="uk-UA"/>
        </w:rPr>
        <w:t xml:space="preserve">визначається згідно заявки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Товару, поданої з  боку</w:t>
      </w:r>
      <w:r w:rsidR="004D340E" w:rsidRPr="001B3512">
        <w:rPr>
          <w:sz w:val="20"/>
          <w:szCs w:val="20"/>
          <w:lang w:val="uk-UA"/>
        </w:rPr>
        <w:t xml:space="preserve"> Покупця.</w:t>
      </w:r>
    </w:p>
    <w:p w:rsidR="00A27FBD" w:rsidRPr="00C70E17" w:rsidRDefault="00A27FBD" w:rsidP="00A27FBD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2.3. Умови постачання Товару залізничним транспортом вказуються в додаткових угодах до Договору, які є невід</w:t>
      </w:r>
      <w:r w:rsidRPr="00C70E17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ємною частиною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В тлумаченні базисів постачання Товару за цим Договором мають силу міжнародні правила тлумачення комерційних термінів "ІНКОТЕРМС" в редакції </w:t>
      </w:r>
      <w:r w:rsidR="00F71917">
        <w:rPr>
          <w:sz w:val="20"/>
          <w:szCs w:val="20"/>
          <w:lang w:val="uk-UA"/>
        </w:rPr>
        <w:t>2010</w:t>
      </w:r>
      <w:r w:rsidRPr="001B3512">
        <w:rPr>
          <w:sz w:val="20"/>
          <w:szCs w:val="20"/>
          <w:lang w:val="uk-UA"/>
        </w:rPr>
        <w:t xml:space="preserve"> року, в частині, яка не суперечить цьому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. Товар вважається переданий ПОСТАЧАЛЬНИКОМ і прийнятий ПОКУПЦЕМ по якості – відповідно до технічних умов та інших нормативно-технічних актів (паспорт</w:t>
      </w:r>
      <w:r>
        <w:rPr>
          <w:sz w:val="20"/>
          <w:szCs w:val="20"/>
          <w:lang w:val="uk-UA"/>
        </w:rPr>
        <w:t xml:space="preserve"> та/або </w:t>
      </w:r>
      <w:r w:rsidRPr="001B3512">
        <w:rPr>
          <w:sz w:val="20"/>
          <w:szCs w:val="20"/>
          <w:lang w:val="uk-UA"/>
        </w:rPr>
        <w:t xml:space="preserve">сертифікат заводу-виробника) </w:t>
      </w:r>
      <w:r>
        <w:rPr>
          <w:sz w:val="20"/>
          <w:szCs w:val="20"/>
          <w:lang w:val="uk-UA"/>
        </w:rPr>
        <w:t>з урахуванням умов «Інструкції з контролювання якості нафти і нафтопродуктів на підприємствах і організаціях України», затвердженої Наказом Міністерства палива та енергетики України, Державного комітету України з питань технічного регулювання та споживчої політики № 271/121 від 04.06.2007 року (далі за текстом Договору – Інструкція 271).</w:t>
      </w:r>
      <w:r w:rsidRPr="001B351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</w:t>
      </w:r>
      <w:r w:rsidRPr="001B3512">
        <w:rPr>
          <w:sz w:val="20"/>
          <w:szCs w:val="20"/>
          <w:lang w:val="uk-UA"/>
        </w:rPr>
        <w:t>о кількості – відповідно до накладних документів (накладна та/або акт приймання-передачі) на товар, у відповідності з вибраним базисом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 xml:space="preserve">. ПОКУПЕЦЬ проводить прийомку Товару по кількості у відповідності з умовами "Інструкції про порядок приймання, транспортування, зберігання, відпуску і обліку нафти і нафтопродуктів на підприємствах і в організаціях України" № 281/171/578/155, затвердженої наказом Міністерства палива та енергетики України, Міністерства економіки України, Міністерства транспорту та зв’язку України, Державного комітету України з питань технічного регулювання та споживчої політики від 20.05.08р. (далі за текстом Договору </w:t>
      </w:r>
      <w:r>
        <w:rPr>
          <w:sz w:val="20"/>
          <w:szCs w:val="20"/>
          <w:lang w:val="uk-UA"/>
        </w:rPr>
        <w:t>–</w:t>
      </w:r>
      <w:r w:rsidRPr="001B3512">
        <w:rPr>
          <w:sz w:val="20"/>
          <w:szCs w:val="20"/>
          <w:lang w:val="uk-UA"/>
        </w:rPr>
        <w:t xml:space="preserve"> Інструкція</w:t>
      </w:r>
      <w:r>
        <w:rPr>
          <w:sz w:val="20"/>
          <w:szCs w:val="20"/>
          <w:lang w:val="uk-UA"/>
        </w:rPr>
        <w:t xml:space="preserve"> 281</w:t>
      </w:r>
      <w:r w:rsidRPr="001B3512">
        <w:rPr>
          <w:sz w:val="20"/>
          <w:szCs w:val="20"/>
          <w:lang w:val="uk-UA"/>
        </w:rPr>
        <w:t>).</w:t>
      </w:r>
      <w:r w:rsidR="004C45E4" w:rsidRPr="004C45E4">
        <w:rPr>
          <w:sz w:val="20"/>
          <w:szCs w:val="20"/>
          <w:lang w:val="uk-UA"/>
        </w:rPr>
        <w:t xml:space="preserve"> </w:t>
      </w:r>
      <w:r w:rsidR="004C45E4" w:rsidRPr="00A13C70">
        <w:rPr>
          <w:sz w:val="20"/>
          <w:szCs w:val="20"/>
          <w:lang w:val="uk-UA"/>
        </w:rPr>
        <w:t>Значення відносної похибки вимірювань має визначатись відповідно до ДСТУ 7094:2009 «Маса нафти та нафтопродуктів»</w:t>
      </w:r>
      <w:r w:rsidR="009E11F3">
        <w:rPr>
          <w:sz w:val="20"/>
          <w:szCs w:val="20"/>
          <w:lang w:val="uk-UA"/>
        </w:rPr>
        <w:t>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lastRenderedPageBreak/>
        <w:t>2.</w:t>
      </w:r>
      <w:r>
        <w:rPr>
          <w:sz w:val="20"/>
          <w:szCs w:val="20"/>
          <w:lang w:val="uk-UA"/>
        </w:rPr>
        <w:t>7</w:t>
      </w:r>
      <w:r w:rsidRPr="001B3512">
        <w:rPr>
          <w:sz w:val="20"/>
          <w:szCs w:val="20"/>
          <w:lang w:val="uk-UA"/>
        </w:rPr>
        <w:t xml:space="preserve">. Проведення прийомки Товару по кількості за ініціативою ПОКУПЦЯ може </w:t>
      </w:r>
      <w:r w:rsidR="002C02E1" w:rsidRPr="001B3512">
        <w:rPr>
          <w:sz w:val="20"/>
          <w:szCs w:val="20"/>
          <w:lang w:val="uk-UA"/>
        </w:rPr>
        <w:t>здійснюватися</w:t>
      </w:r>
      <w:r w:rsidRPr="001B3512">
        <w:rPr>
          <w:sz w:val="20"/>
          <w:szCs w:val="20"/>
          <w:lang w:val="uk-UA"/>
        </w:rPr>
        <w:t xml:space="preserve"> за участю експерта регіональної Торгово-промислової палати (в подальшому ТПП) із складанням відповідного акту.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8</w:t>
      </w:r>
      <w:r w:rsidRPr="001B3512">
        <w:rPr>
          <w:sz w:val="20"/>
          <w:szCs w:val="20"/>
          <w:lang w:val="uk-UA"/>
        </w:rPr>
        <w:t>. ПОКУПЕЦЬ вправі пред’явити претензію до якості поставленого Товару тільки в тому випадку, коли факт невідповідності якості Товару підтверджений актом відбору проб і актом незалежної акредитованої лабораторії про невідповідність якості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>. ПОКУПЕЦЬ має право пред’явити претензію відносно невідповідності фактично отриманої кількості та якості Товару</w:t>
      </w:r>
      <w:r>
        <w:rPr>
          <w:sz w:val="20"/>
          <w:szCs w:val="20"/>
          <w:lang w:val="uk-UA"/>
        </w:rPr>
        <w:t>, що вказаний в товарно-</w:t>
      </w:r>
      <w:r w:rsidRPr="001B3512">
        <w:rPr>
          <w:sz w:val="20"/>
          <w:szCs w:val="20"/>
          <w:lang w:val="uk-UA"/>
        </w:rPr>
        <w:t>супровідних та/або накладних документах на Товар, при наявності відповідного акту експертизи, а також за умовою дотримання ПОКУПЦЕМ вимог, які встановлені цим Договором і положеннями Інструкції.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10</w:t>
      </w:r>
      <w:r w:rsidRPr="001B3512">
        <w:rPr>
          <w:sz w:val="20"/>
          <w:szCs w:val="20"/>
          <w:lang w:val="uk-UA"/>
        </w:rPr>
        <w:t xml:space="preserve">. При недотриманні ПОКУПЦЕМ вимог </w:t>
      </w:r>
      <w:proofErr w:type="spellStart"/>
      <w:r w:rsidRPr="001B3512">
        <w:rPr>
          <w:sz w:val="20"/>
          <w:szCs w:val="20"/>
          <w:lang w:val="uk-UA"/>
        </w:rPr>
        <w:t>пп</w:t>
      </w:r>
      <w:proofErr w:type="spellEnd"/>
      <w:r w:rsidRPr="001B3512">
        <w:rPr>
          <w:sz w:val="20"/>
          <w:szCs w:val="20"/>
          <w:lang w:val="uk-UA"/>
        </w:rPr>
        <w:t>. 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-2.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 xml:space="preserve"> Договору, вимоги ПОКУПЦЯ, що до невідповідності кількості та якості Товару до умов Договору, задоволенню не підлягають.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1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має право відмовити ПОКУПЦЮ в поставці наступної погодженої партії Товару до моменту 100% погашення існуючої заборгованості за раніше поставлений Товар, а також до Постачальника не застосовуються будь-які санкції передбачені за прострочення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зараховує грошові кошти отримані в рамках Договору, незалежно від призначення платежу, першочергово на погашення наявної заборгованості по Договору, залишок зараховується в рахунок оплати погодженої між сторонами партії Товару.</w:t>
      </w:r>
    </w:p>
    <w:p w:rsidR="00A27FBD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. У випадку якщо поставка Товару була проведена без дотримання заявлених (згідно даних, відображених в заявці) ПОКУПЦЕМ даних про обсяг, дату поставки і </w:t>
      </w:r>
      <w:proofErr w:type="spellStart"/>
      <w:r w:rsidRPr="001B3512">
        <w:rPr>
          <w:sz w:val="20"/>
          <w:szCs w:val="20"/>
          <w:lang w:val="uk-UA"/>
        </w:rPr>
        <w:t>т.д</w:t>
      </w:r>
      <w:proofErr w:type="spellEnd"/>
      <w:r w:rsidRPr="001B3512">
        <w:rPr>
          <w:sz w:val="20"/>
          <w:szCs w:val="20"/>
          <w:lang w:val="uk-UA"/>
        </w:rPr>
        <w:t>., однак сторонами були підписані накладні документи на Товар (видаткові накладні та/або акти приймання-передачі), поставка Товару вважається погодженою між сторонами і такою, що відповідає умовам цього Договору.</w:t>
      </w:r>
    </w:p>
    <w:p w:rsidR="00620383" w:rsidRPr="001B3512" w:rsidRDefault="00620383" w:rsidP="00620383">
      <w:pPr>
        <w:ind w:firstLine="709"/>
        <w:jc w:val="both"/>
        <w:rPr>
          <w:sz w:val="20"/>
          <w:szCs w:val="20"/>
          <w:lang w:val="uk-UA"/>
        </w:rPr>
      </w:pPr>
      <w:bookmarkStart w:id="0" w:name="WП214"/>
      <w:r w:rsidRPr="005C4997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4</w:t>
      </w:r>
      <w:r w:rsidRPr="005C4997">
        <w:rPr>
          <w:sz w:val="20"/>
          <w:szCs w:val="20"/>
          <w:lang w:val="uk-UA"/>
        </w:rPr>
        <w:t>. Сторони погоджують, що відвантаження Товару (партії Товару), що поставляється згідно умов цього Договору та видача відповідних документів на Товар здійснюється Постачальником на підставі належним чином оформлено</w:t>
      </w:r>
      <w:r w:rsidRPr="005B3049">
        <w:rPr>
          <w:sz w:val="20"/>
          <w:szCs w:val="20"/>
          <w:lang w:val="uk-UA"/>
        </w:rPr>
        <w:t>ї</w:t>
      </w:r>
      <w:r w:rsidRPr="005C49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довіреності</w:t>
      </w:r>
      <w:r w:rsidRPr="005C4997">
        <w:rPr>
          <w:sz w:val="20"/>
          <w:szCs w:val="20"/>
          <w:lang w:val="uk-UA"/>
        </w:rPr>
        <w:t>, на от</w:t>
      </w:r>
      <w:r>
        <w:rPr>
          <w:sz w:val="20"/>
          <w:szCs w:val="20"/>
          <w:lang w:val="uk-UA"/>
        </w:rPr>
        <w:t>римання Товару (партії Товару).</w:t>
      </w:r>
    </w:p>
    <w:bookmarkEnd w:id="0"/>
    <w:p w:rsidR="001651CB" w:rsidRDefault="001651CB" w:rsidP="007D2735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7D2735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7D2735">
        <w:rPr>
          <w:b/>
          <w:i/>
          <w:sz w:val="20"/>
          <w:szCs w:val="20"/>
          <w:lang w:val="uk-UA"/>
        </w:rPr>
        <w:t xml:space="preserve">3. </w:t>
      </w:r>
      <w:r w:rsidR="00686F73" w:rsidRPr="007D2735">
        <w:rPr>
          <w:b/>
          <w:i/>
          <w:sz w:val="20"/>
          <w:szCs w:val="20"/>
          <w:lang w:val="uk-UA"/>
        </w:rPr>
        <w:t xml:space="preserve">ЦІНА ДОГОВОРУ ТА </w:t>
      </w:r>
      <w:r w:rsidRPr="007D2735">
        <w:rPr>
          <w:b/>
          <w:i/>
          <w:sz w:val="20"/>
          <w:szCs w:val="20"/>
          <w:lang w:val="uk-UA"/>
        </w:rPr>
        <w:t>ПОРЯДОК РОЗРАХУНКІВ</w:t>
      </w:r>
    </w:p>
    <w:p w:rsidR="00342038" w:rsidRPr="001B3512" w:rsidRDefault="000C0704" w:rsidP="00CF5ED9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3.1. </w:t>
      </w:r>
      <w:r w:rsidR="00342038" w:rsidRPr="001B3512">
        <w:rPr>
          <w:sz w:val="20"/>
          <w:szCs w:val="20"/>
          <w:lang w:val="uk-UA"/>
        </w:rPr>
        <w:t>Загальна ціна цього Договору визначається кількістю отриманого та оплаченого Товару Покупцем протягом всього строку дії Договору.  Вартість кожної окремої партії Товару визначається Постачальником  в</w:t>
      </w:r>
      <w:r w:rsidR="00AE05C5" w:rsidRPr="001B3512">
        <w:rPr>
          <w:sz w:val="20"/>
          <w:szCs w:val="20"/>
          <w:lang w:val="uk-UA"/>
        </w:rPr>
        <w:t xml:space="preserve"> рахунках-фактурах та</w:t>
      </w:r>
      <w:r w:rsidR="00DA4E5A" w:rsidRPr="00DA4E5A">
        <w:rPr>
          <w:sz w:val="20"/>
          <w:szCs w:val="20"/>
          <w:lang w:val="uk-UA"/>
        </w:rPr>
        <w:t xml:space="preserve"> </w:t>
      </w:r>
      <w:r w:rsidR="00DA4E5A" w:rsidRPr="001B3512">
        <w:rPr>
          <w:sz w:val="20"/>
          <w:szCs w:val="20"/>
          <w:lang w:val="uk-UA"/>
        </w:rPr>
        <w:t>видаткових накладних</w:t>
      </w:r>
      <w:r w:rsidR="00AE05C5" w:rsidRPr="001B3512">
        <w:rPr>
          <w:b/>
          <w:sz w:val="20"/>
          <w:szCs w:val="20"/>
          <w:lang w:val="uk-UA"/>
        </w:rPr>
        <w:t>.</w:t>
      </w:r>
      <w:r w:rsidR="00026AC3">
        <w:rPr>
          <w:b/>
          <w:sz w:val="20"/>
          <w:szCs w:val="20"/>
          <w:lang w:val="uk-UA"/>
        </w:rPr>
        <w:t xml:space="preserve"> Загальна сума договору становить </w:t>
      </w:r>
      <w:r w:rsidR="002C02E1">
        <w:rPr>
          <w:b/>
          <w:sz w:val="20"/>
          <w:szCs w:val="20"/>
          <w:lang w:val="uk-UA"/>
        </w:rPr>
        <w:t>_____________________</w:t>
      </w:r>
      <w:r w:rsidR="00026AC3">
        <w:rPr>
          <w:b/>
          <w:sz w:val="20"/>
          <w:szCs w:val="20"/>
          <w:lang w:val="uk-UA"/>
        </w:rPr>
        <w:t xml:space="preserve"> грн. (</w:t>
      </w:r>
      <w:r w:rsidR="002C02E1">
        <w:rPr>
          <w:b/>
          <w:sz w:val="20"/>
          <w:szCs w:val="20"/>
          <w:lang w:val="uk-UA"/>
        </w:rPr>
        <w:t>__________________________________________________</w:t>
      </w:r>
      <w:r w:rsidR="00026AC3">
        <w:rPr>
          <w:b/>
          <w:sz w:val="20"/>
          <w:szCs w:val="20"/>
          <w:lang w:val="uk-UA"/>
        </w:rPr>
        <w:t xml:space="preserve"> грн. 00 коп.), в </w:t>
      </w:r>
      <w:proofErr w:type="spellStart"/>
      <w:r w:rsidR="00026AC3">
        <w:rPr>
          <w:b/>
          <w:sz w:val="20"/>
          <w:szCs w:val="20"/>
          <w:lang w:val="uk-UA"/>
        </w:rPr>
        <w:t>т.ч</w:t>
      </w:r>
      <w:proofErr w:type="spellEnd"/>
      <w:r w:rsidR="00026AC3">
        <w:rPr>
          <w:b/>
          <w:sz w:val="20"/>
          <w:szCs w:val="20"/>
          <w:lang w:val="uk-UA"/>
        </w:rPr>
        <w:t xml:space="preserve">. ПДВ </w:t>
      </w:r>
      <w:r w:rsidR="002C02E1">
        <w:rPr>
          <w:b/>
          <w:sz w:val="20"/>
          <w:szCs w:val="20"/>
          <w:lang w:val="uk-UA"/>
        </w:rPr>
        <w:t>_________________________</w:t>
      </w:r>
      <w:r w:rsidR="00026AC3">
        <w:rPr>
          <w:b/>
          <w:sz w:val="20"/>
          <w:szCs w:val="20"/>
          <w:lang w:val="uk-UA"/>
        </w:rPr>
        <w:t xml:space="preserve"> грн.</w:t>
      </w:r>
    </w:p>
    <w:p w:rsidR="00B62E49" w:rsidRPr="000A228B" w:rsidRDefault="00CF5ED9" w:rsidP="00B62E49">
      <w:pPr>
        <w:tabs>
          <w:tab w:val="left" w:pos="600"/>
          <w:tab w:val="left" w:pos="2840"/>
        </w:tabs>
        <w:jc w:val="both"/>
        <w:rPr>
          <w:b/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3.2. </w:t>
      </w:r>
      <w:r w:rsidR="00BC575D" w:rsidRPr="00B62E49">
        <w:rPr>
          <w:sz w:val="20"/>
          <w:szCs w:val="20"/>
          <w:lang w:val="uk-UA"/>
        </w:rPr>
        <w:t xml:space="preserve">ПОКУПЕЦЬ зобов’язується оплатити повну вартість (в розмірі 100%) Товару (в тому числі ПДВ), відображену в рахунках-фактурах, </w:t>
      </w:r>
      <w:r w:rsidR="00BF3A6B" w:rsidRPr="00B62E49">
        <w:rPr>
          <w:b/>
          <w:sz w:val="20"/>
          <w:szCs w:val="20"/>
          <w:lang w:val="uk-UA"/>
        </w:rPr>
        <w:t>до моменту поставки Товару</w:t>
      </w:r>
      <w:r w:rsidR="00B62E49">
        <w:rPr>
          <w:b/>
          <w:sz w:val="20"/>
          <w:szCs w:val="20"/>
          <w:lang w:val="uk-UA"/>
        </w:rPr>
        <w:t>,</w:t>
      </w:r>
      <w:r w:rsidR="00BC575D" w:rsidRPr="00B62E49">
        <w:rPr>
          <w:sz w:val="20"/>
          <w:szCs w:val="20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 xml:space="preserve">на умовах 100% попередньої оплати на строк не більше  </w:t>
      </w:r>
      <w:r w:rsidR="000A228B">
        <w:rPr>
          <w:b/>
          <w:sz w:val="20"/>
          <w:szCs w:val="20"/>
          <w:lang w:val="uk-UA"/>
        </w:rPr>
        <w:t>15</w:t>
      </w:r>
      <w:r w:rsidR="00B62E49" w:rsidRPr="00B62E49">
        <w:rPr>
          <w:b/>
          <w:sz w:val="20"/>
          <w:szCs w:val="20"/>
          <w:lang w:val="uk-UA"/>
        </w:rPr>
        <w:t xml:space="preserve">  </w:t>
      </w:r>
      <w:r w:rsidR="000A228B">
        <w:rPr>
          <w:b/>
          <w:sz w:val="20"/>
          <w:szCs w:val="20"/>
          <w:lang w:val="uk-UA"/>
        </w:rPr>
        <w:t>банківських</w:t>
      </w:r>
      <w:bookmarkStart w:id="1" w:name="_GoBack"/>
      <w:bookmarkEnd w:id="1"/>
      <w:r w:rsidR="00B62E49" w:rsidRPr="00B62E49">
        <w:rPr>
          <w:b/>
          <w:sz w:val="20"/>
          <w:szCs w:val="20"/>
          <w:lang w:val="uk-UA"/>
        </w:rPr>
        <w:t xml:space="preserve"> днів</w:t>
      </w:r>
      <w:r w:rsidR="00B62E49" w:rsidRPr="00B62E49">
        <w:rPr>
          <w:sz w:val="20"/>
          <w:szCs w:val="20"/>
          <w:lang w:val="uk-UA"/>
        </w:rPr>
        <w:t xml:space="preserve">, </w:t>
      </w:r>
      <w:r w:rsidR="00B62E49" w:rsidRPr="00B62E49">
        <w:rPr>
          <w:b/>
          <w:sz w:val="20"/>
          <w:szCs w:val="20"/>
          <w:lang w:val="uk-UA"/>
        </w:rPr>
        <w:t>у</w:t>
      </w:r>
      <w:r w:rsidR="00B62E49" w:rsidRPr="00B62E49">
        <w:rPr>
          <w:b/>
          <w:color w:val="323232"/>
          <w:sz w:val="20"/>
          <w:szCs w:val="20"/>
          <w:lang w:val="uk-UA"/>
        </w:rPr>
        <w:t xml:space="preserve"> відповідності до</w:t>
      </w:r>
      <w:r w:rsidR="00B62E49" w:rsidRPr="00B62E49">
        <w:rPr>
          <w:color w:val="323232"/>
          <w:sz w:val="20"/>
          <w:szCs w:val="20"/>
          <w:lang w:val="uk-UA"/>
        </w:rPr>
        <w:t xml:space="preserve"> </w:t>
      </w:r>
      <w:r w:rsidR="00B62E49" w:rsidRPr="00B62E49">
        <w:rPr>
          <w:b/>
          <w:color w:val="323232"/>
          <w:sz w:val="20"/>
          <w:szCs w:val="20"/>
          <w:lang w:val="uk-UA"/>
        </w:rPr>
        <w:t>пп.1 п.1 Постанови Кабінету Міністрів</w:t>
      </w:r>
      <w:r w:rsidR="00F558F3">
        <w:rPr>
          <w:b/>
          <w:sz w:val="20"/>
          <w:szCs w:val="20"/>
          <w:lang w:val="uk-UA"/>
        </w:rPr>
        <w:t xml:space="preserve"> України від 23.04.2014р</w:t>
      </w:r>
      <w:r w:rsidR="00B62E49" w:rsidRPr="00B62E49">
        <w:rPr>
          <w:b/>
          <w:sz w:val="20"/>
          <w:szCs w:val="20"/>
          <w:lang w:val="uk-UA"/>
        </w:rPr>
        <w:t>. № 117</w:t>
      </w:r>
      <w:r w:rsidR="00B62E49" w:rsidRPr="00B62E49">
        <w:rPr>
          <w:sz w:val="20"/>
          <w:szCs w:val="20"/>
          <w:lang w:val="uk-UA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 xml:space="preserve">«Про здійснення попередньої оплати товарів, робіт і послуг, що закупаються за бюджетні кошти» (із змінами), </w:t>
      </w:r>
      <w:r w:rsidR="00B62E49" w:rsidRPr="00B62E49">
        <w:rPr>
          <w:sz w:val="20"/>
          <w:szCs w:val="20"/>
          <w:lang w:val="uk-UA"/>
        </w:rPr>
        <w:t>але не пізніше 31.12.20</w:t>
      </w:r>
      <w:r w:rsidR="00F558F3">
        <w:rPr>
          <w:sz w:val="20"/>
          <w:szCs w:val="20"/>
          <w:lang w:val="uk-UA"/>
        </w:rPr>
        <w:t>22</w:t>
      </w:r>
      <w:r w:rsidR="00B62E49" w:rsidRPr="00B62E49">
        <w:rPr>
          <w:sz w:val="20"/>
          <w:szCs w:val="20"/>
          <w:lang w:val="uk-UA"/>
        </w:rPr>
        <w:t xml:space="preserve">р. </w:t>
      </w:r>
      <w:r w:rsidR="00B62E49">
        <w:rPr>
          <w:sz w:val="20"/>
          <w:szCs w:val="20"/>
          <w:lang w:val="uk-UA"/>
        </w:rPr>
        <w:t>(</w:t>
      </w:r>
      <w:r w:rsidR="00B62E49" w:rsidRPr="00B62E49">
        <w:rPr>
          <w:sz w:val="20"/>
          <w:szCs w:val="20"/>
          <w:lang w:val="uk-UA"/>
        </w:rPr>
        <w:t>п.2 вище зазначеної Постанови</w:t>
      </w:r>
      <w:r w:rsidR="00B62E49">
        <w:rPr>
          <w:sz w:val="20"/>
          <w:szCs w:val="20"/>
          <w:lang w:val="uk-UA"/>
        </w:rPr>
        <w:t>),</w:t>
      </w:r>
      <w:r w:rsidR="00B62E49" w:rsidRPr="00B62E49">
        <w:rPr>
          <w:sz w:val="20"/>
          <w:szCs w:val="20"/>
          <w:lang w:val="uk-UA"/>
        </w:rPr>
        <w:t xml:space="preserve"> з дня отримання рахунка. Датою поставки вважається момент підписання уповноваженими представниками Сторін видаткової накладної.</w:t>
      </w:r>
    </w:p>
    <w:p w:rsidR="00B62E49" w:rsidRPr="00B62E49" w:rsidRDefault="00B62E49" w:rsidP="00B62E49">
      <w:pPr>
        <w:tabs>
          <w:tab w:val="left" w:pos="600"/>
          <w:tab w:val="left" w:pos="2840"/>
        </w:tabs>
        <w:jc w:val="both"/>
        <w:rPr>
          <w:color w:val="323232"/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 В останній день строку, на який надається попередня оплата, Постачальник</w:t>
      </w:r>
      <w:r w:rsidRPr="00B62E49">
        <w:rPr>
          <w:color w:val="323232"/>
          <w:sz w:val="20"/>
          <w:szCs w:val="20"/>
          <w:lang w:val="uk-UA"/>
        </w:rPr>
        <w:t xml:space="preserve"> зобов’язується надати видаткову накладну  на суму попередньої оплати, або повернути суму невикористаної попередньої оплати.</w:t>
      </w:r>
    </w:p>
    <w:p w:rsidR="000C0704" w:rsidRPr="009E11F3" w:rsidRDefault="00BC575D" w:rsidP="000C0704">
      <w:pPr>
        <w:ind w:firstLine="709"/>
        <w:jc w:val="both"/>
        <w:rPr>
          <w:sz w:val="20"/>
          <w:szCs w:val="20"/>
        </w:rPr>
      </w:pPr>
      <w:proofErr w:type="spellStart"/>
      <w:r w:rsidRPr="00140D7E">
        <w:rPr>
          <w:sz w:val="20"/>
          <w:szCs w:val="20"/>
        </w:rPr>
        <w:t>Платіжні</w:t>
      </w:r>
      <w:proofErr w:type="spellEnd"/>
      <w:r w:rsidRPr="00140D7E">
        <w:rPr>
          <w:sz w:val="20"/>
          <w:szCs w:val="20"/>
        </w:rPr>
        <w:t xml:space="preserve"> </w:t>
      </w:r>
      <w:proofErr w:type="spellStart"/>
      <w:r w:rsidRPr="00140D7E">
        <w:rPr>
          <w:sz w:val="20"/>
          <w:szCs w:val="20"/>
        </w:rPr>
        <w:t>документи</w:t>
      </w:r>
      <w:proofErr w:type="spellEnd"/>
      <w:r w:rsidRPr="00140D7E">
        <w:rPr>
          <w:sz w:val="20"/>
          <w:szCs w:val="20"/>
        </w:rPr>
        <w:t xml:space="preserve"> за </w:t>
      </w:r>
      <w:proofErr w:type="spellStart"/>
      <w:r w:rsidRPr="00140D7E">
        <w:rPr>
          <w:sz w:val="20"/>
          <w:szCs w:val="20"/>
        </w:rPr>
        <w:t>цим</w:t>
      </w:r>
      <w:proofErr w:type="spellEnd"/>
      <w:r w:rsidRPr="00140D7E">
        <w:rPr>
          <w:sz w:val="20"/>
          <w:szCs w:val="20"/>
        </w:rPr>
        <w:t xml:space="preserve"> Договором </w:t>
      </w:r>
      <w:proofErr w:type="spellStart"/>
      <w:r w:rsidRPr="00140D7E">
        <w:rPr>
          <w:sz w:val="20"/>
          <w:szCs w:val="20"/>
        </w:rPr>
        <w:t>оформлюються</w:t>
      </w:r>
      <w:proofErr w:type="spellEnd"/>
      <w:r w:rsidRPr="00140D7E">
        <w:rPr>
          <w:sz w:val="20"/>
          <w:szCs w:val="20"/>
        </w:rPr>
        <w:t xml:space="preserve"> з</w:t>
      </w:r>
      <w:r w:rsidRPr="00140D7E">
        <w:rPr>
          <w:sz w:val="20"/>
          <w:szCs w:val="20"/>
          <w:lang w:val="uk-UA"/>
        </w:rPr>
        <w:t>гідно умов чинного</w:t>
      </w:r>
      <w:r>
        <w:rPr>
          <w:sz w:val="20"/>
          <w:szCs w:val="20"/>
          <w:lang w:val="uk-UA"/>
        </w:rPr>
        <w:t xml:space="preserve"> законодавства України, з дотриманням усіх вимог, які зазвичай </w:t>
      </w:r>
      <w:r w:rsidRPr="009E11F3">
        <w:rPr>
          <w:sz w:val="20"/>
          <w:szCs w:val="20"/>
          <w:lang w:val="uk-UA"/>
        </w:rPr>
        <w:t xml:space="preserve">ставляться до змісту та форми таких документів, з обов’язковим зазначенням номеру та дати укладання Договору згідно з яким здійснюється </w:t>
      </w:r>
      <w:proofErr w:type="spellStart"/>
      <w:r w:rsidRPr="009E11F3">
        <w:rPr>
          <w:sz w:val="20"/>
          <w:szCs w:val="20"/>
          <w:lang w:val="uk-UA"/>
        </w:rPr>
        <w:t>проплата</w:t>
      </w:r>
      <w:proofErr w:type="spellEnd"/>
      <w:r w:rsidRPr="009E11F3">
        <w:rPr>
          <w:sz w:val="20"/>
          <w:szCs w:val="20"/>
          <w:lang w:val="uk-UA"/>
        </w:rPr>
        <w:t xml:space="preserve"> грошових коштів</w:t>
      </w:r>
      <w:r w:rsidRPr="009E11F3">
        <w:rPr>
          <w:sz w:val="20"/>
          <w:szCs w:val="20"/>
        </w:rPr>
        <w:t xml:space="preserve">, а </w:t>
      </w:r>
      <w:proofErr w:type="spellStart"/>
      <w:r w:rsidRPr="009E11F3">
        <w:rPr>
          <w:sz w:val="20"/>
          <w:szCs w:val="20"/>
        </w:rPr>
        <w:t>також</w:t>
      </w:r>
      <w:proofErr w:type="spellEnd"/>
      <w:r w:rsidRPr="009E11F3">
        <w:rPr>
          <w:sz w:val="20"/>
          <w:szCs w:val="20"/>
        </w:rPr>
        <w:t xml:space="preserve"> номер та дату </w:t>
      </w:r>
      <w:proofErr w:type="spellStart"/>
      <w:r w:rsidRPr="009E11F3">
        <w:rPr>
          <w:sz w:val="20"/>
          <w:szCs w:val="20"/>
        </w:rPr>
        <w:t>відповідного</w:t>
      </w:r>
      <w:proofErr w:type="spellEnd"/>
      <w:r w:rsidRPr="009E11F3">
        <w:rPr>
          <w:sz w:val="20"/>
          <w:szCs w:val="20"/>
        </w:rPr>
        <w:t xml:space="preserve"> </w:t>
      </w:r>
      <w:proofErr w:type="spellStart"/>
      <w:r w:rsidRPr="009E11F3">
        <w:rPr>
          <w:sz w:val="20"/>
          <w:szCs w:val="20"/>
        </w:rPr>
        <w:t>рахунку-фактури</w:t>
      </w:r>
      <w:proofErr w:type="spellEnd"/>
      <w:r w:rsidRPr="009E11F3">
        <w:rPr>
          <w:sz w:val="20"/>
          <w:szCs w:val="20"/>
        </w:rPr>
        <w:t>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9E11F3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3</w:t>
      </w:r>
      <w:r w:rsidRPr="009E11F3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Право власності на Товар </w:t>
      </w:r>
      <w:r w:rsidR="009E4FDD" w:rsidRPr="001B3512">
        <w:rPr>
          <w:sz w:val="20"/>
          <w:szCs w:val="20"/>
          <w:lang w:val="uk-UA"/>
        </w:rPr>
        <w:t>переходить до ПОКУПЦЯ</w:t>
      </w:r>
      <w:r w:rsidRPr="001B3512">
        <w:rPr>
          <w:sz w:val="20"/>
          <w:szCs w:val="20"/>
          <w:lang w:val="uk-UA"/>
        </w:rPr>
        <w:t xml:space="preserve"> з дати поставки Товару, що вказана в видатк</w:t>
      </w:r>
      <w:r w:rsidR="00776140" w:rsidRPr="001B3512">
        <w:rPr>
          <w:sz w:val="20"/>
          <w:szCs w:val="20"/>
          <w:lang w:val="uk-UA"/>
        </w:rPr>
        <w:t>ов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накладн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та/або акт</w:t>
      </w:r>
      <w:r w:rsidR="00157384">
        <w:rPr>
          <w:sz w:val="20"/>
          <w:szCs w:val="20"/>
          <w:lang w:val="uk-UA"/>
        </w:rPr>
        <w:t>ах п</w:t>
      </w:r>
      <w:r w:rsidRPr="001B3512">
        <w:rPr>
          <w:sz w:val="20"/>
          <w:szCs w:val="20"/>
          <w:lang w:val="uk-UA"/>
        </w:rPr>
        <w:t>риймання-передачі.</w:t>
      </w:r>
    </w:p>
    <w:p w:rsidR="00BD549A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Датою оплати вважається дата зарахування грошових коштів банківською установою на </w:t>
      </w:r>
      <w:r w:rsidR="00952C66" w:rsidRPr="001B3512">
        <w:rPr>
          <w:sz w:val="20"/>
          <w:szCs w:val="20"/>
          <w:lang w:val="uk-UA"/>
        </w:rPr>
        <w:t xml:space="preserve">банківський  </w:t>
      </w:r>
      <w:r w:rsidR="009E4FDD" w:rsidRPr="001B3512">
        <w:rPr>
          <w:sz w:val="20"/>
          <w:szCs w:val="20"/>
          <w:lang w:val="uk-UA"/>
        </w:rPr>
        <w:t>рахунок ПОСТАЧАЛЬНИКА</w:t>
      </w:r>
      <w:r w:rsidRPr="001B3512">
        <w:rPr>
          <w:sz w:val="20"/>
          <w:szCs w:val="20"/>
          <w:lang w:val="uk-UA"/>
        </w:rPr>
        <w:t>.</w:t>
      </w:r>
      <w:r w:rsidR="00333007" w:rsidRPr="001B3512">
        <w:rPr>
          <w:sz w:val="20"/>
          <w:szCs w:val="20"/>
          <w:lang w:val="uk-UA"/>
        </w:rPr>
        <w:t xml:space="preserve"> </w:t>
      </w:r>
    </w:p>
    <w:p w:rsidR="005B1EC5" w:rsidRPr="007A23DE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</w:t>
      </w:r>
      <w:r w:rsidR="00C8756B">
        <w:rPr>
          <w:sz w:val="20"/>
          <w:szCs w:val="20"/>
          <w:lang w:val="uk-UA"/>
        </w:rPr>
        <w:t>Щоквартально Сторони підписують</w:t>
      </w:r>
      <w:r w:rsidR="007A23DE">
        <w:rPr>
          <w:sz w:val="20"/>
          <w:szCs w:val="20"/>
          <w:lang w:val="uk-UA"/>
        </w:rPr>
        <w:t xml:space="preserve"> </w:t>
      </w:r>
      <w:r w:rsidR="007A23DE" w:rsidRPr="007A23DE">
        <w:rPr>
          <w:sz w:val="20"/>
          <w:szCs w:val="20"/>
          <w:lang w:val="uk-UA"/>
        </w:rPr>
        <w:t>акти звірки взаєморозрахунків. Кожна із Сторін зобов’язується протягом 3 (трьох) робочих днів з дати отримання від другої Сторони за Договором акту звірки взаєморозрахунків, підписати його і направити іншій Стороні, або протягом того ж терміну направити свої мотивовані зауваження до акту звірки взаєморозрахунків. У випадку не отримання від Покупця підписаних актів звірки взаєморозрахунків або мотивованих зауважень до таких актів – є підтвердженням, що зі Сторони Покупця будь-які претензії відсутні й акт звірки взаєморозрахунків вважається підписаним обома Сторонами.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 xml:space="preserve">. Грошові кошти, які отримані від ПОКУПЦЯ в рамках дії цього Договору, першочергово направляються на погашення заборгованості (у випадку наявності такої) та оплату штрафних санкцій, які застосовуються до ПОКУПЦЯ, </w:t>
      </w:r>
      <w:r w:rsidR="00037C69" w:rsidRPr="001B3512">
        <w:rPr>
          <w:sz w:val="20"/>
          <w:szCs w:val="20"/>
          <w:lang w:val="uk-UA"/>
        </w:rPr>
        <w:t>залишок зараховується в рахунок оплати погодженої між сторонами партії Товару</w:t>
      </w:r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У випадку проведення ПОКУПЦЕМ оплати, яка перевищує погоджений між сторонами об’єм партії Товару, сплачені надлишкові  кошти зараховуються як передоплата майбутніх поставок, в рамках цього Договору, при цьому з ПОСТАЧАЛЬНИКА не стягуються будь-які проценти за користування грошовими коштами, які отримані в якості передоплати.</w:t>
      </w:r>
    </w:p>
    <w:p w:rsidR="00BC575D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8</w:t>
      </w:r>
      <w:r w:rsidRPr="00C05E12">
        <w:rPr>
          <w:sz w:val="20"/>
          <w:szCs w:val="20"/>
          <w:lang w:val="uk-UA"/>
        </w:rPr>
        <w:t>. Товар, який поставлений в рамках цього Договору, оплачується в календарній послідовності його поставки.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6E76C4" w:rsidRPr="00914D00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F82209">
        <w:rPr>
          <w:b/>
          <w:i/>
          <w:sz w:val="20"/>
          <w:szCs w:val="20"/>
          <w:lang w:val="uk-UA"/>
        </w:rPr>
        <w:lastRenderedPageBreak/>
        <w:t>4</w:t>
      </w:r>
      <w:r w:rsidR="006E76C4" w:rsidRPr="00914D00">
        <w:rPr>
          <w:b/>
          <w:i/>
          <w:sz w:val="20"/>
          <w:szCs w:val="20"/>
          <w:lang w:val="uk-UA"/>
        </w:rPr>
        <w:t>. ВІДПОВІДАЛЬНІСТЬ СТОРІН</w:t>
      </w:r>
    </w:p>
    <w:p w:rsidR="00CD7940" w:rsidRPr="00CD7940" w:rsidRDefault="00CD7940" w:rsidP="00FC132E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4.1. У випадках невиконання або неналежного виконання </w:t>
      </w:r>
      <w:proofErr w:type="spellStart"/>
      <w:r>
        <w:rPr>
          <w:sz w:val="20"/>
          <w:szCs w:val="20"/>
          <w:lang w:val="uk-UA"/>
        </w:rPr>
        <w:t>обов</w:t>
      </w:r>
      <w:proofErr w:type="spellEnd"/>
      <w:r w:rsidRPr="005179AE"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язк</w:t>
      </w:r>
      <w:r>
        <w:rPr>
          <w:sz w:val="20"/>
          <w:szCs w:val="20"/>
          <w:lang w:val="uk-UA"/>
        </w:rPr>
        <w:t>ів</w:t>
      </w:r>
      <w:proofErr w:type="spellEnd"/>
      <w:r>
        <w:rPr>
          <w:sz w:val="20"/>
          <w:szCs w:val="20"/>
          <w:lang w:val="uk-UA"/>
        </w:rPr>
        <w:t>, передбачених цим Договором, винна Сторона компенсує іншій Стороні понесені збитки в повному обсязі.</w:t>
      </w:r>
    </w:p>
    <w:p w:rsidR="00F96E00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2</w:t>
      </w:r>
      <w:r w:rsidRPr="00C05E12">
        <w:rPr>
          <w:sz w:val="20"/>
          <w:szCs w:val="20"/>
          <w:lang w:val="uk-UA"/>
        </w:rPr>
        <w:t xml:space="preserve">. У випадку </w:t>
      </w:r>
      <w:r w:rsidR="00F96E00">
        <w:rPr>
          <w:sz w:val="20"/>
          <w:szCs w:val="20"/>
          <w:lang w:val="uk-UA"/>
        </w:rPr>
        <w:t xml:space="preserve">прострочення оплати поставленого Товару Покупець </w:t>
      </w:r>
      <w:proofErr w:type="spellStart"/>
      <w:r w:rsidR="00F96E00">
        <w:rPr>
          <w:sz w:val="20"/>
          <w:szCs w:val="20"/>
          <w:lang w:val="uk-UA"/>
        </w:rPr>
        <w:t>зобов</w:t>
      </w:r>
      <w:proofErr w:type="spellEnd"/>
      <w:r w:rsidR="00F96E00" w:rsidRPr="005179AE">
        <w:rPr>
          <w:sz w:val="20"/>
          <w:szCs w:val="20"/>
        </w:rPr>
        <w:t>’</w:t>
      </w:r>
      <w:proofErr w:type="spellStart"/>
      <w:r w:rsidR="00F96E00">
        <w:rPr>
          <w:sz w:val="20"/>
          <w:szCs w:val="20"/>
          <w:lang w:val="uk-UA"/>
        </w:rPr>
        <w:t>язується</w:t>
      </w:r>
      <w:proofErr w:type="spellEnd"/>
      <w:r w:rsidR="00F96E00">
        <w:rPr>
          <w:sz w:val="20"/>
          <w:szCs w:val="20"/>
          <w:lang w:val="uk-UA"/>
        </w:rPr>
        <w:t xml:space="preserve"> </w:t>
      </w:r>
      <w:r w:rsidR="00A405D2">
        <w:rPr>
          <w:sz w:val="20"/>
          <w:szCs w:val="20"/>
          <w:lang w:val="uk-UA"/>
        </w:rPr>
        <w:t xml:space="preserve">на вимогу Постачальника </w:t>
      </w:r>
      <w:r w:rsidR="00F96E00">
        <w:rPr>
          <w:sz w:val="20"/>
          <w:szCs w:val="20"/>
          <w:lang w:val="uk-UA"/>
        </w:rPr>
        <w:t xml:space="preserve">сплатити </w:t>
      </w:r>
      <w:r w:rsidR="00A405D2">
        <w:rPr>
          <w:sz w:val="20"/>
          <w:szCs w:val="20"/>
          <w:lang w:val="uk-UA"/>
        </w:rPr>
        <w:t>йому</w:t>
      </w:r>
      <w:r w:rsidR="00F96E00">
        <w:rPr>
          <w:sz w:val="20"/>
          <w:szCs w:val="20"/>
          <w:lang w:val="uk-UA"/>
        </w:rPr>
        <w:t xml:space="preserve"> штраф у розмірі: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1,5% від суми неоплаченого Товару </w:t>
      </w:r>
      <w:r w:rsidR="00F96E00">
        <w:rPr>
          <w:sz w:val="20"/>
          <w:szCs w:val="20"/>
          <w:lang w:val="uk-UA"/>
        </w:rPr>
        <w:t>при простроченні оплати від одн</w:t>
      </w:r>
      <w:r>
        <w:rPr>
          <w:sz w:val="20"/>
          <w:szCs w:val="20"/>
          <w:lang w:val="uk-UA"/>
        </w:rPr>
        <w:t>ого до десяти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3% від суми неоплаченого Товару при простроченні оплати від одинадцяти до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10% від суми неоплаченого Товару при простроченні оплати від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одного календарного дня.</w:t>
      </w:r>
    </w:p>
    <w:p w:rsidR="00BC575D" w:rsidRPr="00C05E12" w:rsidRDefault="00BC575D" w:rsidP="00FC132E">
      <w:pPr>
        <w:pStyle w:val="30"/>
        <w:adjustRightInd w:val="0"/>
        <w:spacing w:after="0"/>
        <w:ind w:left="0" w:firstLine="708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>. У випадку безпідставної відмови зі сторони Покупця у прийнятті Товару (частково або партії Товару в цілому),  П</w:t>
      </w:r>
      <w:r>
        <w:rPr>
          <w:sz w:val="20"/>
          <w:szCs w:val="20"/>
          <w:lang w:val="uk-UA"/>
        </w:rPr>
        <w:t>ОКУПЕЦЬ</w:t>
      </w:r>
      <w:r w:rsidRPr="00C05E12">
        <w:rPr>
          <w:sz w:val="20"/>
          <w:szCs w:val="20"/>
          <w:lang w:val="uk-UA"/>
        </w:rPr>
        <w:t xml:space="preserve"> зобов’язується сплатити  П</w:t>
      </w:r>
      <w:r>
        <w:rPr>
          <w:sz w:val="20"/>
          <w:szCs w:val="20"/>
          <w:lang w:val="uk-UA"/>
        </w:rPr>
        <w:t>ОСТАЧАЛЬНИКУ</w:t>
      </w:r>
      <w:r w:rsidRPr="00C05E12">
        <w:rPr>
          <w:sz w:val="20"/>
          <w:szCs w:val="20"/>
          <w:lang w:val="uk-UA"/>
        </w:rPr>
        <w:t xml:space="preserve"> штраф у розмірі </w:t>
      </w:r>
      <w:r>
        <w:rPr>
          <w:sz w:val="20"/>
          <w:szCs w:val="20"/>
          <w:lang w:val="uk-UA"/>
        </w:rPr>
        <w:t>0,</w:t>
      </w:r>
      <w:r w:rsidRPr="00BC575D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% від вартості неприйнятого Товару (партії Товару), а також компенсувати всі витрати та збитки, які виникли в зв’язку з цим.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Відмова від прийняття Товару (партії Товару)</w:t>
      </w:r>
      <w:r>
        <w:rPr>
          <w:sz w:val="20"/>
          <w:szCs w:val="20"/>
          <w:lang w:val="uk-UA"/>
        </w:rPr>
        <w:t xml:space="preserve"> зі сторони ПОКУПЦЯ</w:t>
      </w:r>
      <w:r w:rsidRPr="00C05E12">
        <w:rPr>
          <w:sz w:val="20"/>
          <w:szCs w:val="20"/>
          <w:lang w:val="uk-UA"/>
        </w:rPr>
        <w:t xml:space="preserve"> можлива, коли факт невідповідності якості Товару підтверджений актом відбору проб і актом незалежної акредитованої лабораторії про невідповідність якості такого Товару.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4</w:t>
      </w:r>
      <w:r w:rsidRPr="00C05E12">
        <w:rPr>
          <w:sz w:val="20"/>
          <w:szCs w:val="20"/>
          <w:lang w:val="uk-UA"/>
        </w:rPr>
        <w:t>. У випадку, якщо грошові кошти сплачені П</w:t>
      </w:r>
      <w:r>
        <w:rPr>
          <w:sz w:val="20"/>
          <w:szCs w:val="20"/>
          <w:lang w:val="uk-UA"/>
        </w:rPr>
        <w:t>ОКУПЦЕМ</w:t>
      </w:r>
      <w:r w:rsidRPr="00C05E12">
        <w:rPr>
          <w:sz w:val="20"/>
          <w:szCs w:val="20"/>
          <w:lang w:val="uk-UA"/>
        </w:rPr>
        <w:t xml:space="preserve"> з порушенням умов цього Договору, П</w:t>
      </w:r>
      <w:r>
        <w:rPr>
          <w:sz w:val="20"/>
          <w:szCs w:val="20"/>
          <w:lang w:val="uk-UA"/>
        </w:rPr>
        <w:t xml:space="preserve">ОСТАЧАЛЬНИК </w:t>
      </w:r>
      <w:r w:rsidRPr="00C05E12">
        <w:rPr>
          <w:sz w:val="20"/>
          <w:szCs w:val="20"/>
          <w:lang w:val="uk-UA"/>
        </w:rPr>
        <w:t>має право повернути П</w:t>
      </w:r>
      <w:r>
        <w:rPr>
          <w:sz w:val="20"/>
          <w:szCs w:val="20"/>
          <w:lang w:val="uk-UA"/>
        </w:rPr>
        <w:t>ОКУПЦЮ</w:t>
      </w:r>
      <w:r w:rsidRPr="00C05E12">
        <w:rPr>
          <w:sz w:val="20"/>
          <w:szCs w:val="20"/>
          <w:lang w:val="uk-UA"/>
        </w:rPr>
        <w:t xml:space="preserve"> платіж як такий, що здійснений з порушенням умов Договору протягом </w:t>
      </w:r>
      <w:r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трьох</w:t>
      </w:r>
      <w:r w:rsidRPr="00C05E12">
        <w:rPr>
          <w:sz w:val="20"/>
          <w:szCs w:val="20"/>
          <w:lang w:val="uk-UA"/>
        </w:rPr>
        <w:t xml:space="preserve">)  робочих днів.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. </w:t>
      </w:r>
      <w:r w:rsidRPr="00C05E12">
        <w:rPr>
          <w:sz w:val="20"/>
          <w:szCs w:val="20"/>
        </w:rPr>
        <w:t>У</w:t>
      </w:r>
      <w:r w:rsidRPr="00C05E12">
        <w:rPr>
          <w:sz w:val="20"/>
          <w:szCs w:val="20"/>
          <w:lang w:val="uk-UA"/>
        </w:rPr>
        <w:t xml:space="preserve"> випадку</w:t>
      </w:r>
      <w:r w:rsidRPr="00C05E12">
        <w:rPr>
          <w:sz w:val="20"/>
          <w:szCs w:val="20"/>
        </w:rPr>
        <w:t xml:space="preserve"> </w:t>
      </w:r>
      <w:r w:rsidRPr="00C05E12">
        <w:rPr>
          <w:sz w:val="20"/>
          <w:szCs w:val="20"/>
          <w:lang w:val="uk-UA"/>
        </w:rPr>
        <w:t xml:space="preserve">умисного порушення строків поставки Товару, </w:t>
      </w:r>
      <w:r w:rsidRPr="00C05E12">
        <w:rPr>
          <w:sz w:val="20"/>
          <w:szCs w:val="20"/>
        </w:rPr>
        <w:t xml:space="preserve">ПОСТАЧАЛЬНИК </w:t>
      </w:r>
      <w:r w:rsidRPr="00C05E12">
        <w:rPr>
          <w:sz w:val="20"/>
          <w:szCs w:val="20"/>
          <w:lang w:val="uk-UA"/>
        </w:rPr>
        <w:t>на вимогу П</w:t>
      </w:r>
      <w:r>
        <w:rPr>
          <w:sz w:val="20"/>
          <w:szCs w:val="20"/>
          <w:lang w:val="uk-UA"/>
        </w:rPr>
        <w:t>ОКУПЦЯ</w:t>
      </w:r>
      <w:r w:rsidRPr="00C05E12">
        <w:rPr>
          <w:sz w:val="20"/>
          <w:szCs w:val="20"/>
          <w:lang w:val="uk-UA"/>
        </w:rPr>
        <w:t xml:space="preserve"> сплачує</w:t>
      </w:r>
      <w:r w:rsidRPr="00C05E12">
        <w:rPr>
          <w:sz w:val="20"/>
          <w:szCs w:val="20"/>
        </w:rPr>
        <w:t xml:space="preserve"> штраф в</w:t>
      </w:r>
      <w:r w:rsidRPr="00C05E12">
        <w:rPr>
          <w:sz w:val="20"/>
          <w:szCs w:val="20"/>
          <w:lang w:val="uk-UA"/>
        </w:rPr>
        <w:t xml:space="preserve"> розмірі 0,5 % від вартості </w:t>
      </w:r>
      <w:r w:rsidRPr="00C05E12">
        <w:rPr>
          <w:sz w:val="20"/>
          <w:szCs w:val="20"/>
        </w:rPr>
        <w:t>Товару</w:t>
      </w:r>
      <w:r w:rsidRPr="00C05E12">
        <w:rPr>
          <w:sz w:val="20"/>
          <w:szCs w:val="20"/>
          <w:lang w:val="uk-UA"/>
        </w:rPr>
        <w:t xml:space="preserve">, поставку якого </w:t>
      </w:r>
      <w:proofErr w:type="spellStart"/>
      <w:r w:rsidRPr="00C05E12">
        <w:rPr>
          <w:sz w:val="20"/>
          <w:szCs w:val="20"/>
          <w:lang w:val="uk-UA"/>
        </w:rPr>
        <w:t>прострочено</w:t>
      </w:r>
      <w:proofErr w:type="spellEnd"/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>. Сплата штрафних санкцій не звільняє сторони від виконання зобов’язань по цьому Договору.</w:t>
      </w:r>
    </w:p>
    <w:p w:rsidR="00BC575D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Взаємовідносини сторін, які не передбачені цим Договором, регулюються діючим законодавством України.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6E76C4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6E76C4">
        <w:rPr>
          <w:b/>
          <w:i/>
          <w:sz w:val="20"/>
          <w:szCs w:val="20"/>
          <w:lang w:val="uk-UA"/>
        </w:rPr>
        <w:t>5. ФОРС-МАЖОР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5.1. Сторони звільняються від відповід</w:t>
      </w:r>
      <w:r w:rsidR="006728FB" w:rsidRPr="001B3512">
        <w:rPr>
          <w:sz w:val="20"/>
          <w:szCs w:val="20"/>
          <w:lang w:val="uk-UA"/>
        </w:rPr>
        <w:t>альності за невиконання</w:t>
      </w:r>
      <w:r w:rsidR="00BA4154">
        <w:rPr>
          <w:sz w:val="20"/>
          <w:szCs w:val="20"/>
          <w:lang w:val="uk-UA"/>
        </w:rPr>
        <w:t xml:space="preserve"> чи неналежне виконання</w:t>
      </w:r>
      <w:r w:rsidR="006728FB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будь</w:t>
      </w:r>
      <w:r w:rsidR="006728FB" w:rsidRPr="001B3512">
        <w:rPr>
          <w:sz w:val="20"/>
          <w:szCs w:val="20"/>
          <w:lang w:val="uk-UA"/>
        </w:rPr>
        <w:t>-якого</w:t>
      </w:r>
      <w:r w:rsidR="003E0EF3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з положень цього Договору, якщо це невиконання стало наслідком причи</w:t>
      </w:r>
      <w:r w:rsidR="006728FB" w:rsidRPr="001B3512">
        <w:rPr>
          <w:sz w:val="20"/>
          <w:szCs w:val="20"/>
          <w:lang w:val="uk-UA"/>
        </w:rPr>
        <w:t>н, які виникли незалежно від волі сторін</w:t>
      </w:r>
      <w:r w:rsidRPr="001B3512">
        <w:rPr>
          <w:sz w:val="20"/>
          <w:szCs w:val="20"/>
          <w:lang w:val="uk-UA"/>
        </w:rPr>
        <w:t xml:space="preserve"> після уклад</w:t>
      </w:r>
      <w:r w:rsidR="006728FB" w:rsidRPr="001B3512">
        <w:rPr>
          <w:sz w:val="20"/>
          <w:szCs w:val="20"/>
          <w:lang w:val="uk-UA"/>
        </w:rPr>
        <w:t>ення Договору і настання або д</w:t>
      </w:r>
      <w:r w:rsidR="00116EF0" w:rsidRPr="001B3512">
        <w:rPr>
          <w:sz w:val="20"/>
          <w:szCs w:val="20"/>
          <w:lang w:val="uk-UA"/>
        </w:rPr>
        <w:t>і</w:t>
      </w:r>
      <w:r w:rsidR="006728FB" w:rsidRPr="001B3512">
        <w:rPr>
          <w:sz w:val="20"/>
          <w:szCs w:val="20"/>
          <w:lang w:val="uk-UA"/>
        </w:rPr>
        <w:t>ю</w:t>
      </w:r>
      <w:r w:rsidRPr="001B3512">
        <w:rPr>
          <w:sz w:val="20"/>
          <w:szCs w:val="20"/>
          <w:lang w:val="uk-UA"/>
        </w:rPr>
        <w:t xml:space="preserve"> яких, а також наслідки, не можна було передбачити</w:t>
      </w:r>
      <w:r w:rsidR="00116EF0" w:rsidRPr="001B3512">
        <w:rPr>
          <w:sz w:val="20"/>
          <w:szCs w:val="20"/>
          <w:lang w:val="uk-UA"/>
        </w:rPr>
        <w:t xml:space="preserve"> або попередити розумними методами</w:t>
      </w:r>
      <w:r w:rsidRPr="001B3512">
        <w:rPr>
          <w:sz w:val="20"/>
          <w:szCs w:val="20"/>
          <w:lang w:val="uk-UA"/>
        </w:rPr>
        <w:t>, які знаходились поза сферою контролю сторони, що н</w:t>
      </w:r>
      <w:r w:rsidR="00910EC9" w:rsidRPr="001B3512">
        <w:rPr>
          <w:sz w:val="20"/>
          <w:szCs w:val="20"/>
          <w:lang w:val="uk-UA"/>
        </w:rPr>
        <w:t>е виконує зобов’язання,</w:t>
      </w:r>
      <w:r w:rsidR="00984E7C" w:rsidRPr="001B3512">
        <w:rPr>
          <w:sz w:val="20"/>
          <w:szCs w:val="20"/>
          <w:lang w:val="uk-UA"/>
        </w:rPr>
        <w:t xml:space="preserve"> </w:t>
      </w:r>
      <w:r w:rsidR="00BA4154">
        <w:rPr>
          <w:sz w:val="20"/>
          <w:szCs w:val="20"/>
          <w:lang w:val="uk-UA"/>
        </w:rPr>
        <w:t xml:space="preserve">через настання випадку дії непереборної сили, </w:t>
      </w:r>
      <w:r w:rsidRPr="001B3512">
        <w:rPr>
          <w:sz w:val="20"/>
          <w:szCs w:val="20"/>
          <w:lang w:val="uk-UA"/>
        </w:rPr>
        <w:t>с</w:t>
      </w:r>
      <w:r w:rsidR="00984E7C" w:rsidRPr="001B3512">
        <w:rPr>
          <w:sz w:val="20"/>
          <w:szCs w:val="20"/>
          <w:lang w:val="uk-UA"/>
        </w:rPr>
        <w:t>тихійні</w:t>
      </w:r>
      <w:r w:rsidR="00116EF0"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лих</w:t>
      </w:r>
      <w:r w:rsidR="00984E7C" w:rsidRPr="001B3512">
        <w:rPr>
          <w:sz w:val="20"/>
          <w:szCs w:val="20"/>
          <w:lang w:val="uk-UA"/>
        </w:rPr>
        <w:t>а</w:t>
      </w:r>
      <w:r w:rsidR="00116EF0" w:rsidRPr="001B3512">
        <w:rPr>
          <w:sz w:val="20"/>
          <w:szCs w:val="20"/>
          <w:lang w:val="uk-UA"/>
        </w:rPr>
        <w:t>, громад</w:t>
      </w:r>
      <w:r w:rsidR="00984E7C" w:rsidRPr="001B3512">
        <w:rPr>
          <w:sz w:val="20"/>
          <w:szCs w:val="20"/>
          <w:lang w:val="uk-UA"/>
        </w:rPr>
        <w:t>ські</w:t>
      </w:r>
      <w:r w:rsidR="00116EF0" w:rsidRPr="001B3512">
        <w:rPr>
          <w:sz w:val="20"/>
          <w:szCs w:val="20"/>
          <w:lang w:val="uk-UA"/>
        </w:rPr>
        <w:t xml:space="preserve"> безпорядк</w:t>
      </w:r>
      <w:r w:rsidR="00984E7C" w:rsidRPr="001B3512">
        <w:rPr>
          <w:sz w:val="20"/>
          <w:szCs w:val="20"/>
          <w:lang w:val="uk-UA"/>
        </w:rPr>
        <w:t>и</w:t>
      </w:r>
      <w:r w:rsidR="00116EF0" w:rsidRPr="001B3512">
        <w:rPr>
          <w:sz w:val="20"/>
          <w:szCs w:val="20"/>
          <w:lang w:val="uk-UA"/>
        </w:rPr>
        <w:t xml:space="preserve">, </w:t>
      </w:r>
      <w:r w:rsidR="00984E7C" w:rsidRPr="001B3512">
        <w:rPr>
          <w:sz w:val="20"/>
          <w:szCs w:val="20"/>
          <w:lang w:val="uk-UA"/>
        </w:rPr>
        <w:t>страйки</w:t>
      </w:r>
      <w:r w:rsidR="00910EC9" w:rsidRPr="001B3512">
        <w:rPr>
          <w:sz w:val="20"/>
          <w:szCs w:val="20"/>
          <w:lang w:val="uk-UA"/>
        </w:rPr>
        <w:t>, закритт</w:t>
      </w:r>
      <w:r w:rsidR="00984E7C" w:rsidRPr="001B3512">
        <w:rPr>
          <w:sz w:val="20"/>
          <w:szCs w:val="20"/>
          <w:lang w:val="uk-UA"/>
        </w:rPr>
        <w:t>я</w:t>
      </w:r>
      <w:r w:rsidRPr="001B3512">
        <w:rPr>
          <w:sz w:val="20"/>
          <w:szCs w:val="20"/>
          <w:lang w:val="uk-UA"/>
        </w:rPr>
        <w:t xml:space="preserve"> портів, залізн</w:t>
      </w:r>
      <w:r w:rsidR="00984E7C" w:rsidRPr="001B3512">
        <w:rPr>
          <w:sz w:val="20"/>
          <w:szCs w:val="20"/>
          <w:lang w:val="uk-UA"/>
        </w:rPr>
        <w:t>ичних доріг, ембарго, втручання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з</w:t>
      </w:r>
      <w:r w:rsidRPr="001B3512">
        <w:rPr>
          <w:sz w:val="20"/>
          <w:szCs w:val="20"/>
          <w:lang w:val="uk-UA"/>
        </w:rPr>
        <w:t xml:space="preserve"> стор</w:t>
      </w:r>
      <w:r w:rsidR="00910EC9" w:rsidRPr="001B3512">
        <w:rPr>
          <w:sz w:val="20"/>
          <w:szCs w:val="20"/>
          <w:lang w:val="uk-UA"/>
        </w:rPr>
        <w:t>они влади, в тому числі видання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актів державними органами, війн</w:t>
      </w:r>
      <w:r w:rsidR="00984E7C" w:rsidRPr="001B3512">
        <w:rPr>
          <w:sz w:val="20"/>
          <w:szCs w:val="20"/>
          <w:lang w:val="uk-UA"/>
        </w:rPr>
        <w:t>и і військові дії, повстання</w:t>
      </w:r>
      <w:r w:rsidRPr="001B3512">
        <w:rPr>
          <w:sz w:val="20"/>
          <w:szCs w:val="20"/>
          <w:lang w:val="uk-UA"/>
        </w:rPr>
        <w:t>, мобілізації, епідемії (епізоотії), пожеж</w:t>
      </w:r>
      <w:r w:rsidR="00984E7C" w:rsidRPr="001B3512">
        <w:rPr>
          <w:sz w:val="20"/>
          <w:szCs w:val="20"/>
          <w:lang w:val="uk-UA"/>
        </w:rPr>
        <w:t>і, обрив</w:t>
      </w:r>
      <w:r w:rsidR="00910EC9" w:rsidRPr="001B3512">
        <w:rPr>
          <w:sz w:val="20"/>
          <w:szCs w:val="20"/>
          <w:lang w:val="uk-UA"/>
        </w:rPr>
        <w:t xml:space="preserve"> електросіток, вибухів, дорожніх і природних катастроф, а також їх наслідків і інших подій</w:t>
      </w:r>
      <w:r w:rsidRPr="001B3512">
        <w:rPr>
          <w:sz w:val="20"/>
          <w:szCs w:val="20"/>
          <w:lang w:val="uk-UA"/>
        </w:rPr>
        <w:t>, які по</w:t>
      </w:r>
      <w:r w:rsidR="00910EC9" w:rsidRPr="001B3512">
        <w:rPr>
          <w:sz w:val="20"/>
          <w:szCs w:val="20"/>
          <w:lang w:val="uk-UA"/>
        </w:rPr>
        <w:t>винні бути підтверджені висновка</w:t>
      </w:r>
      <w:r w:rsidRPr="001B3512">
        <w:rPr>
          <w:sz w:val="20"/>
          <w:szCs w:val="20"/>
          <w:lang w:val="uk-UA"/>
        </w:rPr>
        <w:t>м</w:t>
      </w:r>
      <w:r w:rsidR="00910EC9" w:rsidRPr="001B3512">
        <w:rPr>
          <w:sz w:val="20"/>
          <w:szCs w:val="20"/>
          <w:lang w:val="uk-UA"/>
        </w:rPr>
        <w:t>и</w:t>
      </w:r>
      <w:r w:rsidRPr="001B3512">
        <w:rPr>
          <w:sz w:val="20"/>
          <w:szCs w:val="20"/>
          <w:lang w:val="uk-UA"/>
        </w:rPr>
        <w:t xml:space="preserve"> Торгово-Промислової палати України регіону</w:t>
      </w:r>
      <w:r w:rsidR="00BA4154">
        <w:rPr>
          <w:sz w:val="20"/>
          <w:szCs w:val="20"/>
          <w:lang w:val="uk-UA"/>
        </w:rPr>
        <w:t xml:space="preserve"> або іншим компетентним державним органом у відповідності та в порядку передбаченому законодавством України</w:t>
      </w:r>
      <w:r w:rsidR="003A157E" w:rsidRPr="001B3512">
        <w:rPr>
          <w:sz w:val="20"/>
          <w:szCs w:val="20"/>
          <w:lang w:val="uk-UA"/>
        </w:rPr>
        <w:t xml:space="preserve"> про  дії</w:t>
      </w:r>
      <w:r w:rsidRPr="001B3512">
        <w:rPr>
          <w:sz w:val="20"/>
          <w:szCs w:val="20"/>
          <w:lang w:val="uk-UA"/>
        </w:rPr>
        <w:t xml:space="preserve"> обставин непереборної сили.</w:t>
      </w:r>
    </w:p>
    <w:p w:rsidR="004D340E" w:rsidRPr="001B3512" w:rsidRDefault="003A157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При цьому термін</w:t>
      </w:r>
      <w:r w:rsidR="004D340E" w:rsidRPr="001B3512">
        <w:rPr>
          <w:sz w:val="20"/>
          <w:szCs w:val="20"/>
          <w:lang w:val="uk-UA"/>
        </w:rPr>
        <w:t xml:space="preserve"> виконання зобов’язань по</w:t>
      </w:r>
      <w:r w:rsidRPr="001B3512">
        <w:rPr>
          <w:sz w:val="20"/>
          <w:szCs w:val="20"/>
          <w:lang w:val="uk-UA"/>
        </w:rPr>
        <w:t xml:space="preserve"> Договору переноситься</w:t>
      </w:r>
      <w:r w:rsidR="00A77962" w:rsidRPr="001B3512">
        <w:rPr>
          <w:sz w:val="20"/>
          <w:szCs w:val="20"/>
          <w:lang w:val="uk-UA"/>
        </w:rPr>
        <w:t xml:space="preserve"> на період</w:t>
      </w:r>
      <w:r w:rsidR="004D340E" w:rsidRPr="001B3512">
        <w:rPr>
          <w:sz w:val="20"/>
          <w:szCs w:val="20"/>
          <w:lang w:val="uk-UA"/>
        </w:rPr>
        <w:t>, протягом якого діяли такі обставини. Якщо ці обставини будуть продовжуватись більше 3-х місяців, то кожна із сторін має право відмовитись від подальшого виконання зобов’язань по Договору і в цьому випадку взаємні розрахунки будуть проведені по факту і жо</w:t>
      </w:r>
      <w:r w:rsidR="00A77962" w:rsidRPr="001B3512">
        <w:rPr>
          <w:sz w:val="20"/>
          <w:szCs w:val="20"/>
          <w:lang w:val="uk-UA"/>
        </w:rPr>
        <w:t>дна з сторін не буде мати права</w:t>
      </w:r>
      <w:r w:rsidR="004D340E" w:rsidRPr="001B3512">
        <w:rPr>
          <w:sz w:val="20"/>
          <w:szCs w:val="20"/>
          <w:lang w:val="uk-UA"/>
        </w:rPr>
        <w:t xml:space="preserve"> на відшкодування іншою стороною можливих збитків.</w:t>
      </w:r>
    </w:p>
    <w:p w:rsidR="00B7618C" w:rsidRDefault="00534088" w:rsidP="00B7618C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5.2. Сторона, яка не має можливості виконувати</w:t>
      </w:r>
      <w:r w:rsidR="004D340E" w:rsidRPr="001B3512">
        <w:rPr>
          <w:sz w:val="20"/>
          <w:szCs w:val="20"/>
          <w:lang w:val="uk-UA"/>
        </w:rPr>
        <w:t xml:space="preserve"> зобов’язан</w:t>
      </w:r>
      <w:r w:rsidRPr="001B3512">
        <w:rPr>
          <w:sz w:val="20"/>
          <w:szCs w:val="20"/>
          <w:lang w:val="uk-UA"/>
        </w:rPr>
        <w:t>ня</w:t>
      </w:r>
      <w:r w:rsidR="004D340E" w:rsidRPr="001B3512">
        <w:rPr>
          <w:sz w:val="20"/>
          <w:szCs w:val="20"/>
          <w:lang w:val="uk-UA"/>
        </w:rPr>
        <w:t xml:space="preserve"> по Договору, повинна про настання або закінчення форс-мажорних обставин негайно, але не пізніше 10 днів, повідомити другу сторону. Не повідомлення або несвоєчасне повідомлення про настання або припинення форс-мажорних обставин позбавляє сторону права на них посилатись.</w:t>
      </w:r>
    </w:p>
    <w:p w:rsidR="001651CB" w:rsidRDefault="001651CB" w:rsidP="00B7618C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B7618C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B7618C">
        <w:rPr>
          <w:b/>
          <w:i/>
          <w:sz w:val="20"/>
          <w:szCs w:val="20"/>
          <w:lang w:val="uk-UA"/>
        </w:rPr>
        <w:t xml:space="preserve">6. </w:t>
      </w:r>
      <w:r w:rsidR="00CF3C62" w:rsidRPr="00B7618C">
        <w:rPr>
          <w:b/>
          <w:i/>
          <w:sz w:val="20"/>
          <w:szCs w:val="20"/>
          <w:lang w:val="uk-UA"/>
        </w:rPr>
        <w:t xml:space="preserve">СТРОК </w:t>
      </w:r>
      <w:r w:rsidRPr="00B7618C">
        <w:rPr>
          <w:b/>
          <w:i/>
          <w:sz w:val="20"/>
          <w:szCs w:val="20"/>
          <w:lang w:val="uk-UA"/>
        </w:rPr>
        <w:t xml:space="preserve">ДІЇ ДОГОВОРУ </w:t>
      </w:r>
      <w:r w:rsidR="00CF3C62" w:rsidRPr="00B7618C">
        <w:rPr>
          <w:b/>
          <w:i/>
          <w:sz w:val="20"/>
          <w:szCs w:val="20"/>
          <w:lang w:val="uk-UA"/>
        </w:rPr>
        <w:t>Й</w:t>
      </w:r>
      <w:r w:rsidRPr="00B7618C">
        <w:rPr>
          <w:b/>
          <w:i/>
          <w:sz w:val="20"/>
          <w:szCs w:val="20"/>
          <w:lang w:val="uk-UA"/>
        </w:rPr>
        <w:t xml:space="preserve"> ІНШІ УМОВИ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6.1. Цей Договір </w:t>
      </w:r>
      <w:r w:rsidR="009B7737" w:rsidRPr="001B3512">
        <w:rPr>
          <w:sz w:val="20"/>
          <w:szCs w:val="20"/>
          <w:lang w:val="uk-UA"/>
        </w:rPr>
        <w:t xml:space="preserve">набирає чинності з </w:t>
      </w:r>
      <w:r w:rsidR="00BD29AF" w:rsidRPr="001B3512">
        <w:rPr>
          <w:sz w:val="20"/>
          <w:szCs w:val="20"/>
          <w:lang w:val="uk-UA"/>
        </w:rPr>
        <w:t>дати</w:t>
      </w:r>
      <w:r w:rsidR="009B7737" w:rsidRPr="001B3512">
        <w:rPr>
          <w:sz w:val="20"/>
          <w:szCs w:val="20"/>
          <w:lang w:val="uk-UA"/>
        </w:rPr>
        <w:t xml:space="preserve"> його укладення та  діє </w:t>
      </w:r>
      <w:r w:rsidRPr="00333F1B">
        <w:rPr>
          <w:sz w:val="20"/>
          <w:szCs w:val="20"/>
          <w:lang w:val="uk-UA"/>
        </w:rPr>
        <w:t xml:space="preserve">до </w:t>
      </w:r>
      <w:r w:rsidR="00BF3A6B">
        <w:rPr>
          <w:b/>
          <w:sz w:val="20"/>
          <w:szCs w:val="20"/>
          <w:lang w:val="uk-UA"/>
        </w:rPr>
        <w:t>31 грудня 202</w:t>
      </w:r>
      <w:r w:rsidR="00012B48">
        <w:rPr>
          <w:b/>
          <w:sz w:val="20"/>
          <w:szCs w:val="20"/>
          <w:lang w:val="uk-UA"/>
        </w:rPr>
        <w:t>3</w:t>
      </w:r>
      <w:r w:rsidR="00BF3A6B">
        <w:rPr>
          <w:b/>
          <w:sz w:val="20"/>
          <w:szCs w:val="20"/>
          <w:lang w:val="uk-UA"/>
        </w:rPr>
        <w:t xml:space="preserve"> р.</w:t>
      </w:r>
      <w:r w:rsidRPr="00333F1B">
        <w:rPr>
          <w:sz w:val="20"/>
          <w:szCs w:val="20"/>
          <w:lang w:val="uk-UA"/>
        </w:rPr>
        <w:t>,</w:t>
      </w:r>
      <w:r w:rsidRPr="001B3512">
        <w:rPr>
          <w:sz w:val="20"/>
          <w:szCs w:val="20"/>
          <w:lang w:val="uk-UA"/>
        </w:rPr>
        <w:t xml:space="preserve"> а в частині розрахунків до їх повного проведення.</w:t>
      </w:r>
      <w:r w:rsidR="00D92F7D">
        <w:rPr>
          <w:sz w:val="20"/>
          <w:szCs w:val="20"/>
          <w:lang w:val="uk-UA"/>
        </w:rPr>
        <w:t xml:space="preserve"> </w:t>
      </w:r>
    </w:p>
    <w:p w:rsidR="00DF7389" w:rsidRDefault="004D340E" w:rsidP="001C59C3">
      <w:pPr>
        <w:numPr>
          <w:ins w:id="2" w:author="Unknown"/>
        </w:num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 xml:space="preserve">. </w:t>
      </w:r>
      <w:r w:rsidR="007635CC" w:rsidRPr="001B3512">
        <w:rPr>
          <w:sz w:val="20"/>
          <w:szCs w:val="20"/>
          <w:lang w:val="uk-UA"/>
        </w:rPr>
        <w:t xml:space="preserve">Всі зміни і доповнення до Договору оформлюються в письмовій формі і вважаються діючими, якщо вони </w:t>
      </w:r>
      <w:r w:rsidR="00B7618C">
        <w:rPr>
          <w:sz w:val="20"/>
          <w:szCs w:val="20"/>
          <w:lang w:val="uk-UA"/>
        </w:rPr>
        <w:t xml:space="preserve">датовані, </w:t>
      </w:r>
      <w:r w:rsidR="007635CC" w:rsidRPr="001B3512">
        <w:rPr>
          <w:sz w:val="20"/>
          <w:szCs w:val="20"/>
          <w:lang w:val="uk-UA"/>
        </w:rPr>
        <w:t xml:space="preserve">підписані уповноваженими представниками сторін і завірені печатками сторін. 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При підписанні змін, доповнень, додатків, актів та інших документів за цим Договором, Сторонами може бути використано факсимільне відтворення підписів уповноважених представників Сторін за допомогою засобів механічного копіювання</w:t>
      </w:r>
      <w:r>
        <w:rPr>
          <w:sz w:val="20"/>
          <w:szCs w:val="20"/>
          <w:lang w:val="uk-UA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Зразки факсимільного відтворення підписів уповноважених представників Сторін:</w:t>
      </w:r>
    </w:p>
    <w:p w:rsidR="00E979B7" w:rsidRPr="00E979B7" w:rsidRDefault="00E979B7" w:rsidP="00E979B7">
      <w:pPr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Постачальника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Від Покупця</w:t>
      </w:r>
    </w:p>
    <w:p w:rsidR="00E979B7" w:rsidRP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  <w:r w:rsidRPr="00E979B7">
        <w:rPr>
          <w:rFonts w:ascii="Times New Roman" w:hAnsi="Times New Roman"/>
          <w:sz w:val="20"/>
        </w:rPr>
        <w:t>________________</w:t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</w:rPr>
        <w:t>__________________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i/>
          <w:sz w:val="20"/>
        </w:rPr>
      </w:pPr>
      <w:r w:rsidRPr="00E979B7">
        <w:rPr>
          <w:rFonts w:ascii="Times New Roman" w:hAnsi="Times New Roman"/>
          <w:sz w:val="20"/>
        </w:rPr>
        <w:t xml:space="preserve">________________      </w:t>
      </w:r>
      <w:proofErr w:type="gramStart"/>
      <w:r w:rsidRPr="00E979B7">
        <w:rPr>
          <w:rFonts w:ascii="Times New Roman" w:hAnsi="Times New Roman"/>
          <w:sz w:val="20"/>
        </w:rPr>
        <w:t xml:space="preserve">   </w:t>
      </w:r>
      <w:r w:rsidRPr="00E979B7">
        <w:rPr>
          <w:rFonts w:ascii="Times New Roman" w:hAnsi="Times New Roman"/>
          <w:i/>
          <w:sz w:val="20"/>
        </w:rPr>
        <w:t>(</w:t>
      </w:r>
      <w:proofErr w:type="gramEnd"/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 xml:space="preserve">)        </w:t>
      </w:r>
      <w:r w:rsidRPr="00E979B7"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ab/>
      </w:r>
      <w:r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>_</w:t>
      </w:r>
      <w:r w:rsidRPr="00E979B7">
        <w:rPr>
          <w:rFonts w:ascii="Times New Roman" w:hAnsi="Times New Roman"/>
          <w:sz w:val="20"/>
        </w:rPr>
        <w:t xml:space="preserve">_________________       </w:t>
      </w:r>
      <w:r w:rsidRPr="00E979B7">
        <w:rPr>
          <w:rFonts w:ascii="Times New Roman" w:hAnsi="Times New Roman"/>
          <w:i/>
          <w:sz w:val="20"/>
        </w:rPr>
        <w:t>(</w:t>
      </w:r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>)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</w:p>
    <w:p w:rsidR="00E979B7" w:rsidRPr="00E979B7" w:rsidRDefault="00E979B7" w:rsidP="00E979B7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</w:rPr>
        <w:t>________________</w:t>
      </w:r>
      <w:proofErr w:type="gramStart"/>
      <w:r w:rsidRPr="00E979B7">
        <w:rPr>
          <w:sz w:val="20"/>
          <w:szCs w:val="20"/>
        </w:rPr>
        <w:t xml:space="preserve">   </w:t>
      </w:r>
      <w:r w:rsidRPr="00E979B7">
        <w:rPr>
          <w:i/>
          <w:sz w:val="20"/>
          <w:szCs w:val="20"/>
        </w:rPr>
        <w:t>(</w:t>
      </w:r>
      <w:proofErr w:type="gramEnd"/>
      <w:r w:rsidRPr="00E979B7">
        <w:rPr>
          <w:i/>
          <w:sz w:val="20"/>
          <w:szCs w:val="20"/>
        </w:rPr>
        <w:t>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proofErr w:type="spellStart"/>
      <w:r w:rsidRPr="00E979B7">
        <w:rPr>
          <w:i/>
          <w:sz w:val="20"/>
          <w:szCs w:val="20"/>
        </w:rPr>
        <w:t>ле</w:t>
      </w:r>
      <w:proofErr w:type="spellEnd"/>
      <w:r w:rsidRPr="00E979B7">
        <w:rPr>
          <w:i/>
          <w:sz w:val="20"/>
          <w:szCs w:val="20"/>
        </w:rPr>
        <w:t>)</w:t>
      </w:r>
      <w:r w:rsidRPr="00E979B7">
        <w:rPr>
          <w:sz w:val="20"/>
          <w:szCs w:val="20"/>
        </w:rPr>
        <w:t xml:space="preserve">      </w:t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</w:rPr>
        <w:t xml:space="preserve">__________________   </w:t>
      </w:r>
      <w:r w:rsidRPr="00E979B7">
        <w:rPr>
          <w:i/>
          <w:sz w:val="20"/>
          <w:szCs w:val="20"/>
        </w:rPr>
        <w:t>(м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proofErr w:type="spellStart"/>
      <w:r w:rsidRPr="00E979B7">
        <w:rPr>
          <w:i/>
          <w:sz w:val="20"/>
          <w:szCs w:val="20"/>
        </w:rPr>
        <w:t>ле</w:t>
      </w:r>
      <w:proofErr w:type="spellEnd"/>
      <w:r w:rsidRPr="00E979B7">
        <w:rPr>
          <w:i/>
          <w:sz w:val="20"/>
          <w:szCs w:val="20"/>
        </w:rPr>
        <w:t>)</w:t>
      </w:r>
      <w:r w:rsidRPr="00E979B7">
        <w:rPr>
          <w:sz w:val="20"/>
          <w:szCs w:val="20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B7618C" w:rsidRPr="00B7618C" w:rsidRDefault="00B7618C" w:rsidP="00D92F7D">
      <w:pPr>
        <w:ind w:firstLine="708"/>
        <w:jc w:val="both"/>
        <w:rPr>
          <w:sz w:val="20"/>
          <w:szCs w:val="20"/>
          <w:lang w:val="uk-UA"/>
        </w:rPr>
      </w:pPr>
      <w:r w:rsidRPr="00B7618C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3</w:t>
      </w:r>
      <w:r w:rsidRPr="00B7618C">
        <w:rPr>
          <w:sz w:val="20"/>
          <w:szCs w:val="20"/>
          <w:lang w:val="uk-UA"/>
        </w:rPr>
        <w:t>. Сторони визнають юридичну силу і значимість Договору, підписаного із застосуванням факсимільного зв'язка, так само як і всіх пов'язаних з ним доповнень і змін, і інших документів, що створяться при його виконанні й підписаних аналогічним чином, за умови наступного надання оригіналів протягом 30 календарних днів</w:t>
      </w:r>
      <w:r>
        <w:rPr>
          <w:sz w:val="20"/>
          <w:szCs w:val="20"/>
          <w:lang w:val="uk-UA"/>
        </w:rPr>
        <w:t>.</w:t>
      </w:r>
    </w:p>
    <w:p w:rsidR="004D340E" w:rsidRPr="001B3512" w:rsidRDefault="004D340E" w:rsidP="00D92F7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Кожна із сторін зобов’язується в письмовій формі інформувати другу сторону про зміни свого найменування (або інших реквізитів), </w:t>
      </w:r>
      <w:r w:rsidR="003E0EF3" w:rsidRPr="001B3512">
        <w:rPr>
          <w:sz w:val="20"/>
          <w:szCs w:val="20"/>
          <w:lang w:val="uk-UA"/>
        </w:rPr>
        <w:t xml:space="preserve">протягом </w:t>
      </w:r>
      <w:r w:rsidR="00A22225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 (</w:t>
      </w:r>
      <w:r w:rsidR="00A22225">
        <w:rPr>
          <w:sz w:val="20"/>
          <w:szCs w:val="20"/>
          <w:lang w:val="uk-UA"/>
        </w:rPr>
        <w:t>трьох</w:t>
      </w:r>
      <w:r w:rsidRPr="001B3512">
        <w:rPr>
          <w:sz w:val="20"/>
          <w:szCs w:val="20"/>
          <w:lang w:val="uk-UA"/>
        </w:rPr>
        <w:t>) робочих днів з моменту реєстрації зміни найменування (або інших реквізитів), статусу платника податків</w:t>
      </w:r>
      <w:r w:rsidR="00B7618C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У</w:t>
      </w:r>
      <w:r w:rsidRPr="001B3512">
        <w:rPr>
          <w:sz w:val="20"/>
          <w:szCs w:val="20"/>
          <w:lang w:val="uk-UA"/>
        </w:rPr>
        <w:t xml:space="preserve"> випадку</w:t>
      </w:r>
      <w:r w:rsidR="00B7618C">
        <w:rPr>
          <w:sz w:val="20"/>
          <w:szCs w:val="20"/>
          <w:lang w:val="uk-UA"/>
        </w:rPr>
        <w:t xml:space="preserve"> </w:t>
      </w:r>
      <w:r w:rsidR="00B7618C" w:rsidRPr="001B3512">
        <w:rPr>
          <w:sz w:val="20"/>
          <w:szCs w:val="20"/>
          <w:lang w:val="uk-UA"/>
        </w:rPr>
        <w:t>процедури</w:t>
      </w:r>
      <w:r w:rsidRPr="001B3512">
        <w:rPr>
          <w:sz w:val="20"/>
          <w:szCs w:val="20"/>
          <w:lang w:val="uk-UA"/>
        </w:rPr>
        <w:t xml:space="preserve"> ліквідації, реорганізації</w:t>
      </w:r>
      <w:r w:rsidR="00B7618C">
        <w:rPr>
          <w:sz w:val="20"/>
          <w:szCs w:val="20"/>
          <w:lang w:val="uk-UA"/>
        </w:rPr>
        <w:t xml:space="preserve"> кожна із Сторін зобов’</w:t>
      </w:r>
      <w:r w:rsidR="00B7618C" w:rsidRPr="00B7618C">
        <w:rPr>
          <w:sz w:val="20"/>
          <w:szCs w:val="20"/>
          <w:lang w:val="uk-UA"/>
        </w:rPr>
        <w:t>язана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повідомити про це іншу Сторону</w:t>
      </w:r>
      <w:r w:rsidR="000F4AD6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t xml:space="preserve">протягом 3 (трьох) </w:t>
      </w:r>
      <w:r w:rsidR="00A22225">
        <w:rPr>
          <w:sz w:val="20"/>
          <w:szCs w:val="20"/>
          <w:lang w:val="uk-UA"/>
        </w:rPr>
        <w:t>робочих</w:t>
      </w:r>
      <w:r w:rsidR="000F4AD6" w:rsidRPr="001B3512">
        <w:rPr>
          <w:sz w:val="20"/>
          <w:szCs w:val="20"/>
          <w:lang w:val="uk-UA"/>
        </w:rPr>
        <w:t xml:space="preserve"> днів з моменту прийняття рішення про початок вищезгаданої процедури.</w:t>
      </w:r>
      <w:r w:rsidR="0098673F" w:rsidRPr="001B3512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lastRenderedPageBreak/>
        <w:t>З моменту отримання ПОСТАЧАЛЬНИКОМ повідомлення про ліквідацію або реорганізацію ПОКУПЦЯ, вказаного в цьому пункті, зобов’язання ПОСТАЧАЛЬНИКА по постачанню Товару  припиняються</w:t>
      </w:r>
      <w:r w:rsidR="0098673F"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Цей Договір складений </w:t>
      </w:r>
      <w:r w:rsidR="00790E08" w:rsidRPr="001B3512">
        <w:rPr>
          <w:sz w:val="20"/>
          <w:szCs w:val="20"/>
          <w:lang w:val="uk-UA"/>
        </w:rPr>
        <w:t xml:space="preserve">при повному розумінні сторонами його умов та термінології </w:t>
      </w:r>
      <w:r w:rsidRPr="001B3512">
        <w:rPr>
          <w:sz w:val="20"/>
          <w:szCs w:val="20"/>
          <w:lang w:val="uk-UA"/>
        </w:rPr>
        <w:t>у</w:t>
      </w:r>
      <w:r w:rsidR="003A157E" w:rsidRPr="001B3512">
        <w:rPr>
          <w:sz w:val="20"/>
          <w:szCs w:val="20"/>
          <w:lang w:val="uk-UA"/>
        </w:rPr>
        <w:t>країнськ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мов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в двох </w:t>
      </w:r>
      <w:r w:rsidR="006F7686" w:rsidRPr="001B3512">
        <w:rPr>
          <w:sz w:val="20"/>
          <w:szCs w:val="20"/>
          <w:lang w:val="uk-UA"/>
        </w:rPr>
        <w:t xml:space="preserve">автентичних </w:t>
      </w:r>
      <w:r w:rsidR="003A157E" w:rsidRPr="001B3512">
        <w:rPr>
          <w:sz w:val="20"/>
          <w:szCs w:val="20"/>
          <w:lang w:val="uk-UA"/>
        </w:rPr>
        <w:t xml:space="preserve">примірниках, які мають </w:t>
      </w:r>
      <w:r w:rsidR="009813B0" w:rsidRPr="001B3512">
        <w:rPr>
          <w:sz w:val="20"/>
          <w:szCs w:val="20"/>
          <w:lang w:val="uk-UA"/>
        </w:rPr>
        <w:t>однакову</w:t>
      </w:r>
      <w:r w:rsidRPr="001B3512">
        <w:rPr>
          <w:sz w:val="20"/>
          <w:szCs w:val="20"/>
          <w:lang w:val="uk-UA"/>
        </w:rPr>
        <w:t xml:space="preserve"> юридичну силу, по одному для кожної </w:t>
      </w:r>
      <w:r w:rsidR="006F7686" w:rsidRPr="001B3512">
        <w:rPr>
          <w:sz w:val="20"/>
          <w:szCs w:val="20"/>
          <w:lang w:val="uk-UA"/>
        </w:rPr>
        <w:t>із сторін</w:t>
      </w:r>
      <w:r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>. Сторони підтверджують, що на момент підписання цього Договору, їх представники, уповноважені на його підписання від імені сторін, не відсторонені від виконання своїх зобов’язань та їх повноваження підтверджені належним чином.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7</w:t>
      </w:r>
      <w:r w:rsidRPr="001B3512">
        <w:rPr>
          <w:sz w:val="20"/>
          <w:szCs w:val="20"/>
          <w:lang w:val="uk-UA"/>
        </w:rPr>
        <w:t>. Спори і розбіжності які можуть виникнути між Сторонами при виконанні цього Договору, вирішуються шляхом переговорів між Сторонами.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8</w:t>
      </w:r>
      <w:r w:rsidRPr="001B3512">
        <w:rPr>
          <w:sz w:val="20"/>
          <w:szCs w:val="20"/>
          <w:lang w:val="uk-UA"/>
        </w:rPr>
        <w:t>. У тому разі, 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законодавством України.</w:t>
      </w:r>
      <w:r w:rsidR="008567E6" w:rsidRPr="001B3512">
        <w:rPr>
          <w:sz w:val="20"/>
          <w:szCs w:val="20"/>
          <w:lang w:val="uk-UA"/>
        </w:rPr>
        <w:t xml:space="preserve"> </w:t>
      </w:r>
    </w:p>
    <w:p w:rsidR="00F81133" w:rsidRPr="001B3512" w:rsidRDefault="00B47AD1" w:rsidP="00CA318F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911125">
        <w:rPr>
          <w:sz w:val="20"/>
          <w:szCs w:val="20"/>
        </w:rPr>
        <w:t>9</w:t>
      </w:r>
      <w:r w:rsidRPr="001B3512">
        <w:rPr>
          <w:sz w:val="20"/>
          <w:szCs w:val="20"/>
          <w:lang w:val="uk-UA"/>
        </w:rPr>
        <w:t xml:space="preserve">. Недійсність окремих положень цього Договору не тягне за собою недійсність інших положень, а також самого Договору в цілому, оскільки обидві Сторони допускають, що цей Договір може бути укладений і без такого положення. </w:t>
      </w:r>
    </w:p>
    <w:p w:rsidR="00992BE1" w:rsidRPr="0095306C" w:rsidRDefault="00992BE1" w:rsidP="00992BE1">
      <w:pPr>
        <w:spacing w:before="240" w:after="240"/>
        <w:jc w:val="center"/>
        <w:rPr>
          <w:b/>
          <w:i/>
          <w:sz w:val="20"/>
          <w:szCs w:val="20"/>
          <w:lang w:val="uk-UA"/>
        </w:rPr>
      </w:pPr>
      <w:r w:rsidRPr="0095306C">
        <w:rPr>
          <w:b/>
          <w:i/>
          <w:sz w:val="20"/>
          <w:szCs w:val="20"/>
          <w:lang w:val="uk-UA"/>
        </w:rPr>
        <w:t>7. РЕКВІЗИТИ СТОРІН</w:t>
      </w: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8320EB" w:rsidRPr="001B3512">
        <w:trPr>
          <w:trHeight w:val="630"/>
        </w:trPr>
        <w:tc>
          <w:tcPr>
            <w:tcW w:w="5133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ПОСТАЧАЛЬНИК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9C002B" w:rsidRDefault="008320EB" w:rsidP="00BB7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ПОКУПЕЦЬ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590B50" w:rsidRDefault="008320EB" w:rsidP="00BB746D">
            <w:pPr>
              <w:jc w:val="center"/>
              <w:rPr>
                <w:sz w:val="20"/>
                <w:szCs w:val="20"/>
              </w:rPr>
            </w:pPr>
          </w:p>
        </w:tc>
      </w:tr>
      <w:tr w:rsidR="008320EB" w:rsidRPr="004120A0" w:rsidTr="002B123A">
        <w:trPr>
          <w:trHeight w:val="874"/>
        </w:trPr>
        <w:tc>
          <w:tcPr>
            <w:tcW w:w="5133" w:type="dxa"/>
          </w:tcPr>
          <w:p w:rsidR="008320EB" w:rsidRDefault="00936F96" w:rsidP="00BB74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</w:t>
            </w:r>
          </w:p>
          <w:p w:rsidR="00936F96" w:rsidRPr="00936F96" w:rsidRDefault="00936F96" w:rsidP="00BB74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___________________________________________________________</w:t>
            </w:r>
          </w:p>
        </w:tc>
        <w:tc>
          <w:tcPr>
            <w:tcW w:w="4962" w:type="dxa"/>
          </w:tcPr>
          <w:p w:rsidR="008320EB" w:rsidRPr="00F2063D" w:rsidRDefault="00BF3A6B" w:rsidP="00EF7A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6D12B8" w:rsidRPr="004120A0" w:rsidTr="002B123A">
        <w:trPr>
          <w:trHeight w:val="2499"/>
        </w:trPr>
        <w:tc>
          <w:tcPr>
            <w:tcW w:w="5133" w:type="dxa"/>
          </w:tcPr>
          <w:p w:rsidR="00640BA0" w:rsidRDefault="00640BA0" w:rsidP="00BB746D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</w:p>
          <w:p w:rsidR="006D12B8" w:rsidRDefault="00936F96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BB746D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</w:rPr>
              <w:softHyphen/>
            </w: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__________________________________________________________________________________________________</w:t>
            </w:r>
          </w:p>
          <w:p w:rsidR="006D12B8" w:rsidRPr="00420C97" w:rsidRDefault="00936F96" w:rsidP="00936F96">
            <w:pPr>
              <w:pStyle w:val="1"/>
              <w:rPr>
                <w:b w:val="0"/>
                <w:sz w:val="20"/>
                <w:szCs w:val="20"/>
                <w:lang w:val="ru-RU"/>
              </w:rPr>
            </w:pPr>
            <w:r w:rsidRPr="00936F96">
              <w:rPr>
                <w:b w:val="0"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4962" w:type="dxa"/>
          </w:tcPr>
          <w:p w:rsidR="00640BA0" w:rsidRDefault="00640BA0" w:rsidP="00BB746D">
            <w:pPr>
              <w:rPr>
                <w:sz w:val="20"/>
                <w:szCs w:val="20"/>
                <w:lang w:val="uk-UA"/>
              </w:rPr>
            </w:pPr>
          </w:p>
          <w:p w:rsidR="001651CB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Юридична адреса: </w:t>
            </w:r>
            <w:r w:rsidR="009B7787">
              <w:rPr>
                <w:sz w:val="20"/>
                <w:szCs w:val="20"/>
                <w:lang w:val="uk-UA"/>
              </w:rPr>
              <w:t>вул. Захисників України</w:t>
            </w:r>
            <w:r w:rsidR="00BF3A6B">
              <w:rPr>
                <w:sz w:val="20"/>
                <w:szCs w:val="20"/>
                <w:lang w:val="uk-UA"/>
              </w:rPr>
              <w:t xml:space="preserve">, буд. 1, 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BF3A6B">
              <w:rPr>
                <w:sz w:val="20"/>
                <w:szCs w:val="20"/>
                <w:lang w:val="uk-UA"/>
              </w:rPr>
              <w:t>. Покровськ, Донецька обл., 8530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:rsidR="006D12B8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Тел. </w:t>
            </w:r>
            <w:r w:rsidR="00BF3A6B">
              <w:rPr>
                <w:sz w:val="20"/>
                <w:szCs w:val="20"/>
                <w:lang w:val="uk-UA"/>
              </w:rPr>
              <w:t>050</w:t>
            </w:r>
            <w:r w:rsidR="009B7787">
              <w:rPr>
                <w:sz w:val="20"/>
                <w:szCs w:val="20"/>
                <w:lang w:val="uk-UA"/>
              </w:rPr>
              <w:t>8106951</w:t>
            </w:r>
          </w:p>
          <w:p w:rsidR="006D12B8" w:rsidRPr="00923790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>Код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5179AE">
              <w:rPr>
                <w:lang w:val="uk-UA"/>
              </w:rPr>
              <w:t xml:space="preserve"> </w:t>
            </w:r>
            <w:r w:rsidR="00BF3A6B">
              <w:rPr>
                <w:sz w:val="20"/>
                <w:szCs w:val="20"/>
                <w:lang w:val="uk-UA"/>
              </w:rPr>
              <w:t>00729333</w:t>
            </w:r>
          </w:p>
          <w:p w:rsidR="00420C97" w:rsidRPr="00420C97" w:rsidRDefault="00420C97" w:rsidP="00BB746D">
            <w:pPr>
              <w:rPr>
                <w:sz w:val="20"/>
                <w:szCs w:val="20"/>
                <w:lang w:val="uk-UA"/>
              </w:rPr>
            </w:pPr>
            <w:r w:rsidRPr="007F4DE0">
              <w:rPr>
                <w:bCs/>
                <w:sz w:val="20"/>
                <w:szCs w:val="20"/>
                <w:lang w:val="uk-UA"/>
              </w:rPr>
              <w:t>ІПН</w:t>
            </w:r>
            <w:r w:rsidRPr="005352A2">
              <w:rPr>
                <w:sz w:val="20"/>
                <w:szCs w:val="20"/>
                <w:lang w:val="uk-UA"/>
              </w:rPr>
              <w:t xml:space="preserve">: </w:t>
            </w:r>
            <w:r w:rsidR="00BF3A6B">
              <w:rPr>
                <w:bCs/>
                <w:sz w:val="20"/>
                <w:szCs w:val="20"/>
                <w:lang w:val="uk-UA"/>
              </w:rPr>
              <w:t>007293305451</w:t>
            </w:r>
          </w:p>
          <w:p w:rsidR="00420C97" w:rsidRPr="009B7787" w:rsidRDefault="00420C97" w:rsidP="00BB746D">
            <w:pPr>
              <w:rPr>
                <w:bCs/>
                <w:sz w:val="20"/>
                <w:szCs w:val="20"/>
                <w:lang w:val="uk-UA"/>
              </w:rPr>
            </w:pPr>
            <w:r w:rsidRPr="009B7787">
              <w:rPr>
                <w:bCs/>
                <w:sz w:val="20"/>
                <w:szCs w:val="20"/>
                <w:lang w:val="uk-UA"/>
              </w:rPr>
              <w:t>Номер банківського рахунку: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 w:rsidRPr="009B7787">
              <w:rPr>
                <w:sz w:val="20"/>
                <w:szCs w:val="20"/>
                <w:lang w:val="en-US"/>
              </w:rPr>
              <w:t>UA</w:t>
            </w:r>
            <w:proofErr w:type="gramStart"/>
            <w:r w:rsidRPr="009B7787">
              <w:rPr>
                <w:sz w:val="20"/>
                <w:szCs w:val="20"/>
              </w:rPr>
              <w:t xml:space="preserve">698201720343181001200014723 </w:t>
            </w:r>
            <w:r w:rsidR="006D12B8" w:rsidRPr="009B7787">
              <w:rPr>
                <w:sz w:val="20"/>
                <w:szCs w:val="20"/>
                <w:lang w:val="uk-UA"/>
              </w:rPr>
              <w:t xml:space="preserve"> </w:t>
            </w:r>
            <w:r w:rsidR="006D12B8" w:rsidRPr="009B7787">
              <w:rPr>
                <w:bCs/>
                <w:sz w:val="20"/>
                <w:szCs w:val="20"/>
                <w:lang w:val="uk-UA"/>
              </w:rPr>
              <w:t>в</w:t>
            </w:r>
            <w:proofErr w:type="gramEnd"/>
            <w:r w:rsidR="006D12B8" w:rsidRPr="009B778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3A6B" w:rsidRPr="009B7787">
              <w:rPr>
                <w:bCs/>
                <w:sz w:val="20"/>
                <w:szCs w:val="20"/>
                <w:lang w:val="uk-UA"/>
              </w:rPr>
              <w:t>ДКСУ м. Київ</w:t>
            </w:r>
          </w:p>
          <w:p w:rsidR="006D12B8" w:rsidRPr="00BF6824" w:rsidRDefault="009B7787" w:rsidP="00BB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МФО </w:t>
            </w:r>
            <w:r w:rsidRPr="00BF6824">
              <w:rPr>
                <w:sz w:val="20"/>
                <w:szCs w:val="20"/>
              </w:rPr>
              <w:t xml:space="preserve"> 820172</w:t>
            </w:r>
          </w:p>
        </w:tc>
      </w:tr>
      <w:tr w:rsidR="006D12B8" w:rsidRPr="004120A0" w:rsidTr="00620571">
        <w:trPr>
          <w:trHeight w:val="1805"/>
        </w:trPr>
        <w:tc>
          <w:tcPr>
            <w:tcW w:w="5133" w:type="dxa"/>
          </w:tcPr>
          <w:p w:rsidR="006D12B8" w:rsidRDefault="00BF3A6B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Директор</w:t>
            </w:r>
          </w:p>
          <w:p w:rsidR="006D12B8" w:rsidRDefault="006D12B8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936F96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____________________</w:t>
            </w:r>
            <w:r w:rsidRPr="001D539E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  <w:tc>
          <w:tcPr>
            <w:tcW w:w="4962" w:type="dxa"/>
          </w:tcPr>
          <w:p w:rsidR="006D12B8" w:rsidRPr="006D12B8" w:rsidRDefault="00F558F3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. д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а</w:t>
            </w: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Pr="00201E2F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Вінюков О. О.</w:t>
            </w: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</w:tr>
    </w:tbl>
    <w:p w:rsidR="003F077A" w:rsidRDefault="003F077A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936F96" w:rsidRDefault="00936F96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3177FF" w:rsidRPr="00583B3E" w:rsidRDefault="00936F96" w:rsidP="00936F96">
      <w:pPr>
        <w:tabs>
          <w:tab w:val="left" w:pos="3315"/>
          <w:tab w:val="left" w:pos="5760"/>
          <w:tab w:val="right" w:pos="9638"/>
        </w:tabs>
        <w:rPr>
          <w:sz w:val="20"/>
          <w:szCs w:val="20"/>
        </w:rPr>
      </w:pPr>
      <w:r>
        <w:rPr>
          <w:lang w:val="uk-UA"/>
        </w:rPr>
        <w:lastRenderedPageBreak/>
        <w:t xml:space="preserve">                                 </w:t>
      </w:r>
      <w:r w:rsidR="003177FF"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</w:t>
      </w:r>
      <w:r w:rsidR="003177FF">
        <w:rPr>
          <w:sz w:val="20"/>
          <w:szCs w:val="20"/>
          <w:lang w:val="uk-UA"/>
        </w:rPr>
        <w:t xml:space="preserve">  </w:t>
      </w:r>
      <w:r w:rsidR="003177FF" w:rsidRPr="00583B3E">
        <w:rPr>
          <w:sz w:val="20"/>
          <w:szCs w:val="20"/>
        </w:rPr>
        <w:t xml:space="preserve">Додаток №1 </w:t>
      </w:r>
    </w:p>
    <w:p w:rsidR="008B18F2" w:rsidRDefault="003177FF" w:rsidP="003177FF">
      <w:pPr>
        <w:tabs>
          <w:tab w:val="left" w:pos="3315"/>
          <w:tab w:val="left" w:pos="5760"/>
          <w:tab w:val="right" w:pos="9638"/>
        </w:tabs>
        <w:ind w:firstLine="708"/>
        <w:rPr>
          <w:sz w:val="20"/>
          <w:szCs w:val="20"/>
          <w:lang w:val="uk-UA"/>
        </w:rPr>
      </w:pPr>
      <w:r w:rsidRPr="00583B3E">
        <w:rPr>
          <w:sz w:val="20"/>
          <w:szCs w:val="20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Pr="00583B3E">
        <w:rPr>
          <w:sz w:val="20"/>
          <w:szCs w:val="20"/>
        </w:rPr>
        <w:t xml:space="preserve">до </w:t>
      </w:r>
      <w:proofErr w:type="gramStart"/>
      <w:r w:rsidRPr="00583B3E">
        <w:rPr>
          <w:sz w:val="20"/>
          <w:szCs w:val="20"/>
        </w:rPr>
        <w:t xml:space="preserve">договору  </w:t>
      </w:r>
      <w:proofErr w:type="spellStart"/>
      <w:r w:rsidRPr="00583B3E">
        <w:rPr>
          <w:sz w:val="20"/>
          <w:szCs w:val="20"/>
        </w:rPr>
        <w:t>від</w:t>
      </w:r>
      <w:proofErr w:type="spellEnd"/>
      <w:proofErr w:type="gramEnd"/>
      <w:r w:rsidRPr="00583B3E">
        <w:rPr>
          <w:sz w:val="20"/>
          <w:szCs w:val="20"/>
        </w:rPr>
        <w:t xml:space="preserve"> «</w:t>
      </w:r>
      <w:r w:rsidR="00936F96">
        <w:rPr>
          <w:sz w:val="20"/>
          <w:szCs w:val="20"/>
          <w:lang w:val="uk-UA"/>
        </w:rPr>
        <w:t>__</w:t>
      </w:r>
      <w:r w:rsidRPr="00583B3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36F96">
        <w:rPr>
          <w:sz w:val="20"/>
          <w:szCs w:val="20"/>
          <w:lang w:val="uk-UA"/>
        </w:rPr>
        <w:t>_________</w:t>
      </w:r>
      <w:r>
        <w:rPr>
          <w:sz w:val="20"/>
          <w:szCs w:val="20"/>
        </w:rPr>
        <w:t xml:space="preserve"> 20</w:t>
      </w:r>
      <w:r w:rsidR="00012B48">
        <w:rPr>
          <w:sz w:val="20"/>
          <w:szCs w:val="20"/>
          <w:lang w:val="uk-UA"/>
        </w:rPr>
        <w:t>23</w:t>
      </w:r>
      <w:r w:rsidRPr="00583B3E">
        <w:rPr>
          <w:sz w:val="20"/>
          <w:szCs w:val="20"/>
          <w:lang w:val="uk-UA"/>
        </w:rPr>
        <w:t>р</w:t>
      </w:r>
      <w:r w:rsidRPr="00583B3E">
        <w:rPr>
          <w:sz w:val="20"/>
          <w:szCs w:val="20"/>
        </w:rPr>
        <w:t xml:space="preserve">. </w:t>
      </w:r>
    </w:p>
    <w:p w:rsidR="003177FF" w:rsidRPr="00936F96" w:rsidRDefault="008B18F2" w:rsidP="008B18F2">
      <w:pPr>
        <w:tabs>
          <w:tab w:val="left" w:pos="3315"/>
          <w:tab w:val="left" w:pos="5387"/>
          <w:tab w:val="right" w:pos="9638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="003177FF" w:rsidRPr="00583B3E">
        <w:rPr>
          <w:sz w:val="20"/>
          <w:szCs w:val="20"/>
        </w:rPr>
        <w:t>№</w:t>
      </w:r>
      <w:r w:rsidR="003177FF" w:rsidRPr="003177FF">
        <w:rPr>
          <w:b/>
          <w:sz w:val="20"/>
          <w:szCs w:val="20"/>
        </w:rPr>
        <w:t xml:space="preserve"> </w:t>
      </w:r>
      <w:r w:rsidR="00936F96">
        <w:rPr>
          <w:b/>
          <w:sz w:val="20"/>
          <w:szCs w:val="20"/>
          <w:lang w:val="uk-UA"/>
        </w:rPr>
        <w:t>__________</w:t>
      </w:r>
    </w:p>
    <w:p w:rsidR="003177FF" w:rsidRDefault="003177FF" w:rsidP="003177FF">
      <w:pPr>
        <w:rPr>
          <w:sz w:val="20"/>
          <w:szCs w:val="20"/>
          <w:lang w:val="uk-UA"/>
        </w:rPr>
      </w:pPr>
    </w:p>
    <w:p w:rsidR="003177FF" w:rsidRPr="00583B3E" w:rsidRDefault="003177FF" w:rsidP="003177FF">
      <w:pPr>
        <w:rPr>
          <w:sz w:val="20"/>
          <w:szCs w:val="20"/>
          <w:lang w:val="uk-UA"/>
        </w:rPr>
      </w:pPr>
    </w:p>
    <w:p w:rsidR="003177FF" w:rsidRDefault="003177FF" w:rsidP="003177FF">
      <w:pPr>
        <w:jc w:val="center"/>
        <w:rPr>
          <w:sz w:val="20"/>
          <w:szCs w:val="20"/>
        </w:rPr>
      </w:pPr>
    </w:p>
    <w:p w:rsidR="003177FF" w:rsidRDefault="003177FF" w:rsidP="003177FF">
      <w:pPr>
        <w:jc w:val="center"/>
        <w:rPr>
          <w:sz w:val="20"/>
          <w:szCs w:val="20"/>
        </w:rPr>
      </w:pPr>
      <w:r w:rsidRPr="00583B3E">
        <w:rPr>
          <w:sz w:val="20"/>
          <w:szCs w:val="20"/>
        </w:rPr>
        <w:t>СПЕЦИФІКАЦІЯ</w:t>
      </w:r>
    </w:p>
    <w:p w:rsidR="00936F96" w:rsidRPr="00583B3E" w:rsidRDefault="00936F96" w:rsidP="003177FF">
      <w:pPr>
        <w:jc w:val="center"/>
        <w:rPr>
          <w:sz w:val="20"/>
          <w:szCs w:val="2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10"/>
        <w:gridCol w:w="1087"/>
        <w:gridCol w:w="980"/>
        <w:gridCol w:w="1703"/>
        <w:gridCol w:w="1213"/>
      </w:tblGrid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Товари</w:t>
            </w:r>
            <w:proofErr w:type="spellEnd"/>
            <w:r w:rsidRPr="00583B3E">
              <w:rPr>
                <w:sz w:val="20"/>
                <w:szCs w:val="20"/>
              </w:rPr>
              <w:t xml:space="preserve"> (</w:t>
            </w:r>
            <w:proofErr w:type="spellStart"/>
            <w:r w:rsidRPr="00583B3E">
              <w:rPr>
                <w:sz w:val="20"/>
                <w:szCs w:val="20"/>
              </w:rPr>
              <w:t>роботи</w:t>
            </w:r>
            <w:proofErr w:type="spellEnd"/>
            <w:r w:rsidRPr="00583B3E">
              <w:rPr>
                <w:sz w:val="20"/>
                <w:szCs w:val="20"/>
              </w:rPr>
              <w:t xml:space="preserve">, </w:t>
            </w:r>
            <w:proofErr w:type="spellStart"/>
            <w:r w:rsidRPr="00583B3E">
              <w:rPr>
                <w:sz w:val="20"/>
                <w:szCs w:val="20"/>
              </w:rPr>
              <w:t>послуги</w:t>
            </w:r>
            <w:proofErr w:type="spellEnd"/>
            <w:r w:rsidRPr="00583B3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Од. </w:t>
            </w:r>
            <w:proofErr w:type="spellStart"/>
            <w:r w:rsidRPr="00583B3E">
              <w:rPr>
                <w:sz w:val="20"/>
                <w:szCs w:val="20"/>
              </w:rPr>
              <w:t>вим</w:t>
            </w:r>
            <w:proofErr w:type="spellEnd"/>
            <w:r w:rsidRPr="00583B3E"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Ціна</w:t>
            </w:r>
            <w:proofErr w:type="spellEnd"/>
            <w:r w:rsidRPr="00583B3E">
              <w:rPr>
                <w:sz w:val="20"/>
                <w:szCs w:val="20"/>
              </w:rPr>
              <w:t xml:space="preserve"> без ПДВ,</w:t>
            </w:r>
          </w:p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Сума без ПДВ,</w:t>
            </w:r>
            <w:r w:rsidR="00936F96">
              <w:rPr>
                <w:sz w:val="20"/>
                <w:szCs w:val="20"/>
                <w:lang w:val="uk-UA"/>
              </w:rPr>
              <w:t xml:space="preserve"> </w:t>
            </w: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</w:tr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8D3F43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8D3F43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Дизильне паливо </w:t>
            </w:r>
            <w:r w:rsidR="00220FEF">
              <w:rPr>
                <w:sz w:val="20"/>
                <w:szCs w:val="20"/>
                <w:lang w:val="uk-UA"/>
              </w:rPr>
              <w:t>(талон)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012B48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3177FF">
              <w:rPr>
                <w:sz w:val="20"/>
                <w:szCs w:val="20"/>
                <w:lang w:val="uk-UA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Всього без ПДВ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 ПДВ</w:t>
            </w:r>
            <w:r w:rsidR="00F558F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FF" w:rsidRPr="00583B3E" w:rsidRDefault="003177FF" w:rsidP="00747B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177FF" w:rsidRPr="00583B3E" w:rsidRDefault="003177FF" w:rsidP="003177FF">
      <w:pPr>
        <w:tabs>
          <w:tab w:val="left" w:pos="3858"/>
        </w:tabs>
        <w:rPr>
          <w:sz w:val="20"/>
          <w:szCs w:val="20"/>
          <w:lang w:val="uk-UA"/>
        </w:rPr>
      </w:pPr>
    </w:p>
    <w:p w:rsidR="003177FF" w:rsidRDefault="003177FF" w:rsidP="003177FF">
      <w:pPr>
        <w:pStyle w:val="text"/>
        <w:spacing w:line="240" w:lineRule="auto"/>
        <w:ind w:firstLine="360"/>
        <w:jc w:val="center"/>
        <w:rPr>
          <w:b/>
          <w:bCs/>
          <w:sz w:val="20"/>
          <w:szCs w:val="20"/>
          <w:lang w:val="uk-UA"/>
        </w:rPr>
      </w:pP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3177FF" w:rsidRPr="00590B50" w:rsidTr="00747BF6">
        <w:trPr>
          <w:trHeight w:val="1805"/>
        </w:trPr>
        <w:tc>
          <w:tcPr>
            <w:tcW w:w="5133" w:type="dxa"/>
          </w:tcPr>
          <w:p w:rsidR="003177FF" w:rsidRPr="00AE0E42" w:rsidRDefault="00AE0E42" w:rsidP="00747BF6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 на суму: </w:t>
            </w:r>
            <w:r w:rsidR="00936F96">
              <w:rPr>
                <w:b/>
                <w:sz w:val="20"/>
                <w:szCs w:val="20"/>
                <w:lang w:val="uk-UA"/>
              </w:rPr>
              <w:t>___________________________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936F96">
              <w:rPr>
                <w:b/>
                <w:sz w:val="20"/>
                <w:szCs w:val="20"/>
                <w:lang w:val="uk-UA"/>
              </w:rPr>
              <w:t xml:space="preserve">гривень 00 копійок, в </w:t>
            </w:r>
            <w:proofErr w:type="spellStart"/>
            <w:r w:rsidR="00936F96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="00936F96">
              <w:rPr>
                <w:b/>
                <w:sz w:val="20"/>
                <w:szCs w:val="20"/>
                <w:lang w:val="uk-UA"/>
              </w:rPr>
              <w:t>. ПДВ-_____________</w:t>
            </w:r>
            <w:r>
              <w:rPr>
                <w:b/>
                <w:sz w:val="20"/>
                <w:szCs w:val="20"/>
                <w:lang w:val="uk-UA"/>
              </w:rPr>
              <w:t xml:space="preserve">грн. </w:t>
            </w: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ПОСТАЧАЛЬНИК:</w:t>
            </w:r>
          </w:p>
        </w:tc>
        <w:tc>
          <w:tcPr>
            <w:tcW w:w="4962" w:type="dxa"/>
          </w:tcPr>
          <w:p w:rsidR="003177FF" w:rsidRPr="00CB6BB9" w:rsidRDefault="003177FF" w:rsidP="00747BF6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936F96" w:rsidRDefault="00936F96" w:rsidP="00747BF6">
            <w:pPr>
              <w:rPr>
                <w:b/>
                <w:sz w:val="20"/>
                <w:szCs w:val="20"/>
                <w:lang w:val="uk-UA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ПОКУПЕЦЬ:</w:t>
            </w:r>
          </w:p>
        </w:tc>
      </w:tr>
      <w:tr w:rsidR="00AE0E42" w:rsidRPr="004120A0" w:rsidTr="00AE0E42">
        <w:trPr>
          <w:trHeight w:val="1805"/>
        </w:trPr>
        <w:tc>
          <w:tcPr>
            <w:tcW w:w="5133" w:type="dxa"/>
          </w:tcPr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Директор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_________________________________________________</w:t>
            </w:r>
          </w:p>
          <w:p w:rsidR="00AE0E42" w:rsidRPr="00AE0E42" w:rsidRDefault="00936F96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/________________</w:t>
            </w:r>
            <w:r w:rsidR="00AE0E42" w:rsidRPr="00AE0E42">
              <w:rPr>
                <w:b/>
                <w:sz w:val="20"/>
                <w:szCs w:val="20"/>
                <w:lang w:val="uk-UA"/>
              </w:rPr>
              <w:t>/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 xml:space="preserve">М.П.      </w:t>
            </w:r>
          </w:p>
        </w:tc>
        <w:tc>
          <w:tcPr>
            <w:tcW w:w="4962" w:type="dxa"/>
          </w:tcPr>
          <w:p w:rsidR="00AE0E42" w:rsidRPr="00AE0E42" w:rsidRDefault="00F558F3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В.о. д</w:t>
            </w:r>
            <w:r w:rsidR="00AE0E42"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а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_______________________________________________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/Вінюков О. О./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 xml:space="preserve">М.П.      </w:t>
            </w:r>
          </w:p>
        </w:tc>
      </w:tr>
    </w:tbl>
    <w:p w:rsidR="003177FF" w:rsidRPr="00AE0E42" w:rsidRDefault="003177FF" w:rsidP="00C2018E"/>
    <w:sectPr w:rsidR="003177FF" w:rsidRPr="00AE0E42" w:rsidSect="002C02E1">
      <w:headerReference w:type="default" r:id="rId7"/>
      <w:footerReference w:type="even" r:id="rId8"/>
      <w:footerReference w:type="default" r:id="rId9"/>
      <w:pgSz w:w="11906" w:h="16838"/>
      <w:pgMar w:top="568" w:right="5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34" w:rsidRDefault="00EE5134">
      <w:r>
        <w:separator/>
      </w:r>
    </w:p>
  </w:endnote>
  <w:endnote w:type="continuationSeparator" w:id="0">
    <w:p w:rsidR="00EE5134" w:rsidRDefault="00EE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Default="00D05932" w:rsidP="002040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1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125" w:rsidRDefault="009111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F001B7" w:rsidRDefault="00911125" w:rsidP="00F001B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34" w:rsidRDefault="00EE5134">
      <w:r>
        <w:separator/>
      </w:r>
    </w:p>
  </w:footnote>
  <w:footnote w:type="continuationSeparator" w:id="0">
    <w:p w:rsidR="00EE5134" w:rsidRDefault="00EE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E13418" w:rsidRDefault="00911125" w:rsidP="00745167">
    <w:pPr>
      <w:pStyle w:val="a5"/>
      <w:jc w:val="right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A34"/>
    <w:multiLevelType w:val="hybridMultilevel"/>
    <w:tmpl w:val="25581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9"/>
    <w:rsid w:val="00000261"/>
    <w:rsid w:val="00003F96"/>
    <w:rsid w:val="000043AB"/>
    <w:rsid w:val="000104FB"/>
    <w:rsid w:val="00010772"/>
    <w:rsid w:val="000108C2"/>
    <w:rsid w:val="00011B15"/>
    <w:rsid w:val="00012B48"/>
    <w:rsid w:val="00014535"/>
    <w:rsid w:val="00014FE8"/>
    <w:rsid w:val="00016227"/>
    <w:rsid w:val="000247F1"/>
    <w:rsid w:val="000259B9"/>
    <w:rsid w:val="00025DBF"/>
    <w:rsid w:val="00026829"/>
    <w:rsid w:val="0002696A"/>
    <w:rsid w:val="00026AC3"/>
    <w:rsid w:val="00031C8D"/>
    <w:rsid w:val="00033C62"/>
    <w:rsid w:val="00034E79"/>
    <w:rsid w:val="00035B44"/>
    <w:rsid w:val="0003653A"/>
    <w:rsid w:val="00037C69"/>
    <w:rsid w:val="00040551"/>
    <w:rsid w:val="00040716"/>
    <w:rsid w:val="00040BB1"/>
    <w:rsid w:val="00040CBE"/>
    <w:rsid w:val="00043843"/>
    <w:rsid w:val="00044228"/>
    <w:rsid w:val="0005214B"/>
    <w:rsid w:val="00052F3A"/>
    <w:rsid w:val="0005370F"/>
    <w:rsid w:val="00054BD3"/>
    <w:rsid w:val="00060B8B"/>
    <w:rsid w:val="000648B7"/>
    <w:rsid w:val="00066E20"/>
    <w:rsid w:val="00070609"/>
    <w:rsid w:val="00071817"/>
    <w:rsid w:val="0007390C"/>
    <w:rsid w:val="00075303"/>
    <w:rsid w:val="00077B28"/>
    <w:rsid w:val="00081630"/>
    <w:rsid w:val="00085A9F"/>
    <w:rsid w:val="000868A0"/>
    <w:rsid w:val="00090EF7"/>
    <w:rsid w:val="00092B16"/>
    <w:rsid w:val="0009676D"/>
    <w:rsid w:val="00097F38"/>
    <w:rsid w:val="000A0356"/>
    <w:rsid w:val="000A228B"/>
    <w:rsid w:val="000A25E3"/>
    <w:rsid w:val="000A34F5"/>
    <w:rsid w:val="000A3CCF"/>
    <w:rsid w:val="000A40EB"/>
    <w:rsid w:val="000A4DEB"/>
    <w:rsid w:val="000B3E53"/>
    <w:rsid w:val="000B4641"/>
    <w:rsid w:val="000B66A5"/>
    <w:rsid w:val="000B67C6"/>
    <w:rsid w:val="000C0704"/>
    <w:rsid w:val="000C0B38"/>
    <w:rsid w:val="000C258E"/>
    <w:rsid w:val="000C4A0A"/>
    <w:rsid w:val="000C6491"/>
    <w:rsid w:val="000C64B7"/>
    <w:rsid w:val="000C6578"/>
    <w:rsid w:val="000D2708"/>
    <w:rsid w:val="000D5838"/>
    <w:rsid w:val="000E1FA6"/>
    <w:rsid w:val="000E30C8"/>
    <w:rsid w:val="000E3145"/>
    <w:rsid w:val="000E325A"/>
    <w:rsid w:val="000E3996"/>
    <w:rsid w:val="000F0C1E"/>
    <w:rsid w:val="000F0DDD"/>
    <w:rsid w:val="000F45D8"/>
    <w:rsid w:val="000F4AD6"/>
    <w:rsid w:val="000F57C2"/>
    <w:rsid w:val="000F5E5D"/>
    <w:rsid w:val="000F65C0"/>
    <w:rsid w:val="000F693D"/>
    <w:rsid w:val="0010252F"/>
    <w:rsid w:val="00104A3F"/>
    <w:rsid w:val="001063AA"/>
    <w:rsid w:val="00106E19"/>
    <w:rsid w:val="00110525"/>
    <w:rsid w:val="00111161"/>
    <w:rsid w:val="001121C3"/>
    <w:rsid w:val="001124DA"/>
    <w:rsid w:val="00114CAE"/>
    <w:rsid w:val="00115A1E"/>
    <w:rsid w:val="00116E5F"/>
    <w:rsid w:val="00116EF0"/>
    <w:rsid w:val="00117B74"/>
    <w:rsid w:val="00117CA7"/>
    <w:rsid w:val="00121DB9"/>
    <w:rsid w:val="00123544"/>
    <w:rsid w:val="00123BC6"/>
    <w:rsid w:val="001244B8"/>
    <w:rsid w:val="001245CA"/>
    <w:rsid w:val="00125168"/>
    <w:rsid w:val="0012688B"/>
    <w:rsid w:val="00127CB6"/>
    <w:rsid w:val="0013093D"/>
    <w:rsid w:val="00131835"/>
    <w:rsid w:val="00133FDB"/>
    <w:rsid w:val="00134128"/>
    <w:rsid w:val="0013423E"/>
    <w:rsid w:val="0013518E"/>
    <w:rsid w:val="001357BA"/>
    <w:rsid w:val="00140D7E"/>
    <w:rsid w:val="00141561"/>
    <w:rsid w:val="00142324"/>
    <w:rsid w:val="001457AF"/>
    <w:rsid w:val="00146B28"/>
    <w:rsid w:val="001522E8"/>
    <w:rsid w:val="0015383E"/>
    <w:rsid w:val="001544EA"/>
    <w:rsid w:val="001545BB"/>
    <w:rsid w:val="00154C47"/>
    <w:rsid w:val="00157384"/>
    <w:rsid w:val="00164A7C"/>
    <w:rsid w:val="00164E97"/>
    <w:rsid w:val="001651CB"/>
    <w:rsid w:val="001672B9"/>
    <w:rsid w:val="0017128F"/>
    <w:rsid w:val="001730D6"/>
    <w:rsid w:val="0017384F"/>
    <w:rsid w:val="0017386C"/>
    <w:rsid w:val="001748DD"/>
    <w:rsid w:val="0017500E"/>
    <w:rsid w:val="001772ED"/>
    <w:rsid w:val="001825E8"/>
    <w:rsid w:val="001862AE"/>
    <w:rsid w:val="0018759E"/>
    <w:rsid w:val="00191B88"/>
    <w:rsid w:val="00193630"/>
    <w:rsid w:val="001949C3"/>
    <w:rsid w:val="00195E24"/>
    <w:rsid w:val="001971B9"/>
    <w:rsid w:val="001A08C2"/>
    <w:rsid w:val="001A3D8C"/>
    <w:rsid w:val="001A3EE0"/>
    <w:rsid w:val="001A4216"/>
    <w:rsid w:val="001A5D60"/>
    <w:rsid w:val="001A690F"/>
    <w:rsid w:val="001A6DD9"/>
    <w:rsid w:val="001B039A"/>
    <w:rsid w:val="001B18C5"/>
    <w:rsid w:val="001B3512"/>
    <w:rsid w:val="001B472A"/>
    <w:rsid w:val="001B4E9B"/>
    <w:rsid w:val="001B66FC"/>
    <w:rsid w:val="001B69D9"/>
    <w:rsid w:val="001C0D19"/>
    <w:rsid w:val="001C149C"/>
    <w:rsid w:val="001C1D40"/>
    <w:rsid w:val="001C1F7F"/>
    <w:rsid w:val="001C2E59"/>
    <w:rsid w:val="001C4AF4"/>
    <w:rsid w:val="001C4F17"/>
    <w:rsid w:val="001C59C3"/>
    <w:rsid w:val="001C6A66"/>
    <w:rsid w:val="001C7374"/>
    <w:rsid w:val="001C7491"/>
    <w:rsid w:val="001D18DE"/>
    <w:rsid w:val="001D1E11"/>
    <w:rsid w:val="001D27EB"/>
    <w:rsid w:val="001D3714"/>
    <w:rsid w:val="001D539E"/>
    <w:rsid w:val="001D68D9"/>
    <w:rsid w:val="001E09EE"/>
    <w:rsid w:val="001E15E5"/>
    <w:rsid w:val="001E3164"/>
    <w:rsid w:val="001E3E8E"/>
    <w:rsid w:val="001E7A75"/>
    <w:rsid w:val="001F0548"/>
    <w:rsid w:val="001F0CD4"/>
    <w:rsid w:val="001F0DAD"/>
    <w:rsid w:val="001F22CA"/>
    <w:rsid w:val="001F70BB"/>
    <w:rsid w:val="00200290"/>
    <w:rsid w:val="0020086B"/>
    <w:rsid w:val="00201E2F"/>
    <w:rsid w:val="00202283"/>
    <w:rsid w:val="00204061"/>
    <w:rsid w:val="00204349"/>
    <w:rsid w:val="00206B0D"/>
    <w:rsid w:val="002077C7"/>
    <w:rsid w:val="00207964"/>
    <w:rsid w:val="00207CA0"/>
    <w:rsid w:val="002107C9"/>
    <w:rsid w:val="00211257"/>
    <w:rsid w:val="002113FA"/>
    <w:rsid w:val="00211470"/>
    <w:rsid w:val="002125A8"/>
    <w:rsid w:val="00212D46"/>
    <w:rsid w:val="002160AD"/>
    <w:rsid w:val="0021678E"/>
    <w:rsid w:val="002204EF"/>
    <w:rsid w:val="0022085E"/>
    <w:rsid w:val="00220FEF"/>
    <w:rsid w:val="0022365E"/>
    <w:rsid w:val="00223F7B"/>
    <w:rsid w:val="00231E41"/>
    <w:rsid w:val="00231EB8"/>
    <w:rsid w:val="002326AE"/>
    <w:rsid w:val="0023280B"/>
    <w:rsid w:val="00233E1A"/>
    <w:rsid w:val="00241046"/>
    <w:rsid w:val="00243D70"/>
    <w:rsid w:val="00243FAD"/>
    <w:rsid w:val="00245C1E"/>
    <w:rsid w:val="00245FD5"/>
    <w:rsid w:val="002468C9"/>
    <w:rsid w:val="002506FE"/>
    <w:rsid w:val="002529D2"/>
    <w:rsid w:val="00253AEF"/>
    <w:rsid w:val="002547ED"/>
    <w:rsid w:val="002566A6"/>
    <w:rsid w:val="0026276F"/>
    <w:rsid w:val="00264985"/>
    <w:rsid w:val="00264E50"/>
    <w:rsid w:val="00264F02"/>
    <w:rsid w:val="002667F7"/>
    <w:rsid w:val="00267ADF"/>
    <w:rsid w:val="002706AA"/>
    <w:rsid w:val="002721EC"/>
    <w:rsid w:val="002737DE"/>
    <w:rsid w:val="00273817"/>
    <w:rsid w:val="00274712"/>
    <w:rsid w:val="002753C2"/>
    <w:rsid w:val="00276189"/>
    <w:rsid w:val="00280398"/>
    <w:rsid w:val="0028076F"/>
    <w:rsid w:val="0028330E"/>
    <w:rsid w:val="0028510C"/>
    <w:rsid w:val="00286E0C"/>
    <w:rsid w:val="0029100B"/>
    <w:rsid w:val="00291622"/>
    <w:rsid w:val="00293A11"/>
    <w:rsid w:val="00295A2F"/>
    <w:rsid w:val="00295B17"/>
    <w:rsid w:val="00295D33"/>
    <w:rsid w:val="00296271"/>
    <w:rsid w:val="0029693B"/>
    <w:rsid w:val="002A2ECB"/>
    <w:rsid w:val="002A313A"/>
    <w:rsid w:val="002A365F"/>
    <w:rsid w:val="002A3E22"/>
    <w:rsid w:val="002A5167"/>
    <w:rsid w:val="002A61D3"/>
    <w:rsid w:val="002A6295"/>
    <w:rsid w:val="002A7ACE"/>
    <w:rsid w:val="002B059B"/>
    <w:rsid w:val="002B123A"/>
    <w:rsid w:val="002B173C"/>
    <w:rsid w:val="002B2D8E"/>
    <w:rsid w:val="002C02E1"/>
    <w:rsid w:val="002C0E0A"/>
    <w:rsid w:val="002C34CF"/>
    <w:rsid w:val="002C642B"/>
    <w:rsid w:val="002D025E"/>
    <w:rsid w:val="002D1F65"/>
    <w:rsid w:val="002D2E7F"/>
    <w:rsid w:val="002D7769"/>
    <w:rsid w:val="002E0AF9"/>
    <w:rsid w:val="002E3965"/>
    <w:rsid w:val="002E4EC0"/>
    <w:rsid w:val="002F1594"/>
    <w:rsid w:val="002F1EBE"/>
    <w:rsid w:val="002F36FF"/>
    <w:rsid w:val="002F61D6"/>
    <w:rsid w:val="00301A9F"/>
    <w:rsid w:val="0030270E"/>
    <w:rsid w:val="00306B04"/>
    <w:rsid w:val="00306B5F"/>
    <w:rsid w:val="00310F5C"/>
    <w:rsid w:val="00312C7E"/>
    <w:rsid w:val="00314CB9"/>
    <w:rsid w:val="003168CE"/>
    <w:rsid w:val="003176B2"/>
    <w:rsid w:val="003177FF"/>
    <w:rsid w:val="00317D0A"/>
    <w:rsid w:val="00321FA6"/>
    <w:rsid w:val="0032561B"/>
    <w:rsid w:val="003257B7"/>
    <w:rsid w:val="0032657B"/>
    <w:rsid w:val="0033258E"/>
    <w:rsid w:val="00333007"/>
    <w:rsid w:val="00333448"/>
    <w:rsid w:val="00333C72"/>
    <w:rsid w:val="00333DCC"/>
    <w:rsid w:val="00333F1B"/>
    <w:rsid w:val="003361DB"/>
    <w:rsid w:val="003362EA"/>
    <w:rsid w:val="00337207"/>
    <w:rsid w:val="00337373"/>
    <w:rsid w:val="003406E3"/>
    <w:rsid w:val="00342038"/>
    <w:rsid w:val="00342691"/>
    <w:rsid w:val="003440D4"/>
    <w:rsid w:val="003462A2"/>
    <w:rsid w:val="00347944"/>
    <w:rsid w:val="00351BAD"/>
    <w:rsid w:val="00351C72"/>
    <w:rsid w:val="003550D6"/>
    <w:rsid w:val="00356C1C"/>
    <w:rsid w:val="0035700F"/>
    <w:rsid w:val="00357D2A"/>
    <w:rsid w:val="00360F76"/>
    <w:rsid w:val="00362D01"/>
    <w:rsid w:val="0036493B"/>
    <w:rsid w:val="003653F9"/>
    <w:rsid w:val="003661F4"/>
    <w:rsid w:val="00366943"/>
    <w:rsid w:val="003678C6"/>
    <w:rsid w:val="0037127D"/>
    <w:rsid w:val="00372E35"/>
    <w:rsid w:val="0037432A"/>
    <w:rsid w:val="0037645C"/>
    <w:rsid w:val="003765C6"/>
    <w:rsid w:val="00380BE9"/>
    <w:rsid w:val="00383C49"/>
    <w:rsid w:val="003865D2"/>
    <w:rsid w:val="00386738"/>
    <w:rsid w:val="003877F6"/>
    <w:rsid w:val="00392BBF"/>
    <w:rsid w:val="00393900"/>
    <w:rsid w:val="00394017"/>
    <w:rsid w:val="00394465"/>
    <w:rsid w:val="003945CC"/>
    <w:rsid w:val="003A142B"/>
    <w:rsid w:val="003A157E"/>
    <w:rsid w:val="003A4033"/>
    <w:rsid w:val="003A4F11"/>
    <w:rsid w:val="003A4F41"/>
    <w:rsid w:val="003A5B01"/>
    <w:rsid w:val="003B10F3"/>
    <w:rsid w:val="003B1497"/>
    <w:rsid w:val="003B16C8"/>
    <w:rsid w:val="003B32C2"/>
    <w:rsid w:val="003B342A"/>
    <w:rsid w:val="003B7515"/>
    <w:rsid w:val="003C20D7"/>
    <w:rsid w:val="003C2E95"/>
    <w:rsid w:val="003C5C68"/>
    <w:rsid w:val="003C66E5"/>
    <w:rsid w:val="003C73DE"/>
    <w:rsid w:val="003D0751"/>
    <w:rsid w:val="003D0EFA"/>
    <w:rsid w:val="003D2923"/>
    <w:rsid w:val="003D5424"/>
    <w:rsid w:val="003D746C"/>
    <w:rsid w:val="003E0E8B"/>
    <w:rsid w:val="003E0EF3"/>
    <w:rsid w:val="003E47A6"/>
    <w:rsid w:val="003E6102"/>
    <w:rsid w:val="003E642D"/>
    <w:rsid w:val="003E7449"/>
    <w:rsid w:val="003F070B"/>
    <w:rsid w:val="003F077A"/>
    <w:rsid w:val="003F2106"/>
    <w:rsid w:val="003F45F7"/>
    <w:rsid w:val="003F63CE"/>
    <w:rsid w:val="004000B7"/>
    <w:rsid w:val="00400E30"/>
    <w:rsid w:val="00403394"/>
    <w:rsid w:val="0040581E"/>
    <w:rsid w:val="00406E68"/>
    <w:rsid w:val="00410419"/>
    <w:rsid w:val="00410865"/>
    <w:rsid w:val="00411ED0"/>
    <w:rsid w:val="004120A0"/>
    <w:rsid w:val="00412429"/>
    <w:rsid w:val="00413E3E"/>
    <w:rsid w:val="00416058"/>
    <w:rsid w:val="004201E4"/>
    <w:rsid w:val="00420C97"/>
    <w:rsid w:val="004218FD"/>
    <w:rsid w:val="00421BD6"/>
    <w:rsid w:val="00424791"/>
    <w:rsid w:val="00425371"/>
    <w:rsid w:val="00426CFF"/>
    <w:rsid w:val="00427248"/>
    <w:rsid w:val="004274FA"/>
    <w:rsid w:val="0043218C"/>
    <w:rsid w:val="0043532B"/>
    <w:rsid w:val="004367F8"/>
    <w:rsid w:val="004409D9"/>
    <w:rsid w:val="0044180F"/>
    <w:rsid w:val="00441F7D"/>
    <w:rsid w:val="0044373D"/>
    <w:rsid w:val="00444406"/>
    <w:rsid w:val="00444AF7"/>
    <w:rsid w:val="004466A9"/>
    <w:rsid w:val="00446BFE"/>
    <w:rsid w:val="00450530"/>
    <w:rsid w:val="00451400"/>
    <w:rsid w:val="00456F28"/>
    <w:rsid w:val="00457311"/>
    <w:rsid w:val="0045764B"/>
    <w:rsid w:val="004601C8"/>
    <w:rsid w:val="00460DF0"/>
    <w:rsid w:val="00461E80"/>
    <w:rsid w:val="00462183"/>
    <w:rsid w:val="004630F3"/>
    <w:rsid w:val="00464F38"/>
    <w:rsid w:val="00465B74"/>
    <w:rsid w:val="0046630F"/>
    <w:rsid w:val="00466707"/>
    <w:rsid w:val="00466C96"/>
    <w:rsid w:val="00467367"/>
    <w:rsid w:val="00471322"/>
    <w:rsid w:val="00472FC0"/>
    <w:rsid w:val="00473A4A"/>
    <w:rsid w:val="00474E14"/>
    <w:rsid w:val="0047509D"/>
    <w:rsid w:val="004750EE"/>
    <w:rsid w:val="0047730E"/>
    <w:rsid w:val="00477657"/>
    <w:rsid w:val="0048066F"/>
    <w:rsid w:val="00480E1E"/>
    <w:rsid w:val="004822C0"/>
    <w:rsid w:val="00487AA5"/>
    <w:rsid w:val="004901AE"/>
    <w:rsid w:val="00490BB1"/>
    <w:rsid w:val="004918C1"/>
    <w:rsid w:val="00491C41"/>
    <w:rsid w:val="0049280F"/>
    <w:rsid w:val="004934DE"/>
    <w:rsid w:val="00494673"/>
    <w:rsid w:val="004A1C63"/>
    <w:rsid w:val="004A1E5A"/>
    <w:rsid w:val="004A47B2"/>
    <w:rsid w:val="004A4E0B"/>
    <w:rsid w:val="004A5D12"/>
    <w:rsid w:val="004A5FAD"/>
    <w:rsid w:val="004B0106"/>
    <w:rsid w:val="004B0CF7"/>
    <w:rsid w:val="004B1FD0"/>
    <w:rsid w:val="004B3AF3"/>
    <w:rsid w:val="004B5A68"/>
    <w:rsid w:val="004B74A6"/>
    <w:rsid w:val="004C1658"/>
    <w:rsid w:val="004C1C0E"/>
    <w:rsid w:val="004C2330"/>
    <w:rsid w:val="004C2C66"/>
    <w:rsid w:val="004C45E4"/>
    <w:rsid w:val="004C47C5"/>
    <w:rsid w:val="004C582B"/>
    <w:rsid w:val="004D1195"/>
    <w:rsid w:val="004D1F5B"/>
    <w:rsid w:val="004D340E"/>
    <w:rsid w:val="004D3D7C"/>
    <w:rsid w:val="004D4F7A"/>
    <w:rsid w:val="004D5338"/>
    <w:rsid w:val="004D7404"/>
    <w:rsid w:val="004D77B0"/>
    <w:rsid w:val="004D7BB6"/>
    <w:rsid w:val="004E066F"/>
    <w:rsid w:val="004E0A71"/>
    <w:rsid w:val="004E151C"/>
    <w:rsid w:val="004E207E"/>
    <w:rsid w:val="004E2513"/>
    <w:rsid w:val="004E2B43"/>
    <w:rsid w:val="004E458A"/>
    <w:rsid w:val="004E6C34"/>
    <w:rsid w:val="004E71D9"/>
    <w:rsid w:val="004F0793"/>
    <w:rsid w:val="004F235C"/>
    <w:rsid w:val="004F2672"/>
    <w:rsid w:val="004F2A36"/>
    <w:rsid w:val="004F2A55"/>
    <w:rsid w:val="004F2CBA"/>
    <w:rsid w:val="004F33AD"/>
    <w:rsid w:val="004F3F50"/>
    <w:rsid w:val="004F4A23"/>
    <w:rsid w:val="004F5C69"/>
    <w:rsid w:val="00502745"/>
    <w:rsid w:val="00502803"/>
    <w:rsid w:val="00503AB3"/>
    <w:rsid w:val="00504AEA"/>
    <w:rsid w:val="0050653F"/>
    <w:rsid w:val="0050726A"/>
    <w:rsid w:val="00510060"/>
    <w:rsid w:val="005109E2"/>
    <w:rsid w:val="00514D6B"/>
    <w:rsid w:val="005156BF"/>
    <w:rsid w:val="005179AE"/>
    <w:rsid w:val="00524A96"/>
    <w:rsid w:val="00524FC5"/>
    <w:rsid w:val="005274DE"/>
    <w:rsid w:val="005279F9"/>
    <w:rsid w:val="00527AD5"/>
    <w:rsid w:val="00530AFC"/>
    <w:rsid w:val="0053193A"/>
    <w:rsid w:val="005333B5"/>
    <w:rsid w:val="00533531"/>
    <w:rsid w:val="00534088"/>
    <w:rsid w:val="0053530E"/>
    <w:rsid w:val="00535F95"/>
    <w:rsid w:val="00536B0D"/>
    <w:rsid w:val="00537DC3"/>
    <w:rsid w:val="00542934"/>
    <w:rsid w:val="005430B6"/>
    <w:rsid w:val="00543C08"/>
    <w:rsid w:val="00544D47"/>
    <w:rsid w:val="005503EC"/>
    <w:rsid w:val="00550990"/>
    <w:rsid w:val="00551CA4"/>
    <w:rsid w:val="00552449"/>
    <w:rsid w:val="0055261C"/>
    <w:rsid w:val="00553943"/>
    <w:rsid w:val="00553B93"/>
    <w:rsid w:val="005540B4"/>
    <w:rsid w:val="005547D2"/>
    <w:rsid w:val="005576A6"/>
    <w:rsid w:val="00560466"/>
    <w:rsid w:val="00562A89"/>
    <w:rsid w:val="0056482B"/>
    <w:rsid w:val="005668A3"/>
    <w:rsid w:val="00567A32"/>
    <w:rsid w:val="005726A4"/>
    <w:rsid w:val="00572D85"/>
    <w:rsid w:val="005732A8"/>
    <w:rsid w:val="005733E9"/>
    <w:rsid w:val="0057511C"/>
    <w:rsid w:val="005757CD"/>
    <w:rsid w:val="005778F4"/>
    <w:rsid w:val="005779B1"/>
    <w:rsid w:val="00577AC5"/>
    <w:rsid w:val="00580F8D"/>
    <w:rsid w:val="0058273D"/>
    <w:rsid w:val="00582CBF"/>
    <w:rsid w:val="00582D16"/>
    <w:rsid w:val="00584CA6"/>
    <w:rsid w:val="00586BF2"/>
    <w:rsid w:val="0058732E"/>
    <w:rsid w:val="0059012F"/>
    <w:rsid w:val="00590B32"/>
    <w:rsid w:val="00591425"/>
    <w:rsid w:val="00591FC6"/>
    <w:rsid w:val="00592984"/>
    <w:rsid w:val="00595A7F"/>
    <w:rsid w:val="00597475"/>
    <w:rsid w:val="005A0BBF"/>
    <w:rsid w:val="005A0E5B"/>
    <w:rsid w:val="005A1909"/>
    <w:rsid w:val="005A3A11"/>
    <w:rsid w:val="005A3E88"/>
    <w:rsid w:val="005B004D"/>
    <w:rsid w:val="005B1EC5"/>
    <w:rsid w:val="005B20B8"/>
    <w:rsid w:val="005B3049"/>
    <w:rsid w:val="005B398C"/>
    <w:rsid w:val="005B482C"/>
    <w:rsid w:val="005B68BE"/>
    <w:rsid w:val="005B72EA"/>
    <w:rsid w:val="005B74AF"/>
    <w:rsid w:val="005B78E8"/>
    <w:rsid w:val="005C2A03"/>
    <w:rsid w:val="005C3C8C"/>
    <w:rsid w:val="005C43EC"/>
    <w:rsid w:val="005C4997"/>
    <w:rsid w:val="005C4E5C"/>
    <w:rsid w:val="005C5B07"/>
    <w:rsid w:val="005C6BDC"/>
    <w:rsid w:val="005D3266"/>
    <w:rsid w:val="005D3F7F"/>
    <w:rsid w:val="005D4048"/>
    <w:rsid w:val="005D471A"/>
    <w:rsid w:val="005D4DA0"/>
    <w:rsid w:val="005D7673"/>
    <w:rsid w:val="005E0C4A"/>
    <w:rsid w:val="005E5520"/>
    <w:rsid w:val="005E6828"/>
    <w:rsid w:val="005E7A0D"/>
    <w:rsid w:val="005F182E"/>
    <w:rsid w:val="005F2D4F"/>
    <w:rsid w:val="005F2DFC"/>
    <w:rsid w:val="005F4EE1"/>
    <w:rsid w:val="005F5379"/>
    <w:rsid w:val="005F6845"/>
    <w:rsid w:val="006005FE"/>
    <w:rsid w:val="00600777"/>
    <w:rsid w:val="00600A22"/>
    <w:rsid w:val="00601E8F"/>
    <w:rsid w:val="00604C6D"/>
    <w:rsid w:val="00605582"/>
    <w:rsid w:val="00611545"/>
    <w:rsid w:val="006146C8"/>
    <w:rsid w:val="006147F2"/>
    <w:rsid w:val="00614917"/>
    <w:rsid w:val="00614A9F"/>
    <w:rsid w:val="00615F9C"/>
    <w:rsid w:val="006171D8"/>
    <w:rsid w:val="00617F1F"/>
    <w:rsid w:val="00620383"/>
    <w:rsid w:val="0062045B"/>
    <w:rsid w:val="00620571"/>
    <w:rsid w:val="006209F2"/>
    <w:rsid w:val="0062237C"/>
    <w:rsid w:val="0062276F"/>
    <w:rsid w:val="00624D9F"/>
    <w:rsid w:val="00624E0E"/>
    <w:rsid w:val="00626753"/>
    <w:rsid w:val="006271F2"/>
    <w:rsid w:val="006272A6"/>
    <w:rsid w:val="006345B1"/>
    <w:rsid w:val="00640BA0"/>
    <w:rsid w:val="006418CC"/>
    <w:rsid w:val="00641D9A"/>
    <w:rsid w:val="00643DFC"/>
    <w:rsid w:val="00644C72"/>
    <w:rsid w:val="00650D60"/>
    <w:rsid w:val="006520EB"/>
    <w:rsid w:val="00652472"/>
    <w:rsid w:val="00653BA8"/>
    <w:rsid w:val="0065484C"/>
    <w:rsid w:val="00654C59"/>
    <w:rsid w:val="00656C5D"/>
    <w:rsid w:val="00657ADF"/>
    <w:rsid w:val="00660A91"/>
    <w:rsid w:val="00660AF0"/>
    <w:rsid w:val="00663413"/>
    <w:rsid w:val="0067079F"/>
    <w:rsid w:val="006712FB"/>
    <w:rsid w:val="006728FB"/>
    <w:rsid w:val="0067688B"/>
    <w:rsid w:val="00676FE0"/>
    <w:rsid w:val="00677252"/>
    <w:rsid w:val="00681A98"/>
    <w:rsid w:val="00681F96"/>
    <w:rsid w:val="006822B9"/>
    <w:rsid w:val="00682377"/>
    <w:rsid w:val="006824D5"/>
    <w:rsid w:val="00686442"/>
    <w:rsid w:val="00686F73"/>
    <w:rsid w:val="006874F5"/>
    <w:rsid w:val="00690D0D"/>
    <w:rsid w:val="0069142E"/>
    <w:rsid w:val="00691E5F"/>
    <w:rsid w:val="00693AB2"/>
    <w:rsid w:val="00694747"/>
    <w:rsid w:val="0069496C"/>
    <w:rsid w:val="00696B77"/>
    <w:rsid w:val="006A0B26"/>
    <w:rsid w:val="006A0D5C"/>
    <w:rsid w:val="006A101F"/>
    <w:rsid w:val="006A3317"/>
    <w:rsid w:val="006A4847"/>
    <w:rsid w:val="006A5019"/>
    <w:rsid w:val="006A535C"/>
    <w:rsid w:val="006A64DB"/>
    <w:rsid w:val="006B0928"/>
    <w:rsid w:val="006B3F87"/>
    <w:rsid w:val="006B4EC6"/>
    <w:rsid w:val="006B5F8D"/>
    <w:rsid w:val="006C4333"/>
    <w:rsid w:val="006C5D51"/>
    <w:rsid w:val="006C698F"/>
    <w:rsid w:val="006C6CBF"/>
    <w:rsid w:val="006D0B16"/>
    <w:rsid w:val="006D12B8"/>
    <w:rsid w:val="006D13CF"/>
    <w:rsid w:val="006D2699"/>
    <w:rsid w:val="006D74E3"/>
    <w:rsid w:val="006D774D"/>
    <w:rsid w:val="006D7CF1"/>
    <w:rsid w:val="006E39FB"/>
    <w:rsid w:val="006E6AD8"/>
    <w:rsid w:val="006E76C4"/>
    <w:rsid w:val="006F0098"/>
    <w:rsid w:val="006F2D65"/>
    <w:rsid w:val="006F4CDC"/>
    <w:rsid w:val="006F6397"/>
    <w:rsid w:val="006F7306"/>
    <w:rsid w:val="006F7686"/>
    <w:rsid w:val="00701323"/>
    <w:rsid w:val="00704D9D"/>
    <w:rsid w:val="007068DC"/>
    <w:rsid w:val="00706DE3"/>
    <w:rsid w:val="00707460"/>
    <w:rsid w:val="007101B9"/>
    <w:rsid w:val="00710239"/>
    <w:rsid w:val="007110D4"/>
    <w:rsid w:val="0071166F"/>
    <w:rsid w:val="007141A4"/>
    <w:rsid w:val="00714E79"/>
    <w:rsid w:val="00715F5B"/>
    <w:rsid w:val="00716060"/>
    <w:rsid w:val="007204DF"/>
    <w:rsid w:val="00720E99"/>
    <w:rsid w:val="00721D0E"/>
    <w:rsid w:val="00722214"/>
    <w:rsid w:val="00722A32"/>
    <w:rsid w:val="00722F73"/>
    <w:rsid w:val="007237E3"/>
    <w:rsid w:val="007315B5"/>
    <w:rsid w:val="00733532"/>
    <w:rsid w:val="00737026"/>
    <w:rsid w:val="00740C88"/>
    <w:rsid w:val="007412A2"/>
    <w:rsid w:val="00741568"/>
    <w:rsid w:val="0074178E"/>
    <w:rsid w:val="00745167"/>
    <w:rsid w:val="007473FD"/>
    <w:rsid w:val="00751C28"/>
    <w:rsid w:val="00751E0F"/>
    <w:rsid w:val="00757ACD"/>
    <w:rsid w:val="00760E03"/>
    <w:rsid w:val="007635CC"/>
    <w:rsid w:val="007651A8"/>
    <w:rsid w:val="00766455"/>
    <w:rsid w:val="00766C5B"/>
    <w:rsid w:val="00767365"/>
    <w:rsid w:val="007724A8"/>
    <w:rsid w:val="00773944"/>
    <w:rsid w:val="00774CE7"/>
    <w:rsid w:val="00776140"/>
    <w:rsid w:val="00777292"/>
    <w:rsid w:val="00783CCF"/>
    <w:rsid w:val="007847B7"/>
    <w:rsid w:val="00784E32"/>
    <w:rsid w:val="00787A88"/>
    <w:rsid w:val="00790E08"/>
    <w:rsid w:val="00792BD8"/>
    <w:rsid w:val="00793444"/>
    <w:rsid w:val="0079445A"/>
    <w:rsid w:val="007977CC"/>
    <w:rsid w:val="007A1818"/>
    <w:rsid w:val="007A1995"/>
    <w:rsid w:val="007A1C9D"/>
    <w:rsid w:val="007A23DE"/>
    <w:rsid w:val="007A3CE4"/>
    <w:rsid w:val="007A46F7"/>
    <w:rsid w:val="007A690B"/>
    <w:rsid w:val="007A7422"/>
    <w:rsid w:val="007A7776"/>
    <w:rsid w:val="007B0BFA"/>
    <w:rsid w:val="007B2748"/>
    <w:rsid w:val="007B4C0E"/>
    <w:rsid w:val="007B63A7"/>
    <w:rsid w:val="007B7F56"/>
    <w:rsid w:val="007C3C76"/>
    <w:rsid w:val="007C507F"/>
    <w:rsid w:val="007C599F"/>
    <w:rsid w:val="007C680E"/>
    <w:rsid w:val="007C6ACD"/>
    <w:rsid w:val="007D0D7B"/>
    <w:rsid w:val="007D135C"/>
    <w:rsid w:val="007D1438"/>
    <w:rsid w:val="007D2735"/>
    <w:rsid w:val="007D4652"/>
    <w:rsid w:val="007D4EF0"/>
    <w:rsid w:val="007D6C75"/>
    <w:rsid w:val="007D6E37"/>
    <w:rsid w:val="007E211C"/>
    <w:rsid w:val="007E4184"/>
    <w:rsid w:val="007E5C58"/>
    <w:rsid w:val="007E5F65"/>
    <w:rsid w:val="007E71A5"/>
    <w:rsid w:val="007F1FB7"/>
    <w:rsid w:val="007F399A"/>
    <w:rsid w:val="007F4391"/>
    <w:rsid w:val="007F4DE0"/>
    <w:rsid w:val="007F5490"/>
    <w:rsid w:val="007F757A"/>
    <w:rsid w:val="007F79A4"/>
    <w:rsid w:val="007F7C6E"/>
    <w:rsid w:val="007F7E2B"/>
    <w:rsid w:val="00803591"/>
    <w:rsid w:val="00803D3D"/>
    <w:rsid w:val="00806126"/>
    <w:rsid w:val="00807111"/>
    <w:rsid w:val="00812ABB"/>
    <w:rsid w:val="00813316"/>
    <w:rsid w:val="00813BD2"/>
    <w:rsid w:val="00813EAD"/>
    <w:rsid w:val="00813FE5"/>
    <w:rsid w:val="0081662D"/>
    <w:rsid w:val="008173D2"/>
    <w:rsid w:val="00817424"/>
    <w:rsid w:val="00821F3A"/>
    <w:rsid w:val="0082378A"/>
    <w:rsid w:val="00825C8C"/>
    <w:rsid w:val="008265BB"/>
    <w:rsid w:val="00830DA3"/>
    <w:rsid w:val="008320EB"/>
    <w:rsid w:val="00832DD8"/>
    <w:rsid w:val="0083677C"/>
    <w:rsid w:val="00840031"/>
    <w:rsid w:val="00840DD9"/>
    <w:rsid w:val="00841922"/>
    <w:rsid w:val="00841B09"/>
    <w:rsid w:val="008448DA"/>
    <w:rsid w:val="00846958"/>
    <w:rsid w:val="00846D52"/>
    <w:rsid w:val="00850D58"/>
    <w:rsid w:val="00851D5E"/>
    <w:rsid w:val="0085296A"/>
    <w:rsid w:val="00854A15"/>
    <w:rsid w:val="00855010"/>
    <w:rsid w:val="0085674D"/>
    <w:rsid w:val="008567E6"/>
    <w:rsid w:val="00856A64"/>
    <w:rsid w:val="00861476"/>
    <w:rsid w:val="0086240E"/>
    <w:rsid w:val="0086399E"/>
    <w:rsid w:val="008646A3"/>
    <w:rsid w:val="00864F75"/>
    <w:rsid w:val="008656AE"/>
    <w:rsid w:val="0086577B"/>
    <w:rsid w:val="00865C56"/>
    <w:rsid w:val="008673D6"/>
    <w:rsid w:val="00867E21"/>
    <w:rsid w:val="00871A35"/>
    <w:rsid w:val="00871B36"/>
    <w:rsid w:val="00872A72"/>
    <w:rsid w:val="00872BA9"/>
    <w:rsid w:val="00873BED"/>
    <w:rsid w:val="00873E9C"/>
    <w:rsid w:val="00876562"/>
    <w:rsid w:val="00877923"/>
    <w:rsid w:val="00880F8A"/>
    <w:rsid w:val="0088575E"/>
    <w:rsid w:val="00886066"/>
    <w:rsid w:val="00886190"/>
    <w:rsid w:val="00886C2A"/>
    <w:rsid w:val="0089128D"/>
    <w:rsid w:val="00891294"/>
    <w:rsid w:val="00891C39"/>
    <w:rsid w:val="008921C4"/>
    <w:rsid w:val="0089463C"/>
    <w:rsid w:val="00897FE5"/>
    <w:rsid w:val="008A0677"/>
    <w:rsid w:val="008A0C1B"/>
    <w:rsid w:val="008A2A65"/>
    <w:rsid w:val="008A381E"/>
    <w:rsid w:val="008A4630"/>
    <w:rsid w:val="008B0709"/>
    <w:rsid w:val="008B18F2"/>
    <w:rsid w:val="008B2750"/>
    <w:rsid w:val="008B32A5"/>
    <w:rsid w:val="008B3488"/>
    <w:rsid w:val="008C26DB"/>
    <w:rsid w:val="008C71A4"/>
    <w:rsid w:val="008D2780"/>
    <w:rsid w:val="008D3F43"/>
    <w:rsid w:val="008D47A2"/>
    <w:rsid w:val="008D4FC2"/>
    <w:rsid w:val="008D54EF"/>
    <w:rsid w:val="008D61EF"/>
    <w:rsid w:val="008D6826"/>
    <w:rsid w:val="008E12AA"/>
    <w:rsid w:val="008E187B"/>
    <w:rsid w:val="008E2318"/>
    <w:rsid w:val="008E471E"/>
    <w:rsid w:val="008E4FB7"/>
    <w:rsid w:val="008E5247"/>
    <w:rsid w:val="008E612A"/>
    <w:rsid w:val="008E66F2"/>
    <w:rsid w:val="008E736A"/>
    <w:rsid w:val="008F00C5"/>
    <w:rsid w:val="008F090A"/>
    <w:rsid w:val="008F252C"/>
    <w:rsid w:val="008F3F08"/>
    <w:rsid w:val="008F4711"/>
    <w:rsid w:val="008F5ACE"/>
    <w:rsid w:val="00900B43"/>
    <w:rsid w:val="00902786"/>
    <w:rsid w:val="00903816"/>
    <w:rsid w:val="00905DF7"/>
    <w:rsid w:val="009060C4"/>
    <w:rsid w:val="00906A82"/>
    <w:rsid w:val="00910EC9"/>
    <w:rsid w:val="00911125"/>
    <w:rsid w:val="00911873"/>
    <w:rsid w:val="00911877"/>
    <w:rsid w:val="00913349"/>
    <w:rsid w:val="009136E8"/>
    <w:rsid w:val="00913DB1"/>
    <w:rsid w:val="00917864"/>
    <w:rsid w:val="00917DA8"/>
    <w:rsid w:val="009208F1"/>
    <w:rsid w:val="0092183E"/>
    <w:rsid w:val="0092287B"/>
    <w:rsid w:val="00922918"/>
    <w:rsid w:val="00922C0A"/>
    <w:rsid w:val="00925A72"/>
    <w:rsid w:val="009308A8"/>
    <w:rsid w:val="00930EDE"/>
    <w:rsid w:val="009316A6"/>
    <w:rsid w:val="00932A2F"/>
    <w:rsid w:val="009337DA"/>
    <w:rsid w:val="00933844"/>
    <w:rsid w:val="00933AFA"/>
    <w:rsid w:val="0093573A"/>
    <w:rsid w:val="00935A5E"/>
    <w:rsid w:val="00936A79"/>
    <w:rsid w:val="00936F96"/>
    <w:rsid w:val="00940B63"/>
    <w:rsid w:val="00940C0A"/>
    <w:rsid w:val="00941072"/>
    <w:rsid w:val="00943C15"/>
    <w:rsid w:val="00944CDB"/>
    <w:rsid w:val="00945062"/>
    <w:rsid w:val="00945B44"/>
    <w:rsid w:val="00945E15"/>
    <w:rsid w:val="00946DA0"/>
    <w:rsid w:val="0094790B"/>
    <w:rsid w:val="00952C66"/>
    <w:rsid w:val="0095306C"/>
    <w:rsid w:val="00953562"/>
    <w:rsid w:val="00953C0A"/>
    <w:rsid w:val="00953E4D"/>
    <w:rsid w:val="00954118"/>
    <w:rsid w:val="00954BED"/>
    <w:rsid w:val="00954CD6"/>
    <w:rsid w:val="009560BF"/>
    <w:rsid w:val="00956972"/>
    <w:rsid w:val="00956ABD"/>
    <w:rsid w:val="0096083E"/>
    <w:rsid w:val="009613FE"/>
    <w:rsid w:val="00966E84"/>
    <w:rsid w:val="00966F23"/>
    <w:rsid w:val="0097000C"/>
    <w:rsid w:val="0097141F"/>
    <w:rsid w:val="00971584"/>
    <w:rsid w:val="009716F5"/>
    <w:rsid w:val="009734E1"/>
    <w:rsid w:val="00973A66"/>
    <w:rsid w:val="00974038"/>
    <w:rsid w:val="00975E17"/>
    <w:rsid w:val="009769B9"/>
    <w:rsid w:val="00977799"/>
    <w:rsid w:val="009778DD"/>
    <w:rsid w:val="00980CCB"/>
    <w:rsid w:val="009813B0"/>
    <w:rsid w:val="0098341D"/>
    <w:rsid w:val="009839FC"/>
    <w:rsid w:val="009848B3"/>
    <w:rsid w:val="00984E7C"/>
    <w:rsid w:val="00984F51"/>
    <w:rsid w:val="0098596B"/>
    <w:rsid w:val="0098673F"/>
    <w:rsid w:val="0098720D"/>
    <w:rsid w:val="00987F62"/>
    <w:rsid w:val="0099001A"/>
    <w:rsid w:val="009909CB"/>
    <w:rsid w:val="00991723"/>
    <w:rsid w:val="0099223F"/>
    <w:rsid w:val="00992BE1"/>
    <w:rsid w:val="0099557E"/>
    <w:rsid w:val="00996371"/>
    <w:rsid w:val="009A08E5"/>
    <w:rsid w:val="009A0E1A"/>
    <w:rsid w:val="009A15AF"/>
    <w:rsid w:val="009A2E56"/>
    <w:rsid w:val="009A4776"/>
    <w:rsid w:val="009A534B"/>
    <w:rsid w:val="009A7251"/>
    <w:rsid w:val="009B08A9"/>
    <w:rsid w:val="009B3C82"/>
    <w:rsid w:val="009B641C"/>
    <w:rsid w:val="009B7737"/>
    <w:rsid w:val="009B7787"/>
    <w:rsid w:val="009C1700"/>
    <w:rsid w:val="009C309F"/>
    <w:rsid w:val="009C3649"/>
    <w:rsid w:val="009C3EC7"/>
    <w:rsid w:val="009C41E8"/>
    <w:rsid w:val="009C4CD5"/>
    <w:rsid w:val="009C54E3"/>
    <w:rsid w:val="009C5CB2"/>
    <w:rsid w:val="009C78C0"/>
    <w:rsid w:val="009C7CCB"/>
    <w:rsid w:val="009D1753"/>
    <w:rsid w:val="009D4682"/>
    <w:rsid w:val="009D7DAA"/>
    <w:rsid w:val="009E0EA4"/>
    <w:rsid w:val="009E11F3"/>
    <w:rsid w:val="009E22AB"/>
    <w:rsid w:val="009E2810"/>
    <w:rsid w:val="009E3625"/>
    <w:rsid w:val="009E40F9"/>
    <w:rsid w:val="009E4C3C"/>
    <w:rsid w:val="009E4FDD"/>
    <w:rsid w:val="009E5C61"/>
    <w:rsid w:val="009E5DD5"/>
    <w:rsid w:val="009E7C5E"/>
    <w:rsid w:val="009F0622"/>
    <w:rsid w:val="009F285F"/>
    <w:rsid w:val="009F30D5"/>
    <w:rsid w:val="009F30D8"/>
    <w:rsid w:val="009F3504"/>
    <w:rsid w:val="009F5C66"/>
    <w:rsid w:val="009F7104"/>
    <w:rsid w:val="009F7714"/>
    <w:rsid w:val="00A00791"/>
    <w:rsid w:val="00A021B3"/>
    <w:rsid w:val="00A032EC"/>
    <w:rsid w:val="00A038F1"/>
    <w:rsid w:val="00A04B21"/>
    <w:rsid w:val="00A05028"/>
    <w:rsid w:val="00A10592"/>
    <w:rsid w:val="00A11989"/>
    <w:rsid w:val="00A12ACC"/>
    <w:rsid w:val="00A14891"/>
    <w:rsid w:val="00A148D2"/>
    <w:rsid w:val="00A16708"/>
    <w:rsid w:val="00A17383"/>
    <w:rsid w:val="00A17B95"/>
    <w:rsid w:val="00A21DEC"/>
    <w:rsid w:val="00A22225"/>
    <w:rsid w:val="00A232DC"/>
    <w:rsid w:val="00A24BF8"/>
    <w:rsid w:val="00A27FBD"/>
    <w:rsid w:val="00A30781"/>
    <w:rsid w:val="00A314CB"/>
    <w:rsid w:val="00A33C39"/>
    <w:rsid w:val="00A34AC3"/>
    <w:rsid w:val="00A362A7"/>
    <w:rsid w:val="00A36B85"/>
    <w:rsid w:val="00A37978"/>
    <w:rsid w:val="00A405D2"/>
    <w:rsid w:val="00A408BE"/>
    <w:rsid w:val="00A417B9"/>
    <w:rsid w:val="00A41E44"/>
    <w:rsid w:val="00A44BE2"/>
    <w:rsid w:val="00A47633"/>
    <w:rsid w:val="00A50CE1"/>
    <w:rsid w:val="00A51893"/>
    <w:rsid w:val="00A52058"/>
    <w:rsid w:val="00A542ED"/>
    <w:rsid w:val="00A55F0A"/>
    <w:rsid w:val="00A56C10"/>
    <w:rsid w:val="00A56DFD"/>
    <w:rsid w:val="00A5763E"/>
    <w:rsid w:val="00A57BE0"/>
    <w:rsid w:val="00A62BB6"/>
    <w:rsid w:val="00A6314F"/>
    <w:rsid w:val="00A64DF0"/>
    <w:rsid w:val="00A65CEF"/>
    <w:rsid w:val="00A66EEA"/>
    <w:rsid w:val="00A72D6B"/>
    <w:rsid w:val="00A732FE"/>
    <w:rsid w:val="00A752FC"/>
    <w:rsid w:val="00A76676"/>
    <w:rsid w:val="00A76B13"/>
    <w:rsid w:val="00A7728E"/>
    <w:rsid w:val="00A77962"/>
    <w:rsid w:val="00A77DE4"/>
    <w:rsid w:val="00A77EB6"/>
    <w:rsid w:val="00A80B33"/>
    <w:rsid w:val="00A82549"/>
    <w:rsid w:val="00A83B2B"/>
    <w:rsid w:val="00A8559C"/>
    <w:rsid w:val="00A85980"/>
    <w:rsid w:val="00A86EC9"/>
    <w:rsid w:val="00A86F28"/>
    <w:rsid w:val="00A9101A"/>
    <w:rsid w:val="00A92427"/>
    <w:rsid w:val="00A932D5"/>
    <w:rsid w:val="00A94D77"/>
    <w:rsid w:val="00A95313"/>
    <w:rsid w:val="00A9564E"/>
    <w:rsid w:val="00A95A83"/>
    <w:rsid w:val="00A966DD"/>
    <w:rsid w:val="00A97D0C"/>
    <w:rsid w:val="00A97E67"/>
    <w:rsid w:val="00AA1FD3"/>
    <w:rsid w:val="00AA2272"/>
    <w:rsid w:val="00AA32FA"/>
    <w:rsid w:val="00AA3CFA"/>
    <w:rsid w:val="00AA79F8"/>
    <w:rsid w:val="00AB1989"/>
    <w:rsid w:val="00AB1F42"/>
    <w:rsid w:val="00AB332D"/>
    <w:rsid w:val="00AB5C9F"/>
    <w:rsid w:val="00AB5E4A"/>
    <w:rsid w:val="00AB5FB6"/>
    <w:rsid w:val="00AC573A"/>
    <w:rsid w:val="00AD0A2F"/>
    <w:rsid w:val="00AD0DEE"/>
    <w:rsid w:val="00AD25C5"/>
    <w:rsid w:val="00AD27F8"/>
    <w:rsid w:val="00AD5C86"/>
    <w:rsid w:val="00AD5D4A"/>
    <w:rsid w:val="00AE05C5"/>
    <w:rsid w:val="00AE0E42"/>
    <w:rsid w:val="00AE4767"/>
    <w:rsid w:val="00AE6A6E"/>
    <w:rsid w:val="00AE7D78"/>
    <w:rsid w:val="00AF0699"/>
    <w:rsid w:val="00AF27D5"/>
    <w:rsid w:val="00AF5A55"/>
    <w:rsid w:val="00B028E4"/>
    <w:rsid w:val="00B03D56"/>
    <w:rsid w:val="00B050F8"/>
    <w:rsid w:val="00B075C8"/>
    <w:rsid w:val="00B07810"/>
    <w:rsid w:val="00B125BC"/>
    <w:rsid w:val="00B1385B"/>
    <w:rsid w:val="00B14444"/>
    <w:rsid w:val="00B154EA"/>
    <w:rsid w:val="00B1551E"/>
    <w:rsid w:val="00B24FE8"/>
    <w:rsid w:val="00B25FBF"/>
    <w:rsid w:val="00B26CBD"/>
    <w:rsid w:val="00B33EA5"/>
    <w:rsid w:val="00B3717E"/>
    <w:rsid w:val="00B41AD7"/>
    <w:rsid w:val="00B41E75"/>
    <w:rsid w:val="00B43736"/>
    <w:rsid w:val="00B44190"/>
    <w:rsid w:val="00B46C8F"/>
    <w:rsid w:val="00B47AD1"/>
    <w:rsid w:val="00B47F83"/>
    <w:rsid w:val="00B501A3"/>
    <w:rsid w:val="00B50EEE"/>
    <w:rsid w:val="00B516D0"/>
    <w:rsid w:val="00B51B02"/>
    <w:rsid w:val="00B51B2C"/>
    <w:rsid w:val="00B523D0"/>
    <w:rsid w:val="00B56262"/>
    <w:rsid w:val="00B60535"/>
    <w:rsid w:val="00B62801"/>
    <w:rsid w:val="00B62E49"/>
    <w:rsid w:val="00B62F86"/>
    <w:rsid w:val="00B631C8"/>
    <w:rsid w:val="00B63F05"/>
    <w:rsid w:val="00B65640"/>
    <w:rsid w:val="00B658F3"/>
    <w:rsid w:val="00B65A37"/>
    <w:rsid w:val="00B6726F"/>
    <w:rsid w:val="00B67819"/>
    <w:rsid w:val="00B70838"/>
    <w:rsid w:val="00B719B4"/>
    <w:rsid w:val="00B74A71"/>
    <w:rsid w:val="00B7544B"/>
    <w:rsid w:val="00B7618C"/>
    <w:rsid w:val="00B769CB"/>
    <w:rsid w:val="00B81F1D"/>
    <w:rsid w:val="00B821CA"/>
    <w:rsid w:val="00B8279C"/>
    <w:rsid w:val="00B83B37"/>
    <w:rsid w:val="00B83E2F"/>
    <w:rsid w:val="00B8537F"/>
    <w:rsid w:val="00B85EEC"/>
    <w:rsid w:val="00B90883"/>
    <w:rsid w:val="00B90B7E"/>
    <w:rsid w:val="00B90CA3"/>
    <w:rsid w:val="00B90EF8"/>
    <w:rsid w:val="00B937B7"/>
    <w:rsid w:val="00B940D0"/>
    <w:rsid w:val="00B95D06"/>
    <w:rsid w:val="00B975E6"/>
    <w:rsid w:val="00BA100B"/>
    <w:rsid w:val="00BA28C0"/>
    <w:rsid w:val="00BA4154"/>
    <w:rsid w:val="00BA42DD"/>
    <w:rsid w:val="00BA4312"/>
    <w:rsid w:val="00BA7FA8"/>
    <w:rsid w:val="00BB0A75"/>
    <w:rsid w:val="00BB17EE"/>
    <w:rsid w:val="00BB28C9"/>
    <w:rsid w:val="00BB3AC3"/>
    <w:rsid w:val="00BB5344"/>
    <w:rsid w:val="00BB746D"/>
    <w:rsid w:val="00BC0B57"/>
    <w:rsid w:val="00BC2E12"/>
    <w:rsid w:val="00BC38BC"/>
    <w:rsid w:val="00BC3A82"/>
    <w:rsid w:val="00BC4DD9"/>
    <w:rsid w:val="00BC50BD"/>
    <w:rsid w:val="00BC575D"/>
    <w:rsid w:val="00BC5A2A"/>
    <w:rsid w:val="00BC75AD"/>
    <w:rsid w:val="00BD053E"/>
    <w:rsid w:val="00BD0E42"/>
    <w:rsid w:val="00BD167B"/>
    <w:rsid w:val="00BD1964"/>
    <w:rsid w:val="00BD29AF"/>
    <w:rsid w:val="00BD41F6"/>
    <w:rsid w:val="00BD4C55"/>
    <w:rsid w:val="00BD549A"/>
    <w:rsid w:val="00BD5E97"/>
    <w:rsid w:val="00BD6630"/>
    <w:rsid w:val="00BE28B3"/>
    <w:rsid w:val="00BE42FF"/>
    <w:rsid w:val="00BE52C6"/>
    <w:rsid w:val="00BE5397"/>
    <w:rsid w:val="00BE53E4"/>
    <w:rsid w:val="00BE56AD"/>
    <w:rsid w:val="00BE5F7C"/>
    <w:rsid w:val="00BE75C2"/>
    <w:rsid w:val="00BE78DC"/>
    <w:rsid w:val="00BF2725"/>
    <w:rsid w:val="00BF34DC"/>
    <w:rsid w:val="00BF3A6B"/>
    <w:rsid w:val="00BF4DD7"/>
    <w:rsid w:val="00BF6824"/>
    <w:rsid w:val="00BF7579"/>
    <w:rsid w:val="00C03724"/>
    <w:rsid w:val="00C05E12"/>
    <w:rsid w:val="00C06883"/>
    <w:rsid w:val="00C06A8E"/>
    <w:rsid w:val="00C11321"/>
    <w:rsid w:val="00C11DF3"/>
    <w:rsid w:val="00C14428"/>
    <w:rsid w:val="00C2018E"/>
    <w:rsid w:val="00C208DF"/>
    <w:rsid w:val="00C21549"/>
    <w:rsid w:val="00C25526"/>
    <w:rsid w:val="00C2573C"/>
    <w:rsid w:val="00C25AB6"/>
    <w:rsid w:val="00C3113F"/>
    <w:rsid w:val="00C31F94"/>
    <w:rsid w:val="00C33AB5"/>
    <w:rsid w:val="00C35498"/>
    <w:rsid w:val="00C442DD"/>
    <w:rsid w:val="00C50574"/>
    <w:rsid w:val="00C52A14"/>
    <w:rsid w:val="00C53E0D"/>
    <w:rsid w:val="00C54FD5"/>
    <w:rsid w:val="00C56E34"/>
    <w:rsid w:val="00C60194"/>
    <w:rsid w:val="00C60642"/>
    <w:rsid w:val="00C6172F"/>
    <w:rsid w:val="00C62F65"/>
    <w:rsid w:val="00C63B4D"/>
    <w:rsid w:val="00C64B6D"/>
    <w:rsid w:val="00C6587B"/>
    <w:rsid w:val="00C66416"/>
    <w:rsid w:val="00C66F02"/>
    <w:rsid w:val="00C704BF"/>
    <w:rsid w:val="00C70C2E"/>
    <w:rsid w:val="00C743FA"/>
    <w:rsid w:val="00C7478B"/>
    <w:rsid w:val="00C81D05"/>
    <w:rsid w:val="00C81D76"/>
    <w:rsid w:val="00C826F2"/>
    <w:rsid w:val="00C83C2C"/>
    <w:rsid w:val="00C859BC"/>
    <w:rsid w:val="00C865B9"/>
    <w:rsid w:val="00C86BFA"/>
    <w:rsid w:val="00C874B7"/>
    <w:rsid w:val="00C8756B"/>
    <w:rsid w:val="00C87E59"/>
    <w:rsid w:val="00C9120F"/>
    <w:rsid w:val="00C91A13"/>
    <w:rsid w:val="00C921CB"/>
    <w:rsid w:val="00C9275F"/>
    <w:rsid w:val="00C928DB"/>
    <w:rsid w:val="00C92D5D"/>
    <w:rsid w:val="00C94999"/>
    <w:rsid w:val="00C952CF"/>
    <w:rsid w:val="00C959A8"/>
    <w:rsid w:val="00C97F16"/>
    <w:rsid w:val="00CA07CF"/>
    <w:rsid w:val="00CA0EAE"/>
    <w:rsid w:val="00CA26CD"/>
    <w:rsid w:val="00CA318F"/>
    <w:rsid w:val="00CA4935"/>
    <w:rsid w:val="00CB3E3E"/>
    <w:rsid w:val="00CB4A08"/>
    <w:rsid w:val="00CB65B4"/>
    <w:rsid w:val="00CB6A44"/>
    <w:rsid w:val="00CB71D7"/>
    <w:rsid w:val="00CC0D05"/>
    <w:rsid w:val="00CC2C4E"/>
    <w:rsid w:val="00CC30C0"/>
    <w:rsid w:val="00CC4008"/>
    <w:rsid w:val="00CC488B"/>
    <w:rsid w:val="00CC4AE7"/>
    <w:rsid w:val="00CD06AD"/>
    <w:rsid w:val="00CD359C"/>
    <w:rsid w:val="00CD5F86"/>
    <w:rsid w:val="00CD62BE"/>
    <w:rsid w:val="00CD7940"/>
    <w:rsid w:val="00CE0DA2"/>
    <w:rsid w:val="00CE1735"/>
    <w:rsid w:val="00CE2A06"/>
    <w:rsid w:val="00CE5805"/>
    <w:rsid w:val="00CE72B0"/>
    <w:rsid w:val="00CF2603"/>
    <w:rsid w:val="00CF33B8"/>
    <w:rsid w:val="00CF358D"/>
    <w:rsid w:val="00CF3C62"/>
    <w:rsid w:val="00CF5ED9"/>
    <w:rsid w:val="00CF70EE"/>
    <w:rsid w:val="00CF7895"/>
    <w:rsid w:val="00D00DFF"/>
    <w:rsid w:val="00D00F3C"/>
    <w:rsid w:val="00D01FD6"/>
    <w:rsid w:val="00D02F9A"/>
    <w:rsid w:val="00D03E6E"/>
    <w:rsid w:val="00D043C7"/>
    <w:rsid w:val="00D05932"/>
    <w:rsid w:val="00D1211A"/>
    <w:rsid w:val="00D13469"/>
    <w:rsid w:val="00D13DCF"/>
    <w:rsid w:val="00D141CC"/>
    <w:rsid w:val="00D1514B"/>
    <w:rsid w:val="00D201B0"/>
    <w:rsid w:val="00D211AD"/>
    <w:rsid w:val="00D2372E"/>
    <w:rsid w:val="00D2441E"/>
    <w:rsid w:val="00D27C96"/>
    <w:rsid w:val="00D30C06"/>
    <w:rsid w:val="00D3421B"/>
    <w:rsid w:val="00D347D1"/>
    <w:rsid w:val="00D349FA"/>
    <w:rsid w:val="00D35C58"/>
    <w:rsid w:val="00D367A1"/>
    <w:rsid w:val="00D36D0F"/>
    <w:rsid w:val="00D37AAD"/>
    <w:rsid w:val="00D411ED"/>
    <w:rsid w:val="00D4186F"/>
    <w:rsid w:val="00D463FB"/>
    <w:rsid w:val="00D56555"/>
    <w:rsid w:val="00D60767"/>
    <w:rsid w:val="00D6083D"/>
    <w:rsid w:val="00D608CB"/>
    <w:rsid w:val="00D60BE2"/>
    <w:rsid w:val="00D63023"/>
    <w:rsid w:val="00D63DC4"/>
    <w:rsid w:val="00D67F88"/>
    <w:rsid w:val="00D737F4"/>
    <w:rsid w:val="00D74DF0"/>
    <w:rsid w:val="00D76259"/>
    <w:rsid w:val="00D763ED"/>
    <w:rsid w:val="00D7749E"/>
    <w:rsid w:val="00D80D34"/>
    <w:rsid w:val="00D85904"/>
    <w:rsid w:val="00D85BBE"/>
    <w:rsid w:val="00D8608E"/>
    <w:rsid w:val="00D8629A"/>
    <w:rsid w:val="00D868C9"/>
    <w:rsid w:val="00D87F63"/>
    <w:rsid w:val="00D90D40"/>
    <w:rsid w:val="00D92F7D"/>
    <w:rsid w:val="00D93F6E"/>
    <w:rsid w:val="00D95C5C"/>
    <w:rsid w:val="00D971E6"/>
    <w:rsid w:val="00DA0BE6"/>
    <w:rsid w:val="00DA1999"/>
    <w:rsid w:val="00DA1B2F"/>
    <w:rsid w:val="00DA1B39"/>
    <w:rsid w:val="00DA26B6"/>
    <w:rsid w:val="00DA4E5A"/>
    <w:rsid w:val="00DA6126"/>
    <w:rsid w:val="00DA6379"/>
    <w:rsid w:val="00DA70D0"/>
    <w:rsid w:val="00DA7CA9"/>
    <w:rsid w:val="00DB2B69"/>
    <w:rsid w:val="00DB3558"/>
    <w:rsid w:val="00DB500F"/>
    <w:rsid w:val="00DC0144"/>
    <w:rsid w:val="00DC29AB"/>
    <w:rsid w:val="00DC3481"/>
    <w:rsid w:val="00DC4F7D"/>
    <w:rsid w:val="00DC5612"/>
    <w:rsid w:val="00DC5834"/>
    <w:rsid w:val="00DD3B69"/>
    <w:rsid w:val="00DD4E57"/>
    <w:rsid w:val="00DD4E7B"/>
    <w:rsid w:val="00DD5F48"/>
    <w:rsid w:val="00DD610C"/>
    <w:rsid w:val="00DD78C0"/>
    <w:rsid w:val="00DE08AD"/>
    <w:rsid w:val="00DE1EBF"/>
    <w:rsid w:val="00DE250C"/>
    <w:rsid w:val="00DE26B1"/>
    <w:rsid w:val="00DE658F"/>
    <w:rsid w:val="00DE7A22"/>
    <w:rsid w:val="00DF02E6"/>
    <w:rsid w:val="00DF5758"/>
    <w:rsid w:val="00DF7389"/>
    <w:rsid w:val="00E00345"/>
    <w:rsid w:val="00E00927"/>
    <w:rsid w:val="00E023E8"/>
    <w:rsid w:val="00E058B0"/>
    <w:rsid w:val="00E05C98"/>
    <w:rsid w:val="00E05E70"/>
    <w:rsid w:val="00E06434"/>
    <w:rsid w:val="00E0699F"/>
    <w:rsid w:val="00E110A4"/>
    <w:rsid w:val="00E11C65"/>
    <w:rsid w:val="00E12EA1"/>
    <w:rsid w:val="00E13418"/>
    <w:rsid w:val="00E1662B"/>
    <w:rsid w:val="00E16C3D"/>
    <w:rsid w:val="00E207B5"/>
    <w:rsid w:val="00E2153D"/>
    <w:rsid w:val="00E22C34"/>
    <w:rsid w:val="00E22C90"/>
    <w:rsid w:val="00E230CE"/>
    <w:rsid w:val="00E23A01"/>
    <w:rsid w:val="00E25FB3"/>
    <w:rsid w:val="00E31809"/>
    <w:rsid w:val="00E31BED"/>
    <w:rsid w:val="00E330F3"/>
    <w:rsid w:val="00E353D8"/>
    <w:rsid w:val="00E35CAF"/>
    <w:rsid w:val="00E3641D"/>
    <w:rsid w:val="00E3679E"/>
    <w:rsid w:val="00E3748F"/>
    <w:rsid w:val="00E37CA9"/>
    <w:rsid w:val="00E4215B"/>
    <w:rsid w:val="00E43B4C"/>
    <w:rsid w:val="00E4477C"/>
    <w:rsid w:val="00E45625"/>
    <w:rsid w:val="00E475FF"/>
    <w:rsid w:val="00E508AF"/>
    <w:rsid w:val="00E52883"/>
    <w:rsid w:val="00E53370"/>
    <w:rsid w:val="00E5521C"/>
    <w:rsid w:val="00E60E9D"/>
    <w:rsid w:val="00E60FE0"/>
    <w:rsid w:val="00E61320"/>
    <w:rsid w:val="00E6209B"/>
    <w:rsid w:val="00E62190"/>
    <w:rsid w:val="00E62E05"/>
    <w:rsid w:val="00E6614C"/>
    <w:rsid w:val="00E66355"/>
    <w:rsid w:val="00E71378"/>
    <w:rsid w:val="00E71B85"/>
    <w:rsid w:val="00E73160"/>
    <w:rsid w:val="00E7565C"/>
    <w:rsid w:val="00E801C8"/>
    <w:rsid w:val="00E802D4"/>
    <w:rsid w:val="00E807F2"/>
    <w:rsid w:val="00E82F92"/>
    <w:rsid w:val="00E8377A"/>
    <w:rsid w:val="00E87374"/>
    <w:rsid w:val="00E90BDC"/>
    <w:rsid w:val="00E931A0"/>
    <w:rsid w:val="00E93E4C"/>
    <w:rsid w:val="00E94484"/>
    <w:rsid w:val="00E95C59"/>
    <w:rsid w:val="00E9663A"/>
    <w:rsid w:val="00E97200"/>
    <w:rsid w:val="00E976D2"/>
    <w:rsid w:val="00E979B7"/>
    <w:rsid w:val="00EA2246"/>
    <w:rsid w:val="00EA4A65"/>
    <w:rsid w:val="00EA7605"/>
    <w:rsid w:val="00EA7B76"/>
    <w:rsid w:val="00EB01A5"/>
    <w:rsid w:val="00EB286C"/>
    <w:rsid w:val="00EB2C79"/>
    <w:rsid w:val="00EB4C44"/>
    <w:rsid w:val="00EB5782"/>
    <w:rsid w:val="00EB67BF"/>
    <w:rsid w:val="00EC40F9"/>
    <w:rsid w:val="00EC5455"/>
    <w:rsid w:val="00ED03A3"/>
    <w:rsid w:val="00ED254F"/>
    <w:rsid w:val="00ED2F29"/>
    <w:rsid w:val="00ED5260"/>
    <w:rsid w:val="00ED5B0B"/>
    <w:rsid w:val="00ED664B"/>
    <w:rsid w:val="00ED7C01"/>
    <w:rsid w:val="00EE1DDE"/>
    <w:rsid w:val="00EE4A35"/>
    <w:rsid w:val="00EE5134"/>
    <w:rsid w:val="00EE527B"/>
    <w:rsid w:val="00EE68A2"/>
    <w:rsid w:val="00EF0880"/>
    <w:rsid w:val="00EF0C39"/>
    <w:rsid w:val="00EF624A"/>
    <w:rsid w:val="00EF75BE"/>
    <w:rsid w:val="00EF7A04"/>
    <w:rsid w:val="00F001B7"/>
    <w:rsid w:val="00F0077B"/>
    <w:rsid w:val="00F02A44"/>
    <w:rsid w:val="00F02F11"/>
    <w:rsid w:val="00F0480D"/>
    <w:rsid w:val="00F071DD"/>
    <w:rsid w:val="00F0778D"/>
    <w:rsid w:val="00F11F1A"/>
    <w:rsid w:val="00F1538C"/>
    <w:rsid w:val="00F160AE"/>
    <w:rsid w:val="00F2063D"/>
    <w:rsid w:val="00F20E9B"/>
    <w:rsid w:val="00F2322D"/>
    <w:rsid w:val="00F25789"/>
    <w:rsid w:val="00F25F67"/>
    <w:rsid w:val="00F31867"/>
    <w:rsid w:val="00F31943"/>
    <w:rsid w:val="00F32E75"/>
    <w:rsid w:val="00F33E07"/>
    <w:rsid w:val="00F34021"/>
    <w:rsid w:val="00F340CE"/>
    <w:rsid w:val="00F34BF9"/>
    <w:rsid w:val="00F350CB"/>
    <w:rsid w:val="00F3747B"/>
    <w:rsid w:val="00F41A13"/>
    <w:rsid w:val="00F43BE2"/>
    <w:rsid w:val="00F44D0B"/>
    <w:rsid w:val="00F44ECF"/>
    <w:rsid w:val="00F45441"/>
    <w:rsid w:val="00F45E0B"/>
    <w:rsid w:val="00F46163"/>
    <w:rsid w:val="00F46754"/>
    <w:rsid w:val="00F46A30"/>
    <w:rsid w:val="00F47752"/>
    <w:rsid w:val="00F513E0"/>
    <w:rsid w:val="00F514A0"/>
    <w:rsid w:val="00F5521B"/>
    <w:rsid w:val="00F558F3"/>
    <w:rsid w:val="00F6269D"/>
    <w:rsid w:val="00F62C07"/>
    <w:rsid w:val="00F62EB8"/>
    <w:rsid w:val="00F63579"/>
    <w:rsid w:val="00F6581F"/>
    <w:rsid w:val="00F661DB"/>
    <w:rsid w:val="00F66249"/>
    <w:rsid w:val="00F6728E"/>
    <w:rsid w:val="00F709C5"/>
    <w:rsid w:val="00F70B29"/>
    <w:rsid w:val="00F71917"/>
    <w:rsid w:val="00F735BB"/>
    <w:rsid w:val="00F7409F"/>
    <w:rsid w:val="00F775E9"/>
    <w:rsid w:val="00F77A74"/>
    <w:rsid w:val="00F81133"/>
    <w:rsid w:val="00F82209"/>
    <w:rsid w:val="00F849FC"/>
    <w:rsid w:val="00F86534"/>
    <w:rsid w:val="00F90209"/>
    <w:rsid w:val="00F90224"/>
    <w:rsid w:val="00F90EA1"/>
    <w:rsid w:val="00F9459D"/>
    <w:rsid w:val="00F94B89"/>
    <w:rsid w:val="00F96D62"/>
    <w:rsid w:val="00F96E00"/>
    <w:rsid w:val="00FA0404"/>
    <w:rsid w:val="00FA137F"/>
    <w:rsid w:val="00FA2B14"/>
    <w:rsid w:val="00FA3BE5"/>
    <w:rsid w:val="00FA4990"/>
    <w:rsid w:val="00FB1ED6"/>
    <w:rsid w:val="00FB4EB0"/>
    <w:rsid w:val="00FB7D43"/>
    <w:rsid w:val="00FC020A"/>
    <w:rsid w:val="00FC132E"/>
    <w:rsid w:val="00FC1723"/>
    <w:rsid w:val="00FC2082"/>
    <w:rsid w:val="00FC2546"/>
    <w:rsid w:val="00FC2A38"/>
    <w:rsid w:val="00FC2E35"/>
    <w:rsid w:val="00FC321D"/>
    <w:rsid w:val="00FC5F44"/>
    <w:rsid w:val="00FC6081"/>
    <w:rsid w:val="00FD1FB0"/>
    <w:rsid w:val="00FD2135"/>
    <w:rsid w:val="00FD3B5F"/>
    <w:rsid w:val="00FD3FB8"/>
    <w:rsid w:val="00FD62CF"/>
    <w:rsid w:val="00FD67A0"/>
    <w:rsid w:val="00FE0AD7"/>
    <w:rsid w:val="00FE1470"/>
    <w:rsid w:val="00FE2DB6"/>
    <w:rsid w:val="00FE3310"/>
    <w:rsid w:val="00FE4C0B"/>
    <w:rsid w:val="00FE55C4"/>
    <w:rsid w:val="00FE55E5"/>
    <w:rsid w:val="00FE5F92"/>
    <w:rsid w:val="00FE71BB"/>
    <w:rsid w:val="00FF57C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BC55C"/>
  <w15:docId w15:val="{F2E27156-D807-49FD-904A-281F53A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E"/>
    <w:rPr>
      <w:sz w:val="24"/>
      <w:szCs w:val="24"/>
    </w:rPr>
  </w:style>
  <w:style w:type="paragraph" w:styleId="1">
    <w:name w:val="heading 1"/>
    <w:basedOn w:val="a"/>
    <w:next w:val="a"/>
    <w:qFormat/>
    <w:rsid w:val="004D340E"/>
    <w:pPr>
      <w:keepNext/>
      <w:jc w:val="both"/>
      <w:outlineLvl w:val="0"/>
    </w:pPr>
    <w:rPr>
      <w:rFonts w:ascii="Arial" w:hAnsi="Arial" w:cs="Arial"/>
      <w:b/>
      <w:bCs/>
      <w:sz w:val="22"/>
      <w:lang w:val="uk-UA"/>
    </w:rPr>
  </w:style>
  <w:style w:type="paragraph" w:styleId="2">
    <w:name w:val="heading 2"/>
    <w:basedOn w:val="a"/>
    <w:next w:val="a"/>
    <w:qFormat/>
    <w:rsid w:val="004D340E"/>
    <w:pPr>
      <w:keepNext/>
      <w:outlineLvl w:val="1"/>
    </w:pPr>
    <w:rPr>
      <w:rFonts w:ascii="Arial" w:hAnsi="Arial" w:cs="Arial"/>
      <w:b/>
      <w:bCs/>
      <w:sz w:val="22"/>
      <w:lang w:val="uk-UA"/>
    </w:rPr>
  </w:style>
  <w:style w:type="paragraph" w:styleId="3">
    <w:name w:val="heading 3"/>
    <w:basedOn w:val="a"/>
    <w:next w:val="a"/>
    <w:qFormat/>
    <w:rsid w:val="004D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40E"/>
    <w:pPr>
      <w:jc w:val="center"/>
    </w:pPr>
    <w:rPr>
      <w:rFonts w:ascii="Arial" w:hAnsi="Arial" w:cs="Arial"/>
      <w:b/>
      <w:bCs/>
      <w:sz w:val="22"/>
      <w:lang w:val="uk-UA"/>
    </w:rPr>
  </w:style>
  <w:style w:type="paragraph" w:styleId="a4">
    <w:name w:val="Body Text"/>
    <w:basedOn w:val="a"/>
    <w:rsid w:val="004D340E"/>
    <w:pPr>
      <w:jc w:val="both"/>
    </w:pPr>
    <w:rPr>
      <w:rFonts w:ascii="Arial" w:hAnsi="Arial" w:cs="Arial"/>
      <w:sz w:val="22"/>
      <w:lang w:val="uk-UA"/>
    </w:rPr>
  </w:style>
  <w:style w:type="paragraph" w:styleId="a5">
    <w:name w:val="header"/>
    <w:basedOn w:val="a"/>
    <w:rsid w:val="004D340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34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340E"/>
  </w:style>
  <w:style w:type="paragraph" w:styleId="a8">
    <w:name w:val="Document Map"/>
    <w:basedOn w:val="a"/>
    <w:semiHidden/>
    <w:rsid w:val="00D01F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992BE1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E0E8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00290"/>
    <w:rPr>
      <w:sz w:val="16"/>
      <w:szCs w:val="16"/>
    </w:rPr>
  </w:style>
  <w:style w:type="paragraph" w:styleId="ab">
    <w:name w:val="annotation text"/>
    <w:basedOn w:val="a"/>
    <w:semiHidden/>
    <w:rsid w:val="00200290"/>
    <w:rPr>
      <w:sz w:val="20"/>
      <w:szCs w:val="20"/>
    </w:rPr>
  </w:style>
  <w:style w:type="paragraph" w:styleId="ac">
    <w:name w:val="annotation subject"/>
    <w:basedOn w:val="ab"/>
    <w:next w:val="ab"/>
    <w:semiHidden/>
    <w:rsid w:val="00200290"/>
    <w:rPr>
      <w:b/>
      <w:bCs/>
    </w:rPr>
  </w:style>
  <w:style w:type="table" w:styleId="ad">
    <w:name w:val="Table Grid"/>
    <w:basedOn w:val="a1"/>
    <w:rsid w:val="00F4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979B7"/>
    <w:pPr>
      <w:spacing w:line="216" w:lineRule="exact"/>
      <w:ind w:firstLine="284"/>
      <w:jc w:val="both"/>
    </w:pPr>
    <w:rPr>
      <w:rFonts w:ascii="Arial" w:hAnsi="Arial"/>
      <w:sz w:val="18"/>
      <w:szCs w:val="20"/>
    </w:rPr>
  </w:style>
  <w:style w:type="paragraph" w:customStyle="1" w:styleId="text">
    <w:name w:val="text"/>
    <w:basedOn w:val="a"/>
    <w:rsid w:val="003177FF"/>
    <w:pPr>
      <w:spacing w:before="96" w:after="240" w:line="312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VikOil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.</dc:creator>
  <cp:lastModifiedBy>Work 1</cp:lastModifiedBy>
  <cp:revision>8</cp:revision>
  <cp:lastPrinted>2012-11-21T14:05:00Z</cp:lastPrinted>
  <dcterms:created xsi:type="dcterms:W3CDTF">2020-09-10T08:45:00Z</dcterms:created>
  <dcterms:modified xsi:type="dcterms:W3CDTF">2023-11-15T08:10:00Z</dcterms:modified>
</cp:coreProperties>
</file>