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D82" w14:textId="77777777" w:rsidR="00FA7D76" w:rsidRDefault="00BD0567">
      <w:pPr>
        <w:pStyle w:val="10"/>
        <w:jc w:val="center"/>
        <w:rPr>
          <w:sz w:val="24"/>
          <w:szCs w:val="24"/>
        </w:rPr>
      </w:pPr>
      <w:bookmarkStart w:id="0" w:name="_GoBack"/>
      <w:bookmarkEnd w:id="0"/>
      <w:r>
        <w:rPr>
          <w:b/>
          <w:sz w:val="24"/>
          <w:szCs w:val="24"/>
        </w:rPr>
        <w:t>Управління освіти виконавчого комітету Рівненської міської ради</w:t>
      </w:r>
    </w:p>
    <w:p w14:paraId="23D2F438" w14:textId="77777777" w:rsidR="00FA7D76" w:rsidRDefault="00BD0567">
      <w:pPr>
        <w:pStyle w:val="10"/>
        <w:tabs>
          <w:tab w:val="left" w:pos="0"/>
        </w:tabs>
        <w:ind w:left="6372"/>
        <w:rPr>
          <w:b/>
          <w:i/>
          <w:sz w:val="24"/>
          <w:szCs w:val="24"/>
        </w:rPr>
      </w:pPr>
      <w:r>
        <w:rPr>
          <w:b/>
          <w:i/>
          <w:sz w:val="24"/>
          <w:szCs w:val="24"/>
        </w:rPr>
        <w:tab/>
      </w:r>
    </w:p>
    <w:p w14:paraId="6EEFC076" w14:textId="77777777" w:rsidR="00FA7D76" w:rsidRDefault="00FA7D76">
      <w:pPr>
        <w:pStyle w:val="10"/>
        <w:tabs>
          <w:tab w:val="left" w:pos="426"/>
        </w:tabs>
        <w:rPr>
          <w:sz w:val="24"/>
          <w:szCs w:val="24"/>
        </w:rPr>
      </w:pPr>
    </w:p>
    <w:p w14:paraId="7EB770F0" w14:textId="77777777" w:rsidR="00FA7D76" w:rsidRDefault="00BD0567">
      <w:pPr>
        <w:tabs>
          <w:tab w:val="left" w:pos="0"/>
        </w:tabs>
        <w:ind w:left="4962" w:hanging="993"/>
        <w:rPr>
          <w:b/>
          <w:sz w:val="24"/>
          <w:szCs w:val="24"/>
          <w:lang w:val="ru-RU"/>
        </w:rPr>
      </w:pPr>
      <w:r>
        <w:rPr>
          <w:b/>
          <w:sz w:val="24"/>
          <w:szCs w:val="24"/>
          <w:lang w:val="ru-RU"/>
        </w:rPr>
        <w:t xml:space="preserve">                </w:t>
      </w:r>
    </w:p>
    <w:p w14:paraId="5E74B3FA" w14:textId="77777777" w:rsidR="00FA7D76" w:rsidRDefault="00FA7D76">
      <w:pPr>
        <w:tabs>
          <w:tab w:val="left" w:pos="0"/>
        </w:tabs>
        <w:rPr>
          <w:b/>
          <w:sz w:val="24"/>
          <w:szCs w:val="24"/>
          <w:lang w:val="ru-RU"/>
        </w:rPr>
      </w:pPr>
    </w:p>
    <w:p w14:paraId="3E296359" w14:textId="77777777"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14:paraId="54D52BE4" w14:textId="77777777"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14:paraId="1101AC83" w14:textId="33A32E57"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050A4E">
        <w:rPr>
          <w:b/>
          <w:sz w:val="24"/>
          <w:szCs w:val="24"/>
        </w:rPr>
        <w:t>2</w:t>
      </w:r>
      <w:r w:rsidR="00B13F85">
        <w:rPr>
          <w:b/>
          <w:sz w:val="24"/>
          <w:szCs w:val="24"/>
        </w:rPr>
        <w:t>4</w:t>
      </w:r>
      <w:r>
        <w:rPr>
          <w:b/>
          <w:sz w:val="24"/>
          <w:szCs w:val="24"/>
        </w:rPr>
        <w:t xml:space="preserve">» </w:t>
      </w:r>
      <w:r w:rsidR="00BB2DDD">
        <w:rPr>
          <w:b/>
          <w:sz w:val="24"/>
          <w:szCs w:val="24"/>
        </w:rPr>
        <w:t>лютого</w:t>
      </w:r>
      <w:r>
        <w:rPr>
          <w:b/>
          <w:sz w:val="24"/>
          <w:szCs w:val="24"/>
        </w:rPr>
        <w:t xml:space="preserve"> 202</w:t>
      </w:r>
      <w:r w:rsidR="00BB2DDD">
        <w:rPr>
          <w:b/>
          <w:sz w:val="24"/>
          <w:szCs w:val="24"/>
        </w:rPr>
        <w:t>3</w:t>
      </w:r>
    </w:p>
    <w:p w14:paraId="0843D989" w14:textId="77777777" w:rsidR="00FA7D76" w:rsidRDefault="00FA7D76">
      <w:pPr>
        <w:ind w:left="4962"/>
        <w:rPr>
          <w:b/>
          <w:color w:val="000000"/>
          <w:sz w:val="24"/>
          <w:szCs w:val="24"/>
        </w:rPr>
      </w:pPr>
    </w:p>
    <w:p w14:paraId="2DFD1C3C" w14:textId="77777777" w:rsidR="00FA7D76" w:rsidRDefault="00FA7D76">
      <w:pPr>
        <w:tabs>
          <w:tab w:val="left" w:pos="0"/>
        </w:tabs>
        <w:ind w:left="4962"/>
        <w:rPr>
          <w:b/>
          <w:sz w:val="24"/>
          <w:szCs w:val="24"/>
        </w:rPr>
      </w:pPr>
    </w:p>
    <w:p w14:paraId="6230FDDD" w14:textId="77777777" w:rsidR="00FA7D76" w:rsidRDefault="00FA7D76">
      <w:pPr>
        <w:ind w:left="4962"/>
        <w:rPr>
          <w:sz w:val="24"/>
          <w:szCs w:val="24"/>
        </w:rPr>
      </w:pPr>
    </w:p>
    <w:p w14:paraId="0C87FFD9" w14:textId="77777777" w:rsidR="00FA7D76" w:rsidRDefault="00FA7D76">
      <w:pPr>
        <w:ind w:left="4962"/>
        <w:rPr>
          <w:sz w:val="24"/>
          <w:szCs w:val="24"/>
        </w:rPr>
      </w:pPr>
    </w:p>
    <w:p w14:paraId="586EE546" w14:textId="77777777" w:rsidR="00FA7D76" w:rsidRDefault="00FA7D76">
      <w:pPr>
        <w:pStyle w:val="1"/>
        <w:keepNext w:val="0"/>
        <w:ind w:left="6096" w:right="1"/>
        <w:jc w:val="center"/>
        <w:rPr>
          <w:b/>
          <w:bCs/>
        </w:rPr>
      </w:pPr>
    </w:p>
    <w:p w14:paraId="315E862C" w14:textId="77777777" w:rsidR="00FA7D76" w:rsidRDefault="00FA7D76">
      <w:pPr>
        <w:pStyle w:val="1"/>
        <w:keepNext w:val="0"/>
        <w:ind w:left="228" w:right="1"/>
        <w:jc w:val="center"/>
        <w:rPr>
          <w:b/>
          <w:bCs/>
        </w:rPr>
      </w:pPr>
    </w:p>
    <w:p w14:paraId="124E145D" w14:textId="77777777" w:rsidR="00FA7D76" w:rsidRDefault="00BD0567">
      <w:pPr>
        <w:ind w:left="228" w:right="1"/>
        <w:jc w:val="center"/>
        <w:outlineLvl w:val="0"/>
        <w:rPr>
          <w:b/>
          <w:bCs/>
          <w:sz w:val="24"/>
          <w:szCs w:val="24"/>
        </w:rPr>
      </w:pPr>
      <w:r>
        <w:rPr>
          <w:b/>
          <w:bCs/>
          <w:sz w:val="24"/>
          <w:szCs w:val="24"/>
        </w:rPr>
        <w:t xml:space="preserve">ТЕНДЕРНА ДОКУМЕНТАЦІЯ </w:t>
      </w:r>
    </w:p>
    <w:p w14:paraId="586FE71C" w14:textId="77777777" w:rsidR="00FA7D76" w:rsidRDefault="00BD0567">
      <w:pPr>
        <w:spacing w:line="255" w:lineRule="atLeast"/>
        <w:jc w:val="center"/>
        <w:textAlignment w:val="baseline"/>
        <w:rPr>
          <w:sz w:val="24"/>
          <w:szCs w:val="24"/>
        </w:rPr>
      </w:pPr>
      <w:r>
        <w:rPr>
          <w:sz w:val="24"/>
          <w:szCs w:val="24"/>
        </w:rPr>
        <w:t xml:space="preserve">для проведення закупівлі: </w:t>
      </w:r>
    </w:p>
    <w:p w14:paraId="68209782" w14:textId="77777777" w:rsidR="00625F77" w:rsidRDefault="00BD0567" w:rsidP="00625F77">
      <w:pPr>
        <w:spacing w:line="255" w:lineRule="atLeast"/>
        <w:jc w:val="center"/>
        <w:textAlignment w:val="baseline"/>
        <w:rPr>
          <w:b/>
          <w:sz w:val="24"/>
          <w:szCs w:val="24"/>
        </w:rPr>
      </w:pPr>
      <w:r>
        <w:rPr>
          <w:sz w:val="24"/>
          <w:szCs w:val="24"/>
        </w:rPr>
        <w:t xml:space="preserve">ДК 021:2015  </w:t>
      </w:r>
      <w:r w:rsidR="00625F77">
        <w:rPr>
          <w:rFonts w:eastAsia="Lucida Sans Unicode"/>
          <w:b/>
          <w:kern w:val="2"/>
          <w:sz w:val="24"/>
          <w:szCs w:val="24"/>
          <w:lang w:eastAsia="hi-IN" w:bidi="hi-IN"/>
        </w:rPr>
        <w:t xml:space="preserve">ДК 021:2015: </w:t>
      </w:r>
      <w:r w:rsidR="00625F77">
        <w:rPr>
          <w:b/>
          <w:sz w:val="24"/>
          <w:szCs w:val="24"/>
        </w:rPr>
        <w:t xml:space="preserve">15330000-0 Оброблені фрукти та овочі </w:t>
      </w:r>
    </w:p>
    <w:p w14:paraId="36A97781" w14:textId="03301EF7" w:rsidR="00FA7D76" w:rsidRDefault="00BD0567" w:rsidP="00625F77">
      <w:pPr>
        <w:spacing w:line="255" w:lineRule="atLeast"/>
        <w:jc w:val="center"/>
        <w:textAlignment w:val="baseline"/>
        <w:rPr>
          <w:b/>
          <w:sz w:val="24"/>
          <w:szCs w:val="24"/>
        </w:rPr>
      </w:pPr>
      <w:r>
        <w:rPr>
          <w:b/>
          <w:sz w:val="24"/>
          <w:szCs w:val="24"/>
        </w:rPr>
        <w:t>за процедурою: ВІДКРИТИХ ТОРГІВ (з особливостями)</w:t>
      </w:r>
    </w:p>
    <w:p w14:paraId="1E5A62A9" w14:textId="4B453B3F" w:rsidR="00F55FDF" w:rsidRDefault="00BB2DDD">
      <w:pPr>
        <w:spacing w:before="240"/>
        <w:jc w:val="center"/>
        <w:rPr>
          <w:sz w:val="24"/>
          <w:szCs w:val="24"/>
        </w:rPr>
      </w:pPr>
      <w:r>
        <w:rPr>
          <w:sz w:val="24"/>
          <w:szCs w:val="24"/>
        </w:rPr>
        <w:t xml:space="preserve"> </w:t>
      </w:r>
    </w:p>
    <w:p w14:paraId="0C87BC39" w14:textId="77777777" w:rsidR="00FA7D76" w:rsidRDefault="00FA7D76">
      <w:pPr>
        <w:tabs>
          <w:tab w:val="left" w:pos="426"/>
        </w:tabs>
        <w:jc w:val="center"/>
        <w:rPr>
          <w:b/>
          <w:sz w:val="24"/>
          <w:szCs w:val="24"/>
        </w:rPr>
      </w:pPr>
    </w:p>
    <w:p w14:paraId="4E4C8D7B" w14:textId="77777777" w:rsidR="00FA7D76" w:rsidRDefault="00FA7D76">
      <w:pPr>
        <w:pStyle w:val="10"/>
        <w:tabs>
          <w:tab w:val="left" w:pos="426"/>
        </w:tabs>
        <w:rPr>
          <w:sz w:val="24"/>
          <w:szCs w:val="24"/>
        </w:rPr>
      </w:pPr>
    </w:p>
    <w:p w14:paraId="69DC790E" w14:textId="77777777" w:rsidR="00FA7D76" w:rsidRDefault="00FA7D76">
      <w:pPr>
        <w:pStyle w:val="10"/>
        <w:tabs>
          <w:tab w:val="left" w:pos="426"/>
        </w:tabs>
        <w:rPr>
          <w:sz w:val="24"/>
          <w:szCs w:val="24"/>
        </w:rPr>
      </w:pPr>
    </w:p>
    <w:p w14:paraId="4A1CF1F7" w14:textId="77777777" w:rsidR="00FA7D76" w:rsidRDefault="00FA7D76">
      <w:pPr>
        <w:pStyle w:val="10"/>
        <w:tabs>
          <w:tab w:val="left" w:pos="426"/>
        </w:tabs>
        <w:rPr>
          <w:sz w:val="24"/>
          <w:szCs w:val="24"/>
        </w:rPr>
      </w:pPr>
    </w:p>
    <w:p w14:paraId="537B6F70" w14:textId="77777777" w:rsidR="00FA7D76" w:rsidRDefault="00FA7D76">
      <w:pPr>
        <w:pStyle w:val="10"/>
        <w:tabs>
          <w:tab w:val="left" w:pos="426"/>
        </w:tabs>
        <w:rPr>
          <w:sz w:val="24"/>
          <w:szCs w:val="24"/>
        </w:rPr>
      </w:pPr>
    </w:p>
    <w:p w14:paraId="416F0C4E" w14:textId="77777777" w:rsidR="00FA7D76" w:rsidRDefault="00FA7D76">
      <w:pPr>
        <w:pStyle w:val="10"/>
        <w:tabs>
          <w:tab w:val="left" w:pos="426"/>
        </w:tabs>
        <w:rPr>
          <w:sz w:val="24"/>
          <w:szCs w:val="24"/>
        </w:rPr>
      </w:pPr>
    </w:p>
    <w:p w14:paraId="5C37E666" w14:textId="77777777" w:rsidR="00FA7D76" w:rsidRDefault="00FA7D76">
      <w:pPr>
        <w:pStyle w:val="10"/>
        <w:tabs>
          <w:tab w:val="left" w:pos="426"/>
        </w:tabs>
        <w:rPr>
          <w:sz w:val="24"/>
          <w:szCs w:val="24"/>
        </w:rPr>
      </w:pPr>
    </w:p>
    <w:p w14:paraId="678EBDA1" w14:textId="77777777" w:rsidR="00FA7D76" w:rsidRDefault="00FA7D76">
      <w:pPr>
        <w:pStyle w:val="10"/>
        <w:tabs>
          <w:tab w:val="left" w:pos="426"/>
        </w:tabs>
        <w:rPr>
          <w:sz w:val="24"/>
          <w:szCs w:val="24"/>
        </w:rPr>
      </w:pPr>
    </w:p>
    <w:p w14:paraId="6A0DBCE0" w14:textId="77777777" w:rsidR="00FA7D76" w:rsidRDefault="00FA7D76">
      <w:pPr>
        <w:pStyle w:val="10"/>
        <w:tabs>
          <w:tab w:val="left" w:pos="426"/>
        </w:tabs>
        <w:rPr>
          <w:sz w:val="24"/>
          <w:szCs w:val="24"/>
        </w:rPr>
      </w:pPr>
    </w:p>
    <w:p w14:paraId="2C13D317" w14:textId="77777777" w:rsidR="00FA7D76" w:rsidRDefault="00FA7D76">
      <w:pPr>
        <w:pStyle w:val="10"/>
        <w:tabs>
          <w:tab w:val="left" w:pos="426"/>
        </w:tabs>
        <w:rPr>
          <w:sz w:val="24"/>
          <w:szCs w:val="24"/>
        </w:rPr>
      </w:pPr>
    </w:p>
    <w:p w14:paraId="0F95DA8C" w14:textId="77777777" w:rsidR="00FA7D76" w:rsidRDefault="00FA7D76">
      <w:pPr>
        <w:pStyle w:val="10"/>
        <w:tabs>
          <w:tab w:val="left" w:pos="426"/>
        </w:tabs>
        <w:rPr>
          <w:sz w:val="24"/>
          <w:szCs w:val="24"/>
        </w:rPr>
      </w:pPr>
    </w:p>
    <w:p w14:paraId="02EDE163" w14:textId="77777777" w:rsidR="00FA7D76" w:rsidRDefault="00FA7D76">
      <w:pPr>
        <w:pStyle w:val="10"/>
        <w:tabs>
          <w:tab w:val="left" w:pos="426"/>
        </w:tabs>
        <w:rPr>
          <w:sz w:val="24"/>
          <w:szCs w:val="24"/>
        </w:rPr>
      </w:pPr>
    </w:p>
    <w:p w14:paraId="7AEC531A" w14:textId="77777777" w:rsidR="00FA7D76" w:rsidRDefault="00FA7D76">
      <w:pPr>
        <w:pStyle w:val="10"/>
        <w:tabs>
          <w:tab w:val="left" w:pos="426"/>
        </w:tabs>
        <w:rPr>
          <w:sz w:val="24"/>
          <w:szCs w:val="24"/>
        </w:rPr>
      </w:pPr>
    </w:p>
    <w:p w14:paraId="573CF8DE" w14:textId="77777777" w:rsidR="00FA7D76" w:rsidRDefault="00FA7D76">
      <w:pPr>
        <w:pStyle w:val="10"/>
        <w:tabs>
          <w:tab w:val="left" w:pos="426"/>
        </w:tabs>
        <w:rPr>
          <w:sz w:val="24"/>
          <w:szCs w:val="24"/>
        </w:rPr>
      </w:pPr>
    </w:p>
    <w:p w14:paraId="5924471F" w14:textId="77777777" w:rsidR="00FA7D76" w:rsidRDefault="00FA7D76">
      <w:pPr>
        <w:pStyle w:val="10"/>
        <w:tabs>
          <w:tab w:val="left" w:pos="426"/>
        </w:tabs>
        <w:rPr>
          <w:sz w:val="24"/>
          <w:szCs w:val="24"/>
        </w:rPr>
      </w:pPr>
    </w:p>
    <w:p w14:paraId="5FC94E5F" w14:textId="77777777" w:rsidR="00FA7D76" w:rsidRDefault="00FA7D76">
      <w:pPr>
        <w:pStyle w:val="10"/>
        <w:tabs>
          <w:tab w:val="left" w:pos="426"/>
        </w:tabs>
        <w:rPr>
          <w:sz w:val="24"/>
          <w:szCs w:val="24"/>
        </w:rPr>
      </w:pPr>
    </w:p>
    <w:p w14:paraId="48D071BF" w14:textId="77777777" w:rsidR="00FA7D76" w:rsidRDefault="00FA7D76">
      <w:pPr>
        <w:pStyle w:val="10"/>
        <w:tabs>
          <w:tab w:val="left" w:pos="426"/>
        </w:tabs>
        <w:rPr>
          <w:sz w:val="24"/>
          <w:szCs w:val="24"/>
        </w:rPr>
      </w:pPr>
    </w:p>
    <w:p w14:paraId="7FA8810D" w14:textId="77777777" w:rsidR="00FA7D76" w:rsidRDefault="00FA7D76">
      <w:pPr>
        <w:pStyle w:val="10"/>
        <w:tabs>
          <w:tab w:val="left" w:pos="426"/>
        </w:tabs>
        <w:rPr>
          <w:sz w:val="24"/>
          <w:szCs w:val="24"/>
        </w:rPr>
      </w:pPr>
    </w:p>
    <w:p w14:paraId="7E6BD9AA" w14:textId="77777777" w:rsidR="00FA7D76" w:rsidRDefault="00FA7D76">
      <w:pPr>
        <w:pStyle w:val="10"/>
        <w:tabs>
          <w:tab w:val="left" w:pos="426"/>
        </w:tabs>
        <w:rPr>
          <w:sz w:val="24"/>
          <w:szCs w:val="24"/>
        </w:rPr>
      </w:pPr>
    </w:p>
    <w:p w14:paraId="0A8A3809" w14:textId="77777777" w:rsidR="00FA7D76" w:rsidRDefault="00FA7D76">
      <w:pPr>
        <w:pStyle w:val="10"/>
        <w:tabs>
          <w:tab w:val="left" w:pos="426"/>
        </w:tabs>
        <w:rPr>
          <w:sz w:val="24"/>
          <w:szCs w:val="24"/>
        </w:rPr>
      </w:pPr>
    </w:p>
    <w:p w14:paraId="73946CAF" w14:textId="77777777" w:rsidR="00FA7D76" w:rsidRDefault="00FA7D76">
      <w:pPr>
        <w:pStyle w:val="10"/>
        <w:tabs>
          <w:tab w:val="left" w:pos="426"/>
        </w:tabs>
        <w:rPr>
          <w:sz w:val="24"/>
          <w:szCs w:val="24"/>
        </w:rPr>
      </w:pPr>
    </w:p>
    <w:p w14:paraId="201A775A" w14:textId="77777777" w:rsidR="00FA7D76" w:rsidRDefault="00FA7D76">
      <w:pPr>
        <w:pStyle w:val="10"/>
        <w:tabs>
          <w:tab w:val="left" w:pos="426"/>
        </w:tabs>
        <w:rPr>
          <w:sz w:val="24"/>
          <w:szCs w:val="24"/>
        </w:rPr>
      </w:pPr>
    </w:p>
    <w:p w14:paraId="32618240" w14:textId="77777777" w:rsidR="00FA7D76" w:rsidRDefault="00FA7D76">
      <w:pPr>
        <w:pStyle w:val="10"/>
        <w:tabs>
          <w:tab w:val="left" w:pos="426"/>
        </w:tabs>
        <w:rPr>
          <w:sz w:val="24"/>
          <w:szCs w:val="24"/>
        </w:rPr>
      </w:pPr>
    </w:p>
    <w:p w14:paraId="61CEA0D2" w14:textId="77777777" w:rsidR="00FA7D76" w:rsidRDefault="00FA7D76">
      <w:pPr>
        <w:pStyle w:val="10"/>
        <w:tabs>
          <w:tab w:val="left" w:pos="426"/>
        </w:tabs>
        <w:rPr>
          <w:sz w:val="24"/>
          <w:szCs w:val="24"/>
        </w:rPr>
      </w:pPr>
    </w:p>
    <w:p w14:paraId="4EFC94BF" w14:textId="77777777" w:rsidR="00F55FDF" w:rsidRDefault="00BD0567">
      <w:pPr>
        <w:pStyle w:val="10"/>
        <w:tabs>
          <w:tab w:val="left" w:pos="426"/>
        </w:tabs>
        <w:rPr>
          <w:sz w:val="24"/>
          <w:szCs w:val="24"/>
        </w:rPr>
      </w:pPr>
      <w:r>
        <w:rPr>
          <w:sz w:val="24"/>
          <w:szCs w:val="24"/>
        </w:rPr>
        <w:t xml:space="preserve">                                                                            </w:t>
      </w:r>
    </w:p>
    <w:p w14:paraId="4AE331E9" w14:textId="77777777" w:rsidR="00F55FDF" w:rsidRDefault="00F55FDF">
      <w:pPr>
        <w:pStyle w:val="10"/>
        <w:tabs>
          <w:tab w:val="left" w:pos="426"/>
        </w:tabs>
        <w:rPr>
          <w:sz w:val="24"/>
          <w:szCs w:val="24"/>
        </w:rPr>
      </w:pPr>
    </w:p>
    <w:p w14:paraId="08FE9F46" w14:textId="77777777" w:rsidR="00F55FDF" w:rsidRDefault="00F55FDF">
      <w:pPr>
        <w:pStyle w:val="10"/>
        <w:tabs>
          <w:tab w:val="left" w:pos="426"/>
        </w:tabs>
        <w:rPr>
          <w:sz w:val="24"/>
          <w:szCs w:val="24"/>
        </w:rPr>
      </w:pPr>
    </w:p>
    <w:p w14:paraId="2B30FBED" w14:textId="77777777" w:rsidR="00F55FDF" w:rsidRDefault="00F55FDF">
      <w:pPr>
        <w:pStyle w:val="10"/>
        <w:tabs>
          <w:tab w:val="left" w:pos="426"/>
        </w:tabs>
        <w:rPr>
          <w:sz w:val="24"/>
          <w:szCs w:val="24"/>
        </w:rPr>
      </w:pPr>
    </w:p>
    <w:p w14:paraId="113D6F1E" w14:textId="77777777" w:rsidR="00F55FDF" w:rsidRDefault="00F55FDF">
      <w:pPr>
        <w:pStyle w:val="10"/>
        <w:tabs>
          <w:tab w:val="left" w:pos="426"/>
        </w:tabs>
        <w:rPr>
          <w:sz w:val="24"/>
          <w:szCs w:val="24"/>
        </w:rPr>
      </w:pPr>
    </w:p>
    <w:p w14:paraId="7CDC9854" w14:textId="7CBD5F84" w:rsidR="00FA7D76" w:rsidRDefault="00BD0567" w:rsidP="00F55FDF">
      <w:pPr>
        <w:pStyle w:val="10"/>
        <w:tabs>
          <w:tab w:val="left" w:pos="426"/>
        </w:tabs>
        <w:jc w:val="center"/>
        <w:rPr>
          <w:sz w:val="24"/>
          <w:szCs w:val="24"/>
        </w:rPr>
      </w:pPr>
      <w:r>
        <w:rPr>
          <w:b/>
          <w:sz w:val="24"/>
          <w:szCs w:val="24"/>
        </w:rPr>
        <w:t>Рівне – 202</w:t>
      </w:r>
      <w:r w:rsidR="00BB2DDD">
        <w:rPr>
          <w:b/>
          <w:sz w:val="24"/>
          <w:szCs w:val="24"/>
        </w:rPr>
        <w:t>3</w:t>
      </w:r>
    </w:p>
    <w:p w14:paraId="35CCC4D4" w14:textId="77777777" w:rsidR="00FA7D76" w:rsidRDefault="00FA7D76">
      <w:pPr>
        <w:pStyle w:val="10"/>
        <w:tabs>
          <w:tab w:val="left" w:pos="426"/>
        </w:tabs>
        <w:rPr>
          <w:sz w:val="24"/>
          <w:szCs w:val="24"/>
        </w:rPr>
      </w:pPr>
    </w:p>
    <w:p w14:paraId="0BA7CBAA" w14:textId="77777777" w:rsidR="00FA7D76" w:rsidRDefault="00BD0567">
      <w:pPr>
        <w:spacing w:after="200" w:line="276" w:lineRule="auto"/>
        <w:rPr>
          <w:sz w:val="24"/>
          <w:szCs w:val="24"/>
        </w:rPr>
      </w:pPr>
      <w:r>
        <w:br w:type="page"/>
      </w:r>
    </w:p>
    <w:p w14:paraId="3F3CF9A5" w14:textId="77777777"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14:paraId="7F125E69" w14:textId="77777777" w:rsidTr="006B7D72">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14:paraId="21421452" w14:textId="77777777" w:rsidR="00FA7D76" w:rsidRDefault="00BD0567">
            <w:pPr>
              <w:pStyle w:val="10"/>
              <w:ind w:left="98"/>
              <w:jc w:val="center"/>
              <w:rPr>
                <w:sz w:val="24"/>
                <w:szCs w:val="24"/>
              </w:rPr>
            </w:pPr>
            <w:r>
              <w:rPr>
                <w:b/>
                <w:sz w:val="24"/>
                <w:szCs w:val="24"/>
              </w:rPr>
              <w:t>I. Загальні положення</w:t>
            </w:r>
          </w:p>
        </w:tc>
      </w:tr>
      <w:tr w:rsidR="00FA7D76" w14:paraId="128A60C1"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7EBCCD10" w14:textId="77777777"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14:paraId="2C13E6CF" w14:textId="77777777"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14:paraId="126BCB8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61AE7F83" w14:textId="77777777" w:rsidR="00FA7D76" w:rsidRDefault="00BD0567">
            <w:pPr>
              <w:pStyle w:val="10"/>
              <w:ind w:left="17"/>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7E5EB5A7" w14:textId="77777777" w:rsidR="00FA7D76" w:rsidRDefault="00FA7D76">
            <w:pPr>
              <w:pStyle w:val="10"/>
              <w:rPr>
                <w:sz w:val="24"/>
                <w:szCs w:val="24"/>
              </w:rPr>
            </w:pPr>
          </w:p>
        </w:tc>
      </w:tr>
      <w:tr w:rsidR="00FA7D76" w14:paraId="38D6B4E4"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6C6159" w14:textId="77777777" w:rsidR="00FA7D76" w:rsidRDefault="00BD0567">
            <w:pPr>
              <w:pStyle w:val="10"/>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74DF629A" w14:textId="77777777"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14:paraId="12D8EE7C"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1FE66DEA" w14:textId="77777777" w:rsidR="00FA7D76" w:rsidRDefault="00BD0567">
            <w:pPr>
              <w:pStyle w:val="10"/>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661370BD" w14:textId="77777777" w:rsidR="00FA7D76" w:rsidRDefault="00BD0567">
            <w:pPr>
              <w:pStyle w:val="10"/>
              <w:ind w:firstLine="9"/>
              <w:jc w:val="both"/>
              <w:rPr>
                <w:sz w:val="24"/>
                <w:szCs w:val="24"/>
              </w:rPr>
            </w:pPr>
            <w:r>
              <w:rPr>
                <w:sz w:val="24"/>
                <w:szCs w:val="24"/>
              </w:rPr>
              <w:t xml:space="preserve"> м. Рівне, вул. Соборна, 30</w:t>
            </w:r>
          </w:p>
        </w:tc>
      </w:tr>
      <w:tr w:rsidR="00FA7D76" w14:paraId="455D309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2741CD23" w14:textId="77777777"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vAlign w:val="center"/>
          </w:tcPr>
          <w:p w14:paraId="22677323" w14:textId="77777777" w:rsidR="00FA7D76" w:rsidRDefault="00BD0567">
            <w:pPr>
              <w:pStyle w:val="10"/>
              <w:jc w:val="both"/>
              <w:rPr>
                <w:sz w:val="24"/>
                <w:szCs w:val="24"/>
              </w:rPr>
            </w:pPr>
            <w:r>
              <w:rPr>
                <w:sz w:val="24"/>
                <w:szCs w:val="24"/>
              </w:rPr>
              <w:t xml:space="preserve">Сиськова Оксана - уповноважена особа,  </w:t>
            </w:r>
          </w:p>
          <w:p w14:paraId="75B8BAC3" w14:textId="77777777" w:rsidR="00FA7D76" w:rsidRDefault="00BD0567">
            <w:pPr>
              <w:pStyle w:val="10"/>
              <w:jc w:val="both"/>
              <w:rPr>
                <w:sz w:val="24"/>
                <w:szCs w:val="24"/>
              </w:rPr>
            </w:pPr>
            <w:r>
              <w:rPr>
                <w:sz w:val="24"/>
                <w:szCs w:val="24"/>
              </w:rPr>
              <w:t xml:space="preserve"> м. Рівне, вул. Соборна, 30</w:t>
            </w:r>
          </w:p>
          <w:p w14:paraId="4AE1BBC2" w14:textId="77777777" w:rsidR="00FA7D76" w:rsidRDefault="00BD0567">
            <w:pPr>
              <w:pStyle w:val="140"/>
              <w:jc w:val="both"/>
              <w:rPr>
                <w:lang w:val="ru-RU"/>
              </w:rPr>
            </w:pPr>
            <w:r>
              <w:rPr>
                <w:sz w:val="24"/>
                <w:szCs w:val="24"/>
              </w:rPr>
              <w:t>тел. +380362634053</w:t>
            </w:r>
          </w:p>
          <w:p w14:paraId="50ECD120" w14:textId="77777777" w:rsidR="00FA7D76" w:rsidRDefault="00BD0567">
            <w:pPr>
              <w:pStyle w:val="10"/>
              <w:jc w:val="both"/>
              <w:rPr>
                <w:sz w:val="24"/>
                <w:szCs w:val="24"/>
              </w:rPr>
            </w:pPr>
            <w:r>
              <w:rPr>
                <w:sz w:val="24"/>
                <w:szCs w:val="24"/>
              </w:rPr>
              <w:t xml:space="preserve"> </w:t>
            </w:r>
          </w:p>
          <w:p w14:paraId="281F95B0" w14:textId="77777777" w:rsidR="00FA7D76" w:rsidRDefault="00BD0567">
            <w:pPr>
              <w:pStyle w:val="10"/>
              <w:jc w:val="both"/>
              <w:rPr>
                <w:sz w:val="24"/>
                <w:szCs w:val="24"/>
              </w:rPr>
            </w:pPr>
            <w:r>
              <w:rPr>
                <w:sz w:val="24"/>
                <w:szCs w:val="24"/>
              </w:rPr>
              <w:t xml:space="preserve"> </w:t>
            </w:r>
          </w:p>
          <w:p w14:paraId="5EBE4B57" w14:textId="77777777" w:rsidR="00FA7D76" w:rsidRDefault="00BD0567">
            <w:pPr>
              <w:pStyle w:val="10"/>
              <w:jc w:val="both"/>
              <w:rPr>
                <w:sz w:val="24"/>
                <w:szCs w:val="24"/>
              </w:rPr>
            </w:pPr>
            <w:r>
              <w:rPr>
                <w:sz w:val="24"/>
                <w:szCs w:val="24"/>
              </w:rPr>
              <w:t xml:space="preserve">  </w:t>
            </w:r>
          </w:p>
        </w:tc>
      </w:tr>
      <w:tr w:rsidR="00FA7D76" w14:paraId="1F352E27" w14:textId="77777777" w:rsidTr="006B7D72">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14:paraId="231E88A5" w14:textId="77777777" w:rsidR="00FA7D76" w:rsidRDefault="00BD0567">
            <w:pPr>
              <w:pStyle w:val="10"/>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656CEFB7" w14:textId="0A6B7AAD" w:rsidR="00FA7D76" w:rsidRPr="00B13F85" w:rsidRDefault="00625F77">
            <w:pPr>
              <w:pStyle w:val="10"/>
              <w:shd w:val="clear" w:color="auto" w:fill="FFFFFF"/>
              <w:ind w:right="1"/>
              <w:rPr>
                <w:rFonts w:eastAsia="Times"/>
                <w:sz w:val="24"/>
                <w:szCs w:val="24"/>
              </w:rPr>
            </w:pPr>
            <w:r>
              <w:rPr>
                <w:rFonts w:eastAsia="Times"/>
                <w:sz w:val="24"/>
                <w:szCs w:val="24"/>
              </w:rPr>
              <w:t>Томатна паста 500 кг, капуста квашена 400 кг, горошок консервований 400 кг, кукурудза консервована 300 кг, томати солені 500 кг, огірки солені 500 кг, горошок зелений заморожений 3000 кг, кукурудза заморожена 1000 кг, цвітна капуста заморожена 300 кг, смородина заморожена 400 кг, вишні заморожені 400 кг, полуниця заморожена 400 кг, яблука сушені 2500 кг, родзинки 1300 кг, чорнослив 300 кг, курага 300 кг</w:t>
            </w:r>
          </w:p>
        </w:tc>
      </w:tr>
      <w:tr w:rsidR="00FA7D76" w14:paraId="2DC7D93A"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56384C82" w14:textId="77777777" w:rsidR="00FA7D76" w:rsidRDefault="00BD0567">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973E292" w14:textId="72E6AC6F" w:rsidR="00186DA6" w:rsidRDefault="00625F77" w:rsidP="00AC6AC8">
            <w:pPr>
              <w:jc w:val="both"/>
              <w:rPr>
                <w:sz w:val="24"/>
                <w:szCs w:val="24"/>
              </w:rPr>
            </w:pPr>
            <w:r>
              <w:rPr>
                <w:rFonts w:eastAsia="Lucida Sans Unicode"/>
                <w:b/>
                <w:kern w:val="2"/>
                <w:sz w:val="24"/>
                <w:szCs w:val="24"/>
                <w:lang w:eastAsia="hi-IN" w:bidi="hi-IN"/>
              </w:rPr>
              <w:t xml:space="preserve">ДК 021:2015: </w:t>
            </w:r>
            <w:r>
              <w:rPr>
                <w:b/>
                <w:sz w:val="24"/>
                <w:szCs w:val="24"/>
              </w:rPr>
              <w:t>15330000-0 Оброблені фрукти та овочі</w:t>
            </w:r>
          </w:p>
        </w:tc>
      </w:tr>
      <w:tr w:rsidR="00FA7D76" w14:paraId="0C306CCB"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6E545E8" w14:textId="77777777"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04B7CC32" w14:textId="77777777" w:rsidR="00FA7D76" w:rsidRDefault="00BD0567">
            <w:pPr>
              <w:pStyle w:val="10"/>
              <w:rPr>
                <w:sz w:val="24"/>
                <w:szCs w:val="24"/>
              </w:rPr>
            </w:pPr>
            <w:r>
              <w:rPr>
                <w:b/>
                <w:sz w:val="24"/>
                <w:szCs w:val="24"/>
              </w:rPr>
              <w:t xml:space="preserve"> </w:t>
            </w:r>
          </w:p>
          <w:p w14:paraId="1A2157C2" w14:textId="77777777" w:rsidR="00FA7D76" w:rsidRDefault="00BD0567">
            <w:pPr>
              <w:pStyle w:val="10"/>
              <w:rPr>
                <w:sz w:val="24"/>
                <w:szCs w:val="24"/>
              </w:rPr>
            </w:pPr>
            <w:r>
              <w:rPr>
                <w:sz w:val="24"/>
                <w:szCs w:val="24"/>
              </w:rPr>
              <w:t>Закупівля за лотами не передбачається</w:t>
            </w:r>
          </w:p>
        </w:tc>
      </w:tr>
      <w:tr w:rsidR="00FA7D76" w14:paraId="1A9A8E34"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8CA6DE1" w14:textId="77777777"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9" w:type="dxa"/>
            <w:tcBorders>
              <w:top w:val="single" w:sz="4" w:space="0" w:color="000000"/>
              <w:left w:val="single" w:sz="4" w:space="0" w:color="000000"/>
              <w:bottom w:val="single" w:sz="4" w:space="0" w:color="000000"/>
              <w:right w:val="single" w:sz="4" w:space="0" w:color="000000"/>
            </w:tcBorders>
          </w:tcPr>
          <w:p w14:paraId="48E62B2D" w14:textId="77777777" w:rsidR="00FA7D76" w:rsidRDefault="00BD0567">
            <w:pPr>
              <w:contextualSpacing/>
              <w:jc w:val="both"/>
              <w:textAlignment w:val="baseline"/>
              <w:rPr>
                <w:sz w:val="24"/>
                <w:szCs w:val="24"/>
              </w:rPr>
            </w:pPr>
            <w:r>
              <w:rPr>
                <w:sz w:val="24"/>
                <w:szCs w:val="24"/>
              </w:rPr>
              <w:t xml:space="preserve">Заклади дошкільної освіти м. Рівне </w:t>
            </w:r>
          </w:p>
          <w:p w14:paraId="41134067" w14:textId="77777777"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14:paraId="346F721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64E321D" w14:textId="77777777" w:rsidR="00FA7D76" w:rsidRDefault="00BD0567">
            <w:pPr>
              <w:pStyle w:val="10"/>
              <w:ind w:right="108"/>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14:paraId="70E5587A" w14:textId="77777777"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14:paraId="29802746" w14:textId="77777777" w:rsidR="00FA7D76" w:rsidRDefault="00FA7D76">
            <w:pPr>
              <w:pStyle w:val="10"/>
              <w:rPr>
                <w:sz w:val="24"/>
                <w:szCs w:val="24"/>
              </w:rPr>
            </w:pPr>
          </w:p>
        </w:tc>
      </w:tr>
      <w:tr w:rsidR="00FA7D76" w14:paraId="4C9C032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2787EAC" w14:textId="77777777" w:rsidR="00FA7D76" w:rsidRDefault="00BD0567">
            <w:pPr>
              <w:pStyle w:val="10"/>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53A06DAA" w14:textId="77777777" w:rsidR="00FA7D76" w:rsidRDefault="00BD0567">
            <w:pPr>
              <w:pStyle w:val="10"/>
              <w:rPr>
                <w:sz w:val="24"/>
                <w:szCs w:val="24"/>
              </w:rPr>
            </w:pPr>
            <w:r>
              <w:rPr>
                <w:sz w:val="24"/>
                <w:szCs w:val="24"/>
              </w:rPr>
              <w:t>Відкриті торги з особливостями</w:t>
            </w:r>
          </w:p>
        </w:tc>
      </w:tr>
      <w:tr w:rsidR="00FA7D76" w14:paraId="34E5AF9F"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1831B454" w14:textId="77777777" w:rsidR="00FA7D76" w:rsidRDefault="00BD0567">
            <w:pPr>
              <w:pStyle w:val="10"/>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14:paraId="45DFC718" w14:textId="77777777" w:rsidR="00FA7D76" w:rsidRDefault="00BD0567">
            <w:pPr>
              <w:pStyle w:val="10"/>
              <w:rPr>
                <w:sz w:val="24"/>
                <w:szCs w:val="24"/>
              </w:rPr>
            </w:pPr>
            <w:r>
              <w:rPr>
                <w:sz w:val="24"/>
                <w:szCs w:val="24"/>
              </w:rPr>
              <w:t xml:space="preserve">Місцевий бюджет. </w:t>
            </w:r>
          </w:p>
        </w:tc>
      </w:tr>
      <w:tr w:rsidR="00FA7D76" w14:paraId="662C61AD"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A8F40AC" w14:textId="77777777" w:rsidR="00FA7D76" w:rsidRDefault="00BD0567">
            <w:pPr>
              <w:pStyle w:val="10"/>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14:paraId="14B1057E" w14:textId="26764564" w:rsidR="00FA7D76" w:rsidRDefault="00BD0567">
            <w:pPr>
              <w:pStyle w:val="10"/>
              <w:rPr>
                <w:sz w:val="24"/>
                <w:szCs w:val="24"/>
              </w:rPr>
            </w:pPr>
            <w:r>
              <w:rPr>
                <w:sz w:val="24"/>
                <w:szCs w:val="24"/>
              </w:rPr>
              <w:t xml:space="preserve">Очікувана вартість закупівлі: </w:t>
            </w:r>
            <w:r w:rsidR="00625F77">
              <w:rPr>
                <w:sz w:val="24"/>
                <w:szCs w:val="24"/>
              </w:rPr>
              <w:t>1 464 780</w:t>
            </w:r>
            <w:r w:rsidR="00F55FDF">
              <w:rPr>
                <w:sz w:val="24"/>
                <w:szCs w:val="24"/>
              </w:rPr>
              <w:t xml:space="preserve"> </w:t>
            </w:r>
            <w:r>
              <w:rPr>
                <w:sz w:val="24"/>
                <w:szCs w:val="24"/>
              </w:rPr>
              <w:t xml:space="preserve"> грн. </w:t>
            </w:r>
            <w:r w:rsidR="005C42F1">
              <w:rPr>
                <w:sz w:val="24"/>
                <w:szCs w:val="24"/>
              </w:rPr>
              <w:t xml:space="preserve">( </w:t>
            </w:r>
            <w:r w:rsidR="00625F77">
              <w:rPr>
                <w:sz w:val="24"/>
                <w:szCs w:val="24"/>
              </w:rPr>
              <w:t>один</w:t>
            </w:r>
            <w:r w:rsidR="005C42F1">
              <w:rPr>
                <w:sz w:val="24"/>
                <w:szCs w:val="24"/>
              </w:rPr>
              <w:t xml:space="preserve"> мільйон </w:t>
            </w:r>
            <w:r w:rsidR="00625F77">
              <w:rPr>
                <w:sz w:val="24"/>
                <w:szCs w:val="24"/>
              </w:rPr>
              <w:t xml:space="preserve">чотириста шістдесят чотири </w:t>
            </w:r>
            <w:r w:rsidR="00A201D6">
              <w:rPr>
                <w:sz w:val="24"/>
                <w:szCs w:val="24"/>
              </w:rPr>
              <w:t>тисяч</w:t>
            </w:r>
            <w:r w:rsidR="00625F77">
              <w:rPr>
                <w:sz w:val="24"/>
                <w:szCs w:val="24"/>
              </w:rPr>
              <w:t>і</w:t>
            </w:r>
            <w:r w:rsidR="00A201D6">
              <w:rPr>
                <w:sz w:val="24"/>
                <w:szCs w:val="24"/>
              </w:rPr>
              <w:t xml:space="preserve"> </w:t>
            </w:r>
            <w:r w:rsidR="00F07BA1">
              <w:rPr>
                <w:sz w:val="24"/>
                <w:szCs w:val="24"/>
              </w:rPr>
              <w:t xml:space="preserve"> </w:t>
            </w:r>
            <w:r w:rsidR="005C42F1">
              <w:rPr>
                <w:sz w:val="24"/>
                <w:szCs w:val="24"/>
              </w:rPr>
              <w:t xml:space="preserve">сімсот </w:t>
            </w:r>
            <w:r w:rsidR="00625F77">
              <w:rPr>
                <w:sz w:val="24"/>
                <w:szCs w:val="24"/>
              </w:rPr>
              <w:t>вісімдесят</w:t>
            </w:r>
            <w:r w:rsidR="005C42F1">
              <w:rPr>
                <w:sz w:val="24"/>
                <w:szCs w:val="24"/>
              </w:rPr>
              <w:t xml:space="preserve"> </w:t>
            </w:r>
            <w:r>
              <w:rPr>
                <w:sz w:val="24"/>
                <w:szCs w:val="24"/>
              </w:rPr>
              <w:t>грив</w:t>
            </w:r>
            <w:r w:rsidR="00365DB7">
              <w:rPr>
                <w:sz w:val="24"/>
                <w:szCs w:val="24"/>
              </w:rPr>
              <w:t>е</w:t>
            </w:r>
            <w:r>
              <w:rPr>
                <w:sz w:val="24"/>
                <w:szCs w:val="24"/>
              </w:rPr>
              <w:t>н</w:t>
            </w:r>
            <w:r w:rsidR="00365DB7">
              <w:rPr>
                <w:sz w:val="24"/>
                <w:szCs w:val="24"/>
              </w:rPr>
              <w:t>ь</w:t>
            </w:r>
            <w:r>
              <w:rPr>
                <w:sz w:val="24"/>
                <w:szCs w:val="24"/>
              </w:rPr>
              <w:t xml:space="preserve"> нуль копійок)</w:t>
            </w:r>
          </w:p>
        </w:tc>
      </w:tr>
      <w:tr w:rsidR="00FA7D76" w14:paraId="6FD894A4"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3B643771" w14:textId="52FD0B90" w:rsidR="00FA7D76" w:rsidRDefault="006B7D72">
            <w:pPr>
              <w:pStyle w:val="10"/>
              <w:ind w:right="-1057"/>
              <w:rPr>
                <w:sz w:val="24"/>
                <w:szCs w:val="24"/>
              </w:rPr>
            </w:pPr>
            <w:r>
              <w:rPr>
                <w:b/>
                <w:sz w:val="24"/>
                <w:szCs w:val="24"/>
              </w:rPr>
              <w:t>7</w:t>
            </w:r>
            <w:r w:rsidR="00BD0567">
              <w:rPr>
                <w:b/>
                <w:sz w:val="24"/>
                <w:szCs w:val="24"/>
              </w:rPr>
              <w:t>. Недискримінація</w:t>
            </w:r>
          </w:p>
          <w:p w14:paraId="0EAFACF8" w14:textId="77777777" w:rsidR="00FA7D76" w:rsidRDefault="00BD0567">
            <w:pPr>
              <w:pStyle w:val="10"/>
              <w:ind w:right="-1057"/>
              <w:rPr>
                <w:sz w:val="24"/>
                <w:szCs w:val="24"/>
              </w:rPr>
            </w:pPr>
            <w:r>
              <w:rPr>
                <w:b/>
                <w:sz w:val="24"/>
                <w:szCs w:val="24"/>
              </w:rPr>
              <w:t xml:space="preserve"> учасників</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tcPr>
          <w:p w14:paraId="048B5215" w14:textId="77777777"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14:paraId="7B90EBDC"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62CB4D70" w14:textId="40147598" w:rsidR="00FA7D76" w:rsidRDefault="006B7D72">
            <w:pPr>
              <w:pStyle w:val="10"/>
              <w:rPr>
                <w:sz w:val="24"/>
                <w:szCs w:val="24"/>
              </w:rPr>
            </w:pPr>
            <w:r>
              <w:rPr>
                <w:b/>
                <w:sz w:val="24"/>
                <w:szCs w:val="24"/>
              </w:rPr>
              <w:t>8</w:t>
            </w:r>
            <w:r w:rsidR="00BD0567">
              <w:rPr>
                <w:b/>
                <w:sz w:val="24"/>
                <w:szCs w:val="24"/>
              </w:rPr>
              <w:t xml:space="preserve">. Інформація про валюту (валюти), у якій (яких) повинна бути розрахована і зазначена ціна тендерної пропозиції </w:t>
            </w:r>
            <w:r w:rsidR="00BD0567">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66B740" w14:textId="77777777"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14:paraId="1986BF51"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01B5606B" w14:textId="035F201D" w:rsidR="00FA7D76" w:rsidRDefault="006B7D72">
            <w:pPr>
              <w:pStyle w:val="10"/>
              <w:rPr>
                <w:sz w:val="24"/>
                <w:szCs w:val="24"/>
              </w:rPr>
            </w:pPr>
            <w:r>
              <w:rPr>
                <w:b/>
                <w:sz w:val="24"/>
                <w:szCs w:val="24"/>
              </w:rPr>
              <w:t>9</w:t>
            </w:r>
            <w:r w:rsidR="00BD0567">
              <w:rPr>
                <w:b/>
                <w:sz w:val="24"/>
                <w:szCs w:val="24"/>
              </w:rPr>
              <w:t xml:space="preserve">. Інформація про мову (мови), якою (якими) повинні </w:t>
            </w:r>
            <w:r w:rsidR="00BD0567">
              <w:rPr>
                <w:b/>
                <w:sz w:val="24"/>
                <w:szCs w:val="24"/>
              </w:rPr>
              <w:lastRenderedPageBreak/>
              <w:t xml:space="preserve">бути складені тендерні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2640A856" w14:textId="77777777" w:rsidR="00FA7D76" w:rsidRDefault="00BD0567">
            <w:pPr>
              <w:pStyle w:val="10"/>
              <w:ind w:firstLine="589"/>
              <w:jc w:val="both"/>
              <w:rPr>
                <w:sz w:val="24"/>
                <w:szCs w:val="24"/>
              </w:rPr>
            </w:pPr>
            <w:r>
              <w:rPr>
                <w:sz w:val="24"/>
                <w:szCs w:val="24"/>
              </w:rPr>
              <w:lastRenderedPageBreak/>
              <w:t xml:space="preserve">Тендерні пропозиції, підготовлені учасниками викладаються українською мовою. Крім того, у тендерній пропозиції учасниками, </w:t>
            </w:r>
            <w:r>
              <w:rPr>
                <w:sz w:val="24"/>
                <w:szCs w:val="24"/>
              </w:rPr>
              <w:lastRenderedPageBreak/>
              <w:t>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FA7D76" w14:paraId="2C156A14" w14:textId="77777777" w:rsidTr="006B7D72">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14:paraId="61664943" w14:textId="77777777"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14:paraId="7B29854B"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9359D5" w14:textId="77777777"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4BEA0EAE" w14:textId="77777777"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41FBEE" w14:textId="77777777"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6AC7AF" w14:textId="77777777"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767B3F8A" w14:textId="77777777"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18F76" w14:textId="77777777"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2EB8FF3" w14:textId="77777777"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14:paraId="2D4271D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21FE20F1"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14:paraId="019A2C78"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916A0CB" w14:textId="77777777" w:rsidR="00FA7D76" w:rsidRDefault="00FA7D76">
            <w:pPr>
              <w:pStyle w:val="10"/>
              <w:spacing w:after="280"/>
              <w:rPr>
                <w:sz w:val="24"/>
                <w:szCs w:val="24"/>
              </w:rPr>
            </w:pPr>
          </w:p>
          <w:p w14:paraId="24237B77" w14:textId="77777777"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14:paraId="0044576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14:paraId="58D9D5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14:paraId="37E8E2BD" w14:textId="5B44A241"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w:t>
            </w:r>
          </w:p>
          <w:p w14:paraId="7C4F4E4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lastRenderedPageBreak/>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14:paraId="097B60B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інші документи, які вимагаються від учасників згідно цієї Тендерної документації.</w:t>
            </w:r>
          </w:p>
          <w:p w14:paraId="5D3A6C27" w14:textId="220D74C0"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1.2. Документи учасника повинні бути завантажені у вигляді сканованих файлів PDF (PortableDocumentFormat) з накладанням кваліфікованого електронного підпису (КЕП)</w:t>
            </w:r>
            <w:r w:rsidR="00277CB0">
              <w:rPr>
                <w:sz w:val="24"/>
                <w:szCs w:val="24"/>
              </w:rPr>
              <w:t xml:space="preserve"> </w:t>
            </w:r>
            <w:r w:rsidR="00277CB0" w:rsidRPr="006B7D72">
              <w:rPr>
                <w:sz w:val="24"/>
                <w:szCs w:val="24"/>
              </w:rPr>
              <w:t>або удосконаленого електронного підпису (УЕП)</w:t>
            </w:r>
            <w:r w:rsidRPr="00277CB0">
              <w:rPr>
                <w:color w:val="00B050"/>
                <w:sz w:val="24"/>
                <w:szCs w:val="24"/>
              </w:rPr>
              <w:t xml:space="preserve"> </w:t>
            </w:r>
            <w:r>
              <w:rPr>
                <w:sz w:val="24"/>
                <w:szCs w:val="24"/>
              </w:rPr>
              <w:t xml:space="preserve">(у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14:paraId="204EAF5B"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14:paraId="05AA082F"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14:paraId="6708A98C"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14:paraId="525D3B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14:paraId="5DC8F635"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14:paraId="719EBB75"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12A8A993" w14:textId="77777777"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14:paraId="6B7E25CC" w14:textId="77777777"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17CEDB1" w14:textId="77777777"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14:paraId="10B79B29" w14:textId="258EE89B"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625F77">
              <w:rPr>
                <w:sz w:val="24"/>
                <w:szCs w:val="24"/>
              </w:rPr>
              <w:t xml:space="preserve">29295 </w:t>
            </w:r>
            <w:r>
              <w:rPr>
                <w:sz w:val="24"/>
                <w:szCs w:val="24"/>
              </w:rPr>
              <w:t>грн.</w:t>
            </w:r>
            <w:r w:rsidR="00625F77">
              <w:rPr>
                <w:sz w:val="24"/>
                <w:szCs w:val="24"/>
              </w:rPr>
              <w:t>60</w:t>
            </w:r>
            <w:r>
              <w:rPr>
                <w:sz w:val="24"/>
                <w:szCs w:val="24"/>
              </w:rPr>
              <w:t xml:space="preserve"> коп. (2%)</w:t>
            </w:r>
          </w:p>
          <w:p w14:paraId="6EC83109" w14:textId="77777777"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14:paraId="110E0881" w14:textId="35A368E2"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sidR="00AC6AC8">
              <w:rPr>
                <w:b/>
                <w:i/>
                <w:color w:val="000000"/>
                <w:sz w:val="24"/>
                <w:szCs w:val="24"/>
              </w:rPr>
              <w:t xml:space="preserve">не менше 90 днів </w:t>
            </w:r>
            <w:r>
              <w:rPr>
                <w:color w:val="000000"/>
                <w:sz w:val="24"/>
                <w:szCs w:val="24"/>
              </w:rPr>
              <w:t>із дати кінцевого строку подання тендерних пропозицій включно.</w:t>
            </w:r>
          </w:p>
          <w:p w14:paraId="6268F56F" w14:textId="77777777"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14:paraId="6F9C827B" w14:textId="77777777"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w:t>
            </w:r>
            <w:r>
              <w:rPr>
                <w:sz w:val="24"/>
                <w:szCs w:val="24"/>
              </w:rPr>
              <w:lastRenderedPageBreak/>
              <w:t xml:space="preserve">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469CBF" w14:textId="77777777" w:rsidR="00FA7D76" w:rsidRDefault="00BD0567">
            <w:pPr>
              <w:widowControl w:val="0"/>
              <w:jc w:val="both"/>
              <w:rPr>
                <w:sz w:val="24"/>
                <w:szCs w:val="24"/>
              </w:rPr>
            </w:pPr>
            <w:r>
              <w:rPr>
                <w:sz w:val="24"/>
                <w:szCs w:val="24"/>
              </w:rPr>
              <w:t xml:space="preserve">3. Реквізити гарантії, визначені у Формі, є обов'язковими для складання гарантії. </w:t>
            </w:r>
          </w:p>
          <w:p w14:paraId="49F8332A" w14:textId="77777777" w:rsidR="00FA7D76" w:rsidRDefault="00BD0567">
            <w:pPr>
              <w:widowControl w:val="0"/>
              <w:jc w:val="both"/>
              <w:rPr>
                <w:sz w:val="24"/>
                <w:szCs w:val="24"/>
              </w:rPr>
            </w:pPr>
            <w:r>
              <w:rPr>
                <w:sz w:val="24"/>
                <w:szCs w:val="24"/>
              </w:rPr>
              <w:t xml:space="preserve">4. У реквізитах гарантії: </w:t>
            </w:r>
          </w:p>
          <w:p w14:paraId="51CF9BB0" w14:textId="77777777"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14:paraId="24948914" w14:textId="77777777"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15B8B72" w14:textId="77777777" w:rsidR="00FA7D76" w:rsidRDefault="00BD0567">
            <w:pPr>
              <w:widowControl w:val="0"/>
              <w:jc w:val="both"/>
              <w:rPr>
                <w:sz w:val="24"/>
                <w:szCs w:val="24"/>
              </w:rPr>
            </w:pPr>
            <w:r>
              <w:rPr>
                <w:sz w:val="24"/>
                <w:szCs w:val="24"/>
              </w:rPr>
              <w:t xml:space="preserve">- код банку (у разі наявності); </w:t>
            </w:r>
          </w:p>
          <w:p w14:paraId="600183AE" w14:textId="77777777"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14:paraId="3525A060" w14:textId="77777777"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14:paraId="7F864781" w14:textId="77777777"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14:paraId="5D722EC0" w14:textId="77777777" w:rsidR="00FA7D76" w:rsidRDefault="00BD0567">
            <w:pPr>
              <w:widowControl w:val="0"/>
              <w:jc w:val="both"/>
              <w:rPr>
                <w:sz w:val="24"/>
                <w:szCs w:val="24"/>
              </w:rPr>
            </w:pPr>
            <w:r>
              <w:rPr>
                <w:sz w:val="24"/>
                <w:szCs w:val="24"/>
              </w:rPr>
              <w:t xml:space="preserve">- повне найменування - для юридичної особи; </w:t>
            </w:r>
          </w:p>
          <w:p w14:paraId="00786494" w14:textId="77777777"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14:paraId="25B739AA" w14:textId="77777777"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12BF592" w14:textId="77777777"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0E78939C" w14:textId="77777777"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C36DED" w14:textId="77777777" w:rsidR="00FA7D76" w:rsidRDefault="00BD0567">
            <w:pPr>
              <w:widowControl w:val="0"/>
              <w:jc w:val="both"/>
              <w:rPr>
                <w:sz w:val="24"/>
                <w:szCs w:val="24"/>
              </w:rPr>
            </w:pPr>
            <w:r>
              <w:rPr>
                <w:sz w:val="24"/>
                <w:szCs w:val="24"/>
              </w:rPr>
              <w:t xml:space="preserve">- адреса місцезнаходження; </w:t>
            </w:r>
          </w:p>
          <w:p w14:paraId="5E5CE4CD" w14:textId="77777777"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14:paraId="2CC28628" w14:textId="77777777"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A185C5" w14:textId="77777777" w:rsidR="00FA7D76" w:rsidRDefault="00BD0567">
            <w:pPr>
              <w:widowControl w:val="0"/>
              <w:jc w:val="both"/>
              <w:rPr>
                <w:sz w:val="24"/>
                <w:szCs w:val="24"/>
              </w:rPr>
            </w:pPr>
            <w:r>
              <w:rPr>
                <w:sz w:val="24"/>
                <w:szCs w:val="24"/>
              </w:rPr>
              <w:t xml:space="preserve">- адреса місцезнаходження; </w:t>
            </w:r>
          </w:p>
          <w:p w14:paraId="7895BD37" w14:textId="77777777"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14:paraId="2388E157" w14:textId="77777777"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53991E8" w14:textId="77777777"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14:paraId="1C9F602D" w14:textId="77777777"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14:paraId="29397198" w14:textId="77777777"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BC7A67E" w14:textId="77777777"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14:paraId="554AF42F" w14:textId="77777777"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14:paraId="378682B2" w14:textId="77777777"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50B56A" w14:textId="77777777"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14:paraId="394C79AD" w14:textId="77777777" w:rsidR="00FA7D76" w:rsidRDefault="00BD0567">
            <w:pPr>
              <w:widowControl w:val="0"/>
              <w:jc w:val="both"/>
              <w:rPr>
                <w:sz w:val="24"/>
                <w:szCs w:val="24"/>
              </w:rPr>
            </w:pPr>
            <w:r>
              <w:rPr>
                <w:sz w:val="24"/>
                <w:szCs w:val="24"/>
              </w:rPr>
              <w:lastRenderedPageBreak/>
              <w:t xml:space="preserve">5. Гарантія та договір, який укладається між гарантом та принципалом, не може містити додаткових умов щодо: </w:t>
            </w:r>
          </w:p>
          <w:p w14:paraId="45E4B757" w14:textId="77777777"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25A681C" w14:textId="77777777"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14:paraId="1158DC68" w14:textId="77777777" w:rsidR="00FA7D76" w:rsidRDefault="00BD0567">
            <w:pPr>
              <w:widowControl w:val="0"/>
              <w:jc w:val="both"/>
              <w:rPr>
                <w:sz w:val="24"/>
                <w:szCs w:val="24"/>
              </w:rPr>
            </w:pPr>
            <w:r>
              <w:rPr>
                <w:sz w:val="24"/>
                <w:szCs w:val="24"/>
              </w:rPr>
              <w:t xml:space="preserve">- можливості часткової сплати суми гарантії. </w:t>
            </w:r>
          </w:p>
          <w:p w14:paraId="190C3A5B" w14:textId="77777777"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05276DDC" w14:textId="77777777" w:rsidR="00FA7D76" w:rsidRDefault="00BD0567">
            <w:pPr>
              <w:widowControl w:val="0"/>
              <w:jc w:val="both"/>
              <w:rPr>
                <w:sz w:val="24"/>
                <w:szCs w:val="24"/>
              </w:rPr>
            </w:pPr>
            <w:r>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4AE3842" w14:textId="77777777"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B123AE" w14:textId="77777777" w:rsidR="00FA7D76" w:rsidRDefault="00BD0567">
            <w:pPr>
              <w:widowControl w:val="0"/>
              <w:jc w:val="both"/>
              <w:rPr>
                <w:i/>
                <w:sz w:val="24"/>
                <w:szCs w:val="24"/>
              </w:rPr>
            </w:pPr>
            <w:bookmarkStart w:id="1" w:name="_heading=h.1t3h5sf"/>
            <w:bookmarkEnd w:id="1"/>
            <w:r>
              <w:rPr>
                <w:i/>
                <w:sz w:val="24"/>
                <w:szCs w:val="24"/>
              </w:rPr>
              <w:t>*даний пункт виконується у випадку встановлення вимоги щодо надання гарантії на паперовому носії.</w:t>
            </w:r>
          </w:p>
          <w:p w14:paraId="38B28CAC" w14:textId="77777777" w:rsidR="00FA7D76" w:rsidRDefault="00BD0567">
            <w:pPr>
              <w:widowControl w:val="0"/>
              <w:jc w:val="both"/>
              <w:rPr>
                <w:b/>
                <w:i/>
                <w:color w:val="FF0000"/>
                <w:sz w:val="24"/>
                <w:szCs w:val="24"/>
              </w:rPr>
            </w:pPr>
            <w:bookmarkStart w:id="2" w:name="_heading=h.4d34og8"/>
            <w:bookmarkEnd w:id="2"/>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4CB80BF" w14:textId="77777777"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14:paraId="7E16E631" w14:textId="77777777"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14:paraId="4F89D897"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14:paraId="7646FD2E"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14:paraId="1C6BD63C" w14:textId="77777777"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14:paraId="70066D79"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3" w:name="_Hlk118108392"/>
            <w:r>
              <w:rPr>
                <w:color w:val="000000"/>
                <w:sz w:val="24"/>
                <w:szCs w:val="24"/>
              </w:rPr>
              <w:t xml:space="preserve"> </w:t>
            </w:r>
            <w:bookmarkEnd w:id="3"/>
            <w:r>
              <w:rPr>
                <w:color w:val="000000"/>
                <w:sz w:val="24"/>
                <w:szCs w:val="24"/>
              </w:rPr>
              <w:t>25675242</w:t>
            </w:r>
          </w:p>
          <w:p w14:paraId="41A2A535"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14:paraId="17A8AB9D" w14:textId="77777777"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14:paraId="3CCC52D8" w14:textId="77777777" w:rsidR="00FA7D76" w:rsidRDefault="00BD0567">
            <w:pPr>
              <w:pStyle w:val="10"/>
              <w:tabs>
                <w:tab w:val="left" w:pos="825"/>
              </w:tabs>
              <w:ind w:right="-62"/>
              <w:rPr>
                <w:color w:val="000000"/>
                <w:sz w:val="24"/>
                <w:szCs w:val="24"/>
              </w:rPr>
            </w:pPr>
            <w:r>
              <w:rPr>
                <w:color w:val="000000"/>
                <w:sz w:val="24"/>
                <w:szCs w:val="24"/>
              </w:rPr>
              <w:t>Тел. +380362634053</w:t>
            </w:r>
          </w:p>
          <w:p w14:paraId="0592F3C7" w14:textId="77777777"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14:paraId="7F92B180"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18A711C" w14:textId="77777777"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672237E1" w14:textId="77777777"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14:paraId="26C6A48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DA3B20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14:paraId="7BF28E16"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14:paraId="2341DB61" w14:textId="77777777"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3089D59B" w14:textId="77777777"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14:paraId="32D46C15"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43342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14:paraId="1F3388F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 xml:space="preserve">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w:t>
            </w:r>
            <w:r>
              <w:rPr>
                <w:color w:val="000000"/>
                <w:sz w:val="24"/>
                <w:szCs w:val="24"/>
              </w:rPr>
              <w:lastRenderedPageBreak/>
              <w:t>статтею 17 Закону;</w:t>
            </w:r>
          </w:p>
          <w:p w14:paraId="17194CCF" w14:textId="77777777"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0A47113" w14:textId="77777777"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14:paraId="14856D89"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9B08645" w14:textId="77777777"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1BC7D4" w14:textId="6CFA3B11" w:rsidR="00FA7D76" w:rsidRDefault="00BD0567">
            <w:pPr>
              <w:widowControl w:val="0"/>
              <w:jc w:val="both"/>
              <w:rPr>
                <w:sz w:val="24"/>
                <w:szCs w:val="24"/>
              </w:rPr>
            </w:pPr>
            <w:r>
              <w:rPr>
                <w:sz w:val="24"/>
                <w:szCs w:val="24"/>
              </w:rPr>
              <w:t xml:space="preserve">Тендерні пропозиції вважаються дійсними </w:t>
            </w:r>
            <w:r w:rsidR="002F5EEC">
              <w:rPr>
                <w:b/>
                <w:i/>
                <w:sz w:val="24"/>
                <w:szCs w:val="24"/>
                <w:u w:val="single"/>
              </w:rPr>
              <w:t>не менше 90 днів</w:t>
            </w:r>
            <w:r>
              <w:rPr>
                <w:sz w:val="24"/>
                <w:szCs w:val="24"/>
              </w:rPr>
              <w:t xml:space="preserve"> із дати кінцевого строку подання тендерних пропозицій. </w:t>
            </w:r>
          </w:p>
          <w:p w14:paraId="78CDE3C8" w14:textId="77777777"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A872B6" w14:textId="77777777"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124557C2" w14:textId="77777777"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09446454" w14:textId="77777777"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1FC99C7F" w14:textId="77777777"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14:paraId="30E8C14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DC7D97D" w14:textId="77777777" w:rsidR="00FA7D76" w:rsidRDefault="00FA7D76">
            <w:pPr>
              <w:pStyle w:val="10"/>
              <w:spacing w:after="280"/>
              <w:jc w:val="both"/>
              <w:rPr>
                <w:sz w:val="24"/>
                <w:szCs w:val="24"/>
              </w:rPr>
            </w:pPr>
          </w:p>
          <w:p w14:paraId="56EF7D81" w14:textId="77777777" w:rsidR="00FA7D76" w:rsidRDefault="00FA7D76">
            <w:pPr>
              <w:pStyle w:val="10"/>
              <w:spacing w:before="280" w:after="280"/>
              <w:jc w:val="both"/>
              <w:rPr>
                <w:sz w:val="24"/>
                <w:szCs w:val="24"/>
              </w:rPr>
            </w:pPr>
          </w:p>
          <w:p w14:paraId="3CAEA9B0" w14:textId="77777777" w:rsidR="00FA7D76" w:rsidRDefault="00FA7D76">
            <w:pPr>
              <w:pStyle w:val="10"/>
              <w:spacing w:before="280" w:after="280"/>
              <w:jc w:val="both"/>
              <w:rPr>
                <w:sz w:val="24"/>
                <w:szCs w:val="24"/>
              </w:rPr>
            </w:pPr>
          </w:p>
          <w:p w14:paraId="13B08707" w14:textId="77777777" w:rsidR="00FA7D76" w:rsidRDefault="00FA7D76">
            <w:pPr>
              <w:pStyle w:val="10"/>
              <w:spacing w:before="280" w:after="280"/>
              <w:jc w:val="both"/>
              <w:rPr>
                <w:sz w:val="24"/>
                <w:szCs w:val="24"/>
              </w:rPr>
            </w:pPr>
          </w:p>
          <w:p w14:paraId="7638D2F5" w14:textId="77777777" w:rsidR="00FA7D76" w:rsidRDefault="00FA7D76">
            <w:pPr>
              <w:pStyle w:val="10"/>
              <w:spacing w:before="280" w:after="280"/>
              <w:jc w:val="both"/>
              <w:rPr>
                <w:sz w:val="24"/>
                <w:szCs w:val="24"/>
              </w:rPr>
            </w:pPr>
          </w:p>
          <w:p w14:paraId="7D0202C7" w14:textId="77777777" w:rsidR="00FA7D76" w:rsidRDefault="00FA7D76">
            <w:pPr>
              <w:pStyle w:val="10"/>
              <w:spacing w:before="280" w:after="280"/>
              <w:jc w:val="both"/>
              <w:rPr>
                <w:sz w:val="24"/>
                <w:szCs w:val="24"/>
              </w:rPr>
            </w:pPr>
          </w:p>
          <w:p w14:paraId="51317D36" w14:textId="77777777" w:rsidR="00FA7D76" w:rsidRDefault="00FA7D76">
            <w:pPr>
              <w:pStyle w:val="10"/>
              <w:spacing w:before="280" w:after="280"/>
              <w:jc w:val="both"/>
              <w:rPr>
                <w:sz w:val="24"/>
                <w:szCs w:val="24"/>
              </w:rPr>
            </w:pPr>
          </w:p>
          <w:p w14:paraId="729D5043" w14:textId="77777777"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14:paraId="181D1DC4"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14:paraId="300BB2C2" w14:textId="77777777"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14:paraId="4BD58C0D" w14:textId="77777777"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4" w:name="3znysh7"/>
            <w:bookmarkEnd w:id="4"/>
            <w:r>
              <w:rPr>
                <w:sz w:val="24"/>
                <w:szCs w:val="24"/>
              </w:rPr>
              <w:t>упівлі;</w:t>
            </w:r>
          </w:p>
          <w:p w14:paraId="5A6AA4D0" w14:textId="77777777"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14:paraId="4841B473" w14:textId="77777777" w:rsidR="00FA7D76" w:rsidRDefault="00BD0567">
            <w:pPr>
              <w:pStyle w:val="10"/>
              <w:shd w:val="clear" w:color="auto" w:fill="FFFFFF"/>
              <w:ind w:firstLine="560"/>
              <w:contextualSpacing/>
              <w:jc w:val="both"/>
              <w:rPr>
                <w:sz w:val="24"/>
                <w:szCs w:val="24"/>
              </w:rPr>
            </w:pPr>
            <w:bookmarkStart w:id="5" w:name="2et92p0"/>
            <w:bookmarkEnd w:id="5"/>
            <w:r>
              <w:rPr>
                <w:sz w:val="24"/>
                <w:szCs w:val="24"/>
              </w:rPr>
              <w:t>3) службову (посадову) особу учасника процедури закупівлі, яку уповно</w:t>
            </w:r>
            <w:bookmarkStart w:id="6" w:name="tyjcwt"/>
            <w:bookmarkEnd w:id="6"/>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48768" w14:textId="77777777"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7" w:name="3dy6vkm"/>
            <w:bookmarkEnd w:id="7"/>
            <w:r>
              <w:rPr>
                <w:sz w:val="24"/>
                <w:szCs w:val="24"/>
              </w:rPr>
              <w:t>ндерів;</w:t>
            </w:r>
          </w:p>
          <w:p w14:paraId="77BB5C45" w14:textId="77777777" w:rsidR="00FA7D76" w:rsidRDefault="00BD0567">
            <w:pPr>
              <w:pStyle w:val="10"/>
              <w:shd w:val="clear" w:color="auto" w:fill="FFFFFF"/>
              <w:ind w:firstLine="560"/>
              <w:contextualSpacing/>
              <w:jc w:val="both"/>
              <w:rPr>
                <w:sz w:val="24"/>
                <w:szCs w:val="24"/>
              </w:rPr>
            </w:pPr>
            <w:r>
              <w:rPr>
                <w:sz w:val="24"/>
                <w:szCs w:val="24"/>
              </w:rPr>
              <w:lastRenderedPageBreak/>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w:t>
            </w:r>
            <w:bookmarkStart w:id="8" w:name="1t3h5sf"/>
            <w:bookmarkEnd w:id="8"/>
            <w:r>
              <w:rPr>
                <w:sz w:val="24"/>
                <w:szCs w:val="24"/>
              </w:rPr>
              <w:t>еному законом порядку;</w:t>
            </w:r>
          </w:p>
          <w:p w14:paraId="69CFCBCF" w14:textId="77777777"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9" w:name="4d34og8"/>
            <w:bookmarkEnd w:id="9"/>
            <w:r>
              <w:rPr>
                <w:sz w:val="24"/>
                <w:szCs w:val="24"/>
              </w:rPr>
              <w:t xml:space="preserve"> відмиванням коштів), судимість з якої не знято або не погашено у встановленому законом порядку;</w:t>
            </w:r>
          </w:p>
          <w:p w14:paraId="63CAB111" w14:textId="77777777"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10" w:name="2s8eyo1"/>
            <w:bookmarkEnd w:id="10"/>
            <w:r>
              <w:rPr>
                <w:sz w:val="24"/>
                <w:szCs w:val="24"/>
              </w:rPr>
              <w:t>асниками процедури закупівлі та/або з уповноваженою особою (особами), та/або з керівником замовника;</w:t>
            </w:r>
          </w:p>
          <w:p w14:paraId="71F7D674" w14:textId="77777777"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1" w:name="17dp8vu"/>
            <w:bookmarkEnd w:id="11"/>
            <w:r>
              <w:rPr>
                <w:sz w:val="24"/>
                <w:szCs w:val="24"/>
              </w:rPr>
              <w:t>й у встановленому законом порядку банкрутом та стосовно нього відкрита ліквідаційна процедура;</w:t>
            </w:r>
          </w:p>
          <w:p w14:paraId="4BEB14F4" w14:textId="77777777"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2" w:name="3rdcrjn"/>
            <w:bookmarkEnd w:id="12"/>
            <w:r>
              <w:rPr>
                <w:sz w:val="24"/>
                <w:szCs w:val="24"/>
              </w:rPr>
              <w:t>реєстрацію юридичних осіб, фізичних осіб - підприємців та громадських формувань" (крім нерезидентів);</w:t>
            </w:r>
          </w:p>
          <w:p w14:paraId="148FB560" w14:textId="77777777"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3" w:name="26in1rg"/>
            <w:bookmarkEnd w:id="13"/>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14:paraId="682DEA75" w14:textId="77777777"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4" w:name="lnxbz9"/>
            <w:bookmarkEnd w:id="14"/>
            <w:r>
              <w:rPr>
                <w:sz w:val="24"/>
                <w:szCs w:val="24"/>
              </w:rPr>
              <w:t> "Про санкції";</w:t>
            </w:r>
          </w:p>
          <w:p w14:paraId="44886864" w14:textId="77777777"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5" w:name="35nkun2"/>
            <w:bookmarkEnd w:id="15"/>
            <w:r>
              <w:rPr>
                <w:sz w:val="24"/>
                <w:szCs w:val="24"/>
              </w:rPr>
              <w:t>і людьми;</w:t>
            </w:r>
          </w:p>
          <w:p w14:paraId="40198EA8" w14:textId="77777777"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6" w:name="44sinio"/>
            <w:bookmarkEnd w:id="16"/>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82A411" w14:textId="77777777" w:rsidR="00FA7D76" w:rsidRDefault="00BD0567">
            <w:pPr>
              <w:pStyle w:val="10"/>
              <w:shd w:val="clear" w:color="auto" w:fill="FFFFFF"/>
              <w:ind w:firstLine="560"/>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DCDC45" w14:textId="77777777" w:rsidR="00FA7D76" w:rsidRDefault="00BD0567">
            <w:pPr>
              <w:pStyle w:val="10"/>
              <w:shd w:val="clear" w:color="auto" w:fill="FFFFFF"/>
              <w:ind w:firstLine="560"/>
              <w:contextualSpacing/>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w:t>
            </w:r>
            <w:r>
              <w:rPr>
                <w:sz w:val="24"/>
                <w:szCs w:val="24"/>
              </w:rPr>
              <w:lastRenderedPageBreak/>
              <w:t>крім самостійного декларування відсутності таких підстав учасником процедури закупівлі.</w:t>
            </w:r>
          </w:p>
          <w:p w14:paraId="50FB1077" w14:textId="77777777" w:rsidR="00FA7D76" w:rsidRDefault="00BD0567">
            <w:pPr>
              <w:pStyle w:val="10"/>
              <w:shd w:val="clear" w:color="auto" w:fill="FFFFFF"/>
              <w:ind w:firstLine="560"/>
              <w:contextualSpacing/>
              <w:jc w:val="both"/>
              <w:rPr>
                <w:sz w:val="24"/>
                <w:szCs w:val="24"/>
              </w:rPr>
            </w:pPr>
            <w:r>
              <w:rPr>
                <w:sz w:val="24"/>
                <w:szCs w:val="24"/>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6C4DD2E" w14:textId="7F746068"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до цієї тендерної документації.</w:t>
            </w:r>
          </w:p>
          <w:p w14:paraId="29660A79" w14:textId="77777777"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AC98DA" w14:textId="77777777"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70B551" w14:textId="77777777"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14:paraId="6506E81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C4B0333" w14:textId="77777777" w:rsidR="00FA7D76" w:rsidRDefault="00BD0567">
            <w:pPr>
              <w:pStyle w:val="10"/>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14:paraId="14C6AFE5" w14:textId="77777777" w:rsidR="00FA7D76" w:rsidRDefault="00BD0567">
            <w:pPr>
              <w:pStyle w:val="10"/>
              <w:ind w:firstLine="633"/>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569B1E" w14:textId="77777777" w:rsidR="00FA7D76" w:rsidRDefault="00BD0567">
            <w:pPr>
              <w:pStyle w:val="10"/>
              <w:ind w:firstLine="633"/>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w:t>
            </w:r>
            <w:r>
              <w:rPr>
                <w:sz w:val="24"/>
                <w:szCs w:val="24"/>
              </w:rPr>
              <w:lastRenderedPageBreak/>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986D9" w14:textId="77777777"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14:paraId="5A144F0C"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5033344" w14:textId="77777777"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76D2A146" w14:textId="77777777"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14:paraId="0981F803" w14:textId="77777777" w:rsidR="00FA7D76" w:rsidRDefault="00FA7D76">
            <w:pPr>
              <w:pStyle w:val="10"/>
              <w:widowControl w:val="0"/>
              <w:spacing w:before="48"/>
              <w:ind w:right="113" w:firstLine="633"/>
              <w:jc w:val="both"/>
              <w:rPr>
                <w:sz w:val="24"/>
                <w:szCs w:val="24"/>
              </w:rPr>
            </w:pPr>
          </w:p>
        </w:tc>
      </w:tr>
      <w:tr w:rsidR="00FA7D76" w14:paraId="1C8BA90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82975E5" w14:textId="77777777"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14:paraId="499CB9AB" w14:textId="77777777"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14:paraId="3DCD166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4E0CF42" w14:textId="77777777"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14:paraId="2F7BDCA9" w14:textId="77777777" w:rsidR="00FA7D76" w:rsidRDefault="00BD0567">
            <w:pPr>
              <w:pStyle w:val="10"/>
              <w:ind w:firstLine="633"/>
              <w:jc w:val="both"/>
              <w:rPr>
                <w:sz w:val="24"/>
                <w:szCs w:val="24"/>
              </w:rPr>
            </w:pPr>
            <w:r>
              <w:rPr>
                <w:color w:val="000000"/>
                <w:sz w:val="24"/>
                <w:szCs w:val="24"/>
              </w:rPr>
              <w:t>Не передбачено.</w:t>
            </w:r>
          </w:p>
        </w:tc>
      </w:tr>
      <w:tr w:rsidR="00FA7D76" w14:paraId="6605B224"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FE0A961" w14:textId="77777777"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14:paraId="68CEF123" w14:textId="77777777"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14:paraId="44A4DCFF"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38FF489" w14:textId="77777777"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14:paraId="189C80C4"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03BF0971" w14:textId="77777777"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14:paraId="52D9EF9E" w14:textId="77777777"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14:paraId="0DCA69C0" w14:textId="77777777"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14:paraId="2947AD10" w14:textId="77777777"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DC70F23" w14:textId="77777777"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14:paraId="715FC82C" w14:textId="77777777">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14:paraId="4704AAE1" w14:textId="77777777" w:rsidR="00FA7D76" w:rsidRDefault="00BD0567">
            <w:pPr>
              <w:pStyle w:val="10"/>
              <w:widowControl w:val="0"/>
              <w:spacing w:before="120" w:after="120"/>
              <w:ind w:right="113"/>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754E9E89" w14:textId="77777777" w:rsidR="00763C07" w:rsidRDefault="00BD0567" w:rsidP="00763C07">
            <w:pPr>
              <w:pStyle w:val="10"/>
              <w:widowControl w:val="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p w14:paraId="191C651D" w14:textId="14F77BA1" w:rsidR="00763C07" w:rsidRDefault="00763C07" w:rsidP="00763C07">
            <w:pPr>
              <w:pStyle w:val="10"/>
              <w:widowControl w:val="0"/>
              <w:ind w:right="113" w:firstLine="633"/>
              <w:jc w:val="both"/>
              <w:rPr>
                <w:sz w:val="24"/>
                <w:szCs w:val="24"/>
              </w:rPr>
            </w:pPr>
            <w:r w:rsidRPr="00763C07">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14:paraId="4BC3CD03"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28F3A7F" w14:textId="77777777"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14:paraId="22742A78"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319CD2BF" w14:textId="77777777"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14:paraId="7875BC5B" w14:textId="77777777" w:rsidR="0081355B" w:rsidRDefault="0081355B" w:rsidP="0081355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57C7D662" w14:textId="77777777" w:rsidR="0081355B" w:rsidRDefault="0081355B" w:rsidP="0081355B">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14:paraId="28785A06" w14:textId="77777777" w:rsidR="0081355B" w:rsidRDefault="0081355B" w:rsidP="0081355B">
            <w:pPr>
              <w:widowControl w:val="0"/>
              <w:jc w:val="both"/>
              <w:rPr>
                <w:color w:val="000000"/>
                <w:sz w:val="24"/>
                <w:szCs w:val="24"/>
              </w:rPr>
            </w:pPr>
            <w:r w:rsidRPr="00E26F44">
              <w:rPr>
                <w:color w:val="000000"/>
                <w:sz w:val="24"/>
                <w:szCs w:val="24"/>
              </w:rPr>
              <w:t xml:space="preserve">Критерії та методика оцінки визначаються відповідно до пункту 37 </w:t>
            </w:r>
            <w:r w:rsidRPr="00E26F44">
              <w:rPr>
                <w:color w:val="000000"/>
                <w:sz w:val="24"/>
                <w:szCs w:val="24"/>
              </w:rPr>
              <w:lastRenderedPageBreak/>
              <w:t>Особливостей</w:t>
            </w:r>
          </w:p>
          <w:p w14:paraId="31CEF1A0" w14:textId="77777777" w:rsidR="00FA7D76" w:rsidRDefault="00BD0567">
            <w:pPr>
              <w:widowControl w:val="0"/>
              <w:jc w:val="both"/>
              <w:rPr>
                <w:sz w:val="24"/>
                <w:szCs w:val="24"/>
              </w:rPr>
            </w:pPr>
            <w:r>
              <w:rPr>
                <w:b/>
                <w:sz w:val="24"/>
                <w:szCs w:val="24"/>
              </w:rPr>
              <w:t>Перелік критеріїв та методика оцінки тендерної пропозиції із зазначенням питомої ваги критерію:</w:t>
            </w:r>
          </w:p>
          <w:p w14:paraId="78679B17" w14:textId="77777777" w:rsidR="0081355B" w:rsidRDefault="0081355B" w:rsidP="0081355B">
            <w:pPr>
              <w:widowControl w:val="0"/>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5BC77" w14:textId="77777777" w:rsidR="0081355B" w:rsidRDefault="0081355B" w:rsidP="0081355B">
            <w:pPr>
              <w:widowControl w:val="0"/>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2932DC" w14:textId="77777777" w:rsidR="00FA7D76" w:rsidRPr="00C46424" w:rsidRDefault="00BD0567">
            <w:pPr>
              <w:widowControl w:val="0"/>
              <w:jc w:val="both"/>
              <w:rPr>
                <w:b/>
                <w:i/>
                <w:sz w:val="24"/>
                <w:szCs w:val="24"/>
              </w:rPr>
            </w:pPr>
            <w:r w:rsidRPr="00C46424">
              <w:rPr>
                <w:b/>
                <w:i/>
                <w:sz w:val="24"/>
                <w:szCs w:val="24"/>
              </w:rPr>
              <w:t>Ціна тендерної пропозиції не може</w:t>
            </w:r>
            <w:r w:rsidRPr="00C46424">
              <w:rPr>
                <w:b/>
                <w:i/>
                <w:sz w:val="24"/>
                <w:szCs w:val="24"/>
                <w:lang w:val="ru-RU"/>
              </w:rPr>
              <w:t xml:space="preserve"> </w:t>
            </w:r>
            <w:r w:rsidRPr="00C46424">
              <w:rPr>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C46424">
              <w:rPr>
                <w:b/>
                <w:sz w:val="24"/>
                <w:szCs w:val="24"/>
              </w:rPr>
              <w:t xml:space="preserve"> </w:t>
            </w:r>
            <w:r w:rsidRPr="00C46424">
              <w:rPr>
                <w:b/>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90E13D" w14:textId="77777777"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14:paraId="061DA74C" w14:textId="77777777"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AA7C2AF" w14:textId="77777777"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14:paraId="1527579D" w14:textId="77777777"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14:paraId="2158E2A0" w14:textId="77777777"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FADDA1" w14:textId="77777777"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154A98" w14:textId="77777777"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DB92A5" w14:textId="77777777"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9958D38" w14:textId="77777777"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9578FE8" w14:textId="77777777"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14:paraId="0F38AD12" w14:textId="77777777"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5453B3" w14:textId="77777777"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14:paraId="1A1BAA6F" w14:textId="77777777"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6624D7" w14:textId="77777777"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0EA5" w14:textId="77777777"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14:paraId="7E5E8ECE" w14:textId="77777777"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14:paraId="0C995DE4" w14:textId="77777777"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B39A6A" w14:textId="77777777"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94A5A12" w14:textId="77777777"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D10" w14:textId="77777777"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w:t>
            </w:r>
            <w:r>
              <w:rPr>
                <w:sz w:val="24"/>
                <w:szCs w:val="24"/>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8F4790" w14:textId="77777777"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51B9369A" w14:textId="77777777"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0A33D" w14:textId="77777777"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332737" w14:textId="77777777"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14:paraId="69EF5E0D"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5D8E0DFE" w14:textId="77777777" w:rsidR="00FA7D76" w:rsidRDefault="00BD0567">
            <w:pPr>
              <w:pStyle w:val="10"/>
              <w:rPr>
                <w:sz w:val="24"/>
                <w:szCs w:val="24"/>
              </w:rPr>
            </w:pPr>
            <w:r>
              <w:rPr>
                <w:b/>
                <w:sz w:val="24"/>
                <w:szCs w:val="24"/>
              </w:rPr>
              <w:lastRenderedPageBreak/>
              <w:t xml:space="preserve">2.Відхилення тендерних пропозицій </w:t>
            </w:r>
          </w:p>
          <w:p w14:paraId="2DBBAACB" w14:textId="77777777"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14:paraId="139403EB" w14:textId="77777777" w:rsidR="00FA7D76" w:rsidRDefault="00BD0567">
            <w:pPr>
              <w:pStyle w:val="10"/>
              <w:shd w:val="clear" w:color="auto" w:fill="FFFFFF"/>
              <w:ind w:firstLine="633"/>
              <w:jc w:val="both"/>
              <w:rPr>
                <w:sz w:val="24"/>
                <w:szCs w:val="24"/>
              </w:rPr>
            </w:pPr>
            <w:bookmarkStart w:id="17" w:name="4i7ojhp"/>
            <w:bookmarkEnd w:id="17"/>
            <w:r>
              <w:rPr>
                <w:sz w:val="24"/>
                <w:szCs w:val="24"/>
              </w:rPr>
              <w:t>Замовник відхиляє тендерну пропозицію із зазначенням аргументації в електронній системі закупівель у разі, коли:</w:t>
            </w:r>
          </w:p>
          <w:p w14:paraId="3066FD81" w14:textId="77777777" w:rsidR="00FA7D76" w:rsidRDefault="00BD0567">
            <w:pPr>
              <w:pStyle w:val="10"/>
              <w:shd w:val="clear" w:color="auto" w:fill="FFFFFF"/>
              <w:ind w:firstLine="633"/>
              <w:jc w:val="both"/>
              <w:rPr>
                <w:sz w:val="24"/>
                <w:szCs w:val="24"/>
              </w:rPr>
            </w:pPr>
            <w:r>
              <w:rPr>
                <w:sz w:val="24"/>
                <w:szCs w:val="24"/>
              </w:rPr>
              <w:t>1) учасник процедури закупівлі:</w:t>
            </w:r>
          </w:p>
          <w:p w14:paraId="7A17FB00" w14:textId="77777777"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053799" w14:textId="77777777"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32A127" w14:textId="77777777"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D3454" w14:textId="77777777"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AD4838" w14:textId="77777777"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9B84DAF" w14:textId="77777777" w:rsidR="00FA7D76" w:rsidRDefault="00BD0567">
            <w:pPr>
              <w:pStyle w:val="10"/>
              <w:shd w:val="clear" w:color="auto" w:fill="FFFFFF"/>
              <w:ind w:firstLine="633"/>
              <w:jc w:val="both"/>
              <w:rPr>
                <w:sz w:val="24"/>
                <w:szCs w:val="24"/>
              </w:rPr>
            </w:pPr>
            <w:r>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w:t>
            </w:r>
            <w:r>
              <w:rPr>
                <w:sz w:val="24"/>
                <w:szCs w:val="24"/>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88F509" w14:textId="77777777" w:rsidR="00FA7D76" w:rsidRDefault="00BD0567">
            <w:pPr>
              <w:pStyle w:val="10"/>
              <w:shd w:val="clear" w:color="auto" w:fill="FFFFFF"/>
              <w:ind w:firstLine="633"/>
              <w:jc w:val="both"/>
              <w:rPr>
                <w:sz w:val="24"/>
                <w:szCs w:val="24"/>
              </w:rPr>
            </w:pPr>
            <w:r>
              <w:rPr>
                <w:sz w:val="24"/>
                <w:szCs w:val="24"/>
              </w:rPr>
              <w:t>2) тендерна пропозиція:</w:t>
            </w:r>
          </w:p>
          <w:p w14:paraId="772D3887" w14:textId="77777777"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14:paraId="1CDE8037" w14:textId="77777777"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14:paraId="1EE98A7C" w14:textId="77777777"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14:paraId="00727BFC" w14:textId="77777777"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30B2A38" w14:textId="77777777" w:rsidR="00FA7D76" w:rsidRDefault="00BD0567">
            <w:pPr>
              <w:pStyle w:val="10"/>
              <w:shd w:val="clear" w:color="auto" w:fill="FFFFFF"/>
              <w:ind w:firstLine="633"/>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E5F7E9D" w14:textId="77777777" w:rsidR="00FA7D76" w:rsidRDefault="00BD0567">
            <w:pPr>
              <w:pStyle w:val="10"/>
              <w:shd w:val="clear" w:color="auto" w:fill="FFFFFF"/>
              <w:ind w:firstLine="633"/>
              <w:jc w:val="both"/>
              <w:rPr>
                <w:sz w:val="24"/>
                <w:szCs w:val="24"/>
              </w:rPr>
            </w:pPr>
            <w:r>
              <w:rPr>
                <w:sz w:val="24"/>
                <w:szCs w:val="24"/>
              </w:rPr>
              <w:t>3) переможець процедури закупівлі:</w:t>
            </w:r>
          </w:p>
          <w:p w14:paraId="50890AED" w14:textId="77777777"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750149" w14:textId="77777777"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F2989" w14:textId="77777777"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BA92258" w14:textId="77777777"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2975EF0" w14:textId="77777777"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1F646" w14:textId="77777777"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55F1DA82" w14:textId="77777777"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588977" w14:textId="77777777"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E64B5" w14:textId="77777777" w:rsidR="00FA7D76" w:rsidRDefault="00BD0567">
            <w:pPr>
              <w:pStyle w:val="10"/>
              <w:shd w:val="clear" w:color="auto" w:fill="FFFFFF"/>
              <w:ind w:firstLine="633"/>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648A62B9" w14:textId="77777777" w:rsidR="00FA7D76" w:rsidRDefault="00BD0567">
            <w:pPr>
              <w:pStyle w:val="10"/>
              <w:shd w:val="clear" w:color="auto" w:fill="FFFFFF"/>
              <w:ind w:firstLine="633"/>
              <w:jc w:val="both"/>
              <w:rPr>
                <w:sz w:val="24"/>
                <w:szCs w:val="24"/>
              </w:rPr>
            </w:pPr>
            <w:r>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BFA2D7F" w14:textId="77777777"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B03642" w14:textId="77777777"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E1E42A3" w14:textId="77777777"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14:paraId="1EF7F5DC" w14:textId="77777777"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14:paraId="7220831F"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99FCA4C" w14:textId="77777777"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14:paraId="4660DEAC"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4534155" w14:textId="77777777"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14:paraId="68FE4A7E" w14:textId="77777777" w:rsidR="00FA7D76" w:rsidRDefault="00BD0567">
            <w:pPr>
              <w:pStyle w:val="10"/>
              <w:shd w:val="clear" w:color="auto" w:fill="FFFFFF"/>
              <w:ind w:firstLine="820"/>
              <w:jc w:val="both"/>
              <w:rPr>
                <w:sz w:val="24"/>
                <w:szCs w:val="24"/>
              </w:rPr>
            </w:pPr>
            <w:bookmarkStart w:id="18" w:name="3fwokq0"/>
            <w:bookmarkEnd w:id="18"/>
            <w:r>
              <w:rPr>
                <w:sz w:val="24"/>
                <w:szCs w:val="24"/>
              </w:rPr>
              <w:t>1.1. Замовник відміняє відкриті торги у разі:</w:t>
            </w:r>
          </w:p>
          <w:p w14:paraId="7E7CC432" w14:textId="77777777"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14:paraId="137FBF1B" w14:textId="77777777"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33BE9" w14:textId="77777777"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14:paraId="10AE2FF7" w14:textId="77777777"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14:paraId="0572D3CD" w14:textId="77777777"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1341460" w14:textId="77777777"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14:paraId="65FE637D" w14:textId="77777777"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BB096" w14:textId="77777777"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BF26632" w14:textId="77777777"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47882B" w14:textId="77777777"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14:paraId="4C3FCB23" w14:textId="77777777" w:rsidR="00FA7D76" w:rsidRDefault="00BD0567">
            <w:pPr>
              <w:pStyle w:val="10"/>
              <w:shd w:val="clear" w:color="auto" w:fill="FFFFFF"/>
              <w:ind w:firstLine="820"/>
              <w:jc w:val="both"/>
              <w:rPr>
                <w:sz w:val="24"/>
                <w:szCs w:val="24"/>
              </w:rPr>
            </w:pPr>
            <w:r>
              <w:rPr>
                <w:sz w:val="24"/>
                <w:szCs w:val="24"/>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14:paraId="13A96B87"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D4B47FA" w14:textId="77777777" w:rsidR="00FA7D76" w:rsidRDefault="00BD0567">
            <w:pPr>
              <w:pStyle w:val="10"/>
              <w:rPr>
                <w:sz w:val="24"/>
                <w:szCs w:val="24"/>
              </w:rPr>
            </w:pPr>
            <w:r>
              <w:rPr>
                <w:b/>
                <w:sz w:val="24"/>
                <w:szCs w:val="24"/>
              </w:rPr>
              <w:lastRenderedPageBreak/>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1C14ECFB" w14:textId="77777777"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69D424A2" w14:textId="77777777" w:rsidR="00FA7D76" w:rsidRDefault="00BD0567">
            <w:pPr>
              <w:pStyle w:val="10"/>
              <w:ind w:firstLine="82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8E57B0" w14:textId="77777777"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69F95" w14:textId="77777777" w:rsidR="00FA7D76" w:rsidRDefault="00BD0567">
            <w:pPr>
              <w:pStyle w:val="10"/>
              <w:ind w:firstLine="82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E4C3CA" w14:textId="77777777"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237D9BF" w14:textId="77777777"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14:paraId="2CE712FD"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58EC62C" w14:textId="77777777" w:rsidR="00FA7D76" w:rsidRDefault="00BD0567">
            <w:pPr>
              <w:pStyle w:val="10"/>
              <w:rPr>
                <w:sz w:val="24"/>
                <w:szCs w:val="24"/>
              </w:rPr>
            </w:pPr>
            <w:r>
              <w:rPr>
                <w:b/>
                <w:sz w:val="24"/>
                <w:szCs w:val="24"/>
              </w:rPr>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14:paraId="315585AA" w14:textId="77777777"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14:paraId="38F59204" w14:textId="77777777"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14:paraId="3FEF7354" w14:textId="77777777"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14:paraId="6028291E" w14:textId="2EA36713"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w:t>
            </w:r>
          </w:p>
          <w:p w14:paraId="7FBE484C" w14:textId="77777777"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E89B19" w14:textId="2EB89B01" w:rsidR="00FA7D76" w:rsidRDefault="00BD0567">
            <w:pPr>
              <w:pStyle w:val="10"/>
              <w:ind w:firstLine="820"/>
              <w:jc w:val="both"/>
              <w:rPr>
                <w:sz w:val="24"/>
                <w:szCs w:val="24"/>
              </w:rPr>
            </w:pPr>
            <w:r>
              <w:rPr>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5A35D2">
              <w:rPr>
                <w:sz w:val="24"/>
                <w:szCs w:val="24"/>
              </w:rPr>
              <w:t>.</w:t>
            </w:r>
          </w:p>
          <w:p w14:paraId="5878C9EB" w14:textId="7B1F3CEB" w:rsidR="00FA7D76" w:rsidRPr="0081355B" w:rsidRDefault="00FA7D76" w:rsidP="0081355B">
            <w:pPr>
              <w:pStyle w:val="10"/>
              <w:ind w:firstLine="820"/>
              <w:jc w:val="both"/>
              <w:rPr>
                <w:sz w:val="24"/>
                <w:szCs w:val="24"/>
              </w:rPr>
            </w:pPr>
          </w:p>
        </w:tc>
      </w:tr>
      <w:tr w:rsidR="00FA7D76" w14:paraId="36A24009"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37D04CDA" w14:textId="77777777" w:rsidR="00FA7D76" w:rsidRDefault="00BD0567">
            <w:pPr>
              <w:pStyle w:val="10"/>
              <w:rPr>
                <w:sz w:val="24"/>
                <w:szCs w:val="24"/>
              </w:rPr>
            </w:pPr>
            <w:r>
              <w:rPr>
                <w:b/>
                <w:sz w:val="24"/>
                <w:szCs w:val="24"/>
              </w:rPr>
              <w:lastRenderedPageBreak/>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4D2111F9" w14:textId="77777777" w:rsidR="00FA7D76" w:rsidRDefault="00BD0567">
            <w:pPr>
              <w:pStyle w:val="10"/>
              <w:ind w:firstLine="82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14:paraId="08BB61F1" w14:textId="77777777"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8FDEB" w14:textId="77777777"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14:paraId="4921F005" w14:textId="77777777"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01CCE1" w14:textId="77777777"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D9E23" w14:textId="77777777"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14:paraId="5148B314" w14:textId="77777777"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AE499" w14:textId="77777777" w:rsidR="00FA7D76" w:rsidRDefault="00BD0567">
            <w:pPr>
              <w:pStyle w:val="10"/>
              <w:ind w:firstLine="820"/>
              <w:jc w:val="both"/>
              <w:rPr>
                <w:sz w:val="24"/>
                <w:szCs w:val="24"/>
              </w:rPr>
            </w:pPr>
            <w:r>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F0B5B8" w14:textId="46CFB5F5"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14:paraId="4F8B27BD" w14:textId="4B582477" w:rsidR="005A35D2" w:rsidRPr="005A35D2" w:rsidRDefault="005A35D2" w:rsidP="005A35D2">
            <w:pPr>
              <w:pStyle w:val="10"/>
              <w:ind w:firstLine="820"/>
              <w:jc w:val="both"/>
              <w:rPr>
                <w:sz w:val="24"/>
                <w:szCs w:val="24"/>
              </w:rPr>
            </w:pPr>
            <w:r>
              <w:rPr>
                <w:sz w:val="24"/>
                <w:szCs w:val="24"/>
              </w:rPr>
              <w:t>8)</w:t>
            </w:r>
            <w:r w:rsidRPr="005A35D2">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w:t>
            </w:r>
            <w:r w:rsidRPr="005A35D2">
              <w:rPr>
                <w:color w:val="FF0000"/>
                <w:sz w:val="24"/>
                <w:szCs w:val="24"/>
                <w:lang w:eastAsia="en-US"/>
              </w:rPr>
              <w:t xml:space="preserve"> </w:t>
            </w:r>
            <w:r w:rsidRPr="005A35D2">
              <w:rPr>
                <w:sz w:val="24"/>
                <w:szCs w:val="24"/>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451C5" w14:textId="39AC6ED7" w:rsidR="005A35D2" w:rsidRDefault="005A35D2">
            <w:pPr>
              <w:pStyle w:val="10"/>
              <w:ind w:firstLine="820"/>
              <w:jc w:val="both"/>
              <w:rPr>
                <w:sz w:val="24"/>
                <w:szCs w:val="24"/>
              </w:rPr>
            </w:pPr>
          </w:p>
          <w:p w14:paraId="0E7842AB" w14:textId="187BE270" w:rsidR="00FA7D76" w:rsidRDefault="00BD0567">
            <w:pPr>
              <w:pStyle w:val="10"/>
              <w:ind w:firstLine="82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w:t>
            </w:r>
            <w:r>
              <w:rPr>
                <w:sz w:val="24"/>
                <w:szCs w:val="24"/>
              </w:rPr>
              <w:lastRenderedPageBreak/>
              <w:t>попередньому році, якщо видатки на досягнення цієї цілі затверджено в установленому порядку.</w:t>
            </w:r>
          </w:p>
        </w:tc>
      </w:tr>
      <w:tr w:rsidR="00FA7D76" w14:paraId="001E92E4"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97F6FAA" w14:textId="77777777" w:rsidR="00FA7D76" w:rsidRDefault="00BD0567">
            <w:pPr>
              <w:pStyle w:val="10"/>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14:paraId="78EB90CA" w14:textId="77777777" w:rsidR="00FA7D76" w:rsidRDefault="00BD0567">
            <w:pPr>
              <w:pStyle w:val="10"/>
              <w:ind w:firstLine="820"/>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14:paraId="05D08883"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FF5F1E5" w14:textId="77777777" w:rsidR="00FA7D76" w:rsidRDefault="00BD0567">
            <w:pPr>
              <w:pStyle w:val="10"/>
              <w:rPr>
                <w:sz w:val="24"/>
                <w:szCs w:val="24"/>
              </w:rPr>
            </w:pPr>
            <w:r>
              <w:rPr>
                <w:b/>
                <w:sz w:val="24"/>
                <w:szCs w:val="24"/>
              </w:rPr>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094DB976" w14:textId="77777777" w:rsidR="00FA7D76" w:rsidRDefault="00BD0567">
            <w:pPr>
              <w:pStyle w:val="10"/>
              <w:ind w:firstLine="962"/>
              <w:jc w:val="center"/>
              <w:rPr>
                <w:sz w:val="24"/>
                <w:szCs w:val="24"/>
              </w:rPr>
            </w:pPr>
            <w:r>
              <w:rPr>
                <w:sz w:val="24"/>
                <w:szCs w:val="24"/>
              </w:rPr>
              <w:t>Не передбачено.</w:t>
            </w:r>
          </w:p>
        </w:tc>
      </w:tr>
      <w:tr w:rsidR="00FA7D76" w14:paraId="3E89729E"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C11B640" w14:textId="77777777" w:rsidR="00FA7D76" w:rsidRDefault="00BD0567">
            <w:pPr>
              <w:pStyle w:val="10"/>
              <w:ind w:right="15"/>
              <w:jc w:val="center"/>
              <w:rPr>
                <w:sz w:val="24"/>
                <w:szCs w:val="24"/>
              </w:rPr>
            </w:pPr>
            <w:r>
              <w:rPr>
                <w:b/>
                <w:sz w:val="24"/>
                <w:szCs w:val="24"/>
              </w:rPr>
              <w:t>VIІ. Інша інформація</w:t>
            </w:r>
          </w:p>
        </w:tc>
      </w:tr>
      <w:tr w:rsidR="00FA7D76" w14:paraId="3D061042" w14:textId="77777777">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14:paraId="39FEE82C" w14:textId="77777777"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14:paraId="031DB27C" w14:textId="77777777"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2554F200" w14:textId="77777777"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14:paraId="46D4B142" w14:textId="77777777"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14:paraId="68A117DA" w14:textId="77777777" w:rsidR="00FA7D76" w:rsidRDefault="00BD0567">
            <w:pPr>
              <w:pStyle w:val="10"/>
              <w:ind w:firstLine="820"/>
              <w:jc w:val="both"/>
              <w:rPr>
                <w:sz w:val="24"/>
                <w:szCs w:val="24"/>
              </w:rPr>
            </w:pPr>
            <w:r>
              <w:rPr>
                <w:sz w:val="24"/>
                <w:szCs w:val="24"/>
              </w:rPr>
              <w:t>- уживання великої літери;</w:t>
            </w:r>
          </w:p>
          <w:p w14:paraId="071CEF19" w14:textId="77777777"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14:paraId="7C0D50F2" w14:textId="77777777"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14:paraId="25E73CF7" w14:textId="77777777"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1A9CAF" w14:textId="77777777"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14:paraId="1EF9ADF5" w14:textId="77777777" w:rsidR="00FA7D76" w:rsidRDefault="00BD0567">
            <w:pPr>
              <w:pStyle w:val="10"/>
              <w:ind w:firstLine="820"/>
              <w:jc w:val="both"/>
              <w:rPr>
                <w:sz w:val="24"/>
                <w:szCs w:val="24"/>
              </w:rPr>
            </w:pPr>
            <w:r>
              <w:rPr>
                <w:sz w:val="24"/>
                <w:szCs w:val="24"/>
              </w:rPr>
              <w:t>- написання слів разом та/або окремо, та/або через дефіс;</w:t>
            </w:r>
          </w:p>
          <w:p w14:paraId="6B93554F" w14:textId="77777777"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CB894" w14:textId="77777777"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81C96D" w14:textId="77777777" w:rsidR="00FA7D76" w:rsidRDefault="00BD0567">
            <w:pPr>
              <w:pStyle w:val="10"/>
              <w:ind w:firstLine="820"/>
              <w:jc w:val="both"/>
              <w:rPr>
                <w:sz w:val="24"/>
                <w:szCs w:val="24"/>
              </w:rPr>
            </w:pPr>
            <w:r>
              <w:rPr>
                <w:sz w:val="24"/>
                <w:szCs w:val="24"/>
              </w:rPr>
              <w:t xml:space="preserve">3. Невірна назва документа (документів), що подається учасником процедури закупівлі у складі тендерної пропозиції, зміст </w:t>
            </w:r>
            <w:r>
              <w:rPr>
                <w:sz w:val="24"/>
                <w:szCs w:val="24"/>
              </w:rPr>
              <w:lastRenderedPageBreak/>
              <w:t>якого відповідає вимогам, визначеним замовником у тендерній документації.</w:t>
            </w:r>
          </w:p>
          <w:p w14:paraId="70193542" w14:textId="77777777"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1D1CF1" w14:textId="77777777" w:rsidR="00FA7D76" w:rsidRDefault="00BD0567">
            <w:pPr>
              <w:pStyle w:val="10"/>
              <w:ind w:firstLine="820"/>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EBF5B0" w14:textId="77777777"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D13E3" w14:textId="77777777"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30D916" w14:textId="77777777"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0507DE" w14:textId="77777777"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0BB88C" w14:textId="77777777"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B3B817" w14:textId="77777777"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AA0D1D" w14:textId="77777777"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C60BAB" w14:textId="77777777"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14:paraId="7EBA7BF4" w14:textId="77777777"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14:paraId="533241DD" w14:textId="77777777"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14:paraId="4A15AFCC" w14:textId="77777777"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14:paraId="367D17F5" w14:textId="77777777">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CAA8414" w14:textId="77777777"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14:paraId="2499AD69" w14:textId="77777777"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14:paraId="369E6D30" w14:textId="77777777"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6CF8E52" w14:textId="77777777" w:rsidR="00FA7D76" w:rsidRDefault="00BD0567">
            <w:pPr>
              <w:pStyle w:val="10"/>
              <w:ind w:firstLine="778"/>
              <w:jc w:val="both"/>
              <w:rPr>
                <w:sz w:val="24"/>
                <w:szCs w:val="24"/>
              </w:rPr>
            </w:pPr>
            <w:r>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14:paraId="1393CF5C" w14:textId="77777777"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86C1BB" w14:textId="77777777"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14:paraId="54C2FD72" w14:textId="77777777"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14:paraId="5781E870" w14:textId="77777777"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14:paraId="2DBEEB5A" w14:textId="77777777" w:rsidR="00FA7D76" w:rsidRDefault="00BD0567">
            <w:pPr>
              <w:pStyle w:val="10"/>
              <w:ind w:firstLine="778"/>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1057AD4C" w14:textId="77777777"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14:paraId="0E9FE8AC" w14:textId="77777777"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14:paraId="27ADBA78" w14:textId="77777777"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ED758F9" w14:textId="77777777"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14:paraId="780CE120" w14:textId="77777777" w:rsidR="00FA7D76" w:rsidRDefault="00FA7D76">
      <w:pPr>
        <w:pStyle w:val="10"/>
        <w:spacing w:after="200"/>
        <w:rPr>
          <w:sz w:val="24"/>
          <w:szCs w:val="24"/>
        </w:rPr>
      </w:pPr>
    </w:p>
    <w:p w14:paraId="212581A3" w14:textId="77777777" w:rsidR="00FA7D76" w:rsidRDefault="00FA7D76">
      <w:pPr>
        <w:rPr>
          <w:b/>
          <w:u w:val="single"/>
        </w:rPr>
      </w:pPr>
    </w:p>
    <w:p w14:paraId="36EB0B2E" w14:textId="77777777" w:rsidR="00FA7D76" w:rsidRDefault="00BD0567">
      <w:pPr>
        <w:spacing w:after="200" w:line="276" w:lineRule="auto"/>
        <w:rPr>
          <w:b/>
          <w:sz w:val="28"/>
          <w:szCs w:val="24"/>
        </w:rPr>
      </w:pPr>
      <w:r>
        <w:br w:type="page"/>
      </w:r>
    </w:p>
    <w:p w14:paraId="7218A9B1" w14:textId="77777777" w:rsidR="00FA7D76" w:rsidRDefault="00BD0567">
      <w:pPr>
        <w:widowControl w:val="0"/>
        <w:spacing w:after="240"/>
        <w:ind w:hanging="142"/>
        <w:jc w:val="right"/>
        <w:rPr>
          <w:b/>
          <w:sz w:val="24"/>
          <w:szCs w:val="24"/>
        </w:rPr>
      </w:pPr>
      <w:r>
        <w:rPr>
          <w:b/>
          <w:sz w:val="24"/>
          <w:szCs w:val="24"/>
        </w:rPr>
        <w:lastRenderedPageBreak/>
        <w:t>Додаток № 1</w:t>
      </w:r>
    </w:p>
    <w:p w14:paraId="3732DE2B" w14:textId="77777777"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14:paraId="3581DCA2" w14:textId="77777777" w:rsidR="00FA7D76" w:rsidRDefault="00BD0567">
      <w:pPr>
        <w:widowControl w:val="0"/>
        <w:contextualSpacing/>
        <w:rPr>
          <w:i/>
          <w:sz w:val="24"/>
          <w:szCs w:val="24"/>
        </w:rPr>
      </w:pPr>
      <w:r>
        <w:rPr>
          <w:i/>
          <w:sz w:val="24"/>
          <w:szCs w:val="24"/>
        </w:rPr>
        <w:t>Учасник не повинен відступати від даної форми.</w:t>
      </w:r>
    </w:p>
    <w:p w14:paraId="51F9F17E" w14:textId="77777777" w:rsidR="00FA7D76" w:rsidRDefault="00BD0567">
      <w:pPr>
        <w:widowControl w:val="0"/>
        <w:contextualSpacing/>
        <w:rPr>
          <w:i/>
          <w:sz w:val="24"/>
          <w:szCs w:val="24"/>
        </w:rPr>
      </w:pPr>
      <w:r>
        <w:rPr>
          <w:i/>
          <w:sz w:val="24"/>
          <w:szCs w:val="24"/>
        </w:rPr>
        <w:t>Подається учасником на фірмовому бланку</w:t>
      </w:r>
    </w:p>
    <w:p w14:paraId="7CB242EA" w14:textId="77777777" w:rsidR="000816C0" w:rsidRDefault="000816C0">
      <w:pPr>
        <w:widowControl w:val="0"/>
        <w:contextualSpacing/>
        <w:rPr>
          <w:i/>
          <w:sz w:val="24"/>
          <w:szCs w:val="24"/>
        </w:rPr>
      </w:pPr>
    </w:p>
    <w:p w14:paraId="5DBE0A89" w14:textId="77777777" w:rsidR="00FA7D76" w:rsidRDefault="00BD0567">
      <w:pPr>
        <w:widowControl w:val="0"/>
        <w:spacing w:before="360" w:after="240"/>
        <w:ind w:firstLine="567"/>
        <w:jc w:val="center"/>
        <w:rPr>
          <w:b/>
          <w:sz w:val="24"/>
          <w:szCs w:val="24"/>
        </w:rPr>
      </w:pPr>
      <w:r>
        <w:rPr>
          <w:b/>
          <w:sz w:val="24"/>
          <w:szCs w:val="24"/>
        </w:rPr>
        <w:t>ТЕНДЕРНА ПРОПОЗИЦІЯ</w:t>
      </w:r>
    </w:p>
    <w:p w14:paraId="49283EFF" w14:textId="77777777" w:rsidR="00FA7D76" w:rsidRDefault="00BD0567">
      <w:pPr>
        <w:ind w:right="-1"/>
        <w:jc w:val="both"/>
        <w:rPr>
          <w:ins w:id="19"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14:paraId="2805A59D" w14:textId="3E35DFA4" w:rsidR="00FA7D76" w:rsidRDefault="005D459F">
      <w:pPr>
        <w:ind w:right="-1"/>
        <w:jc w:val="both"/>
        <w:rPr>
          <w:b/>
          <w:sz w:val="24"/>
          <w:szCs w:val="24"/>
        </w:rPr>
      </w:pPr>
      <w:r>
        <w:rPr>
          <w:rFonts w:eastAsia="Lucida Sans Unicode"/>
          <w:b/>
          <w:kern w:val="2"/>
          <w:sz w:val="24"/>
          <w:szCs w:val="24"/>
          <w:lang w:eastAsia="hi-IN" w:bidi="hi-IN"/>
        </w:rPr>
        <w:t xml:space="preserve">ДК 021:2015: </w:t>
      </w:r>
      <w:r>
        <w:rPr>
          <w:b/>
          <w:sz w:val="24"/>
          <w:szCs w:val="24"/>
        </w:rPr>
        <w:t>15330000-0 Оброблені фрукти та овочі</w:t>
      </w:r>
      <w:r>
        <w:rPr>
          <w:sz w:val="24"/>
          <w:szCs w:val="24"/>
        </w:rPr>
        <w:t xml:space="preserve"> </w:t>
      </w:r>
      <w:r w:rsidR="00BD0567">
        <w:rPr>
          <w:sz w:val="24"/>
          <w:szCs w:val="24"/>
        </w:rPr>
        <w:t>згідно з технічними вимогами Замовника торгів.</w:t>
      </w:r>
    </w:p>
    <w:p w14:paraId="7BAF3DDD" w14:textId="77777777"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14:paraId="0CE55295" w14:textId="77777777" w:rsidR="000816C0" w:rsidRDefault="000816C0">
      <w:pPr>
        <w:widowControl w:val="0"/>
        <w:ind w:firstLine="567"/>
        <w:contextualSpacing/>
        <w:jc w:val="both"/>
        <w:rPr>
          <w:sz w:val="24"/>
          <w:szCs w:val="24"/>
        </w:rPr>
      </w:pPr>
    </w:p>
    <w:p w14:paraId="549DC504" w14:textId="77777777"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6"/>
        <w:gridCol w:w="50"/>
        <w:gridCol w:w="2652"/>
        <w:gridCol w:w="1450"/>
        <w:gridCol w:w="1607"/>
        <w:gridCol w:w="1908"/>
        <w:gridCol w:w="1749"/>
      </w:tblGrid>
      <w:tr w:rsidR="00E77FD1" w14:paraId="751290DE" w14:textId="77777777" w:rsidTr="00E77FD1">
        <w:trPr>
          <w:cantSplit/>
          <w:trHeight w:val="20"/>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39C0EB5" w14:textId="77777777" w:rsidR="00E77FD1" w:rsidRDefault="00E77FD1">
            <w:pPr>
              <w:jc w:val="center"/>
              <w:rPr>
                <w:spacing w:val="-5"/>
                <w:sz w:val="24"/>
                <w:szCs w:val="24"/>
              </w:rPr>
            </w:pPr>
            <w:r>
              <w:rPr>
                <w:b/>
                <w:sz w:val="24"/>
                <w:szCs w:val="24"/>
              </w:rPr>
              <w:t>№</w:t>
            </w:r>
          </w:p>
        </w:tc>
        <w:tc>
          <w:tcPr>
            <w:tcW w:w="2652" w:type="dxa"/>
            <w:tcBorders>
              <w:top w:val="outset" w:sz="4" w:space="0" w:color="000000"/>
              <w:left w:val="outset" w:sz="4" w:space="0" w:color="000000"/>
              <w:bottom w:val="outset" w:sz="4" w:space="0" w:color="000000"/>
              <w:right w:val="outset" w:sz="4" w:space="0" w:color="000000"/>
            </w:tcBorders>
            <w:vAlign w:val="center"/>
          </w:tcPr>
          <w:p w14:paraId="54ED10F1" w14:textId="77777777" w:rsidR="00E77FD1" w:rsidRDefault="00E77FD1">
            <w:pPr>
              <w:jc w:val="center"/>
              <w:rPr>
                <w:spacing w:val="-5"/>
                <w:sz w:val="24"/>
                <w:szCs w:val="24"/>
              </w:rPr>
            </w:pPr>
            <w:r>
              <w:rPr>
                <w:b/>
                <w:sz w:val="24"/>
                <w:szCs w:val="24"/>
              </w:rPr>
              <w:t>Найменування товару</w:t>
            </w:r>
            <w:r>
              <w:rPr>
                <w:spacing w:val="-5"/>
                <w:sz w:val="24"/>
                <w:szCs w:val="24"/>
              </w:rPr>
              <w:t xml:space="preserve"> </w:t>
            </w:r>
          </w:p>
        </w:tc>
        <w:tc>
          <w:tcPr>
            <w:tcW w:w="1450" w:type="dxa"/>
            <w:tcBorders>
              <w:top w:val="outset" w:sz="4" w:space="0" w:color="000000"/>
              <w:left w:val="outset" w:sz="4" w:space="0" w:color="000000"/>
              <w:bottom w:val="outset" w:sz="4" w:space="0" w:color="000000"/>
              <w:right w:val="outset" w:sz="4" w:space="0" w:color="000000"/>
            </w:tcBorders>
          </w:tcPr>
          <w:p w14:paraId="25AFC991" w14:textId="77777777" w:rsidR="00E77FD1" w:rsidRDefault="00E77FD1">
            <w:pPr>
              <w:jc w:val="center"/>
              <w:rPr>
                <w:spacing w:val="-5"/>
                <w:sz w:val="24"/>
                <w:szCs w:val="24"/>
              </w:rPr>
            </w:pPr>
            <w:r>
              <w:rPr>
                <w:b/>
                <w:sz w:val="24"/>
                <w:szCs w:val="24"/>
              </w:rPr>
              <w:t>Одиниці виміру</w:t>
            </w:r>
          </w:p>
        </w:tc>
        <w:tc>
          <w:tcPr>
            <w:tcW w:w="1607" w:type="dxa"/>
            <w:tcBorders>
              <w:top w:val="outset" w:sz="4" w:space="0" w:color="000000"/>
              <w:left w:val="outset" w:sz="4" w:space="0" w:color="000000"/>
              <w:bottom w:val="outset" w:sz="4" w:space="0" w:color="000000"/>
              <w:right w:val="outset" w:sz="4" w:space="0" w:color="000000"/>
            </w:tcBorders>
            <w:vAlign w:val="center"/>
          </w:tcPr>
          <w:p w14:paraId="63D4753F" w14:textId="77777777" w:rsidR="00E77FD1" w:rsidRDefault="00E77FD1">
            <w:pPr>
              <w:jc w:val="center"/>
              <w:rPr>
                <w:spacing w:val="-5"/>
                <w:sz w:val="24"/>
                <w:szCs w:val="24"/>
              </w:rPr>
            </w:pPr>
            <w:r>
              <w:rPr>
                <w:b/>
                <w:sz w:val="24"/>
                <w:szCs w:val="24"/>
              </w:rPr>
              <w:t>Кількість</w:t>
            </w:r>
          </w:p>
        </w:tc>
        <w:tc>
          <w:tcPr>
            <w:tcW w:w="1908" w:type="dxa"/>
            <w:tcBorders>
              <w:top w:val="outset" w:sz="4" w:space="0" w:color="000000"/>
              <w:left w:val="outset" w:sz="4" w:space="0" w:color="000000"/>
              <w:bottom w:val="outset" w:sz="4" w:space="0" w:color="000000"/>
              <w:right w:val="outset" w:sz="4" w:space="0" w:color="000000"/>
            </w:tcBorders>
          </w:tcPr>
          <w:p w14:paraId="4D73566F" w14:textId="77777777" w:rsidR="00E77FD1" w:rsidRDefault="00E77FD1">
            <w:pPr>
              <w:jc w:val="center"/>
              <w:rPr>
                <w:spacing w:val="-5"/>
                <w:sz w:val="24"/>
                <w:szCs w:val="24"/>
              </w:rPr>
            </w:pPr>
            <w:r>
              <w:rPr>
                <w:b/>
                <w:sz w:val="24"/>
                <w:szCs w:val="24"/>
              </w:rPr>
              <w:t>Ціна за одиницю, грн. з ПДВ*</w:t>
            </w:r>
          </w:p>
        </w:tc>
        <w:tc>
          <w:tcPr>
            <w:tcW w:w="1749" w:type="dxa"/>
            <w:tcBorders>
              <w:top w:val="outset" w:sz="4" w:space="0" w:color="000000"/>
              <w:left w:val="outset" w:sz="4" w:space="0" w:color="000000"/>
              <w:bottom w:val="outset" w:sz="4" w:space="0" w:color="000000"/>
              <w:right w:val="outset" w:sz="4" w:space="0" w:color="000000"/>
            </w:tcBorders>
          </w:tcPr>
          <w:p w14:paraId="5CC7B90A" w14:textId="77777777" w:rsidR="00E77FD1" w:rsidRDefault="00E77FD1">
            <w:pPr>
              <w:jc w:val="center"/>
              <w:rPr>
                <w:spacing w:val="-5"/>
                <w:sz w:val="24"/>
                <w:szCs w:val="24"/>
              </w:rPr>
            </w:pPr>
            <w:r>
              <w:rPr>
                <w:b/>
                <w:sz w:val="24"/>
                <w:szCs w:val="24"/>
              </w:rPr>
              <w:t>Загальна вартість, грн., з ПДВ*</w:t>
            </w:r>
          </w:p>
        </w:tc>
      </w:tr>
      <w:tr w:rsidR="005D459F" w14:paraId="67C3C75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44C857D" w14:textId="77777777" w:rsidR="005D459F" w:rsidRDefault="005D459F" w:rsidP="005D459F">
            <w:pPr>
              <w:jc w:val="center"/>
              <w:rPr>
                <w:sz w:val="24"/>
                <w:szCs w:val="24"/>
              </w:rPr>
            </w:pPr>
            <w:r>
              <w:rPr>
                <w:sz w:val="24"/>
                <w:szCs w:val="24"/>
              </w:rPr>
              <w:t>1</w:t>
            </w:r>
          </w:p>
        </w:tc>
        <w:tc>
          <w:tcPr>
            <w:tcW w:w="2652" w:type="dxa"/>
            <w:tcBorders>
              <w:top w:val="outset" w:sz="4" w:space="0" w:color="000000"/>
              <w:left w:val="outset" w:sz="4" w:space="0" w:color="000000"/>
              <w:bottom w:val="outset" w:sz="4" w:space="0" w:color="000000"/>
              <w:right w:val="outset" w:sz="4" w:space="0" w:color="000000"/>
            </w:tcBorders>
            <w:vAlign w:val="center"/>
          </w:tcPr>
          <w:p w14:paraId="66A9FB87" w14:textId="6C153C59" w:rsidR="005D459F" w:rsidRDefault="005D459F" w:rsidP="005D459F">
            <w:pPr>
              <w:rPr>
                <w:color w:val="000000"/>
                <w:sz w:val="24"/>
                <w:szCs w:val="24"/>
              </w:rPr>
            </w:pPr>
            <w:r>
              <w:rPr>
                <w:color w:val="000000"/>
                <w:sz w:val="24"/>
                <w:szCs w:val="24"/>
              </w:rPr>
              <w:t>Томатна паста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2235232" w14:textId="470C83BB"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0150E13" w14:textId="33D1676D"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F1BF5BF"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EAF57B0" w14:textId="77777777" w:rsidR="005D459F" w:rsidRDefault="005D459F" w:rsidP="005D459F">
            <w:pPr>
              <w:jc w:val="center"/>
              <w:rPr>
                <w:spacing w:val="-5"/>
                <w:sz w:val="24"/>
                <w:szCs w:val="24"/>
              </w:rPr>
            </w:pPr>
          </w:p>
        </w:tc>
      </w:tr>
      <w:tr w:rsidR="005D459F" w14:paraId="3D2BA67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E87858D"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01B3103" w14:textId="05B90D2F" w:rsidR="005D459F" w:rsidRDefault="005D459F" w:rsidP="005D459F">
            <w:pPr>
              <w:rPr>
                <w:color w:val="000000"/>
                <w:sz w:val="24"/>
                <w:szCs w:val="24"/>
              </w:rPr>
            </w:pPr>
            <w:r>
              <w:rPr>
                <w:color w:val="000000"/>
                <w:sz w:val="24"/>
                <w:szCs w:val="24"/>
              </w:rPr>
              <w:t>Капуста квашена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E34222C" w14:textId="4E22CA88"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0FC2E7" w14:textId="03799A11"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4B51EB8"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36823A1" w14:textId="77777777" w:rsidR="005D459F" w:rsidRDefault="005D459F" w:rsidP="005D459F">
            <w:pPr>
              <w:jc w:val="center"/>
              <w:rPr>
                <w:spacing w:val="-5"/>
                <w:sz w:val="24"/>
                <w:szCs w:val="24"/>
              </w:rPr>
            </w:pPr>
          </w:p>
        </w:tc>
      </w:tr>
      <w:tr w:rsidR="005D459F" w14:paraId="7072F00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45DB372"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49BA01A4" w14:textId="273B7873" w:rsidR="005D459F" w:rsidRDefault="005D459F" w:rsidP="005D459F">
            <w:pPr>
              <w:rPr>
                <w:color w:val="000000"/>
                <w:sz w:val="24"/>
                <w:szCs w:val="24"/>
              </w:rPr>
            </w:pPr>
            <w:r>
              <w:rPr>
                <w:color w:val="000000"/>
                <w:sz w:val="24"/>
                <w:szCs w:val="24"/>
              </w:rPr>
              <w:t>Горошок консервований</w:t>
            </w:r>
          </w:p>
        </w:tc>
        <w:tc>
          <w:tcPr>
            <w:tcW w:w="1450" w:type="dxa"/>
            <w:tcBorders>
              <w:top w:val="outset" w:sz="4" w:space="0" w:color="000000"/>
              <w:left w:val="outset" w:sz="4" w:space="0" w:color="000000"/>
              <w:bottom w:val="outset" w:sz="4" w:space="0" w:color="000000"/>
              <w:right w:val="outset" w:sz="4" w:space="0" w:color="000000"/>
            </w:tcBorders>
            <w:vAlign w:val="center"/>
          </w:tcPr>
          <w:p w14:paraId="7FDDD9B3" w14:textId="637B2BF1"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CF5A228" w14:textId="6B182D01"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65ADBBA"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6AC70E0" w14:textId="77777777" w:rsidR="005D459F" w:rsidRDefault="005D459F" w:rsidP="005D459F">
            <w:pPr>
              <w:jc w:val="center"/>
              <w:rPr>
                <w:spacing w:val="-5"/>
                <w:sz w:val="24"/>
                <w:szCs w:val="24"/>
              </w:rPr>
            </w:pPr>
          </w:p>
        </w:tc>
      </w:tr>
      <w:tr w:rsidR="005D459F" w14:paraId="6721A2E6"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A24BA93"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E165545" w14:textId="2F88AC58" w:rsidR="005D459F" w:rsidRDefault="005D459F" w:rsidP="005D459F">
            <w:pPr>
              <w:rPr>
                <w:color w:val="000000"/>
                <w:sz w:val="24"/>
                <w:szCs w:val="24"/>
              </w:rPr>
            </w:pPr>
            <w:r>
              <w:rPr>
                <w:color w:val="000000"/>
                <w:sz w:val="24"/>
                <w:szCs w:val="24"/>
              </w:rPr>
              <w:t>Кукурудза консервована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9D216EE" w14:textId="63E5DF40"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2BC65A4A" w14:textId="19836D5C"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3829AB4"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475D2B7" w14:textId="77777777" w:rsidR="005D459F" w:rsidRDefault="005D459F" w:rsidP="005D459F">
            <w:pPr>
              <w:jc w:val="center"/>
              <w:rPr>
                <w:spacing w:val="-5"/>
                <w:sz w:val="24"/>
                <w:szCs w:val="24"/>
              </w:rPr>
            </w:pPr>
          </w:p>
        </w:tc>
      </w:tr>
      <w:tr w:rsidR="005D459F" w14:paraId="1268F253"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396AD18"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67B4869" w14:textId="29487A45" w:rsidR="005D459F" w:rsidRDefault="005D459F" w:rsidP="005D459F">
            <w:pPr>
              <w:rPr>
                <w:color w:val="000000"/>
                <w:sz w:val="24"/>
                <w:szCs w:val="24"/>
              </w:rPr>
            </w:pPr>
            <w:r>
              <w:rPr>
                <w:color w:val="000000"/>
                <w:sz w:val="24"/>
                <w:szCs w:val="24"/>
              </w:rPr>
              <w:t>Томати солені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2295C40E" w14:textId="51D3B1B6"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68F13BE" w14:textId="62072EC6"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19F544E1"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16031F2" w14:textId="77777777" w:rsidR="005D459F" w:rsidRDefault="005D459F" w:rsidP="005D459F">
            <w:pPr>
              <w:jc w:val="center"/>
              <w:rPr>
                <w:spacing w:val="-5"/>
                <w:sz w:val="24"/>
                <w:szCs w:val="24"/>
              </w:rPr>
            </w:pPr>
          </w:p>
        </w:tc>
      </w:tr>
      <w:tr w:rsidR="005D459F" w14:paraId="069D779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3AC3779"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0D8E963" w14:textId="5C877BC9" w:rsidR="005D459F" w:rsidRDefault="005D459F" w:rsidP="005D459F">
            <w:pPr>
              <w:rPr>
                <w:color w:val="000000"/>
                <w:sz w:val="24"/>
                <w:szCs w:val="24"/>
              </w:rPr>
            </w:pPr>
            <w:r>
              <w:rPr>
                <w:color w:val="000000"/>
                <w:sz w:val="24"/>
                <w:szCs w:val="24"/>
              </w:rPr>
              <w:t>Огірки солені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3C7E38EE" w14:textId="04840D37"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15AE49E" w14:textId="489A3F4A"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2701594B"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9CB4831" w14:textId="77777777" w:rsidR="005D459F" w:rsidRDefault="005D459F" w:rsidP="005D459F">
            <w:pPr>
              <w:jc w:val="center"/>
              <w:rPr>
                <w:spacing w:val="-5"/>
                <w:sz w:val="24"/>
                <w:szCs w:val="24"/>
              </w:rPr>
            </w:pPr>
          </w:p>
        </w:tc>
      </w:tr>
      <w:tr w:rsidR="005D459F" w14:paraId="5200E532"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D151541"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3CDD409F" w14:textId="54A4BC3D" w:rsidR="005D459F" w:rsidRDefault="005D459F" w:rsidP="005D459F">
            <w:pPr>
              <w:rPr>
                <w:color w:val="000000"/>
                <w:sz w:val="24"/>
                <w:szCs w:val="24"/>
              </w:rPr>
            </w:pPr>
            <w:r>
              <w:rPr>
                <w:color w:val="000000"/>
                <w:sz w:val="24"/>
                <w:szCs w:val="24"/>
              </w:rPr>
              <w:t>Горошок зелений морожений</w:t>
            </w:r>
          </w:p>
        </w:tc>
        <w:tc>
          <w:tcPr>
            <w:tcW w:w="1450" w:type="dxa"/>
            <w:tcBorders>
              <w:top w:val="outset" w:sz="4" w:space="0" w:color="000000"/>
              <w:left w:val="outset" w:sz="4" w:space="0" w:color="000000"/>
              <w:bottom w:val="outset" w:sz="4" w:space="0" w:color="000000"/>
              <w:right w:val="outset" w:sz="4" w:space="0" w:color="000000"/>
            </w:tcBorders>
            <w:vAlign w:val="center"/>
          </w:tcPr>
          <w:p w14:paraId="0F04DDB8" w14:textId="4A3A1701"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8BA9A09" w14:textId="607AE029"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39B41BF8"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4DA1C49F" w14:textId="77777777" w:rsidR="005D459F" w:rsidRDefault="005D459F" w:rsidP="005D459F">
            <w:pPr>
              <w:jc w:val="center"/>
              <w:rPr>
                <w:spacing w:val="-5"/>
                <w:sz w:val="24"/>
                <w:szCs w:val="24"/>
              </w:rPr>
            </w:pPr>
          </w:p>
        </w:tc>
      </w:tr>
      <w:tr w:rsidR="005D459F" w14:paraId="02CE3FA5"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391A16C"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4EA8C71" w14:textId="4ED6516B" w:rsidR="005D459F" w:rsidRDefault="005D459F" w:rsidP="005D459F">
            <w:pPr>
              <w:rPr>
                <w:color w:val="000000"/>
                <w:sz w:val="24"/>
                <w:szCs w:val="24"/>
              </w:rPr>
            </w:pPr>
            <w:r>
              <w:rPr>
                <w:color w:val="000000"/>
                <w:sz w:val="24"/>
                <w:szCs w:val="24"/>
              </w:rPr>
              <w:t>Кукурудза 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51AAD96" w14:textId="27F2B36E"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B820180" w14:textId="64F65C69"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5805336"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704EB93" w14:textId="77777777" w:rsidR="005D459F" w:rsidRDefault="005D459F" w:rsidP="005D459F">
            <w:pPr>
              <w:jc w:val="center"/>
              <w:rPr>
                <w:spacing w:val="-5"/>
                <w:sz w:val="24"/>
                <w:szCs w:val="24"/>
              </w:rPr>
            </w:pPr>
          </w:p>
        </w:tc>
      </w:tr>
      <w:tr w:rsidR="005D459F" w14:paraId="726FBFA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96A1ECA"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772C2C68" w14:textId="6104B9CF" w:rsidR="005D459F" w:rsidRDefault="005D459F" w:rsidP="005D459F">
            <w:pPr>
              <w:rPr>
                <w:color w:val="000000"/>
                <w:sz w:val="24"/>
                <w:szCs w:val="24"/>
              </w:rPr>
            </w:pPr>
            <w:r>
              <w:rPr>
                <w:color w:val="000000"/>
                <w:sz w:val="24"/>
                <w:szCs w:val="24"/>
              </w:rPr>
              <w:t>Кабачки морожені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74B089E3" w14:textId="498EB900"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3A6D043"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21906B7D"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C786963" w14:textId="77777777" w:rsidR="005D459F" w:rsidRDefault="005D459F" w:rsidP="005D459F">
            <w:pPr>
              <w:jc w:val="center"/>
              <w:rPr>
                <w:spacing w:val="-5"/>
                <w:sz w:val="24"/>
                <w:szCs w:val="24"/>
              </w:rPr>
            </w:pPr>
          </w:p>
        </w:tc>
      </w:tr>
      <w:tr w:rsidR="005D459F" w14:paraId="53BAA3D5"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583B7FC"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93646FD" w14:textId="0D592859" w:rsidR="005D459F" w:rsidRDefault="005D459F" w:rsidP="005D459F">
            <w:pPr>
              <w:rPr>
                <w:color w:val="000000"/>
                <w:sz w:val="24"/>
                <w:szCs w:val="24"/>
              </w:rPr>
            </w:pPr>
            <w:r>
              <w:rPr>
                <w:color w:val="000000"/>
                <w:sz w:val="24"/>
                <w:szCs w:val="24"/>
              </w:rPr>
              <w:t>Цвітна капуста 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24E4F46" w14:textId="4A7963DE"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143F177"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693558D"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5D45A43D" w14:textId="77777777" w:rsidR="005D459F" w:rsidRDefault="005D459F" w:rsidP="005D459F">
            <w:pPr>
              <w:jc w:val="center"/>
              <w:rPr>
                <w:spacing w:val="-5"/>
                <w:sz w:val="24"/>
                <w:szCs w:val="24"/>
              </w:rPr>
            </w:pPr>
          </w:p>
        </w:tc>
      </w:tr>
      <w:tr w:rsidR="005D459F" w14:paraId="2C26F99F"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3DEEB2F"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9F11A2D" w14:textId="306D9242" w:rsidR="005D459F" w:rsidRDefault="005D459F" w:rsidP="005D459F">
            <w:pPr>
              <w:rPr>
                <w:color w:val="000000"/>
                <w:sz w:val="24"/>
                <w:szCs w:val="24"/>
              </w:rPr>
            </w:pPr>
            <w:r>
              <w:rPr>
                <w:color w:val="000000"/>
                <w:sz w:val="24"/>
                <w:szCs w:val="24"/>
              </w:rPr>
              <w:t>Смородина заморожена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618621B6" w14:textId="2B917EED"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C83C80"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29C5DE3B"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6EB4E48" w14:textId="77777777" w:rsidR="005D459F" w:rsidRDefault="005D459F" w:rsidP="005D459F">
            <w:pPr>
              <w:jc w:val="center"/>
              <w:rPr>
                <w:spacing w:val="-5"/>
                <w:sz w:val="24"/>
                <w:szCs w:val="24"/>
              </w:rPr>
            </w:pPr>
          </w:p>
        </w:tc>
      </w:tr>
      <w:tr w:rsidR="005D459F" w14:paraId="2033076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5F79FFB5"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653A8CE" w14:textId="67EEF6A2" w:rsidR="005D459F" w:rsidRDefault="005D459F" w:rsidP="005D459F">
            <w:pPr>
              <w:rPr>
                <w:color w:val="000000"/>
                <w:sz w:val="24"/>
                <w:szCs w:val="24"/>
              </w:rPr>
            </w:pPr>
            <w:r>
              <w:rPr>
                <w:color w:val="000000"/>
                <w:sz w:val="24"/>
                <w:szCs w:val="24"/>
              </w:rPr>
              <w:t>Полуниця заморожена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27FCFD0" w14:textId="35FCE96A"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C542465"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3051B9E"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6017004" w14:textId="77777777" w:rsidR="005D459F" w:rsidRDefault="005D459F" w:rsidP="005D459F">
            <w:pPr>
              <w:jc w:val="center"/>
              <w:rPr>
                <w:spacing w:val="-5"/>
                <w:sz w:val="24"/>
                <w:szCs w:val="24"/>
              </w:rPr>
            </w:pPr>
          </w:p>
        </w:tc>
      </w:tr>
      <w:tr w:rsidR="005D459F" w14:paraId="7A82F31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5BC4AFE7"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39D2595" w14:textId="713210C8" w:rsidR="005D459F" w:rsidRDefault="005D459F" w:rsidP="005D459F">
            <w:pPr>
              <w:rPr>
                <w:color w:val="000000"/>
                <w:sz w:val="24"/>
                <w:szCs w:val="24"/>
              </w:rPr>
            </w:pPr>
            <w:r>
              <w:rPr>
                <w:color w:val="000000"/>
                <w:sz w:val="24"/>
                <w:szCs w:val="24"/>
              </w:rPr>
              <w:t>Яблука сушені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5EB797D9" w14:textId="6FCAA396"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4494E0D"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4B4429FB"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10B532F" w14:textId="77777777" w:rsidR="005D459F" w:rsidRDefault="005D459F" w:rsidP="005D459F">
            <w:pPr>
              <w:jc w:val="center"/>
              <w:rPr>
                <w:spacing w:val="-5"/>
                <w:sz w:val="24"/>
                <w:szCs w:val="24"/>
              </w:rPr>
            </w:pPr>
          </w:p>
        </w:tc>
      </w:tr>
      <w:tr w:rsidR="005D459F" w14:paraId="22649AB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29048D5"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446D851" w14:textId="28BAB6BA" w:rsidR="005D459F" w:rsidRDefault="005D459F" w:rsidP="005D459F">
            <w:pPr>
              <w:rPr>
                <w:color w:val="000000"/>
                <w:sz w:val="24"/>
                <w:szCs w:val="24"/>
              </w:rPr>
            </w:pPr>
            <w:r>
              <w:rPr>
                <w:color w:val="000000"/>
                <w:sz w:val="24"/>
                <w:szCs w:val="24"/>
              </w:rPr>
              <w:t>Родзинки</w:t>
            </w:r>
          </w:p>
        </w:tc>
        <w:tc>
          <w:tcPr>
            <w:tcW w:w="1450" w:type="dxa"/>
            <w:tcBorders>
              <w:top w:val="outset" w:sz="4" w:space="0" w:color="000000"/>
              <w:left w:val="outset" w:sz="4" w:space="0" w:color="000000"/>
              <w:bottom w:val="outset" w:sz="4" w:space="0" w:color="000000"/>
              <w:right w:val="outset" w:sz="4" w:space="0" w:color="000000"/>
            </w:tcBorders>
            <w:vAlign w:val="center"/>
          </w:tcPr>
          <w:p w14:paraId="7CE55318" w14:textId="7D2E749A"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04B1BE5A"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31E03546"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01688936" w14:textId="77777777" w:rsidR="005D459F" w:rsidRDefault="005D459F" w:rsidP="005D459F">
            <w:pPr>
              <w:jc w:val="center"/>
              <w:rPr>
                <w:spacing w:val="-5"/>
                <w:sz w:val="24"/>
                <w:szCs w:val="24"/>
              </w:rPr>
            </w:pPr>
          </w:p>
        </w:tc>
      </w:tr>
      <w:tr w:rsidR="005D459F" w14:paraId="3A7EBC6A"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04B47E4E"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B5E1EBA" w14:textId="1E00D0F8" w:rsidR="005D459F" w:rsidRDefault="005D459F" w:rsidP="005D459F">
            <w:pPr>
              <w:rPr>
                <w:color w:val="000000"/>
                <w:sz w:val="24"/>
                <w:szCs w:val="24"/>
              </w:rPr>
            </w:pPr>
            <w:r>
              <w:rPr>
                <w:color w:val="000000"/>
                <w:sz w:val="24"/>
                <w:szCs w:val="24"/>
              </w:rPr>
              <w:t>Чорнослив</w:t>
            </w:r>
          </w:p>
        </w:tc>
        <w:tc>
          <w:tcPr>
            <w:tcW w:w="1450" w:type="dxa"/>
            <w:tcBorders>
              <w:top w:val="outset" w:sz="4" w:space="0" w:color="000000"/>
              <w:left w:val="outset" w:sz="4" w:space="0" w:color="000000"/>
              <w:bottom w:val="outset" w:sz="4" w:space="0" w:color="000000"/>
              <w:right w:val="outset" w:sz="4" w:space="0" w:color="000000"/>
            </w:tcBorders>
            <w:vAlign w:val="center"/>
          </w:tcPr>
          <w:p w14:paraId="04CD7561" w14:textId="6EE5F064"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91CB95E"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3E002EA7"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80A9EE7" w14:textId="77777777" w:rsidR="005D459F" w:rsidRDefault="005D459F" w:rsidP="005D459F">
            <w:pPr>
              <w:jc w:val="center"/>
              <w:rPr>
                <w:spacing w:val="-5"/>
                <w:sz w:val="24"/>
                <w:szCs w:val="24"/>
              </w:rPr>
            </w:pPr>
          </w:p>
        </w:tc>
      </w:tr>
      <w:tr w:rsidR="005D459F" w14:paraId="2C471EF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8D3F5BE"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06874EC5" w14:textId="205D73F1" w:rsidR="005D459F" w:rsidRDefault="005D459F" w:rsidP="005D459F">
            <w:pPr>
              <w:rPr>
                <w:color w:val="000000"/>
                <w:sz w:val="24"/>
                <w:szCs w:val="24"/>
              </w:rPr>
            </w:pPr>
            <w:r>
              <w:rPr>
                <w:color w:val="000000"/>
                <w:sz w:val="24"/>
                <w:szCs w:val="24"/>
              </w:rPr>
              <w:t>Курага</w:t>
            </w:r>
          </w:p>
        </w:tc>
        <w:tc>
          <w:tcPr>
            <w:tcW w:w="1450" w:type="dxa"/>
            <w:tcBorders>
              <w:top w:val="outset" w:sz="4" w:space="0" w:color="000000"/>
              <w:left w:val="outset" w:sz="4" w:space="0" w:color="000000"/>
              <w:bottom w:val="outset" w:sz="4" w:space="0" w:color="000000"/>
              <w:right w:val="outset" w:sz="4" w:space="0" w:color="000000"/>
            </w:tcBorders>
            <w:vAlign w:val="center"/>
          </w:tcPr>
          <w:p w14:paraId="0FE59FC1" w14:textId="1B5C99FA"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72E6DD3"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4B383921"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46F47C08" w14:textId="77777777" w:rsidR="005D459F" w:rsidRDefault="005D459F" w:rsidP="005D459F">
            <w:pPr>
              <w:jc w:val="center"/>
              <w:rPr>
                <w:spacing w:val="-5"/>
                <w:sz w:val="24"/>
                <w:szCs w:val="24"/>
              </w:rPr>
            </w:pPr>
          </w:p>
        </w:tc>
      </w:tr>
      <w:tr w:rsidR="00E77FD1" w14:paraId="23BA7F30" w14:textId="77777777" w:rsidTr="00E77FD1">
        <w:trPr>
          <w:gridAfter w:val="4"/>
          <w:wAfter w:w="6714" w:type="dxa"/>
          <w:cantSplit/>
          <w:trHeight w:val="353"/>
        </w:trPr>
        <w:tc>
          <w:tcPr>
            <w:tcW w:w="266" w:type="dxa"/>
            <w:tcBorders>
              <w:top w:val="outset" w:sz="4" w:space="0" w:color="000000"/>
              <w:left w:val="outset" w:sz="4" w:space="0" w:color="000000"/>
              <w:bottom w:val="outset" w:sz="4" w:space="0" w:color="000000"/>
              <w:right w:val="outset" w:sz="4" w:space="0" w:color="000000"/>
            </w:tcBorders>
          </w:tcPr>
          <w:p w14:paraId="5CC41F1D" w14:textId="49E2300B"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6AEA7DB0" w14:textId="674E68FA" w:rsidR="00E77FD1" w:rsidRDefault="00E77FD1">
            <w:pPr>
              <w:jc w:val="center"/>
              <w:rPr>
                <w:spacing w:val="-5"/>
                <w:sz w:val="24"/>
                <w:szCs w:val="24"/>
              </w:rPr>
            </w:pPr>
            <w:r>
              <w:rPr>
                <w:spacing w:val="-5"/>
                <w:sz w:val="24"/>
                <w:szCs w:val="24"/>
              </w:rPr>
              <w:t>Всього без ПДВ</w:t>
            </w:r>
          </w:p>
        </w:tc>
      </w:tr>
      <w:tr w:rsidR="00E77FD1" w14:paraId="508A26ED" w14:textId="77777777" w:rsidTr="00E77FD1">
        <w:trPr>
          <w:cantSplit/>
          <w:trHeight w:val="297"/>
        </w:trPr>
        <w:tc>
          <w:tcPr>
            <w:tcW w:w="266" w:type="dxa"/>
            <w:tcBorders>
              <w:top w:val="outset" w:sz="4" w:space="0" w:color="000000"/>
              <w:left w:val="outset" w:sz="4" w:space="0" w:color="000000"/>
              <w:bottom w:val="outset" w:sz="4" w:space="0" w:color="000000"/>
              <w:right w:val="outset" w:sz="4" w:space="0" w:color="000000"/>
            </w:tcBorders>
          </w:tcPr>
          <w:p w14:paraId="2CD80CD8"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36F2B053" w14:textId="283D70A6" w:rsidR="00E77FD1" w:rsidRDefault="00E77FD1">
            <w:pPr>
              <w:jc w:val="center"/>
              <w:rPr>
                <w:spacing w:val="-5"/>
                <w:sz w:val="24"/>
                <w:szCs w:val="24"/>
              </w:rPr>
            </w:pPr>
            <w:r>
              <w:rPr>
                <w:spacing w:val="-5"/>
                <w:sz w:val="24"/>
                <w:szCs w:val="24"/>
              </w:rPr>
              <w:t>Всього</w:t>
            </w:r>
          </w:p>
        </w:tc>
        <w:tc>
          <w:tcPr>
            <w:tcW w:w="6714" w:type="dxa"/>
            <w:gridSpan w:val="4"/>
            <w:tcBorders>
              <w:top w:val="outset" w:sz="4" w:space="0" w:color="000000"/>
              <w:left w:val="outset" w:sz="4" w:space="0" w:color="000000"/>
              <w:bottom w:val="outset" w:sz="4" w:space="0" w:color="000000"/>
              <w:right w:val="outset" w:sz="4" w:space="0" w:color="000000"/>
            </w:tcBorders>
          </w:tcPr>
          <w:p w14:paraId="17631E32" w14:textId="77777777" w:rsidR="00E77FD1" w:rsidRDefault="00E77FD1">
            <w:pPr>
              <w:jc w:val="center"/>
              <w:rPr>
                <w:spacing w:val="-5"/>
                <w:sz w:val="24"/>
                <w:szCs w:val="24"/>
              </w:rPr>
            </w:pPr>
          </w:p>
        </w:tc>
      </w:tr>
    </w:tbl>
    <w:p w14:paraId="3D2D9256" w14:textId="77777777"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853BB2C" w14:textId="548916CB"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sidR="00C466DD">
        <w:rPr>
          <w:b/>
          <w:sz w:val="24"/>
          <w:szCs w:val="24"/>
          <w:u w:val="single"/>
        </w:rPr>
        <w:t>не менше 90</w:t>
      </w:r>
      <w:r>
        <w:rPr>
          <w:b/>
          <w:sz w:val="24"/>
          <w:szCs w:val="24"/>
          <w:u w:val="single"/>
        </w:rPr>
        <w:t xml:space="preserve">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F4036DD" w14:textId="77777777" w:rsidR="00FA7D76" w:rsidRDefault="00BD0567">
      <w:pPr>
        <w:widowControl w:val="0"/>
        <w:ind w:firstLine="567"/>
        <w:contextualSpacing/>
        <w:jc w:val="both"/>
        <w:rPr>
          <w:sz w:val="24"/>
          <w:szCs w:val="24"/>
        </w:rPr>
      </w:pPr>
      <w:r>
        <w:rPr>
          <w:sz w:val="24"/>
          <w:szCs w:val="24"/>
        </w:rPr>
        <w:lastRenderedPageBreak/>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14:paraId="3D8598BF" w14:textId="77777777"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14:paraId="4941B6C5" w14:textId="77777777" w:rsidR="00FA7D76" w:rsidRDefault="00BD0567">
      <w:pPr>
        <w:spacing w:before="240"/>
        <w:rPr>
          <w:i/>
          <w:sz w:val="24"/>
          <w:szCs w:val="24"/>
        </w:rPr>
      </w:pPr>
      <w:r>
        <w:rPr>
          <w:i/>
          <w:sz w:val="24"/>
          <w:szCs w:val="24"/>
        </w:rPr>
        <w:t>Посада, прізвище, ініціали, підпис службової (посадової) особи учасника, завірені печаткою (в разі наявності печатки)</w:t>
      </w:r>
    </w:p>
    <w:p w14:paraId="790D862B" w14:textId="77777777" w:rsidR="00FA7D76" w:rsidRDefault="00BD0567">
      <w:pPr>
        <w:spacing w:before="240"/>
        <w:rPr>
          <w:i/>
          <w:sz w:val="24"/>
          <w:szCs w:val="24"/>
        </w:rPr>
      </w:pPr>
      <w:r>
        <w:rPr>
          <w:i/>
          <w:sz w:val="24"/>
          <w:szCs w:val="24"/>
        </w:rPr>
        <w:t>__________</w:t>
      </w:r>
    </w:p>
    <w:p w14:paraId="16E12153" w14:textId="77777777"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14:paraId="55C830D0" w14:textId="77777777" w:rsidR="00FA7D76" w:rsidRDefault="00FA7D76">
      <w:pPr>
        <w:ind w:left="7788"/>
        <w:jc w:val="right"/>
        <w:rPr>
          <w:b/>
          <w:sz w:val="24"/>
          <w:szCs w:val="24"/>
          <w:u w:val="single"/>
        </w:rPr>
      </w:pPr>
    </w:p>
    <w:p w14:paraId="7C057639" w14:textId="77777777" w:rsidR="00FA7D76" w:rsidRDefault="00FA7D76">
      <w:pPr>
        <w:ind w:left="7788"/>
        <w:jc w:val="right"/>
        <w:rPr>
          <w:b/>
          <w:u w:val="single"/>
        </w:rPr>
      </w:pPr>
    </w:p>
    <w:p w14:paraId="423050CA" w14:textId="640EE94A" w:rsidR="00FA7D76" w:rsidRDefault="00BD0567">
      <w:pPr>
        <w:ind w:left="7788"/>
        <w:jc w:val="right"/>
        <w:rPr>
          <w:b/>
          <w:sz w:val="24"/>
          <w:szCs w:val="24"/>
          <w:u w:val="single"/>
        </w:rPr>
      </w:pPr>
      <w:r>
        <w:rPr>
          <w:b/>
          <w:sz w:val="24"/>
          <w:szCs w:val="24"/>
          <w:u w:val="single"/>
        </w:rPr>
        <w:t>ДОДАТОК №  2</w:t>
      </w:r>
    </w:p>
    <w:p w14:paraId="5298239B" w14:textId="77777777" w:rsidR="00FA7D76" w:rsidRDefault="00FA7D76">
      <w:pPr>
        <w:ind w:left="7788"/>
        <w:jc w:val="right"/>
        <w:rPr>
          <w:b/>
          <w:i/>
          <w:sz w:val="24"/>
          <w:szCs w:val="24"/>
          <w:u w:val="single"/>
        </w:rPr>
      </w:pPr>
    </w:p>
    <w:p w14:paraId="319AE36D" w14:textId="77777777" w:rsidR="00FA7D76" w:rsidRDefault="00BD0567">
      <w:pPr>
        <w:ind w:left="5660" w:firstLine="700"/>
        <w:jc w:val="right"/>
        <w:rPr>
          <w:sz w:val="24"/>
          <w:szCs w:val="24"/>
        </w:rPr>
      </w:pPr>
      <w:r>
        <w:rPr>
          <w:i/>
          <w:color w:val="000000"/>
          <w:sz w:val="24"/>
          <w:szCs w:val="24"/>
        </w:rPr>
        <w:t>до тендерної документації</w:t>
      </w:r>
    </w:p>
    <w:p w14:paraId="1E139894" w14:textId="77777777" w:rsidR="00FA7D76" w:rsidRDefault="00BD0567">
      <w:pPr>
        <w:ind w:left="5660" w:firstLine="700"/>
        <w:jc w:val="both"/>
        <w:rPr>
          <w:sz w:val="24"/>
          <w:szCs w:val="24"/>
        </w:rPr>
      </w:pPr>
      <w:r>
        <w:rPr>
          <w:i/>
          <w:color w:val="000000"/>
          <w:sz w:val="24"/>
          <w:szCs w:val="24"/>
        </w:rPr>
        <w:t> </w:t>
      </w:r>
    </w:p>
    <w:p w14:paraId="70D12048" w14:textId="77777777"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14:paraId="6200F100"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21D0650A" w14:textId="77777777"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2C10646" w14:textId="77777777"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21A9CDF" w14:textId="77777777"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14:paraId="662AF812"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92A6C9B" w14:textId="77777777"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14:paraId="4B956DD2" w14:textId="77777777"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3EA2E044" w14:textId="77777777"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982556B" w14:textId="76BDAD56"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p>
          <w:p w14:paraId="09D4CFF3" w14:textId="77777777" w:rsidR="00F52332" w:rsidRDefault="00BD0567" w:rsidP="00F52332">
            <w:pPr>
              <w:spacing w:line="255" w:lineRule="atLeast"/>
              <w:jc w:val="both"/>
              <w:textAlignment w:val="baseline"/>
              <w:rPr>
                <w:rFonts w:eastAsia="Calibri"/>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sidR="00F52332">
              <w:rPr>
                <w:rFonts w:eastAsia="Lucida Sans Unicode"/>
                <w:b/>
                <w:kern w:val="2"/>
                <w:sz w:val="24"/>
                <w:szCs w:val="24"/>
                <w:lang w:eastAsia="hi-IN" w:bidi="hi-IN"/>
              </w:rPr>
              <w:t xml:space="preserve">ДК 021:2015: </w:t>
            </w:r>
            <w:r w:rsidR="00F52332">
              <w:rPr>
                <w:b/>
                <w:sz w:val="24"/>
                <w:szCs w:val="24"/>
              </w:rPr>
              <w:t>15330000-0 Оброблені фрукти та овочі</w:t>
            </w:r>
            <w:r w:rsidR="00F52332">
              <w:rPr>
                <w:b/>
                <w:sz w:val="24"/>
                <w:szCs w:val="24"/>
                <w:lang w:eastAsia="ru-RU"/>
              </w:rPr>
              <w:t>.</w:t>
            </w:r>
          </w:p>
          <w:p w14:paraId="51072DD8" w14:textId="23D3A7B0"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(в тому числі специфікація</w:t>
            </w:r>
            <w:r w:rsidR="00277CB0">
              <w:rPr>
                <w:color w:val="000000"/>
                <w:sz w:val="24"/>
                <w:szCs w:val="24"/>
                <w:lang w:val="ru-RU"/>
              </w:rPr>
              <w:t xml:space="preserve"> </w:t>
            </w:r>
            <w:r w:rsidR="00277CB0" w:rsidRPr="00C46424">
              <w:rPr>
                <w:sz w:val="24"/>
                <w:szCs w:val="24"/>
                <w:lang w:val="ru-RU"/>
              </w:rPr>
              <w:t>у разі наявності</w:t>
            </w:r>
            <w:r w:rsidR="003B21E2" w:rsidRPr="003B21E2">
              <w:rPr>
                <w:color w:val="000000"/>
                <w:sz w:val="24"/>
                <w:szCs w:val="24"/>
                <w:lang w:val="ru-RU"/>
              </w:rPr>
              <w:t xml:space="preserve">) </w:t>
            </w:r>
            <w:r>
              <w:rPr>
                <w:color w:val="000000"/>
                <w:sz w:val="24"/>
                <w:szCs w:val="24"/>
              </w:rPr>
              <w:t>з додатками .</w:t>
            </w:r>
          </w:p>
          <w:p w14:paraId="2E5DF91F" w14:textId="3DAF68CB" w:rsidR="00FA7D76" w:rsidRPr="006B7D72" w:rsidRDefault="00BD0567" w:rsidP="005C42F1">
            <w:pPr>
              <w:jc w:val="both"/>
              <w:rPr>
                <w:rFonts w:eastAsia="Calibri"/>
                <w:strike/>
                <w:sz w:val="24"/>
                <w:szCs w:val="24"/>
              </w:rPr>
            </w:pPr>
            <w:r>
              <w:rPr>
                <w:color w:val="000000"/>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w:t>
            </w:r>
            <w:r w:rsidRPr="00C46424">
              <w:rPr>
                <w:sz w:val="24"/>
                <w:szCs w:val="24"/>
              </w:rPr>
              <w:t xml:space="preserve">про </w:t>
            </w:r>
            <w:r w:rsidR="00277CB0" w:rsidRPr="00C46424">
              <w:rPr>
                <w:sz w:val="24"/>
                <w:szCs w:val="24"/>
              </w:rPr>
              <w:t>наявність</w:t>
            </w:r>
            <w:r w:rsidR="00EC075A" w:rsidRPr="00C46424">
              <w:rPr>
                <w:sz w:val="24"/>
                <w:szCs w:val="24"/>
              </w:rPr>
              <w:t>/відсутність претензій до постачальника</w:t>
            </w:r>
            <w:r w:rsidRPr="00C46424">
              <w:rPr>
                <w:sz w:val="24"/>
                <w:szCs w:val="24"/>
              </w:rPr>
              <w:t>.</w:t>
            </w:r>
            <w:r>
              <w:rPr>
                <w:color w:val="000000"/>
                <w:sz w:val="24"/>
                <w:szCs w:val="24"/>
              </w:rPr>
              <w:t xml:space="preserve"> </w:t>
            </w:r>
          </w:p>
        </w:tc>
      </w:tr>
      <w:tr w:rsidR="00FA7D76" w14:paraId="4848D7FF" w14:textId="77777777">
        <w:trPr>
          <w:trHeight w:val="2255"/>
          <w:jc w:val="center"/>
        </w:trPr>
        <w:tc>
          <w:tcPr>
            <w:tcW w:w="489" w:type="dxa"/>
            <w:tcBorders>
              <w:left w:val="single" w:sz="8" w:space="0" w:color="000000"/>
              <w:bottom w:val="single" w:sz="8" w:space="0" w:color="000000"/>
              <w:right w:val="single" w:sz="8" w:space="0" w:color="000000"/>
            </w:tcBorders>
          </w:tcPr>
          <w:p w14:paraId="197BB444" w14:textId="77777777"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14:paraId="39BF537E" w14:textId="77777777"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14:paraId="7BF2EADA" w14:textId="77777777"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14:paraId="3128A47B" w14:textId="733C3641" w:rsidR="00A73C6E"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w:t>
            </w:r>
            <w:r w:rsidR="00EC075A">
              <w:rPr>
                <w:sz w:val="24"/>
                <w:szCs w:val="24"/>
              </w:rPr>
              <w:t xml:space="preserve"> </w:t>
            </w:r>
            <w:r w:rsidR="00EC075A" w:rsidRPr="00C46424">
              <w:rPr>
                <w:sz w:val="24"/>
                <w:szCs w:val="24"/>
              </w:rPr>
              <w:t>та/або договори зберігання товару</w:t>
            </w:r>
            <w:r w:rsidRPr="00C46424">
              <w:rPr>
                <w:sz w:val="24"/>
                <w:szCs w:val="24"/>
              </w:rPr>
              <w:t>.</w:t>
            </w:r>
            <w:r w:rsidRPr="00DB46CF">
              <w:rPr>
                <w:sz w:val="24"/>
                <w:szCs w:val="24"/>
              </w:rPr>
              <w:t xml:space="preserve"> При наявності власного приміщення – подання документів, що підтверджують право власності на зазначений об’єкт.</w:t>
            </w:r>
            <w:r w:rsidR="003A2748">
              <w:rPr>
                <w:sz w:val="24"/>
                <w:szCs w:val="24"/>
              </w:rPr>
              <w:t xml:space="preserve"> </w:t>
            </w:r>
          </w:p>
          <w:p w14:paraId="67FA61A8" w14:textId="0DE51A85" w:rsidR="003A04EF" w:rsidRDefault="003A04EF" w:rsidP="00A73C6E">
            <w:pPr>
              <w:ind w:left="17"/>
              <w:jc w:val="both"/>
              <w:rPr>
                <w:sz w:val="24"/>
                <w:szCs w:val="24"/>
              </w:rPr>
            </w:pPr>
            <w:r w:rsidRPr="003A04EF">
              <w:rPr>
                <w:sz w:val="24"/>
                <w:szCs w:val="24"/>
              </w:rPr>
              <w:t>-</w:t>
            </w:r>
            <w:r w:rsidRPr="003A04EF">
              <w:rPr>
                <w:sz w:val="24"/>
                <w:szCs w:val="24"/>
              </w:rPr>
              <w:tab/>
              <w:t>наявність складських приміщень для зберігання асортименту товару</w:t>
            </w:r>
            <w:r>
              <w:rPr>
                <w:sz w:val="24"/>
                <w:szCs w:val="24"/>
              </w:rPr>
              <w:t xml:space="preserve"> не менше 50 м кв</w:t>
            </w:r>
          </w:p>
          <w:p w14:paraId="2937131F" w14:textId="625964BD" w:rsidR="00F52332" w:rsidRDefault="00F52332" w:rsidP="00A73C6E">
            <w:pPr>
              <w:ind w:left="17"/>
              <w:jc w:val="both"/>
              <w:rPr>
                <w:sz w:val="24"/>
                <w:szCs w:val="24"/>
              </w:rPr>
            </w:pPr>
            <w:r>
              <w:rPr>
                <w:sz w:val="24"/>
                <w:szCs w:val="24"/>
              </w:rPr>
              <w:t xml:space="preserve">- </w:t>
            </w:r>
            <w:r w:rsidRPr="00DB46CF">
              <w:rPr>
                <w:sz w:val="24"/>
                <w:szCs w:val="24"/>
              </w:rPr>
              <w:t>наявність холодильного обладнання в складських приміщеннях площею не менше 50 м.2</w:t>
            </w:r>
          </w:p>
          <w:p w14:paraId="1127C6F9" w14:textId="72B719A2" w:rsidR="00DB46CF" w:rsidRPr="00DB46CF" w:rsidRDefault="00DB46CF" w:rsidP="00DB46CF">
            <w:pPr>
              <w:jc w:val="both"/>
              <w:rPr>
                <w:color w:val="000000"/>
                <w:sz w:val="24"/>
                <w:szCs w:val="24"/>
              </w:rPr>
            </w:pPr>
            <w:r w:rsidRPr="00DB46CF">
              <w:rPr>
                <w:color w:val="000000"/>
                <w:sz w:val="24"/>
                <w:szCs w:val="24"/>
              </w:rPr>
              <w:t>Скан-копії оригіналів  договорів на проведення профілактичної дезінфекції та дератизації приміщень (будівлі) складу чинні на 2023 рік.</w:t>
            </w:r>
          </w:p>
          <w:p w14:paraId="3E09069D" w14:textId="77777777" w:rsidR="00DB46CF" w:rsidRPr="00DB46CF" w:rsidRDefault="00DB46CF" w:rsidP="00A73C6E">
            <w:pPr>
              <w:ind w:left="17"/>
              <w:jc w:val="both"/>
              <w:rPr>
                <w:sz w:val="24"/>
                <w:szCs w:val="24"/>
              </w:rPr>
            </w:pPr>
          </w:p>
          <w:p w14:paraId="2EE778EE" w14:textId="77777777" w:rsidR="00E77FD1" w:rsidRDefault="00A73C6E" w:rsidP="00877521">
            <w:pPr>
              <w:ind w:left="17"/>
              <w:jc w:val="both"/>
              <w:rPr>
                <w:sz w:val="24"/>
                <w:szCs w:val="24"/>
              </w:rPr>
            </w:pPr>
            <w:r w:rsidRPr="00DB46CF">
              <w:rPr>
                <w:sz w:val="24"/>
                <w:szCs w:val="24"/>
              </w:rPr>
              <w:t xml:space="preserve">1.2. Довідку у довільній формі щодо наявності </w:t>
            </w:r>
            <w:r w:rsidRPr="00C46424">
              <w:rPr>
                <w:sz w:val="24"/>
                <w:szCs w:val="24"/>
              </w:rPr>
              <w:t>власного</w:t>
            </w:r>
            <w:r w:rsidRPr="00DB46CF">
              <w:rPr>
                <w:sz w:val="24"/>
                <w:szCs w:val="24"/>
              </w:rPr>
              <w:t xml:space="preserve"> (або </w:t>
            </w:r>
            <w:r w:rsidRPr="00C46424">
              <w:rPr>
                <w:sz w:val="24"/>
                <w:szCs w:val="24"/>
              </w:rPr>
              <w:t>орендованого</w:t>
            </w:r>
            <w:r w:rsidR="00C46424">
              <w:rPr>
                <w:sz w:val="24"/>
                <w:szCs w:val="24"/>
              </w:rPr>
              <w:t xml:space="preserve"> </w:t>
            </w:r>
            <w:r w:rsidRPr="00EC075A">
              <w:rPr>
                <w:color w:val="FF0000"/>
                <w:sz w:val="24"/>
                <w:szCs w:val="24"/>
              </w:rPr>
              <w:t xml:space="preserve"> </w:t>
            </w:r>
            <w:r w:rsidRPr="00DB46CF">
              <w:rPr>
                <w:sz w:val="24"/>
                <w:szCs w:val="24"/>
              </w:rPr>
              <w:t>транспортн</w:t>
            </w:r>
            <w:r w:rsidRPr="00C46424">
              <w:rPr>
                <w:sz w:val="24"/>
                <w:szCs w:val="24"/>
              </w:rPr>
              <w:t>ого</w:t>
            </w:r>
            <w:r w:rsidRPr="00DB46CF">
              <w:rPr>
                <w:sz w:val="24"/>
                <w:szCs w:val="24"/>
              </w:rPr>
              <w:t xml:space="preserve">  засоб</w:t>
            </w:r>
            <w:r w:rsidRPr="00C46424">
              <w:rPr>
                <w:sz w:val="24"/>
                <w:szCs w:val="24"/>
              </w:rPr>
              <w:t>у</w:t>
            </w:r>
            <w:r w:rsidRPr="00DB46CF">
              <w:rPr>
                <w:sz w:val="24"/>
                <w:szCs w:val="24"/>
              </w:rPr>
              <w:t xml:space="preserve"> (зазначити)</w:t>
            </w:r>
            <w:r w:rsidR="00EC075A">
              <w:rPr>
                <w:sz w:val="24"/>
                <w:szCs w:val="24"/>
              </w:rPr>
              <w:t xml:space="preserve"> </w:t>
            </w:r>
            <w:r w:rsidR="00EC075A" w:rsidRPr="00C46424">
              <w:rPr>
                <w:sz w:val="24"/>
                <w:szCs w:val="24"/>
              </w:rPr>
              <w:t>пристосован</w:t>
            </w:r>
            <w:r w:rsidR="00877521" w:rsidRPr="00C46424">
              <w:rPr>
                <w:sz w:val="24"/>
                <w:szCs w:val="24"/>
              </w:rPr>
              <w:t>ого</w:t>
            </w:r>
            <w:r w:rsidR="00EC075A" w:rsidRPr="00C46424">
              <w:rPr>
                <w:sz w:val="24"/>
                <w:szCs w:val="24"/>
              </w:rPr>
              <w:t xml:space="preserve"> для перевезення продуктів харчування</w:t>
            </w:r>
            <w:r w:rsidR="003A2748">
              <w:rPr>
                <w:sz w:val="24"/>
                <w:szCs w:val="24"/>
              </w:rPr>
              <w:t xml:space="preserve"> </w:t>
            </w:r>
          </w:p>
          <w:p w14:paraId="7B4F8BCC" w14:textId="08C3B8DD" w:rsidR="00A73C6E" w:rsidRPr="00877521" w:rsidRDefault="00E77FD1" w:rsidP="00877521">
            <w:pPr>
              <w:ind w:left="17"/>
              <w:jc w:val="both"/>
              <w:rPr>
                <w:strike/>
                <w:color w:val="FF0000"/>
                <w:sz w:val="24"/>
                <w:szCs w:val="24"/>
              </w:rPr>
            </w:pPr>
            <w:r>
              <w:rPr>
                <w:sz w:val="24"/>
                <w:szCs w:val="24"/>
              </w:rPr>
              <w:t xml:space="preserve">- </w:t>
            </w:r>
            <w:r w:rsidRPr="00A73C6E">
              <w:rPr>
                <w:sz w:val="24"/>
                <w:szCs w:val="24"/>
              </w:rPr>
              <w:t xml:space="preserve">наявність </w:t>
            </w:r>
            <w:r w:rsidR="003A04EF">
              <w:rPr>
                <w:sz w:val="24"/>
                <w:szCs w:val="24"/>
              </w:rPr>
              <w:t xml:space="preserve"> </w:t>
            </w:r>
            <w:r w:rsidRPr="00A73C6E">
              <w:rPr>
                <w:sz w:val="24"/>
                <w:szCs w:val="24"/>
              </w:rPr>
              <w:t xml:space="preserve">  </w:t>
            </w:r>
            <w:r w:rsidR="00F52332" w:rsidRPr="00DB46CF">
              <w:rPr>
                <w:sz w:val="24"/>
                <w:szCs w:val="24"/>
              </w:rPr>
              <w:t>спеціального  автотранспорту з холодильною  установкою (рефрежератор)  для перевезення харчових продуктів</w:t>
            </w:r>
            <w:r w:rsidR="00A73C6E" w:rsidRPr="00DB46CF">
              <w:rPr>
                <w:sz w:val="24"/>
                <w:szCs w:val="24"/>
              </w:rPr>
              <w:t xml:space="preserve">, яким буде здійснюватися постачання продуктів харчування: </w:t>
            </w:r>
          </w:p>
          <w:p w14:paraId="35B31E5A" w14:textId="77777777" w:rsidR="00A73C6E" w:rsidRPr="00DB46CF" w:rsidRDefault="00A73C6E" w:rsidP="00A73C6E">
            <w:pPr>
              <w:ind w:left="17"/>
              <w:jc w:val="both"/>
              <w:rPr>
                <w:sz w:val="24"/>
                <w:szCs w:val="24"/>
              </w:rPr>
            </w:pPr>
            <w:r w:rsidRPr="00DB46CF">
              <w:rPr>
                <w:sz w:val="24"/>
                <w:szCs w:val="24"/>
              </w:rPr>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14:paraId="33A0254F" w14:textId="7CDB732B"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14:paraId="5A1B536B" w14:textId="77777777" w:rsidR="00A73C6E" w:rsidRPr="00DB46CF" w:rsidRDefault="00A73C6E" w:rsidP="00A73C6E">
            <w:pPr>
              <w:ind w:left="17"/>
              <w:jc w:val="both"/>
              <w:rPr>
                <w:sz w:val="24"/>
                <w:szCs w:val="24"/>
              </w:rPr>
            </w:pPr>
            <w:r w:rsidRPr="00DB46CF">
              <w:rPr>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14:paraId="655C0D4E" w14:textId="3494CCE3" w:rsidR="00A73C6E" w:rsidRPr="00DB46CF" w:rsidRDefault="00A73C6E" w:rsidP="00A73C6E">
            <w:pPr>
              <w:ind w:left="17"/>
              <w:jc w:val="both"/>
              <w:rPr>
                <w:sz w:val="24"/>
                <w:szCs w:val="24"/>
              </w:rPr>
            </w:pPr>
            <w:r w:rsidRPr="00DB46CF">
              <w:rPr>
                <w:sz w:val="24"/>
                <w:szCs w:val="24"/>
              </w:rPr>
              <w:t>1.4. Копі</w:t>
            </w:r>
            <w:r w:rsidR="00877521">
              <w:rPr>
                <w:sz w:val="24"/>
                <w:szCs w:val="24"/>
              </w:rPr>
              <w:t>ю</w:t>
            </w:r>
            <w:r w:rsidRPr="00DB46CF">
              <w:rPr>
                <w:sz w:val="24"/>
                <w:szCs w:val="24"/>
              </w:rPr>
              <w:t xml:space="preserve"> свідоцтв</w:t>
            </w:r>
            <w:r w:rsidR="00877521">
              <w:rPr>
                <w:sz w:val="24"/>
                <w:szCs w:val="24"/>
              </w:rPr>
              <w:t>а</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учасника, яким буд</w:t>
            </w:r>
            <w:r w:rsidR="00877521">
              <w:rPr>
                <w:sz w:val="24"/>
                <w:szCs w:val="24"/>
              </w:rPr>
              <w:t>е</w:t>
            </w:r>
            <w:r w:rsidRPr="00DB46CF">
              <w:rPr>
                <w:sz w:val="24"/>
                <w:szCs w:val="24"/>
              </w:rPr>
              <w:t xml:space="preserve"> здійснюватися постачання продукції. В разі, якщо учасник не має власного транспорту, він подає свідоцтв</w:t>
            </w:r>
            <w:r w:rsidR="00877521">
              <w:rPr>
                <w:sz w:val="24"/>
                <w:szCs w:val="24"/>
              </w:rPr>
              <w:t>о</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перевізника, з яким у нього укладений договір.</w:t>
            </w:r>
          </w:p>
          <w:p w14:paraId="58416586" w14:textId="590281C6" w:rsidR="00A73C6E" w:rsidRPr="00C95F7D" w:rsidRDefault="00A73C6E" w:rsidP="00A73C6E">
            <w:pPr>
              <w:ind w:left="17"/>
              <w:jc w:val="both"/>
              <w:rPr>
                <w:sz w:val="24"/>
                <w:szCs w:val="24"/>
              </w:rPr>
            </w:pPr>
            <w:r w:rsidRPr="00DB46CF">
              <w:rPr>
                <w:sz w:val="24"/>
                <w:szCs w:val="24"/>
              </w:rPr>
              <w:t xml:space="preserve">1.6. </w:t>
            </w:r>
            <w:r w:rsidRPr="00C46424">
              <w:rPr>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r w:rsidR="00EC075A" w:rsidRPr="00C46424">
              <w:rPr>
                <w:sz w:val="24"/>
                <w:szCs w:val="24"/>
              </w:rPr>
              <w:t xml:space="preserve"> лист (повідомлення) Держпродспоживслужби про реєстацію потужностей оператора ринку щодо наступних видів діяльності: транспортування</w:t>
            </w:r>
            <w:r w:rsidR="00C95F7D" w:rsidRPr="00C46424">
              <w:rPr>
                <w:sz w:val="24"/>
                <w:szCs w:val="24"/>
              </w:rPr>
              <w:t xml:space="preserve"> (</w:t>
            </w:r>
            <w:r w:rsidR="00877521" w:rsidRPr="00C46424">
              <w:rPr>
                <w:sz w:val="24"/>
                <w:szCs w:val="24"/>
              </w:rPr>
              <w:t xml:space="preserve">щодо реєстрації потужностей </w:t>
            </w:r>
            <w:r w:rsidR="00C95F7D" w:rsidRPr="00C46424">
              <w:rPr>
                <w:sz w:val="24"/>
                <w:szCs w:val="24"/>
              </w:rPr>
              <w:t>учасника або перевізника із яким укладено договір та який здійснюватиме перевезення продуктів харчування)</w:t>
            </w:r>
            <w:r w:rsidR="00EC075A" w:rsidRPr="00C46424">
              <w:rPr>
                <w:sz w:val="24"/>
                <w:szCs w:val="24"/>
              </w:rPr>
              <w:t xml:space="preserve"> та реалізація</w:t>
            </w:r>
            <w:r w:rsidR="00C95F7D" w:rsidRPr="00C46424">
              <w:rPr>
                <w:sz w:val="24"/>
                <w:szCs w:val="24"/>
              </w:rPr>
              <w:t xml:space="preserve"> (</w:t>
            </w:r>
            <w:r w:rsidR="00877521" w:rsidRPr="00C46424">
              <w:rPr>
                <w:sz w:val="24"/>
                <w:szCs w:val="24"/>
              </w:rPr>
              <w:t>щодо реєстрації потужностей учасника</w:t>
            </w:r>
            <w:r w:rsidR="00C95F7D" w:rsidRPr="00C46424">
              <w:rPr>
                <w:sz w:val="24"/>
                <w:szCs w:val="24"/>
              </w:rPr>
              <w:t>)</w:t>
            </w:r>
            <w:r w:rsidR="00EC075A" w:rsidRPr="00C46424">
              <w:rPr>
                <w:sz w:val="24"/>
                <w:szCs w:val="24"/>
              </w:rPr>
              <w:t>.</w:t>
            </w:r>
          </w:p>
          <w:p w14:paraId="5FE0A5E3" w14:textId="412849B3" w:rsidR="00EC075A" w:rsidRPr="00DB46CF" w:rsidRDefault="00EC075A" w:rsidP="00C46424">
            <w:pPr>
              <w:jc w:val="both"/>
              <w:rPr>
                <w:sz w:val="24"/>
                <w:szCs w:val="24"/>
              </w:rPr>
            </w:pPr>
          </w:p>
        </w:tc>
      </w:tr>
      <w:tr w:rsidR="00FA7D76" w14:paraId="71245282" w14:textId="77777777" w:rsidTr="007817D5">
        <w:trPr>
          <w:trHeight w:val="2255"/>
          <w:jc w:val="center"/>
        </w:trPr>
        <w:tc>
          <w:tcPr>
            <w:tcW w:w="489" w:type="dxa"/>
            <w:tcBorders>
              <w:left w:val="single" w:sz="8" w:space="0" w:color="000000"/>
              <w:right w:val="single" w:sz="8" w:space="0" w:color="000000"/>
            </w:tcBorders>
          </w:tcPr>
          <w:p w14:paraId="2D932602" w14:textId="77777777"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14:paraId="0125E270" w14:textId="77777777"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14:paraId="256C8FA5" w14:textId="77777777"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14:paraId="50CF862E" w14:textId="77777777" w:rsidR="00FA7D76" w:rsidRDefault="00BD0567">
            <w:pPr>
              <w:ind w:left="17"/>
              <w:jc w:val="both"/>
              <w:rPr>
                <w:sz w:val="24"/>
                <w:szCs w:val="24"/>
              </w:rPr>
            </w:pPr>
            <w:r>
              <w:rPr>
                <w:sz w:val="24"/>
                <w:szCs w:val="24"/>
              </w:rPr>
              <w:t xml:space="preserve">Документальне підтвердження: </w:t>
            </w:r>
          </w:p>
          <w:p w14:paraId="445B84DD" w14:textId="77777777"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14:paraId="41CEA2AF" w14:textId="77777777" w:rsidTr="00A61FC8">
              <w:trPr>
                <w:trHeight w:val="754"/>
              </w:trPr>
              <w:tc>
                <w:tcPr>
                  <w:tcW w:w="814" w:type="dxa"/>
                  <w:tcBorders>
                    <w:top w:val="single" w:sz="4" w:space="0" w:color="000000"/>
                    <w:left w:val="single" w:sz="4" w:space="0" w:color="000000"/>
                    <w:bottom w:val="single" w:sz="4" w:space="0" w:color="000000"/>
                  </w:tcBorders>
                  <w:vAlign w:val="center"/>
                </w:tcPr>
                <w:p w14:paraId="0604F4E5" w14:textId="77777777"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14:paraId="0733AA2B" w14:textId="77777777"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14:paraId="6413F734" w14:textId="77777777"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14:paraId="6CFF7FF2" w14:textId="77777777" w:rsidR="00A61FC8" w:rsidRDefault="00A61FC8">
                  <w:pPr>
                    <w:jc w:val="center"/>
                    <w:rPr>
                      <w:sz w:val="24"/>
                      <w:szCs w:val="24"/>
                    </w:rPr>
                  </w:pPr>
                  <w:r>
                    <w:rPr>
                      <w:sz w:val="24"/>
                      <w:szCs w:val="24"/>
                    </w:rPr>
                    <w:t>Досвід роботи в організації Учасника</w:t>
                  </w:r>
                </w:p>
                <w:p w14:paraId="20DC62FF" w14:textId="77777777" w:rsidR="00A61FC8" w:rsidRDefault="00A61FC8">
                  <w:pPr>
                    <w:jc w:val="center"/>
                    <w:rPr>
                      <w:sz w:val="24"/>
                      <w:szCs w:val="24"/>
                    </w:rPr>
                  </w:pPr>
                  <w:r>
                    <w:rPr>
                      <w:sz w:val="24"/>
                      <w:szCs w:val="24"/>
                    </w:rPr>
                    <w:t>(у роках)</w:t>
                  </w:r>
                </w:p>
              </w:tc>
            </w:tr>
            <w:tr w:rsidR="00A61FC8" w14:paraId="7E4231C0" w14:textId="77777777" w:rsidTr="00A61FC8">
              <w:trPr>
                <w:trHeight w:val="347"/>
              </w:trPr>
              <w:tc>
                <w:tcPr>
                  <w:tcW w:w="814" w:type="dxa"/>
                  <w:tcBorders>
                    <w:top w:val="single" w:sz="4" w:space="0" w:color="000000"/>
                    <w:left w:val="single" w:sz="4" w:space="0" w:color="000000"/>
                    <w:bottom w:val="single" w:sz="4" w:space="0" w:color="000000"/>
                  </w:tcBorders>
                </w:tcPr>
                <w:p w14:paraId="2F43E972"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5B5F740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77F34AE4"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4B8D13EC" w14:textId="77777777" w:rsidR="00A61FC8" w:rsidRDefault="00A61FC8">
                  <w:pPr>
                    <w:tabs>
                      <w:tab w:val="left" w:pos="0"/>
                    </w:tabs>
                    <w:snapToGrid w:val="0"/>
                    <w:rPr>
                      <w:sz w:val="24"/>
                      <w:szCs w:val="24"/>
                    </w:rPr>
                  </w:pPr>
                </w:p>
              </w:tc>
            </w:tr>
            <w:tr w:rsidR="00A61FC8" w14:paraId="56CBBF8C" w14:textId="77777777" w:rsidTr="00A61FC8">
              <w:trPr>
                <w:trHeight w:val="347"/>
              </w:trPr>
              <w:tc>
                <w:tcPr>
                  <w:tcW w:w="814" w:type="dxa"/>
                  <w:tcBorders>
                    <w:top w:val="single" w:sz="4" w:space="0" w:color="000000"/>
                    <w:left w:val="single" w:sz="4" w:space="0" w:color="000000"/>
                    <w:bottom w:val="single" w:sz="4" w:space="0" w:color="000000"/>
                  </w:tcBorders>
                </w:tcPr>
                <w:p w14:paraId="4C7B9DF7"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3D67F974"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58D9A01F"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2FE09BF4" w14:textId="77777777" w:rsidR="00A61FC8" w:rsidRDefault="00A61FC8">
                  <w:pPr>
                    <w:tabs>
                      <w:tab w:val="left" w:pos="0"/>
                    </w:tabs>
                    <w:rPr>
                      <w:sz w:val="24"/>
                      <w:szCs w:val="24"/>
                    </w:rPr>
                  </w:pPr>
                  <w:r>
                    <w:rPr>
                      <w:sz w:val="24"/>
                      <w:szCs w:val="24"/>
                    </w:rPr>
                    <w:t xml:space="preserve"> </w:t>
                  </w:r>
                </w:p>
              </w:tc>
            </w:tr>
            <w:tr w:rsidR="00A61FC8" w14:paraId="09222B4D" w14:textId="77777777" w:rsidTr="00A61FC8">
              <w:trPr>
                <w:trHeight w:val="347"/>
              </w:trPr>
              <w:tc>
                <w:tcPr>
                  <w:tcW w:w="814" w:type="dxa"/>
                  <w:tcBorders>
                    <w:top w:val="single" w:sz="4" w:space="0" w:color="000000"/>
                    <w:left w:val="single" w:sz="4" w:space="0" w:color="000000"/>
                    <w:bottom w:val="single" w:sz="4" w:space="0" w:color="000000"/>
                  </w:tcBorders>
                </w:tcPr>
                <w:p w14:paraId="61804AE1"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11C57E9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6096536D"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020B5E02" w14:textId="77777777" w:rsidR="00A61FC8" w:rsidRDefault="00A61FC8">
                  <w:pPr>
                    <w:tabs>
                      <w:tab w:val="left" w:pos="0"/>
                    </w:tabs>
                    <w:snapToGrid w:val="0"/>
                    <w:rPr>
                      <w:sz w:val="24"/>
                      <w:szCs w:val="24"/>
                    </w:rPr>
                  </w:pPr>
                </w:p>
              </w:tc>
            </w:tr>
          </w:tbl>
          <w:p w14:paraId="7EE3E1C4" w14:textId="1B1A065C" w:rsidR="003B21E2" w:rsidRPr="00C46424" w:rsidRDefault="003B21E2">
            <w:pPr>
              <w:ind w:left="17"/>
              <w:jc w:val="both"/>
              <w:rPr>
                <w:sz w:val="24"/>
                <w:szCs w:val="24"/>
              </w:rPr>
            </w:pPr>
            <w:r w:rsidRPr="003B21E2">
              <w:rPr>
                <w:sz w:val="24"/>
                <w:szCs w:val="24"/>
              </w:rPr>
              <w:t>Обов'язково надання відомостей про водія</w:t>
            </w:r>
            <w:r w:rsidR="00877521">
              <w:rPr>
                <w:sz w:val="24"/>
                <w:szCs w:val="24"/>
              </w:rPr>
              <w:t>.</w:t>
            </w:r>
            <w:r w:rsidRPr="003B21E2">
              <w:rPr>
                <w:sz w:val="24"/>
                <w:szCs w:val="24"/>
              </w:rPr>
              <w:t xml:space="preserve"> </w:t>
            </w:r>
            <w:r w:rsidR="00877521" w:rsidRPr="00C46424">
              <w:rPr>
                <w:sz w:val="24"/>
                <w:szCs w:val="24"/>
              </w:rPr>
              <w:t xml:space="preserve">Інформація про </w:t>
            </w:r>
            <w:r w:rsidRPr="00C46424">
              <w:rPr>
                <w:sz w:val="24"/>
                <w:szCs w:val="24"/>
              </w:rPr>
              <w:t>вантажника, експедитора, комірника</w:t>
            </w:r>
            <w:r w:rsidR="00877521" w:rsidRPr="00C46424">
              <w:rPr>
                <w:sz w:val="24"/>
                <w:szCs w:val="24"/>
              </w:rPr>
              <w:t xml:space="preserve"> надається при наявності таких працівників у учасника.</w:t>
            </w:r>
          </w:p>
          <w:p w14:paraId="07592744" w14:textId="77777777"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14:paraId="024404D8" w14:textId="46700403" w:rsidR="003B21E2" w:rsidRPr="003B21E2" w:rsidRDefault="003B21E2" w:rsidP="003B21E2">
            <w:pPr>
              <w:ind w:left="17"/>
              <w:jc w:val="both"/>
              <w:rPr>
                <w:sz w:val="24"/>
                <w:szCs w:val="24"/>
                <w:lang w:val="ru-RU"/>
              </w:rPr>
            </w:pPr>
            <w:r w:rsidRPr="003B21E2">
              <w:rPr>
                <w:sz w:val="24"/>
                <w:szCs w:val="24"/>
              </w:rPr>
              <w:t xml:space="preserve">-  документи, що підтверджують трудові відносини між учасником та його працівниками, які будуть супроводжувати </w:t>
            </w:r>
            <w:r w:rsidRPr="003B21E2">
              <w:rPr>
                <w:sz w:val="24"/>
                <w:szCs w:val="24"/>
              </w:rPr>
              <w:lastRenderedPageBreak/>
              <w:t xml:space="preserve">постачання предмету закупівлі </w:t>
            </w:r>
            <w:r w:rsidR="009F7C04" w:rsidRPr="009F7C04">
              <w:rPr>
                <w:sz w:val="24"/>
                <w:szCs w:val="24"/>
              </w:rPr>
              <w:t>(</w:t>
            </w:r>
            <w:r w:rsidR="009F7C04" w:rsidRPr="00C46424">
              <w:rPr>
                <w:sz w:val="24"/>
                <w:szCs w:val="24"/>
              </w:rPr>
              <w:t>трудові книжки</w:t>
            </w:r>
            <w:r w:rsidR="00877521" w:rsidRPr="00C46424">
              <w:rPr>
                <w:sz w:val="24"/>
                <w:szCs w:val="24"/>
              </w:rPr>
              <w:t xml:space="preserve"> або</w:t>
            </w:r>
            <w:r w:rsidR="009F7C04" w:rsidRPr="00C46424">
              <w:rPr>
                <w:sz w:val="24"/>
                <w:szCs w:val="24"/>
              </w:rPr>
              <w:t xml:space="preserve"> накази </w:t>
            </w:r>
            <w:r w:rsidR="00877521" w:rsidRPr="00C46424">
              <w:rPr>
                <w:sz w:val="24"/>
                <w:szCs w:val="24"/>
              </w:rPr>
              <w:t>про прийняття на роботу</w:t>
            </w:r>
            <w:r w:rsidR="009F7C04" w:rsidRPr="009F7C04">
              <w:rPr>
                <w:sz w:val="24"/>
                <w:szCs w:val="24"/>
              </w:rPr>
              <w:t>).</w:t>
            </w:r>
          </w:p>
          <w:p w14:paraId="067A7B3C" w14:textId="4FB5D7FA" w:rsidR="003B21E2" w:rsidRPr="003B21E2" w:rsidRDefault="003B21E2" w:rsidP="003B21E2">
            <w:pPr>
              <w:ind w:left="17"/>
              <w:jc w:val="both"/>
              <w:rPr>
                <w:sz w:val="24"/>
                <w:szCs w:val="24"/>
              </w:rPr>
            </w:pPr>
            <w:r w:rsidRPr="003B21E2">
              <w:rPr>
                <w:sz w:val="24"/>
                <w:szCs w:val="24"/>
              </w:rPr>
              <w:t>-</w:t>
            </w:r>
            <w:r w:rsidR="00877521">
              <w:rPr>
                <w:sz w:val="24"/>
                <w:szCs w:val="24"/>
              </w:rPr>
              <w:t xml:space="preserve"> </w:t>
            </w: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w:t>
            </w:r>
            <w:r w:rsidR="00877521">
              <w:rPr>
                <w:sz w:val="24"/>
                <w:szCs w:val="24"/>
              </w:rPr>
              <w:t xml:space="preserve"> в обов’язковому порядку</w:t>
            </w:r>
            <w:r w:rsidRPr="003B21E2">
              <w:rPr>
                <w:sz w:val="24"/>
                <w:szCs w:val="24"/>
              </w:rPr>
              <w:t>) відповідно до Наказу МОЗ України від 21.02.2013 № 150 із відміткою про допуск до роботи.</w:t>
            </w:r>
          </w:p>
          <w:p w14:paraId="23D65915" w14:textId="77777777" w:rsidR="00FA7D76" w:rsidRDefault="003B21E2" w:rsidP="003B21E2">
            <w:pPr>
              <w:ind w:left="17"/>
              <w:jc w:val="both"/>
              <w:rPr>
                <w:sz w:val="24"/>
                <w:szCs w:val="24"/>
              </w:rPr>
            </w:pPr>
            <w:r w:rsidRPr="003B21E2">
              <w:rPr>
                <w:sz w:val="24"/>
                <w:szCs w:val="24"/>
              </w:rPr>
              <w:t xml:space="preserve">Персонал повинен бути </w:t>
            </w:r>
            <w:r w:rsidRPr="003B21E2">
              <w:rPr>
                <w:sz w:val="24"/>
                <w:szCs w:val="24"/>
                <w:lang w:val="ru-RU"/>
              </w:rPr>
              <w:t>забезпечен</w:t>
            </w:r>
            <w:r w:rsidRPr="003B21E2">
              <w:rPr>
                <w:sz w:val="24"/>
                <w:szCs w:val="24"/>
              </w:rPr>
              <w:t>ий</w:t>
            </w:r>
            <w:r w:rsidRPr="003B21E2">
              <w:rPr>
                <w:sz w:val="24"/>
                <w:szCs w:val="24"/>
                <w:lang w:val="ru-RU"/>
              </w:rPr>
              <w:t xml:space="preserve"> санітарним одягом (халат і рукавиці).</w:t>
            </w:r>
          </w:p>
        </w:tc>
      </w:tr>
      <w:tr w:rsidR="007817D5" w14:paraId="10A2BB04" w14:textId="77777777" w:rsidTr="00F52332">
        <w:trPr>
          <w:trHeight w:val="25"/>
          <w:jc w:val="center"/>
        </w:trPr>
        <w:tc>
          <w:tcPr>
            <w:tcW w:w="489" w:type="dxa"/>
            <w:tcBorders>
              <w:left w:val="single" w:sz="8" w:space="0" w:color="000000"/>
              <w:bottom w:val="single" w:sz="8" w:space="0" w:color="000000"/>
              <w:right w:val="single" w:sz="8" w:space="0" w:color="000000"/>
            </w:tcBorders>
          </w:tcPr>
          <w:p w14:paraId="197E38A8" w14:textId="77777777"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14:paraId="1A5044CC" w14:textId="77777777"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14:paraId="146C0FB1" w14:textId="5256C606" w:rsidR="007817D5" w:rsidRPr="00877521" w:rsidRDefault="007817D5" w:rsidP="00932DC9">
            <w:pPr>
              <w:jc w:val="both"/>
              <w:rPr>
                <w:strike/>
                <w:color w:val="FF0000"/>
                <w:sz w:val="24"/>
                <w:szCs w:val="24"/>
              </w:rPr>
            </w:pPr>
          </w:p>
        </w:tc>
      </w:tr>
    </w:tbl>
    <w:p w14:paraId="4DED4764" w14:textId="77777777"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2D8B759" w14:textId="77777777"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FE9A03" w14:textId="77777777" w:rsidR="00FA7D76" w:rsidRDefault="00BD0567">
      <w:pPr>
        <w:ind w:firstLine="567"/>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FFB588" w14:textId="77777777"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8E414E6" w14:textId="77777777"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1028402" w14:textId="77777777"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88F335D" w14:textId="77777777" w:rsidR="00FA7D76" w:rsidRDefault="00FA7D76">
      <w:pPr>
        <w:rPr>
          <w:color w:val="000000"/>
          <w:sz w:val="24"/>
          <w:szCs w:val="24"/>
        </w:rPr>
      </w:pPr>
    </w:p>
    <w:p w14:paraId="58B2738A" w14:textId="77777777"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14:paraId="25A4AFD9"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1075F88" w14:textId="77777777" w:rsidR="00FA7D76" w:rsidRDefault="00BD0567">
            <w:pPr>
              <w:ind w:left="100"/>
              <w:jc w:val="center"/>
              <w:rPr>
                <w:sz w:val="24"/>
                <w:szCs w:val="24"/>
              </w:rPr>
            </w:pPr>
            <w:r>
              <w:rPr>
                <w:b/>
                <w:color w:val="000000"/>
                <w:sz w:val="24"/>
                <w:szCs w:val="24"/>
              </w:rPr>
              <w:t>№</w:t>
            </w:r>
          </w:p>
          <w:p w14:paraId="22E8BB8D" w14:textId="77777777"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14:paraId="556FCD37" w14:textId="77777777" w:rsidR="00FA7D76" w:rsidRDefault="00BD0567">
            <w:pPr>
              <w:ind w:left="100"/>
              <w:jc w:val="both"/>
              <w:rPr>
                <w:sz w:val="24"/>
                <w:szCs w:val="24"/>
              </w:rPr>
            </w:pPr>
            <w:r>
              <w:rPr>
                <w:b/>
                <w:color w:val="000000"/>
                <w:sz w:val="24"/>
                <w:szCs w:val="24"/>
              </w:rPr>
              <w:t>Вимоги статті 17 Закону</w:t>
            </w:r>
          </w:p>
          <w:p w14:paraId="3D208B46" w14:textId="77777777"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14:paraId="248BE388"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42C4E0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39FAF0B3" w14:textId="77777777"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14:paraId="6AF0C6D6"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8E858" w14:textId="77777777" w:rsidR="00FA7D76" w:rsidRDefault="00BD0567">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1AC64153" w14:textId="77777777" w:rsidR="00FA7D76" w:rsidRDefault="00BD0567">
            <w:pPr>
              <w:ind w:right="140"/>
              <w:jc w:val="both"/>
              <w:rPr>
                <w:sz w:val="24"/>
                <w:szCs w:val="24"/>
              </w:rPr>
            </w:pPr>
            <w:r>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sz w:val="24"/>
                <w:szCs w:val="24"/>
              </w:rPr>
              <w:lastRenderedPageBreak/>
              <w:t>правопорушення, яка не стосується запитувача.</w:t>
            </w:r>
          </w:p>
        </w:tc>
      </w:tr>
      <w:tr w:rsidR="00FA7D76" w14:paraId="3CDA363A"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5DE9B75" w14:textId="77777777" w:rsidR="00FA7D76" w:rsidRDefault="00BD0567">
            <w:pPr>
              <w:ind w:left="100"/>
              <w:jc w:val="center"/>
              <w:rPr>
                <w:sz w:val="24"/>
                <w:szCs w:val="24"/>
              </w:rPr>
            </w:pPr>
            <w:r>
              <w:rPr>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17FEA00A" w14:textId="77777777"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14:paraId="1E4E4C84"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14:paraId="26C87629"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1A5F137C" w14:textId="2377AD9C" w:rsidR="00FA7D76" w:rsidRDefault="005A35D2">
            <w:pPr>
              <w:ind w:left="100"/>
              <w:jc w:val="center"/>
              <w:rPr>
                <w:sz w:val="24"/>
                <w:szCs w:val="24"/>
              </w:rPr>
            </w:pPr>
            <w:r>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14:paraId="4C7B294E" w14:textId="77777777"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14:paraId="2BEC6416" w14:textId="77777777" w:rsidR="00FA7D76" w:rsidRDefault="00FA7D76">
            <w:pPr>
              <w:widowControl w:val="0"/>
              <w:spacing w:line="276" w:lineRule="auto"/>
              <w:rPr>
                <w:sz w:val="24"/>
                <w:szCs w:val="24"/>
              </w:rPr>
            </w:pPr>
          </w:p>
        </w:tc>
      </w:tr>
      <w:tr w:rsidR="00FA7D76" w14:paraId="06A05CEF"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7369D863" w14:textId="1E253F4F" w:rsidR="00FA7D76" w:rsidRDefault="005A35D2">
            <w:pPr>
              <w:ind w:left="100"/>
              <w:jc w:val="center"/>
              <w:rPr>
                <w:b/>
                <w:sz w:val="24"/>
                <w:szCs w:val="24"/>
              </w:rPr>
            </w:pPr>
            <w:r>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14:paraId="3E9F3178"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9AAD2" w14:textId="77777777"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4B5B3F83"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19F638" w14:textId="77777777" w:rsidR="00FA7D76" w:rsidRDefault="00FA7D76">
      <w:pPr>
        <w:rPr>
          <w:b/>
          <w:color w:val="000000"/>
          <w:sz w:val="24"/>
          <w:szCs w:val="24"/>
        </w:rPr>
      </w:pPr>
    </w:p>
    <w:p w14:paraId="6C07A16D" w14:textId="77777777" w:rsidR="00FA7D76" w:rsidRDefault="00BD0567">
      <w:pPr>
        <w:jc w:val="center"/>
        <w:rPr>
          <w:sz w:val="24"/>
          <w:szCs w:val="24"/>
        </w:rPr>
      </w:pPr>
      <w:r>
        <w:rPr>
          <w:b/>
          <w:color w:val="000000"/>
          <w:sz w:val="24"/>
          <w:szCs w:val="24"/>
        </w:rPr>
        <w:lastRenderedPageBreak/>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14:paraId="2ADB53DA"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7BC8BFB1" w14:textId="77777777" w:rsidR="00FA7D76" w:rsidRDefault="00BD0567">
            <w:pPr>
              <w:ind w:left="100"/>
              <w:jc w:val="center"/>
              <w:rPr>
                <w:sz w:val="24"/>
                <w:szCs w:val="24"/>
              </w:rPr>
            </w:pPr>
            <w:r>
              <w:rPr>
                <w:b/>
                <w:color w:val="000000"/>
                <w:sz w:val="24"/>
                <w:szCs w:val="24"/>
              </w:rPr>
              <w:t>№</w:t>
            </w:r>
          </w:p>
          <w:p w14:paraId="5F6ED51F" w14:textId="77777777"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14:paraId="39F2EECA" w14:textId="77777777" w:rsidR="00FA7D76" w:rsidRDefault="00BD0567">
            <w:pPr>
              <w:ind w:left="100"/>
              <w:jc w:val="both"/>
              <w:rPr>
                <w:sz w:val="24"/>
                <w:szCs w:val="24"/>
              </w:rPr>
            </w:pPr>
            <w:r>
              <w:rPr>
                <w:b/>
                <w:color w:val="000000"/>
                <w:sz w:val="24"/>
                <w:szCs w:val="24"/>
              </w:rPr>
              <w:t>Вимоги статті 17 Закону</w:t>
            </w:r>
          </w:p>
          <w:p w14:paraId="37BF7DC5" w14:textId="77777777"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14:paraId="4848C5DC"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0309952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B2C9E40" w14:textId="77777777"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14:paraId="39BFBEBD"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2910" w14:textId="77777777"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3D04FA78"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7DACB22D"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21ABBE8E" w14:textId="77777777" w:rsidR="00FA7D76" w:rsidRDefault="00BD0567">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14:paraId="54BA08B5" w14:textId="77777777"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CDE4B" w14:textId="77777777"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14:paraId="3D18DB95"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14:paraId="46B0047A"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653C5A63" w14:textId="77777777" w:rsidR="00FA7D76" w:rsidRDefault="00BD0567">
            <w:pPr>
              <w:ind w:left="100"/>
              <w:jc w:val="center"/>
              <w:rPr>
                <w:sz w:val="24"/>
                <w:szCs w:val="24"/>
              </w:rPr>
            </w:pPr>
            <w:r>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14:paraId="5764737C" w14:textId="77777777"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F4EFD" w14:textId="77777777"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14:paraId="37760BD0" w14:textId="77777777" w:rsidR="00FA7D76" w:rsidRDefault="00FA7D76">
            <w:pPr>
              <w:widowControl w:val="0"/>
              <w:spacing w:line="276" w:lineRule="auto"/>
              <w:rPr>
                <w:sz w:val="24"/>
                <w:szCs w:val="24"/>
              </w:rPr>
            </w:pPr>
          </w:p>
        </w:tc>
      </w:tr>
      <w:tr w:rsidR="00FA7D76" w14:paraId="7EF3EF43"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69A894F5" w14:textId="77777777"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14:paraId="036776A4" w14:textId="77777777" w:rsidR="00FA7D76" w:rsidRDefault="00BD0567">
            <w:pPr>
              <w:ind w:left="100"/>
              <w:jc w:val="both"/>
              <w:rPr>
                <w:sz w:val="24"/>
                <w:szCs w:val="24"/>
              </w:rPr>
            </w:pPr>
            <w:r>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Pr>
                <w:color w:val="000000"/>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333F19D1" w14:textId="77777777"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16CE2F29" w14:textId="77777777" w:rsidR="00FA7D76" w:rsidRDefault="00BD0567">
            <w:pPr>
              <w:ind w:left="140" w:right="140"/>
              <w:jc w:val="both"/>
              <w:rPr>
                <w:sz w:val="24"/>
                <w:szCs w:val="24"/>
              </w:rPr>
            </w:pPr>
            <w:r>
              <w:rPr>
                <w:b/>
                <w:color w:val="000000"/>
                <w:sz w:val="24"/>
                <w:szCs w:val="24"/>
              </w:rPr>
              <w:lastRenderedPageBreak/>
              <w:t>Довідка в довільній формі</w:t>
            </w:r>
            <w:r>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Pr>
                <w:color w:val="000000"/>
                <w:sz w:val="24"/>
                <w:szCs w:val="24"/>
              </w:rPr>
              <w:lastRenderedPageBreak/>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2EE675" w14:textId="77777777" w:rsidR="00FA7D76" w:rsidRDefault="00BD0567">
      <w:pPr>
        <w:shd w:val="clear" w:color="auto" w:fill="FFFFFF"/>
        <w:rPr>
          <w:sz w:val="24"/>
          <w:szCs w:val="24"/>
        </w:rPr>
      </w:pPr>
      <w:r>
        <w:rPr>
          <w:sz w:val="24"/>
          <w:szCs w:val="24"/>
        </w:rPr>
        <w:lastRenderedPageBreak/>
        <w:t> </w:t>
      </w:r>
    </w:p>
    <w:p w14:paraId="754BFFED" w14:textId="77777777" w:rsidR="00FA7D76" w:rsidRDefault="00FA7D76">
      <w:pPr>
        <w:shd w:val="clear" w:color="auto" w:fill="FFFFFF"/>
        <w:rPr>
          <w:b/>
          <w:color w:val="000000"/>
          <w:sz w:val="24"/>
          <w:szCs w:val="24"/>
        </w:rPr>
      </w:pPr>
    </w:p>
    <w:p w14:paraId="7FA616D0" w14:textId="77777777" w:rsidR="00FA7D76" w:rsidRDefault="00FA7D76">
      <w:pPr>
        <w:shd w:val="clear" w:color="auto" w:fill="FFFFFF"/>
        <w:rPr>
          <w:b/>
          <w:color w:val="000000"/>
          <w:sz w:val="24"/>
          <w:szCs w:val="24"/>
        </w:rPr>
      </w:pPr>
    </w:p>
    <w:p w14:paraId="21C6232C" w14:textId="77777777" w:rsidR="00FA7D76" w:rsidRDefault="00FA7D76">
      <w:pPr>
        <w:shd w:val="clear" w:color="auto" w:fill="FFFFFF"/>
        <w:rPr>
          <w:b/>
          <w:color w:val="000000"/>
          <w:sz w:val="24"/>
          <w:szCs w:val="24"/>
        </w:rPr>
      </w:pPr>
    </w:p>
    <w:p w14:paraId="49402155" w14:textId="77777777"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14:paraId="3844047A"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3C4B8542" w14:textId="77777777" w:rsidR="00FA7D76" w:rsidRDefault="00BD0567">
            <w:pPr>
              <w:ind w:left="100"/>
              <w:jc w:val="center"/>
              <w:rPr>
                <w:sz w:val="24"/>
                <w:szCs w:val="24"/>
              </w:rPr>
            </w:pPr>
            <w:r>
              <w:rPr>
                <w:b/>
                <w:color w:val="000000"/>
                <w:sz w:val="24"/>
                <w:szCs w:val="24"/>
              </w:rPr>
              <w:t>Інші документи від Учасника:</w:t>
            </w:r>
          </w:p>
        </w:tc>
      </w:tr>
      <w:tr w:rsidR="00FA7D76" w14:paraId="563491B3"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246C8B72" w14:textId="77777777"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14:paraId="732E670F" w14:textId="77777777"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14:paraId="3874891F"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9C6658E" w14:textId="77777777"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14:paraId="0B32D726" w14:textId="77777777"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14:paraId="123147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69BD4C91" w14:textId="77777777"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14:paraId="1E2F3C81" w14:textId="77777777"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14:paraId="1530F4F0" w14:textId="77777777" w:rsidR="00FA7D76" w:rsidRDefault="00BD0567">
            <w:pPr>
              <w:ind w:left="100" w:right="120" w:hanging="20"/>
              <w:jc w:val="both"/>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14:paraId="344EA03D"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077E6EA0" w14:textId="77777777"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14:paraId="1866A181" w14:textId="77777777" w:rsidR="00FA7D76" w:rsidRDefault="00FA7D76">
            <w:pPr>
              <w:ind w:left="140" w:right="140"/>
              <w:jc w:val="both"/>
              <w:rPr>
                <w:sz w:val="24"/>
                <w:szCs w:val="24"/>
              </w:rPr>
            </w:pPr>
          </w:p>
        </w:tc>
      </w:tr>
    </w:tbl>
    <w:p w14:paraId="47661DD9" w14:textId="77777777" w:rsidR="00FA7D76" w:rsidRDefault="00FA7D76">
      <w:pPr>
        <w:rPr>
          <w:sz w:val="24"/>
          <w:szCs w:val="24"/>
        </w:rPr>
      </w:pPr>
    </w:p>
    <w:p w14:paraId="3393F7EE" w14:textId="77777777" w:rsidR="00FA7D76" w:rsidRDefault="00FA7D76">
      <w:pPr>
        <w:jc w:val="both"/>
        <w:rPr>
          <w:sz w:val="24"/>
          <w:szCs w:val="24"/>
        </w:rPr>
      </w:pPr>
    </w:p>
    <w:p w14:paraId="4E9B4718" w14:textId="77777777" w:rsidR="00FA7D76" w:rsidRDefault="00FA7D76">
      <w:pPr>
        <w:jc w:val="both"/>
        <w:rPr>
          <w:sz w:val="24"/>
          <w:szCs w:val="24"/>
        </w:rPr>
      </w:pPr>
    </w:p>
    <w:p w14:paraId="36033132" w14:textId="77777777" w:rsidR="00FA7D76" w:rsidRDefault="00FA7D76">
      <w:pPr>
        <w:jc w:val="both"/>
        <w:rPr>
          <w:sz w:val="24"/>
          <w:szCs w:val="24"/>
        </w:rPr>
      </w:pPr>
    </w:p>
    <w:p w14:paraId="33831DF6" w14:textId="77777777" w:rsidR="00FA7D76" w:rsidRDefault="00FA7D76">
      <w:pPr>
        <w:jc w:val="both"/>
        <w:rPr>
          <w:sz w:val="24"/>
          <w:szCs w:val="24"/>
        </w:rPr>
      </w:pPr>
    </w:p>
    <w:p w14:paraId="48213531" w14:textId="77777777" w:rsidR="00FA7D76" w:rsidRDefault="00FA7D76">
      <w:pPr>
        <w:jc w:val="both"/>
        <w:rPr>
          <w:sz w:val="24"/>
          <w:szCs w:val="24"/>
        </w:rPr>
      </w:pPr>
    </w:p>
    <w:p w14:paraId="3D0275F0" w14:textId="77777777" w:rsidR="00FA7D76" w:rsidRDefault="00FA7D76">
      <w:pPr>
        <w:jc w:val="both"/>
        <w:rPr>
          <w:sz w:val="24"/>
          <w:szCs w:val="24"/>
        </w:rPr>
      </w:pPr>
    </w:p>
    <w:p w14:paraId="22734990" w14:textId="77777777" w:rsidR="00FA7D76" w:rsidRDefault="00FA7D76">
      <w:pPr>
        <w:jc w:val="both"/>
        <w:rPr>
          <w:sz w:val="24"/>
          <w:szCs w:val="24"/>
        </w:rPr>
      </w:pPr>
    </w:p>
    <w:p w14:paraId="3BD9D6D4" w14:textId="77777777" w:rsidR="00FA7D76" w:rsidRDefault="00FA7D76">
      <w:pPr>
        <w:jc w:val="both"/>
        <w:rPr>
          <w:sz w:val="24"/>
          <w:szCs w:val="24"/>
        </w:rPr>
      </w:pPr>
    </w:p>
    <w:p w14:paraId="2F1361BA" w14:textId="77777777" w:rsidR="00FA7D76" w:rsidRDefault="00FA7D76">
      <w:pPr>
        <w:jc w:val="both"/>
        <w:rPr>
          <w:sz w:val="24"/>
          <w:szCs w:val="24"/>
        </w:rPr>
      </w:pPr>
    </w:p>
    <w:p w14:paraId="1598E6D4" w14:textId="77777777" w:rsidR="00FA7D76" w:rsidRDefault="00FA7D76">
      <w:pPr>
        <w:jc w:val="both"/>
        <w:rPr>
          <w:sz w:val="24"/>
          <w:szCs w:val="24"/>
        </w:rPr>
      </w:pPr>
    </w:p>
    <w:p w14:paraId="25DC06B8" w14:textId="77777777" w:rsidR="00FA7D76" w:rsidRDefault="00FA7D76">
      <w:pPr>
        <w:jc w:val="both"/>
        <w:rPr>
          <w:sz w:val="24"/>
          <w:szCs w:val="24"/>
        </w:rPr>
      </w:pPr>
    </w:p>
    <w:p w14:paraId="04FA8110" w14:textId="77777777" w:rsidR="00FA7D76" w:rsidRDefault="00FA7D76">
      <w:pPr>
        <w:jc w:val="both"/>
        <w:rPr>
          <w:sz w:val="24"/>
          <w:szCs w:val="24"/>
        </w:rPr>
      </w:pPr>
    </w:p>
    <w:p w14:paraId="1935E97A" w14:textId="77777777" w:rsidR="00FA7D76" w:rsidRDefault="00FA7D76">
      <w:pPr>
        <w:jc w:val="both"/>
        <w:rPr>
          <w:sz w:val="24"/>
          <w:szCs w:val="24"/>
        </w:rPr>
      </w:pPr>
    </w:p>
    <w:p w14:paraId="4D7237CB" w14:textId="77777777"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14:paraId="31D3556B" w14:textId="77777777"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14:paraId="1380A837" w14:textId="77777777"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14:paraId="49C1FE40" w14:textId="77777777" w:rsidR="00FA7D76" w:rsidRDefault="00BD0567">
      <w:pPr>
        <w:shd w:val="clear" w:color="auto" w:fill="FFFFFF"/>
        <w:jc w:val="center"/>
        <w:rPr>
          <w:sz w:val="24"/>
          <w:szCs w:val="24"/>
        </w:rPr>
      </w:pPr>
      <w:r>
        <w:rPr>
          <w:b/>
          <w:color w:val="000000"/>
          <w:sz w:val="24"/>
          <w:szCs w:val="24"/>
        </w:rPr>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14:paraId="5B0EC6DD" w14:textId="77777777">
        <w:tc>
          <w:tcPr>
            <w:tcW w:w="9629" w:type="dxa"/>
            <w:tcBorders>
              <w:top w:val="single" w:sz="4" w:space="0" w:color="000000"/>
              <w:left w:val="single" w:sz="4" w:space="0" w:color="000000"/>
              <w:bottom w:val="single" w:sz="4" w:space="0" w:color="000000"/>
              <w:right w:val="single" w:sz="4" w:space="0" w:color="000000"/>
            </w:tcBorders>
          </w:tcPr>
          <w:p w14:paraId="3243C6E6" w14:textId="77777777"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14:paraId="3C5D8FDD" w14:textId="77777777">
              <w:trPr>
                <w:jc w:val="center"/>
              </w:trPr>
              <w:tc>
                <w:tcPr>
                  <w:tcW w:w="9599" w:type="dxa"/>
                </w:tcPr>
                <w:p w14:paraId="6D3243BD" w14:textId="77777777"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14:paraId="78C8B078" w14:textId="77777777">
              <w:trPr>
                <w:jc w:val="center"/>
              </w:trPr>
              <w:tc>
                <w:tcPr>
                  <w:tcW w:w="9599" w:type="dxa"/>
                </w:tcPr>
                <w:p w14:paraId="6C64E1D5" w14:textId="77777777" w:rsidR="00FA7D76" w:rsidRDefault="00BD0567">
                  <w:pPr>
                    <w:ind w:left="316"/>
                    <w:jc w:val="both"/>
                    <w:rPr>
                      <w:sz w:val="24"/>
                      <w:szCs w:val="24"/>
                    </w:rPr>
                  </w:pPr>
                  <w:r>
                    <w:rPr>
                      <w:color w:val="000000"/>
                      <w:sz w:val="24"/>
                      <w:szCs w:val="24"/>
                    </w:rPr>
                    <w:t>1. Реквізити</w:t>
                  </w:r>
                </w:p>
                <w:p w14:paraId="75388C55" w14:textId="77777777" w:rsidR="00FA7D76" w:rsidRDefault="00BD0567">
                  <w:pPr>
                    <w:ind w:left="316"/>
                    <w:jc w:val="both"/>
                    <w:rPr>
                      <w:sz w:val="24"/>
                      <w:szCs w:val="24"/>
                    </w:rPr>
                  </w:pPr>
                  <w:r>
                    <w:rPr>
                      <w:color w:val="000000"/>
                      <w:sz w:val="24"/>
                      <w:szCs w:val="24"/>
                    </w:rPr>
                    <w:t>Дата видачі ______________</w:t>
                  </w:r>
                </w:p>
                <w:p w14:paraId="156C7EB6" w14:textId="77777777" w:rsidR="00FA7D76" w:rsidRDefault="00BD0567">
                  <w:pPr>
                    <w:ind w:left="316"/>
                    <w:jc w:val="both"/>
                    <w:rPr>
                      <w:sz w:val="24"/>
                      <w:szCs w:val="24"/>
                    </w:rPr>
                  </w:pPr>
                  <w:r>
                    <w:rPr>
                      <w:color w:val="000000"/>
                      <w:sz w:val="24"/>
                      <w:szCs w:val="24"/>
                    </w:rPr>
                    <w:t>Місце складання ____________________________________________________________</w:t>
                  </w:r>
                </w:p>
                <w:p w14:paraId="7E45B9E5" w14:textId="77777777" w:rsidR="00FA7D76" w:rsidRDefault="00BD0567">
                  <w:pPr>
                    <w:ind w:left="316"/>
                    <w:jc w:val="both"/>
                    <w:rPr>
                      <w:sz w:val="24"/>
                      <w:szCs w:val="24"/>
                    </w:rPr>
                  </w:pPr>
                  <w:r>
                    <w:rPr>
                      <w:color w:val="000000"/>
                      <w:sz w:val="24"/>
                      <w:szCs w:val="24"/>
                    </w:rPr>
                    <w:t>Повне найменування гаранта__________________________________________________</w:t>
                  </w:r>
                </w:p>
                <w:p w14:paraId="53F985B8" w14:textId="77777777"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14:paraId="268BC3AE" w14:textId="77777777" w:rsidR="00FA7D76" w:rsidRDefault="00BD0567">
                  <w:pPr>
                    <w:ind w:left="316"/>
                    <w:jc w:val="both"/>
                    <w:rPr>
                      <w:sz w:val="24"/>
                      <w:szCs w:val="24"/>
                    </w:rPr>
                  </w:pPr>
                  <w:r>
                    <w:rPr>
                      <w:color w:val="000000"/>
                      <w:sz w:val="24"/>
                      <w:szCs w:val="24"/>
                    </w:rPr>
                    <w:t>Найменування бенефіціара____________________________________________________</w:t>
                  </w:r>
                </w:p>
                <w:p w14:paraId="5ADEA9E6" w14:textId="77777777" w:rsidR="00FA7D76" w:rsidRDefault="00BD0567">
                  <w:pPr>
                    <w:ind w:left="316"/>
                    <w:jc w:val="both"/>
                    <w:rPr>
                      <w:sz w:val="24"/>
                      <w:szCs w:val="24"/>
                    </w:rPr>
                  </w:pPr>
                  <w:r>
                    <w:rPr>
                      <w:color w:val="000000"/>
                      <w:sz w:val="24"/>
                      <w:szCs w:val="24"/>
                    </w:rPr>
                    <w:t>Сума гарантії _______________________________________________________________</w:t>
                  </w:r>
                </w:p>
                <w:p w14:paraId="2B28C588" w14:textId="77777777" w:rsidR="00FA7D76" w:rsidRDefault="00BD0567">
                  <w:pPr>
                    <w:ind w:left="316"/>
                    <w:jc w:val="both"/>
                    <w:rPr>
                      <w:sz w:val="24"/>
                      <w:szCs w:val="24"/>
                    </w:rPr>
                  </w:pPr>
                  <w:r>
                    <w:rPr>
                      <w:color w:val="000000"/>
                      <w:sz w:val="24"/>
                      <w:szCs w:val="24"/>
                    </w:rPr>
                    <w:t>Назва валюти, у якій надається гарантія _________________________________________</w:t>
                  </w:r>
                </w:p>
                <w:p w14:paraId="562EB83D" w14:textId="77777777"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14:paraId="595EE116" w14:textId="77777777"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27EDFC89" w14:textId="77777777"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14:paraId="6FFDCAB0" w14:textId="77777777"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14:paraId="7655C79B" w14:textId="77777777"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3D7874F" w14:textId="77777777"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14:paraId="0E6EC13C" w14:textId="77777777"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49F7E4FA" w14:textId="77777777"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14:paraId="46181DEA" w14:textId="77777777" w:rsidR="00FA7D76" w:rsidRDefault="00BD0567">
                  <w:pPr>
                    <w:ind w:left="316"/>
                    <w:jc w:val="both"/>
                    <w:rPr>
                      <w:sz w:val="24"/>
                      <w:szCs w:val="24"/>
                    </w:rPr>
                  </w:pPr>
                  <w:r>
                    <w:rPr>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64084B5" w14:textId="77777777"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42FE069" w14:textId="77777777" w:rsidR="00FA7D76" w:rsidRDefault="00BD0567">
                  <w:pPr>
                    <w:ind w:left="316"/>
                    <w:jc w:val="both"/>
                    <w:rPr>
                      <w:sz w:val="24"/>
                      <w:szCs w:val="24"/>
                    </w:rPr>
                  </w:pPr>
                  <w:r>
                    <w:rPr>
                      <w:color w:val="000000"/>
                      <w:sz w:val="24"/>
                      <w:szCs w:val="24"/>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BC0C8A8" w14:textId="77777777"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DE8475" w14:textId="77777777"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14:paraId="5C8C7BE1" w14:textId="77777777"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795EDA" w14:textId="77777777"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частиною шостою статті 17 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14:paraId="0F388B31" w14:textId="77777777"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40A0E9" w14:textId="77777777" w:rsidR="00FA7D76" w:rsidRDefault="00BD0567">
                  <w:pPr>
                    <w:ind w:left="316"/>
                    <w:jc w:val="both"/>
                    <w:rPr>
                      <w:sz w:val="24"/>
                      <w:szCs w:val="24"/>
                    </w:rPr>
                  </w:pPr>
                  <w:r>
                    <w:rPr>
                      <w:color w:val="000000"/>
                      <w:sz w:val="24"/>
                      <w:szCs w:val="24"/>
                    </w:rPr>
                    <w:t>сплата бенефіціару суми гарантії;</w:t>
                  </w:r>
                </w:p>
                <w:p w14:paraId="5569B068" w14:textId="77777777"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14:paraId="52A17499" w14:textId="77777777"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14:paraId="1703043A" w14:textId="77777777"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9C5D519" w14:textId="77777777"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58D0A7A" w14:textId="77777777"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14:paraId="6ED7E7D3" w14:textId="77777777" w:rsidR="00FA7D76" w:rsidRDefault="00BD0567">
                  <w:pPr>
                    <w:ind w:left="316"/>
                    <w:jc w:val="both"/>
                    <w:rPr>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6BE56D01" w14:textId="77777777"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B93BA2B" w14:textId="77777777" w:rsidR="00FA7D76" w:rsidRDefault="00BD0567">
                  <w:pPr>
                    <w:ind w:left="316"/>
                    <w:jc w:val="both"/>
                    <w:rPr>
                      <w:sz w:val="24"/>
                      <w:szCs w:val="24"/>
                    </w:rPr>
                  </w:pPr>
                  <w:r>
                    <w:rPr>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D59F8BC" w14:textId="77777777" w:rsidR="00FA7D76" w:rsidRDefault="00BD0567">
                  <w:pPr>
                    <w:ind w:left="316"/>
                    <w:jc w:val="both"/>
                    <w:rPr>
                      <w:sz w:val="24"/>
                      <w:szCs w:val="24"/>
                    </w:rPr>
                  </w:pPr>
                  <w:r>
                    <w:rPr>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0FA81A78" w14:textId="77777777"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F0C1CB9" w14:textId="77777777"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14:paraId="4EB6C8B6" w14:textId="77777777"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14:paraId="553ED059" w14:textId="77777777"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14:paraId="65CBC530" w14:textId="77777777"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558C0FE" w14:textId="77777777" w:rsidR="00FA7D76" w:rsidRDefault="00FA7D76">
                  <w:pPr>
                    <w:jc w:val="both"/>
                    <w:rPr>
                      <w:sz w:val="24"/>
                      <w:szCs w:val="24"/>
                    </w:rPr>
                  </w:pPr>
                </w:p>
                <w:p w14:paraId="48F0A218" w14:textId="77777777"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14:paraId="52875A0B" w14:textId="77777777" w:rsidR="00FA7D76" w:rsidRDefault="00BD0567">
                  <w:pPr>
                    <w:ind w:left="316"/>
                    <w:jc w:val="both"/>
                    <w:rPr>
                      <w:sz w:val="24"/>
                      <w:szCs w:val="24"/>
                    </w:rPr>
                  </w:pPr>
                  <w:r>
                    <w:rPr>
                      <w:color w:val="000000"/>
                      <w:sz w:val="24"/>
                      <w:szCs w:val="24"/>
                    </w:rPr>
                    <w:lastRenderedPageBreak/>
                    <w:t>Уповноважена(ні) особа(и) (у разі надання в електронній формі)</w:t>
                  </w:r>
                  <w:r>
                    <w:rPr>
                      <w:color w:val="000000"/>
                      <w:sz w:val="24"/>
                      <w:szCs w:val="24"/>
                    </w:rPr>
                    <w:br/>
                    <w:t>___________________________________________________________________________</w:t>
                  </w:r>
                </w:p>
                <w:p w14:paraId="2D964458" w14:textId="77777777"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14:paraId="4626D6E4" w14:textId="77777777" w:rsidR="00FA7D76" w:rsidRDefault="00BD0567">
            <w:pPr>
              <w:shd w:val="clear" w:color="auto" w:fill="FFFFFF"/>
              <w:ind w:left="316"/>
              <w:jc w:val="both"/>
              <w:rPr>
                <w:sz w:val="24"/>
                <w:szCs w:val="24"/>
              </w:rPr>
            </w:pPr>
            <w:r>
              <w:rPr>
                <w:color w:val="293A55"/>
                <w:sz w:val="24"/>
                <w:szCs w:val="24"/>
              </w:rPr>
              <w:lastRenderedPageBreak/>
              <w:t> </w:t>
            </w:r>
          </w:p>
        </w:tc>
      </w:tr>
    </w:tbl>
    <w:p w14:paraId="60EFE48D" w14:textId="77777777"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14:paraId="6E1FCE03" w14:textId="77777777"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14:paraId="552F2C4B" w14:textId="77777777" w:rsidR="00FA7D76" w:rsidRDefault="00BD0567">
      <w:pPr>
        <w:spacing w:after="200" w:line="276" w:lineRule="auto"/>
        <w:rPr>
          <w:sz w:val="24"/>
          <w:szCs w:val="24"/>
        </w:rPr>
      </w:pPr>
      <w:r>
        <w:br w:type="page"/>
      </w:r>
    </w:p>
    <w:p w14:paraId="0DC325F8" w14:textId="77777777" w:rsidR="00FA7D76" w:rsidRDefault="00FA7D76">
      <w:pPr>
        <w:pStyle w:val="10"/>
        <w:jc w:val="right"/>
        <w:rPr>
          <w:sz w:val="24"/>
          <w:szCs w:val="24"/>
        </w:rPr>
      </w:pPr>
    </w:p>
    <w:p w14:paraId="12946414" w14:textId="77777777" w:rsidR="00FA7D76" w:rsidRDefault="00BD0567">
      <w:pPr>
        <w:pStyle w:val="10"/>
        <w:jc w:val="right"/>
        <w:rPr>
          <w:sz w:val="24"/>
          <w:szCs w:val="24"/>
        </w:rPr>
      </w:pPr>
      <w:r>
        <w:rPr>
          <w:sz w:val="24"/>
          <w:szCs w:val="24"/>
        </w:rPr>
        <w:t>Додаток 3</w:t>
      </w:r>
    </w:p>
    <w:p w14:paraId="61D00398" w14:textId="77777777" w:rsidR="00FA7D76" w:rsidRDefault="00FA7D76">
      <w:pPr>
        <w:widowControl w:val="0"/>
        <w:jc w:val="both"/>
        <w:rPr>
          <w:b/>
          <w:i/>
          <w:sz w:val="24"/>
          <w:szCs w:val="24"/>
        </w:rPr>
      </w:pPr>
    </w:p>
    <w:p w14:paraId="0426BE22" w14:textId="77777777" w:rsidR="00FA7D76" w:rsidRDefault="00FA7D76">
      <w:pPr>
        <w:widowControl w:val="0"/>
        <w:jc w:val="center"/>
        <w:rPr>
          <w:b/>
          <w:sz w:val="24"/>
          <w:szCs w:val="24"/>
        </w:rPr>
      </w:pPr>
    </w:p>
    <w:p w14:paraId="5D58BEA5" w14:textId="77777777" w:rsidR="00FA7D76" w:rsidRDefault="00BD0567">
      <w:pPr>
        <w:pStyle w:val="af6"/>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14:paraId="3096A4CC"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1E3CEC52"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2242C0D6" w14:textId="77777777" w:rsidR="00FA7D76" w:rsidRDefault="00BD0567">
      <w:pPr>
        <w:pStyle w:val="af7"/>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14:paraId="5B00A5E5" w14:textId="77777777" w:rsidR="00A13801" w:rsidRDefault="00A13801" w:rsidP="00A90915">
      <w:pPr>
        <w:jc w:val="both"/>
        <w:rPr>
          <w:rStyle w:val="FontStyle12"/>
          <w:b w:val="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797"/>
        <w:gridCol w:w="5663"/>
        <w:gridCol w:w="1283"/>
      </w:tblGrid>
      <w:tr w:rsidR="00A13801" w:rsidRPr="00A13801" w14:paraId="21B4FC19" w14:textId="77777777" w:rsidTr="00000A6B">
        <w:tc>
          <w:tcPr>
            <w:tcW w:w="464" w:type="dxa"/>
            <w:shd w:val="clear" w:color="auto" w:fill="auto"/>
          </w:tcPr>
          <w:p w14:paraId="62BB01D7" w14:textId="77777777" w:rsidR="00A13801" w:rsidRPr="00A13801" w:rsidRDefault="00A13801" w:rsidP="00A13801">
            <w:pPr>
              <w:jc w:val="both"/>
              <w:rPr>
                <w:b/>
                <w:bCs/>
                <w:sz w:val="24"/>
                <w:szCs w:val="24"/>
              </w:rPr>
            </w:pPr>
            <w:r w:rsidRPr="00A13801">
              <w:rPr>
                <w:b/>
                <w:bCs/>
                <w:sz w:val="24"/>
                <w:szCs w:val="24"/>
              </w:rPr>
              <w:t>№ з/п</w:t>
            </w:r>
          </w:p>
        </w:tc>
        <w:tc>
          <w:tcPr>
            <w:tcW w:w="2797" w:type="dxa"/>
            <w:shd w:val="clear" w:color="auto" w:fill="auto"/>
          </w:tcPr>
          <w:p w14:paraId="3B428EA4" w14:textId="77777777" w:rsidR="00A13801" w:rsidRPr="00A13801" w:rsidRDefault="00A13801" w:rsidP="00A13801">
            <w:pPr>
              <w:jc w:val="both"/>
              <w:rPr>
                <w:b/>
                <w:bCs/>
                <w:sz w:val="24"/>
                <w:szCs w:val="24"/>
              </w:rPr>
            </w:pPr>
            <w:r w:rsidRPr="00A13801">
              <w:rPr>
                <w:b/>
                <w:bCs/>
                <w:sz w:val="24"/>
                <w:szCs w:val="24"/>
              </w:rPr>
              <w:t>Назва</w:t>
            </w:r>
          </w:p>
        </w:tc>
        <w:tc>
          <w:tcPr>
            <w:tcW w:w="5663" w:type="dxa"/>
            <w:shd w:val="clear" w:color="auto" w:fill="auto"/>
          </w:tcPr>
          <w:p w14:paraId="0366F4E3" w14:textId="77777777" w:rsidR="00A13801" w:rsidRPr="00A13801" w:rsidRDefault="00A13801" w:rsidP="00A13801">
            <w:pPr>
              <w:jc w:val="both"/>
              <w:rPr>
                <w:b/>
                <w:bCs/>
                <w:sz w:val="24"/>
                <w:szCs w:val="24"/>
              </w:rPr>
            </w:pPr>
            <w:r w:rsidRPr="00A13801">
              <w:rPr>
                <w:b/>
                <w:bCs/>
                <w:sz w:val="24"/>
                <w:szCs w:val="24"/>
              </w:rPr>
              <w:t>Технічні характеристики</w:t>
            </w:r>
          </w:p>
        </w:tc>
        <w:tc>
          <w:tcPr>
            <w:tcW w:w="1283" w:type="dxa"/>
            <w:shd w:val="clear" w:color="auto" w:fill="auto"/>
          </w:tcPr>
          <w:p w14:paraId="1FCD4AA2" w14:textId="77777777" w:rsidR="00A13801" w:rsidRPr="00A13801" w:rsidRDefault="00A13801" w:rsidP="00A13801">
            <w:pPr>
              <w:jc w:val="both"/>
              <w:rPr>
                <w:b/>
                <w:bCs/>
                <w:sz w:val="24"/>
                <w:szCs w:val="24"/>
              </w:rPr>
            </w:pPr>
            <w:r w:rsidRPr="00A13801">
              <w:rPr>
                <w:b/>
                <w:bCs/>
                <w:sz w:val="24"/>
                <w:szCs w:val="24"/>
              </w:rPr>
              <w:t>Кількість</w:t>
            </w:r>
          </w:p>
        </w:tc>
      </w:tr>
      <w:tr w:rsidR="00A13801" w:rsidRPr="00A13801" w14:paraId="2B830E17" w14:textId="77777777" w:rsidTr="00000A6B">
        <w:tc>
          <w:tcPr>
            <w:tcW w:w="464" w:type="dxa"/>
            <w:shd w:val="clear" w:color="auto" w:fill="auto"/>
          </w:tcPr>
          <w:p w14:paraId="37381D5B" w14:textId="77777777" w:rsidR="00A13801" w:rsidRPr="00A13801" w:rsidRDefault="00A13801" w:rsidP="00A13801">
            <w:pPr>
              <w:jc w:val="both"/>
              <w:rPr>
                <w:b/>
                <w:bCs/>
                <w:sz w:val="24"/>
                <w:szCs w:val="24"/>
              </w:rPr>
            </w:pPr>
            <w:r w:rsidRPr="00A13801">
              <w:rPr>
                <w:b/>
                <w:bCs/>
                <w:sz w:val="24"/>
                <w:szCs w:val="24"/>
              </w:rPr>
              <w:t>1</w:t>
            </w:r>
          </w:p>
        </w:tc>
        <w:tc>
          <w:tcPr>
            <w:tcW w:w="2797" w:type="dxa"/>
            <w:shd w:val="clear" w:color="auto" w:fill="auto"/>
          </w:tcPr>
          <w:p w14:paraId="7ECAF077" w14:textId="77777777" w:rsidR="00A13801" w:rsidRPr="00A13801" w:rsidRDefault="00A13801" w:rsidP="00A13801">
            <w:pPr>
              <w:jc w:val="both"/>
              <w:rPr>
                <w:b/>
                <w:bCs/>
                <w:sz w:val="24"/>
                <w:szCs w:val="24"/>
              </w:rPr>
            </w:pPr>
            <w:r w:rsidRPr="00A13801">
              <w:rPr>
                <w:b/>
                <w:bCs/>
                <w:sz w:val="24"/>
                <w:szCs w:val="24"/>
              </w:rPr>
              <w:t xml:space="preserve">Горошок морожений </w:t>
            </w:r>
          </w:p>
        </w:tc>
        <w:tc>
          <w:tcPr>
            <w:tcW w:w="5663" w:type="dxa"/>
            <w:shd w:val="clear" w:color="auto" w:fill="auto"/>
            <w:vAlign w:val="center"/>
          </w:tcPr>
          <w:p w14:paraId="4A77FF37" w14:textId="77777777" w:rsidR="00A13801" w:rsidRPr="00A13801" w:rsidRDefault="00A13801" w:rsidP="00A13801">
            <w:pPr>
              <w:jc w:val="both"/>
              <w:rPr>
                <w:bCs/>
                <w:sz w:val="24"/>
                <w:szCs w:val="24"/>
              </w:rPr>
            </w:pPr>
            <w:r w:rsidRPr="00A13801">
              <w:rPr>
                <w:bCs/>
                <w:sz w:val="24"/>
                <w:szCs w:val="24"/>
              </w:rPr>
              <w:t xml:space="preserve">Товар має відповідати  наступним характеристикам: </w:t>
            </w:r>
          </w:p>
          <w:p w14:paraId="7886AFBA" w14:textId="77777777" w:rsidR="00A13801" w:rsidRPr="00A13801" w:rsidRDefault="00A13801" w:rsidP="00A13801">
            <w:pPr>
              <w:jc w:val="both"/>
              <w:rPr>
                <w:bCs/>
                <w:sz w:val="24"/>
                <w:szCs w:val="24"/>
              </w:rPr>
            </w:pPr>
            <w:r w:rsidRPr="00A13801">
              <w:rPr>
                <w:bCs/>
                <w:sz w:val="24"/>
                <w:szCs w:val="24"/>
              </w:rPr>
              <w:t>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62106F19" w14:textId="1D0A7C4D" w:rsidR="00A13801" w:rsidRPr="00A13801" w:rsidRDefault="00A13801" w:rsidP="00A13801">
            <w:pPr>
              <w:jc w:val="both"/>
              <w:rPr>
                <w:bCs/>
                <w:sz w:val="24"/>
                <w:szCs w:val="24"/>
              </w:rPr>
            </w:pPr>
            <w:r w:rsidRPr="00A13801">
              <w:rPr>
                <w:bCs/>
                <w:sz w:val="24"/>
                <w:szCs w:val="24"/>
              </w:rPr>
              <w:t>3000 кг</w:t>
            </w:r>
          </w:p>
        </w:tc>
      </w:tr>
      <w:tr w:rsidR="00A13801" w:rsidRPr="00A13801" w14:paraId="29DE18BA" w14:textId="77777777" w:rsidTr="00000A6B">
        <w:tc>
          <w:tcPr>
            <w:tcW w:w="464" w:type="dxa"/>
            <w:shd w:val="clear" w:color="auto" w:fill="auto"/>
          </w:tcPr>
          <w:p w14:paraId="5DC0536F" w14:textId="77777777" w:rsidR="00A13801" w:rsidRPr="00A13801" w:rsidRDefault="00A13801" w:rsidP="00A13801">
            <w:pPr>
              <w:jc w:val="both"/>
              <w:rPr>
                <w:b/>
                <w:bCs/>
                <w:sz w:val="24"/>
                <w:szCs w:val="24"/>
              </w:rPr>
            </w:pPr>
            <w:r w:rsidRPr="00A13801">
              <w:rPr>
                <w:b/>
                <w:bCs/>
                <w:sz w:val="24"/>
                <w:szCs w:val="24"/>
              </w:rPr>
              <w:t>2</w:t>
            </w:r>
          </w:p>
        </w:tc>
        <w:tc>
          <w:tcPr>
            <w:tcW w:w="2797" w:type="dxa"/>
            <w:shd w:val="clear" w:color="auto" w:fill="auto"/>
          </w:tcPr>
          <w:p w14:paraId="364DA350" w14:textId="77777777" w:rsidR="00A13801" w:rsidRPr="00A13801" w:rsidRDefault="00A13801" w:rsidP="00A13801">
            <w:pPr>
              <w:jc w:val="both"/>
              <w:rPr>
                <w:b/>
                <w:bCs/>
                <w:sz w:val="24"/>
                <w:szCs w:val="24"/>
              </w:rPr>
            </w:pPr>
            <w:r w:rsidRPr="00A13801">
              <w:rPr>
                <w:b/>
                <w:bCs/>
                <w:sz w:val="24"/>
                <w:szCs w:val="24"/>
              </w:rPr>
              <w:t>Кукурудза морожена</w:t>
            </w:r>
          </w:p>
        </w:tc>
        <w:tc>
          <w:tcPr>
            <w:tcW w:w="5663" w:type="dxa"/>
            <w:shd w:val="clear" w:color="auto" w:fill="auto"/>
          </w:tcPr>
          <w:p w14:paraId="5B7F13AB" w14:textId="77777777" w:rsidR="00A13801" w:rsidRPr="00A13801" w:rsidRDefault="00A13801" w:rsidP="00A13801">
            <w:pPr>
              <w:jc w:val="both"/>
              <w:rPr>
                <w:bCs/>
                <w:sz w:val="24"/>
                <w:szCs w:val="24"/>
              </w:rPr>
            </w:pPr>
            <w:r w:rsidRPr="00A13801">
              <w:rPr>
                <w:bCs/>
                <w:sz w:val="24"/>
                <w:szCs w:val="24"/>
              </w:rPr>
              <w:t>Товар має відповідати  наступним характеристикам:</w:t>
            </w:r>
          </w:p>
          <w:p w14:paraId="35227EA2" w14:textId="77777777" w:rsidR="00A13801" w:rsidRPr="00A13801" w:rsidRDefault="00A13801" w:rsidP="00A13801">
            <w:pPr>
              <w:jc w:val="both"/>
              <w:rPr>
                <w:bCs/>
                <w:sz w:val="24"/>
                <w:szCs w:val="24"/>
              </w:rPr>
            </w:pPr>
            <w:r w:rsidRPr="00A13801">
              <w:rPr>
                <w:bCs/>
                <w:sz w:val="24"/>
                <w:szCs w:val="24"/>
              </w:rPr>
              <w:t>Колір у замороженому стані: яскраво жовтий. Смак та запах у замороженому стані: натуральні,  властиві кукурудзи. Не дозволено сторонні смак і запах. Фасований або ваговий, поставляється у споживчій тарі.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0760DBD4" w14:textId="77777777" w:rsidR="00A13801" w:rsidRPr="00A13801" w:rsidRDefault="00A13801" w:rsidP="00A13801">
            <w:pPr>
              <w:jc w:val="both"/>
              <w:rPr>
                <w:bCs/>
                <w:sz w:val="24"/>
                <w:szCs w:val="24"/>
              </w:rPr>
            </w:pPr>
            <w:r w:rsidRPr="00A13801">
              <w:rPr>
                <w:bCs/>
                <w:sz w:val="24"/>
                <w:szCs w:val="24"/>
              </w:rPr>
              <w:t>1000 кг</w:t>
            </w:r>
          </w:p>
        </w:tc>
      </w:tr>
      <w:tr w:rsidR="00A13801" w:rsidRPr="00A13801" w14:paraId="7F54F188" w14:textId="77777777" w:rsidTr="00000A6B">
        <w:tc>
          <w:tcPr>
            <w:tcW w:w="464" w:type="dxa"/>
            <w:shd w:val="clear" w:color="auto" w:fill="auto"/>
          </w:tcPr>
          <w:p w14:paraId="2A8C090F" w14:textId="07BD4A06" w:rsidR="00A13801" w:rsidRPr="00A13801" w:rsidRDefault="00A13801" w:rsidP="00A13801">
            <w:pPr>
              <w:jc w:val="both"/>
              <w:rPr>
                <w:b/>
                <w:bCs/>
                <w:sz w:val="24"/>
                <w:szCs w:val="24"/>
              </w:rPr>
            </w:pPr>
            <w:r>
              <w:rPr>
                <w:b/>
                <w:bCs/>
                <w:sz w:val="24"/>
                <w:szCs w:val="24"/>
              </w:rPr>
              <w:t>3</w:t>
            </w:r>
          </w:p>
        </w:tc>
        <w:tc>
          <w:tcPr>
            <w:tcW w:w="2797" w:type="dxa"/>
            <w:shd w:val="clear" w:color="auto" w:fill="auto"/>
          </w:tcPr>
          <w:p w14:paraId="5944402A" w14:textId="77777777" w:rsidR="00A13801" w:rsidRPr="00A13801" w:rsidRDefault="00A13801" w:rsidP="00A13801">
            <w:pPr>
              <w:jc w:val="both"/>
              <w:rPr>
                <w:b/>
                <w:bCs/>
                <w:sz w:val="24"/>
                <w:szCs w:val="24"/>
              </w:rPr>
            </w:pPr>
            <w:r w:rsidRPr="00A13801">
              <w:rPr>
                <w:b/>
                <w:bCs/>
                <w:sz w:val="24"/>
                <w:szCs w:val="24"/>
              </w:rPr>
              <w:t>Цвітна капуста морожена</w:t>
            </w:r>
          </w:p>
        </w:tc>
        <w:tc>
          <w:tcPr>
            <w:tcW w:w="5663" w:type="dxa"/>
            <w:shd w:val="clear" w:color="auto" w:fill="auto"/>
          </w:tcPr>
          <w:p w14:paraId="2A5E828C" w14:textId="77777777" w:rsidR="00A13801" w:rsidRPr="00A13801" w:rsidRDefault="00A13801" w:rsidP="00A13801">
            <w:pPr>
              <w:jc w:val="both"/>
              <w:rPr>
                <w:bCs/>
                <w:sz w:val="24"/>
                <w:szCs w:val="24"/>
              </w:rPr>
            </w:pPr>
            <w:r w:rsidRPr="00A13801">
              <w:rPr>
                <w:bCs/>
                <w:sz w:val="24"/>
                <w:szCs w:val="24"/>
              </w:rPr>
              <w:t>Капуста цвітна розділена на частинки, світлого кольору (білі голівки та салатова ніжка). Смак і запах: натуральні, властиві цвітній капусті, без стороннього запаху та присмаку. Продукція не повинна містити небезпечні для організму речовини, в т.ч. штучні барвники, консерванти, ароматизатори, ГМО, тощо. Продукт фасований герметично від 1 кг.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w:t>
            </w:r>
          </w:p>
        </w:tc>
        <w:tc>
          <w:tcPr>
            <w:tcW w:w="1283" w:type="dxa"/>
            <w:shd w:val="clear" w:color="auto" w:fill="auto"/>
          </w:tcPr>
          <w:p w14:paraId="06C2EEEF" w14:textId="22A65F00" w:rsidR="00A13801" w:rsidRPr="00A13801" w:rsidRDefault="00A13801" w:rsidP="00A13801">
            <w:pPr>
              <w:jc w:val="both"/>
              <w:rPr>
                <w:bCs/>
                <w:sz w:val="24"/>
                <w:szCs w:val="24"/>
              </w:rPr>
            </w:pPr>
            <w:r>
              <w:rPr>
                <w:bCs/>
                <w:sz w:val="24"/>
                <w:szCs w:val="24"/>
              </w:rPr>
              <w:t>3</w:t>
            </w:r>
            <w:r w:rsidRPr="00A13801">
              <w:rPr>
                <w:bCs/>
                <w:sz w:val="24"/>
                <w:szCs w:val="24"/>
              </w:rPr>
              <w:t>00 кг</w:t>
            </w:r>
          </w:p>
        </w:tc>
      </w:tr>
      <w:tr w:rsidR="00A13801" w:rsidRPr="00A13801" w14:paraId="01838B00" w14:textId="77777777" w:rsidTr="00000A6B">
        <w:tc>
          <w:tcPr>
            <w:tcW w:w="464" w:type="dxa"/>
            <w:shd w:val="clear" w:color="auto" w:fill="auto"/>
          </w:tcPr>
          <w:p w14:paraId="78C2DCC6" w14:textId="417FF99A" w:rsidR="00A13801" w:rsidRPr="00A13801" w:rsidRDefault="00A13801" w:rsidP="00A13801">
            <w:pPr>
              <w:jc w:val="both"/>
              <w:rPr>
                <w:b/>
                <w:bCs/>
                <w:sz w:val="24"/>
                <w:szCs w:val="24"/>
              </w:rPr>
            </w:pPr>
            <w:r>
              <w:rPr>
                <w:b/>
                <w:bCs/>
                <w:sz w:val="24"/>
                <w:szCs w:val="24"/>
              </w:rPr>
              <w:t>4</w:t>
            </w:r>
          </w:p>
        </w:tc>
        <w:tc>
          <w:tcPr>
            <w:tcW w:w="2797" w:type="dxa"/>
            <w:shd w:val="clear" w:color="auto" w:fill="auto"/>
          </w:tcPr>
          <w:p w14:paraId="669C8732" w14:textId="77777777" w:rsidR="00A13801" w:rsidRPr="00A13801" w:rsidRDefault="00A13801" w:rsidP="00A13801">
            <w:pPr>
              <w:jc w:val="both"/>
              <w:rPr>
                <w:b/>
                <w:bCs/>
                <w:sz w:val="24"/>
                <w:szCs w:val="24"/>
              </w:rPr>
            </w:pPr>
            <w:r w:rsidRPr="00A13801">
              <w:rPr>
                <w:b/>
                <w:bCs/>
                <w:iCs/>
                <w:sz w:val="24"/>
                <w:szCs w:val="24"/>
              </w:rPr>
              <w:t>Огірки  солені</w:t>
            </w:r>
          </w:p>
        </w:tc>
        <w:tc>
          <w:tcPr>
            <w:tcW w:w="5663" w:type="dxa"/>
            <w:shd w:val="clear" w:color="auto" w:fill="auto"/>
          </w:tcPr>
          <w:p w14:paraId="1DFB7F54" w14:textId="77777777" w:rsidR="00A13801" w:rsidRPr="00A13801" w:rsidRDefault="00A13801" w:rsidP="00A13801">
            <w:pPr>
              <w:jc w:val="both"/>
              <w:rPr>
                <w:b/>
                <w:bCs/>
                <w:sz w:val="24"/>
                <w:szCs w:val="24"/>
              </w:rPr>
            </w:pPr>
            <w:r w:rsidRPr="00A13801">
              <w:rPr>
                <w:bCs/>
                <w:sz w:val="24"/>
                <w:szCs w:val="24"/>
              </w:rPr>
              <w:t>Товар має відповідати наступним характеристикам:</w:t>
            </w:r>
          </w:p>
          <w:p w14:paraId="54507E26" w14:textId="5AF4BD08" w:rsidR="00A13801" w:rsidRPr="00A13801" w:rsidRDefault="00A13801" w:rsidP="00A13801">
            <w:pPr>
              <w:jc w:val="both"/>
              <w:rPr>
                <w:bCs/>
                <w:sz w:val="24"/>
                <w:szCs w:val="24"/>
              </w:rPr>
            </w:pPr>
            <w:r w:rsidRPr="00A13801">
              <w:rPr>
                <w:bCs/>
                <w:sz w:val="24"/>
                <w:szCs w:val="24"/>
              </w:rPr>
              <w:t>Огірки солені – урожаю 2022 року,1 гатунку.</w:t>
            </w:r>
          </w:p>
          <w:p w14:paraId="2F046055" w14:textId="77777777" w:rsidR="00A13801" w:rsidRPr="00A13801" w:rsidRDefault="00A13801" w:rsidP="00A13801">
            <w:pPr>
              <w:jc w:val="both"/>
              <w:rPr>
                <w:bCs/>
                <w:sz w:val="24"/>
                <w:szCs w:val="24"/>
              </w:rPr>
            </w:pPr>
            <w:r w:rsidRPr="00A13801">
              <w:rPr>
                <w:bCs/>
                <w:sz w:val="24"/>
                <w:szCs w:val="24"/>
              </w:rPr>
              <w:t xml:space="preserve">Зовнішній вигляд: огірки,  не м’яті, не зморщені, без механічних пошкоджень. Не допускаються: сторонні домішки. Смак і запах: характерні для квашеного продукту, солонувато-кислуватий смак, з ароматом і </w:t>
            </w:r>
            <w:r w:rsidRPr="00A13801">
              <w:rPr>
                <w:bCs/>
                <w:sz w:val="24"/>
                <w:szCs w:val="24"/>
              </w:rPr>
              <w:lastRenderedPageBreak/>
              <w:t>присмаком прянощів, без стороннього присмаку і запаху. Колір: зеленувато-оливковий різних відтінків, без плям та сонячних опіків. Якість розсолу: мутнуватий приємного аромату, солонувато-кислуватого смаку. Привозити в чистій тарі, тобто у закритих харчових пластмасових відрах або міцних поліетиленових пакетах. Розфасовувати під замовлення.</w:t>
            </w:r>
          </w:p>
        </w:tc>
        <w:tc>
          <w:tcPr>
            <w:tcW w:w="1283" w:type="dxa"/>
            <w:shd w:val="clear" w:color="auto" w:fill="auto"/>
          </w:tcPr>
          <w:p w14:paraId="55F05F44" w14:textId="63973892" w:rsidR="00A13801" w:rsidRPr="00A13801" w:rsidRDefault="00A13801" w:rsidP="00A13801">
            <w:pPr>
              <w:jc w:val="both"/>
              <w:rPr>
                <w:bCs/>
                <w:sz w:val="24"/>
                <w:szCs w:val="24"/>
              </w:rPr>
            </w:pPr>
            <w:r w:rsidRPr="00A13801">
              <w:rPr>
                <w:bCs/>
                <w:sz w:val="24"/>
                <w:szCs w:val="24"/>
              </w:rPr>
              <w:lastRenderedPageBreak/>
              <w:t>500 кг</w:t>
            </w:r>
          </w:p>
        </w:tc>
      </w:tr>
      <w:tr w:rsidR="00A13801" w:rsidRPr="00A13801" w14:paraId="5A9EB276" w14:textId="77777777" w:rsidTr="00000A6B">
        <w:tc>
          <w:tcPr>
            <w:tcW w:w="464" w:type="dxa"/>
            <w:shd w:val="clear" w:color="auto" w:fill="auto"/>
          </w:tcPr>
          <w:p w14:paraId="2E782391" w14:textId="7B8A6CA1" w:rsidR="00A13801" w:rsidRPr="00A13801" w:rsidRDefault="00A13801" w:rsidP="00A13801">
            <w:pPr>
              <w:jc w:val="both"/>
              <w:rPr>
                <w:b/>
                <w:bCs/>
                <w:sz w:val="24"/>
                <w:szCs w:val="24"/>
              </w:rPr>
            </w:pPr>
            <w:r>
              <w:rPr>
                <w:b/>
                <w:bCs/>
                <w:sz w:val="24"/>
                <w:szCs w:val="24"/>
              </w:rPr>
              <w:t>5</w:t>
            </w:r>
          </w:p>
        </w:tc>
        <w:tc>
          <w:tcPr>
            <w:tcW w:w="2797" w:type="dxa"/>
            <w:shd w:val="clear" w:color="auto" w:fill="auto"/>
          </w:tcPr>
          <w:p w14:paraId="51F93DBA" w14:textId="77777777" w:rsidR="00A13801" w:rsidRPr="00A13801" w:rsidRDefault="00A13801" w:rsidP="00A13801">
            <w:pPr>
              <w:jc w:val="both"/>
              <w:rPr>
                <w:b/>
                <w:bCs/>
                <w:sz w:val="24"/>
                <w:szCs w:val="24"/>
              </w:rPr>
            </w:pPr>
            <w:r w:rsidRPr="00A13801">
              <w:rPr>
                <w:b/>
                <w:bCs/>
                <w:sz w:val="24"/>
                <w:szCs w:val="24"/>
              </w:rPr>
              <w:t>Томати  солені</w:t>
            </w:r>
          </w:p>
        </w:tc>
        <w:tc>
          <w:tcPr>
            <w:tcW w:w="5663" w:type="dxa"/>
            <w:shd w:val="clear" w:color="auto" w:fill="auto"/>
          </w:tcPr>
          <w:p w14:paraId="61C1FBEC" w14:textId="77777777" w:rsidR="00A13801" w:rsidRPr="00A13801" w:rsidRDefault="00A13801" w:rsidP="00A13801">
            <w:pPr>
              <w:jc w:val="both"/>
              <w:rPr>
                <w:b/>
                <w:bCs/>
                <w:sz w:val="24"/>
                <w:szCs w:val="24"/>
              </w:rPr>
            </w:pPr>
            <w:r w:rsidRPr="00A13801">
              <w:rPr>
                <w:bCs/>
                <w:sz w:val="24"/>
                <w:szCs w:val="24"/>
              </w:rPr>
              <w:t>Товар має відповідати наступним характеристикам:</w:t>
            </w:r>
          </w:p>
          <w:p w14:paraId="69EA6BBE" w14:textId="633AED45" w:rsidR="00A13801" w:rsidRPr="00A13801" w:rsidRDefault="00A13801" w:rsidP="00A13801">
            <w:pPr>
              <w:jc w:val="both"/>
              <w:rPr>
                <w:bCs/>
                <w:sz w:val="24"/>
                <w:szCs w:val="24"/>
              </w:rPr>
            </w:pPr>
            <w:r w:rsidRPr="00A13801">
              <w:rPr>
                <w:bCs/>
                <w:sz w:val="24"/>
                <w:szCs w:val="24"/>
              </w:rPr>
              <w:t>Помідори солені – урожаю 2022 року, 1 гатунку.</w:t>
            </w:r>
          </w:p>
          <w:p w14:paraId="61343E26" w14:textId="77777777" w:rsidR="00A13801" w:rsidRPr="00A13801" w:rsidRDefault="00A13801" w:rsidP="00A13801">
            <w:pPr>
              <w:jc w:val="both"/>
              <w:rPr>
                <w:bCs/>
                <w:sz w:val="24"/>
                <w:szCs w:val="24"/>
              </w:rPr>
            </w:pPr>
            <w:r w:rsidRPr="00A13801">
              <w:rPr>
                <w:bCs/>
                <w:sz w:val="24"/>
                <w:szCs w:val="24"/>
              </w:rPr>
              <w:t>Зовнішній вигляд: помідори цілі,  не м’яті, не зморщені, без механічних пошкоджень. Не допускаються: сторонні домішки. Смак і запах: характерні для квашеного продукту, солонувато-кислуватий смак, з ароматом і присмаком прянощів, без стороннього присмаку і запаху. Без плям та сонячних опіків. Якість розсолу: мутнуватий приємного аромату, солонувато-кислуватого смаку. Привозити в чистій тарі, тобто у закритих харчових пластмасових відрах або міцних поліетиленових пакетах. Розфасовувати під замовлення.</w:t>
            </w:r>
          </w:p>
        </w:tc>
        <w:tc>
          <w:tcPr>
            <w:tcW w:w="1283" w:type="dxa"/>
            <w:shd w:val="clear" w:color="auto" w:fill="auto"/>
          </w:tcPr>
          <w:p w14:paraId="2C4127C0" w14:textId="2BE3F501" w:rsidR="00A13801" w:rsidRPr="00A13801" w:rsidRDefault="00A13801" w:rsidP="00A13801">
            <w:pPr>
              <w:jc w:val="both"/>
              <w:rPr>
                <w:bCs/>
                <w:sz w:val="24"/>
                <w:szCs w:val="24"/>
              </w:rPr>
            </w:pPr>
            <w:r>
              <w:rPr>
                <w:bCs/>
                <w:sz w:val="24"/>
                <w:szCs w:val="24"/>
              </w:rPr>
              <w:t>5</w:t>
            </w:r>
            <w:r w:rsidRPr="00A13801">
              <w:rPr>
                <w:bCs/>
                <w:sz w:val="24"/>
                <w:szCs w:val="24"/>
              </w:rPr>
              <w:t>00 кг</w:t>
            </w:r>
          </w:p>
        </w:tc>
      </w:tr>
      <w:tr w:rsidR="00A13801" w:rsidRPr="00A13801" w14:paraId="5A43E38D" w14:textId="77777777" w:rsidTr="00000A6B">
        <w:tc>
          <w:tcPr>
            <w:tcW w:w="464" w:type="dxa"/>
            <w:shd w:val="clear" w:color="auto" w:fill="auto"/>
          </w:tcPr>
          <w:p w14:paraId="15313E2C" w14:textId="52658BB1" w:rsidR="00A13801" w:rsidRPr="00A13801" w:rsidRDefault="00A13801" w:rsidP="00A13801">
            <w:pPr>
              <w:jc w:val="both"/>
              <w:rPr>
                <w:b/>
                <w:bCs/>
                <w:sz w:val="24"/>
                <w:szCs w:val="24"/>
              </w:rPr>
            </w:pPr>
            <w:r>
              <w:rPr>
                <w:b/>
                <w:bCs/>
                <w:sz w:val="24"/>
                <w:szCs w:val="24"/>
              </w:rPr>
              <w:t>6</w:t>
            </w:r>
          </w:p>
        </w:tc>
        <w:tc>
          <w:tcPr>
            <w:tcW w:w="2797" w:type="dxa"/>
            <w:shd w:val="clear" w:color="auto" w:fill="auto"/>
          </w:tcPr>
          <w:p w14:paraId="1D2AE7A4" w14:textId="77777777" w:rsidR="00A13801" w:rsidRPr="00A13801" w:rsidRDefault="00A13801" w:rsidP="00A13801">
            <w:pPr>
              <w:jc w:val="both"/>
              <w:rPr>
                <w:b/>
                <w:bCs/>
                <w:sz w:val="24"/>
                <w:szCs w:val="24"/>
              </w:rPr>
            </w:pPr>
            <w:r w:rsidRPr="00A13801">
              <w:rPr>
                <w:b/>
                <w:bCs/>
                <w:sz w:val="24"/>
                <w:szCs w:val="24"/>
              </w:rPr>
              <w:t>Капуста квашена</w:t>
            </w:r>
          </w:p>
          <w:p w14:paraId="12054743" w14:textId="77777777" w:rsidR="00A13801" w:rsidRPr="00A13801" w:rsidRDefault="00A13801" w:rsidP="00A13801">
            <w:pPr>
              <w:jc w:val="both"/>
              <w:rPr>
                <w:b/>
                <w:bCs/>
                <w:sz w:val="24"/>
                <w:szCs w:val="24"/>
              </w:rPr>
            </w:pPr>
          </w:p>
        </w:tc>
        <w:tc>
          <w:tcPr>
            <w:tcW w:w="5663" w:type="dxa"/>
            <w:shd w:val="clear" w:color="auto" w:fill="auto"/>
          </w:tcPr>
          <w:p w14:paraId="6F8B9028" w14:textId="77777777" w:rsidR="00A13801" w:rsidRPr="00A13801" w:rsidRDefault="00A13801" w:rsidP="00A13801">
            <w:pPr>
              <w:jc w:val="both"/>
              <w:rPr>
                <w:bCs/>
                <w:sz w:val="24"/>
                <w:szCs w:val="24"/>
              </w:rPr>
            </w:pPr>
            <w:r w:rsidRPr="00A13801">
              <w:rPr>
                <w:bCs/>
                <w:sz w:val="24"/>
                <w:szCs w:val="24"/>
              </w:rPr>
              <w:t>Шаткована, вагова, повинна мати білий колір, хрустку консистенцію, кисловато-солоноватий присмак,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w:t>
            </w:r>
          </w:p>
          <w:p w14:paraId="58263EEC" w14:textId="77777777" w:rsidR="00A13801" w:rsidRPr="00A13801" w:rsidRDefault="00A13801" w:rsidP="00A13801">
            <w:pPr>
              <w:jc w:val="both"/>
              <w:rPr>
                <w:bCs/>
                <w:sz w:val="24"/>
                <w:szCs w:val="24"/>
              </w:rPr>
            </w:pPr>
            <w:r w:rsidRPr="00A13801">
              <w:rPr>
                <w:bCs/>
                <w:sz w:val="24"/>
                <w:szCs w:val="24"/>
              </w:rPr>
              <w:t>Продукти квашені повинні бути не прокислими, з приємним смаком та запахом. Згідно мікробіологічних показників готові квашені продукти не повинні мати видимих ознак мікробіологічного псування (плісняви, гниття). Привозити в чистій тарі, тобто у закритих харчових пластмасових відрах або міцних поліетиленових пакетах. Розфасовувати під замовлення.</w:t>
            </w:r>
          </w:p>
        </w:tc>
        <w:tc>
          <w:tcPr>
            <w:tcW w:w="1283" w:type="dxa"/>
            <w:shd w:val="clear" w:color="auto" w:fill="auto"/>
          </w:tcPr>
          <w:p w14:paraId="4E48CF42" w14:textId="22DCA521" w:rsidR="00A13801" w:rsidRPr="00A13801" w:rsidRDefault="00A13801" w:rsidP="00A13801">
            <w:pPr>
              <w:jc w:val="both"/>
              <w:rPr>
                <w:bCs/>
                <w:sz w:val="24"/>
                <w:szCs w:val="24"/>
              </w:rPr>
            </w:pPr>
            <w:r>
              <w:rPr>
                <w:bCs/>
                <w:sz w:val="24"/>
                <w:szCs w:val="24"/>
              </w:rPr>
              <w:t>4</w:t>
            </w:r>
            <w:r w:rsidRPr="00A13801">
              <w:rPr>
                <w:bCs/>
                <w:sz w:val="24"/>
                <w:szCs w:val="24"/>
              </w:rPr>
              <w:t>00 кг</w:t>
            </w:r>
          </w:p>
        </w:tc>
      </w:tr>
      <w:tr w:rsidR="00A13801" w:rsidRPr="00A13801" w14:paraId="0375200F" w14:textId="77777777" w:rsidTr="00000A6B">
        <w:tc>
          <w:tcPr>
            <w:tcW w:w="464" w:type="dxa"/>
            <w:shd w:val="clear" w:color="auto" w:fill="auto"/>
          </w:tcPr>
          <w:p w14:paraId="797D8A7C" w14:textId="327451A9" w:rsidR="00A13801" w:rsidRPr="00A13801" w:rsidRDefault="00A13801" w:rsidP="00A13801">
            <w:pPr>
              <w:jc w:val="both"/>
              <w:rPr>
                <w:b/>
                <w:bCs/>
                <w:sz w:val="24"/>
                <w:szCs w:val="24"/>
              </w:rPr>
            </w:pPr>
            <w:r>
              <w:rPr>
                <w:b/>
                <w:bCs/>
                <w:sz w:val="24"/>
                <w:szCs w:val="24"/>
              </w:rPr>
              <w:t>7</w:t>
            </w:r>
          </w:p>
        </w:tc>
        <w:tc>
          <w:tcPr>
            <w:tcW w:w="2797" w:type="dxa"/>
            <w:shd w:val="clear" w:color="auto" w:fill="auto"/>
          </w:tcPr>
          <w:p w14:paraId="6036B753" w14:textId="77777777" w:rsidR="00A13801" w:rsidRPr="00A13801" w:rsidRDefault="00A13801" w:rsidP="00A13801">
            <w:pPr>
              <w:jc w:val="both"/>
              <w:rPr>
                <w:b/>
                <w:bCs/>
                <w:sz w:val="24"/>
                <w:szCs w:val="24"/>
              </w:rPr>
            </w:pPr>
            <w:r w:rsidRPr="00A13801">
              <w:rPr>
                <w:b/>
                <w:bCs/>
                <w:iCs/>
                <w:sz w:val="24"/>
                <w:szCs w:val="24"/>
              </w:rPr>
              <w:t>Томатна паста</w:t>
            </w:r>
          </w:p>
        </w:tc>
        <w:tc>
          <w:tcPr>
            <w:tcW w:w="5663" w:type="dxa"/>
            <w:shd w:val="clear" w:color="auto" w:fill="auto"/>
          </w:tcPr>
          <w:p w14:paraId="2E23C3CB" w14:textId="77777777" w:rsidR="00A13801" w:rsidRPr="00A13801" w:rsidRDefault="00A13801" w:rsidP="00A13801">
            <w:pPr>
              <w:jc w:val="both"/>
              <w:rPr>
                <w:bCs/>
                <w:sz w:val="24"/>
                <w:szCs w:val="24"/>
              </w:rPr>
            </w:pPr>
            <w:r w:rsidRPr="00A13801">
              <w:rPr>
                <w:bCs/>
                <w:sz w:val="24"/>
                <w:szCs w:val="24"/>
              </w:rPr>
              <w:t>Консистенція однорідна, густа, перетерта маса, без не протертих шматочків. Смак та запах характерні томатному соусу, без сторонніх присмаків та запахів. За мікробіологічними показниками повинні відповідати вимогам промислової стерильності</w:t>
            </w:r>
            <w:r w:rsidRPr="00A13801">
              <w:rPr>
                <w:b/>
                <w:bCs/>
                <w:sz w:val="24"/>
                <w:szCs w:val="24"/>
              </w:rPr>
              <w:t xml:space="preserve"> </w:t>
            </w:r>
            <w:r w:rsidRPr="00A13801">
              <w:rPr>
                <w:bCs/>
                <w:sz w:val="24"/>
                <w:szCs w:val="24"/>
              </w:rPr>
              <w:t xml:space="preserve">відповідно до вимог інструкції.. Без барвників, ароматизаторів і крохмалю, стерилізований, пастеризований, із соку червоних стиглих томатів. Товар, що постачається повинен мати необхідні документи, що посвідчують якість.  </w:t>
            </w:r>
          </w:p>
        </w:tc>
        <w:tc>
          <w:tcPr>
            <w:tcW w:w="1283" w:type="dxa"/>
            <w:shd w:val="clear" w:color="auto" w:fill="auto"/>
          </w:tcPr>
          <w:p w14:paraId="2D1B1804" w14:textId="160D7D51" w:rsidR="00A13801" w:rsidRPr="00A13801" w:rsidRDefault="00A13801" w:rsidP="00A13801">
            <w:pPr>
              <w:jc w:val="both"/>
              <w:rPr>
                <w:bCs/>
                <w:sz w:val="24"/>
                <w:szCs w:val="24"/>
              </w:rPr>
            </w:pPr>
            <w:r>
              <w:rPr>
                <w:bCs/>
                <w:sz w:val="24"/>
                <w:szCs w:val="24"/>
              </w:rPr>
              <w:t>5</w:t>
            </w:r>
            <w:r w:rsidRPr="00A13801">
              <w:rPr>
                <w:bCs/>
                <w:sz w:val="24"/>
                <w:szCs w:val="24"/>
              </w:rPr>
              <w:t>00 кг</w:t>
            </w:r>
          </w:p>
        </w:tc>
      </w:tr>
      <w:tr w:rsidR="00A13801" w:rsidRPr="00A13801" w14:paraId="28AEE979" w14:textId="77777777" w:rsidTr="00000A6B">
        <w:tc>
          <w:tcPr>
            <w:tcW w:w="464" w:type="dxa"/>
            <w:shd w:val="clear" w:color="auto" w:fill="auto"/>
          </w:tcPr>
          <w:p w14:paraId="3F5B8151" w14:textId="0CF6D62A" w:rsidR="00A13801" w:rsidRPr="00A13801" w:rsidRDefault="00A13801" w:rsidP="00A13801">
            <w:pPr>
              <w:jc w:val="both"/>
              <w:rPr>
                <w:b/>
                <w:bCs/>
                <w:sz w:val="24"/>
                <w:szCs w:val="24"/>
              </w:rPr>
            </w:pPr>
            <w:r>
              <w:rPr>
                <w:b/>
                <w:bCs/>
                <w:sz w:val="24"/>
                <w:szCs w:val="24"/>
              </w:rPr>
              <w:t>8</w:t>
            </w:r>
          </w:p>
        </w:tc>
        <w:tc>
          <w:tcPr>
            <w:tcW w:w="2797" w:type="dxa"/>
            <w:shd w:val="clear" w:color="auto" w:fill="auto"/>
          </w:tcPr>
          <w:p w14:paraId="347CDE29" w14:textId="77777777" w:rsidR="00A13801" w:rsidRPr="00A13801" w:rsidRDefault="00A13801" w:rsidP="00A13801">
            <w:pPr>
              <w:jc w:val="both"/>
              <w:rPr>
                <w:b/>
                <w:bCs/>
                <w:iCs/>
                <w:sz w:val="24"/>
                <w:szCs w:val="24"/>
              </w:rPr>
            </w:pPr>
            <w:r w:rsidRPr="00A13801">
              <w:rPr>
                <w:b/>
                <w:bCs/>
                <w:iCs/>
                <w:sz w:val="24"/>
                <w:szCs w:val="24"/>
              </w:rPr>
              <w:t>Курага без кісточок</w:t>
            </w:r>
          </w:p>
        </w:tc>
        <w:tc>
          <w:tcPr>
            <w:tcW w:w="5663" w:type="dxa"/>
            <w:shd w:val="clear" w:color="auto" w:fill="auto"/>
            <w:vAlign w:val="bottom"/>
          </w:tcPr>
          <w:p w14:paraId="3563ADA7" w14:textId="77777777" w:rsidR="00A13801" w:rsidRPr="00A13801" w:rsidRDefault="00A13801" w:rsidP="00A13801">
            <w:pPr>
              <w:jc w:val="both"/>
              <w:rPr>
                <w:bCs/>
                <w:sz w:val="24"/>
                <w:szCs w:val="24"/>
              </w:rPr>
            </w:pPr>
            <w:r w:rsidRPr="00A13801">
              <w:rPr>
                <w:bCs/>
                <w:sz w:val="24"/>
                <w:szCs w:val="24"/>
                <w:lang w:bidi="uk-UA"/>
              </w:rPr>
              <w:t xml:space="preserve">Добре просушена, чиста, відповідного запаху та кольору, ціла, неушкоджена. Без шкідників, розфасовані у чисті пакети. На упаковці (тарі) обов’язково повинно бути вказано склад продукту, дата виготовлення, термін придатності, умови зберігання, дані про виробника. Товар, що постачається повинен мати необхідні документи, що посвідчують якість.  </w:t>
            </w:r>
          </w:p>
        </w:tc>
        <w:tc>
          <w:tcPr>
            <w:tcW w:w="1283" w:type="dxa"/>
            <w:shd w:val="clear" w:color="auto" w:fill="auto"/>
          </w:tcPr>
          <w:p w14:paraId="4C09A294" w14:textId="181B8317" w:rsidR="00A13801" w:rsidRPr="00A13801" w:rsidRDefault="00A13801" w:rsidP="00A13801">
            <w:pPr>
              <w:jc w:val="both"/>
              <w:rPr>
                <w:bCs/>
                <w:sz w:val="24"/>
                <w:szCs w:val="24"/>
              </w:rPr>
            </w:pPr>
            <w:r>
              <w:rPr>
                <w:bCs/>
                <w:sz w:val="24"/>
                <w:szCs w:val="24"/>
              </w:rPr>
              <w:t>3</w:t>
            </w:r>
            <w:r w:rsidRPr="00A13801">
              <w:rPr>
                <w:bCs/>
                <w:sz w:val="24"/>
                <w:szCs w:val="24"/>
              </w:rPr>
              <w:t>00 кг</w:t>
            </w:r>
          </w:p>
        </w:tc>
      </w:tr>
      <w:tr w:rsidR="00A13801" w:rsidRPr="00A13801" w14:paraId="1521C141" w14:textId="77777777" w:rsidTr="00000A6B">
        <w:tc>
          <w:tcPr>
            <w:tcW w:w="464" w:type="dxa"/>
            <w:shd w:val="clear" w:color="auto" w:fill="auto"/>
          </w:tcPr>
          <w:p w14:paraId="593F9B66" w14:textId="16D6C2A5" w:rsidR="00A13801" w:rsidRPr="00A13801" w:rsidRDefault="00A13801" w:rsidP="00A13801">
            <w:pPr>
              <w:jc w:val="both"/>
              <w:rPr>
                <w:b/>
                <w:bCs/>
                <w:sz w:val="24"/>
                <w:szCs w:val="24"/>
              </w:rPr>
            </w:pPr>
            <w:r>
              <w:rPr>
                <w:b/>
                <w:bCs/>
                <w:sz w:val="24"/>
                <w:szCs w:val="24"/>
              </w:rPr>
              <w:lastRenderedPageBreak/>
              <w:t>9</w:t>
            </w:r>
          </w:p>
        </w:tc>
        <w:tc>
          <w:tcPr>
            <w:tcW w:w="2797" w:type="dxa"/>
            <w:shd w:val="clear" w:color="auto" w:fill="auto"/>
          </w:tcPr>
          <w:p w14:paraId="78398D17" w14:textId="77777777" w:rsidR="00A13801" w:rsidRPr="00A13801" w:rsidRDefault="00A13801" w:rsidP="00A13801">
            <w:pPr>
              <w:jc w:val="both"/>
              <w:rPr>
                <w:b/>
                <w:bCs/>
                <w:iCs/>
                <w:sz w:val="24"/>
                <w:szCs w:val="24"/>
              </w:rPr>
            </w:pPr>
            <w:r w:rsidRPr="00A13801">
              <w:rPr>
                <w:b/>
                <w:bCs/>
                <w:iCs/>
                <w:sz w:val="24"/>
                <w:szCs w:val="24"/>
              </w:rPr>
              <w:t>Родзинки</w:t>
            </w:r>
          </w:p>
        </w:tc>
        <w:tc>
          <w:tcPr>
            <w:tcW w:w="5663" w:type="dxa"/>
            <w:shd w:val="clear" w:color="auto" w:fill="auto"/>
          </w:tcPr>
          <w:p w14:paraId="52E6A0EB" w14:textId="77777777" w:rsidR="00A13801" w:rsidRPr="00A13801" w:rsidRDefault="00A13801" w:rsidP="00A13801">
            <w:pPr>
              <w:jc w:val="both"/>
              <w:rPr>
                <w:bCs/>
                <w:iCs/>
                <w:sz w:val="24"/>
                <w:szCs w:val="24"/>
                <w:lang w:bidi="uk-UA"/>
              </w:rPr>
            </w:pPr>
            <w:r w:rsidRPr="00A13801">
              <w:rPr>
                <w:bCs/>
                <w:iCs/>
                <w:sz w:val="24"/>
                <w:szCs w:val="24"/>
                <w:lang w:bidi="uk-UA"/>
              </w:rPr>
              <w:t>Зовнішній вигляд: маса ягід сушеного винограду одного виду, сипуча, без грудкування, ягоди після заводської обробки без плодоніжки. Смак та запах: властиві сушеному винограду, смак солодкий або солодко-кислий. Сторонній присмак і запах не допускаються. Колір в залежності від сорту винограду: світло-зелений,  світло-зелений з жовтим відтінком; від золотистого до світло-коричневого; від золотистого до коричневого; коричневий з бурим відтінком; бурий різних відтінків; синьо-чорний; синьо-чорний з домішкою червоних ягід; від синьо-чорного до червоного.</w:t>
            </w:r>
          </w:p>
          <w:p w14:paraId="74B8310F" w14:textId="77777777" w:rsidR="00A13801" w:rsidRPr="00A13801" w:rsidRDefault="00A13801" w:rsidP="00A13801">
            <w:pPr>
              <w:jc w:val="both"/>
              <w:rPr>
                <w:bCs/>
                <w:iCs/>
                <w:sz w:val="24"/>
                <w:szCs w:val="24"/>
                <w:lang w:bidi="uk-UA"/>
              </w:rPr>
            </w:pPr>
            <w:r w:rsidRPr="00A13801">
              <w:rPr>
                <w:bCs/>
                <w:iCs/>
                <w:sz w:val="24"/>
                <w:szCs w:val="24"/>
                <w:lang w:bidi="uk-UA"/>
              </w:rPr>
              <w:t>У сушеному винограді не допускаються:</w:t>
            </w:r>
          </w:p>
          <w:p w14:paraId="593EF68C" w14:textId="77777777" w:rsidR="00A13801" w:rsidRPr="00A13801" w:rsidRDefault="00A13801" w:rsidP="00A13801">
            <w:pPr>
              <w:jc w:val="both"/>
              <w:rPr>
                <w:b/>
                <w:bCs/>
                <w:sz w:val="24"/>
                <w:szCs w:val="24"/>
                <w:lang w:bidi="uk-UA"/>
              </w:rPr>
            </w:pPr>
            <w:r w:rsidRPr="00A13801">
              <w:rPr>
                <w:bCs/>
                <w:iCs/>
                <w:sz w:val="24"/>
                <w:szCs w:val="24"/>
                <w:lang w:bidi="uk-UA"/>
              </w:rPr>
              <w:t xml:space="preserve">гнилі ягоди; ягоди, уражені шкідниками хлібних запасів; ознаки спиртового бродіння і цвіль; комахи-шкідники, їх личинки і лялечки; домішки металів; мінеральні домішки, що відчуваються органолептично (для готового продукту). Товар, що постачається повинен мати необхідні документи, що посвідчують якість.  </w:t>
            </w:r>
          </w:p>
        </w:tc>
        <w:tc>
          <w:tcPr>
            <w:tcW w:w="1283" w:type="dxa"/>
            <w:shd w:val="clear" w:color="auto" w:fill="auto"/>
          </w:tcPr>
          <w:p w14:paraId="5F853A7D" w14:textId="68E7C481" w:rsidR="00A13801" w:rsidRPr="00A13801" w:rsidRDefault="00A13801" w:rsidP="00A13801">
            <w:pPr>
              <w:jc w:val="both"/>
              <w:rPr>
                <w:bCs/>
                <w:sz w:val="24"/>
                <w:szCs w:val="24"/>
              </w:rPr>
            </w:pPr>
            <w:r>
              <w:rPr>
                <w:bCs/>
                <w:sz w:val="24"/>
                <w:szCs w:val="24"/>
              </w:rPr>
              <w:t>13</w:t>
            </w:r>
            <w:r w:rsidRPr="00A13801">
              <w:rPr>
                <w:bCs/>
                <w:sz w:val="24"/>
                <w:szCs w:val="24"/>
              </w:rPr>
              <w:t>00 кг</w:t>
            </w:r>
          </w:p>
        </w:tc>
      </w:tr>
      <w:tr w:rsidR="00A13801" w:rsidRPr="00A13801" w14:paraId="34737BCA" w14:textId="77777777" w:rsidTr="00000A6B">
        <w:tc>
          <w:tcPr>
            <w:tcW w:w="464" w:type="dxa"/>
            <w:shd w:val="clear" w:color="auto" w:fill="auto"/>
          </w:tcPr>
          <w:p w14:paraId="4AFF870C" w14:textId="7586E076" w:rsidR="00A13801" w:rsidRPr="00A13801" w:rsidRDefault="00A13801" w:rsidP="00A13801">
            <w:pPr>
              <w:jc w:val="both"/>
              <w:rPr>
                <w:b/>
                <w:bCs/>
                <w:sz w:val="24"/>
                <w:szCs w:val="24"/>
              </w:rPr>
            </w:pPr>
            <w:r w:rsidRPr="00A13801">
              <w:rPr>
                <w:b/>
                <w:bCs/>
                <w:sz w:val="24"/>
                <w:szCs w:val="24"/>
              </w:rPr>
              <w:t>1</w:t>
            </w:r>
            <w:r>
              <w:rPr>
                <w:b/>
                <w:bCs/>
                <w:sz w:val="24"/>
                <w:szCs w:val="24"/>
              </w:rPr>
              <w:t>0</w:t>
            </w:r>
          </w:p>
        </w:tc>
        <w:tc>
          <w:tcPr>
            <w:tcW w:w="2797" w:type="dxa"/>
            <w:shd w:val="clear" w:color="auto" w:fill="auto"/>
          </w:tcPr>
          <w:p w14:paraId="47ECA62F" w14:textId="77777777" w:rsidR="00A13801" w:rsidRPr="00A13801" w:rsidRDefault="00A13801" w:rsidP="00A13801">
            <w:pPr>
              <w:jc w:val="both"/>
              <w:rPr>
                <w:b/>
                <w:bCs/>
                <w:iCs/>
                <w:sz w:val="24"/>
                <w:szCs w:val="24"/>
              </w:rPr>
            </w:pPr>
            <w:r w:rsidRPr="00A13801">
              <w:rPr>
                <w:b/>
                <w:bCs/>
                <w:iCs/>
                <w:sz w:val="24"/>
                <w:szCs w:val="24"/>
              </w:rPr>
              <w:t>Чорнослив без кісточок</w:t>
            </w:r>
          </w:p>
        </w:tc>
        <w:tc>
          <w:tcPr>
            <w:tcW w:w="5663" w:type="dxa"/>
            <w:shd w:val="clear" w:color="auto" w:fill="auto"/>
          </w:tcPr>
          <w:p w14:paraId="5CB03635" w14:textId="77777777" w:rsidR="00A13801" w:rsidRPr="00A13801" w:rsidRDefault="00A13801" w:rsidP="00A13801">
            <w:pPr>
              <w:jc w:val="both"/>
              <w:rPr>
                <w:b/>
                <w:bCs/>
                <w:sz w:val="24"/>
                <w:szCs w:val="24"/>
              </w:rPr>
            </w:pPr>
            <w:r w:rsidRPr="00A13801">
              <w:rPr>
                <w:bCs/>
                <w:sz w:val="24"/>
                <w:szCs w:val="24"/>
              </w:rPr>
              <w:t xml:space="preserve">Чорнослив – сушені плоди слив, повинні мати специфічний (підкопчений) запах і смак диму. Плоди темно-фіолетового забарвлення і яйцеподібної форми. Повинні відповідати вимогам термічної обробки відповідно до вимог інструкції. Вигляд властивий сорту, без стороннього запаху (затхлості, кислого запаху тощо).  Товар, що постачається повинен мати необхідні документи, що посвідчують якість.  </w:t>
            </w:r>
          </w:p>
        </w:tc>
        <w:tc>
          <w:tcPr>
            <w:tcW w:w="1283" w:type="dxa"/>
            <w:shd w:val="clear" w:color="auto" w:fill="auto"/>
          </w:tcPr>
          <w:p w14:paraId="6F1C86FD" w14:textId="27336514" w:rsidR="00A13801" w:rsidRPr="00A13801" w:rsidRDefault="00A13801" w:rsidP="00A13801">
            <w:pPr>
              <w:jc w:val="both"/>
              <w:rPr>
                <w:bCs/>
                <w:sz w:val="24"/>
                <w:szCs w:val="24"/>
              </w:rPr>
            </w:pPr>
            <w:r>
              <w:rPr>
                <w:bCs/>
                <w:sz w:val="24"/>
                <w:szCs w:val="24"/>
              </w:rPr>
              <w:t>3</w:t>
            </w:r>
            <w:r w:rsidRPr="00A13801">
              <w:rPr>
                <w:bCs/>
                <w:sz w:val="24"/>
                <w:szCs w:val="24"/>
              </w:rPr>
              <w:t>00 кг</w:t>
            </w:r>
          </w:p>
        </w:tc>
      </w:tr>
      <w:tr w:rsidR="00A13801" w:rsidRPr="00A13801" w14:paraId="306D20BD" w14:textId="77777777" w:rsidTr="00000A6B">
        <w:tc>
          <w:tcPr>
            <w:tcW w:w="464" w:type="dxa"/>
            <w:shd w:val="clear" w:color="auto" w:fill="auto"/>
          </w:tcPr>
          <w:p w14:paraId="4D60D32B" w14:textId="2C65E98E" w:rsidR="00A13801" w:rsidRPr="00A13801" w:rsidRDefault="00A13801" w:rsidP="00A13801">
            <w:pPr>
              <w:jc w:val="both"/>
              <w:rPr>
                <w:b/>
                <w:bCs/>
                <w:sz w:val="24"/>
                <w:szCs w:val="24"/>
              </w:rPr>
            </w:pPr>
            <w:r w:rsidRPr="00A13801">
              <w:rPr>
                <w:b/>
                <w:bCs/>
                <w:sz w:val="24"/>
                <w:szCs w:val="24"/>
              </w:rPr>
              <w:t>1</w:t>
            </w:r>
            <w:r w:rsidR="001555BA">
              <w:rPr>
                <w:b/>
                <w:bCs/>
                <w:sz w:val="24"/>
                <w:szCs w:val="24"/>
              </w:rPr>
              <w:t>1</w:t>
            </w:r>
          </w:p>
        </w:tc>
        <w:tc>
          <w:tcPr>
            <w:tcW w:w="2797" w:type="dxa"/>
            <w:shd w:val="clear" w:color="auto" w:fill="auto"/>
          </w:tcPr>
          <w:p w14:paraId="1691E9D9" w14:textId="77777777" w:rsidR="00A13801" w:rsidRPr="00A13801" w:rsidRDefault="00A13801" w:rsidP="00A13801">
            <w:pPr>
              <w:jc w:val="both"/>
              <w:rPr>
                <w:b/>
                <w:bCs/>
                <w:iCs/>
                <w:sz w:val="24"/>
                <w:szCs w:val="24"/>
              </w:rPr>
            </w:pPr>
            <w:r w:rsidRPr="00A13801">
              <w:rPr>
                <w:b/>
                <w:bCs/>
                <w:sz w:val="24"/>
                <w:szCs w:val="24"/>
              </w:rPr>
              <w:t>Яблука сушені</w:t>
            </w:r>
          </w:p>
        </w:tc>
        <w:tc>
          <w:tcPr>
            <w:tcW w:w="5663" w:type="dxa"/>
            <w:shd w:val="clear" w:color="auto" w:fill="auto"/>
          </w:tcPr>
          <w:p w14:paraId="76C4D969" w14:textId="5BE31746" w:rsidR="00A13801" w:rsidRPr="00A13801" w:rsidRDefault="00A13801" w:rsidP="00A13801">
            <w:pPr>
              <w:jc w:val="both"/>
              <w:rPr>
                <w:bCs/>
                <w:sz w:val="24"/>
                <w:szCs w:val="24"/>
              </w:rPr>
            </w:pPr>
            <w:r w:rsidRPr="00A13801">
              <w:rPr>
                <w:bCs/>
                <w:sz w:val="24"/>
                <w:szCs w:val="24"/>
              </w:rPr>
              <w:t>Яблука сушені, відповідного кольору, без сторонніх домішок, добре висушені, без димного сушіння, відповідного запаху, призначені для приготування компотів. Сухофрукти мають відповідати вимогам ДСТУ, що діють на території України. Продукція не має містити афлотоксини та ГМО, що обов’язково відображається на етикетці та підтверджується відповідними документами. Урожай 202</w:t>
            </w:r>
            <w:r>
              <w:rPr>
                <w:bCs/>
                <w:sz w:val="24"/>
                <w:szCs w:val="24"/>
              </w:rPr>
              <w:t>2</w:t>
            </w:r>
            <w:r w:rsidRPr="00A13801">
              <w:rPr>
                <w:bCs/>
                <w:sz w:val="24"/>
                <w:szCs w:val="24"/>
              </w:rPr>
              <w:t xml:space="preserve"> року.  Товар, що постачається повинен мати необхідні документи, що посвідчують якість.  </w:t>
            </w:r>
          </w:p>
        </w:tc>
        <w:tc>
          <w:tcPr>
            <w:tcW w:w="1283" w:type="dxa"/>
            <w:shd w:val="clear" w:color="auto" w:fill="auto"/>
          </w:tcPr>
          <w:p w14:paraId="78D57818" w14:textId="05FF2DA0" w:rsidR="00A13801" w:rsidRPr="00A13801" w:rsidRDefault="00A13801" w:rsidP="00A13801">
            <w:pPr>
              <w:jc w:val="both"/>
              <w:rPr>
                <w:bCs/>
                <w:sz w:val="24"/>
                <w:szCs w:val="24"/>
              </w:rPr>
            </w:pPr>
            <w:r>
              <w:rPr>
                <w:bCs/>
                <w:sz w:val="24"/>
                <w:szCs w:val="24"/>
              </w:rPr>
              <w:t>25</w:t>
            </w:r>
            <w:r w:rsidRPr="00A13801">
              <w:rPr>
                <w:bCs/>
                <w:sz w:val="24"/>
                <w:szCs w:val="24"/>
              </w:rPr>
              <w:t>00 кг</w:t>
            </w:r>
          </w:p>
        </w:tc>
      </w:tr>
      <w:tr w:rsidR="00A13801" w:rsidRPr="00A13801" w14:paraId="56BD312E" w14:textId="77777777" w:rsidTr="00000A6B">
        <w:tc>
          <w:tcPr>
            <w:tcW w:w="464" w:type="dxa"/>
            <w:shd w:val="clear" w:color="auto" w:fill="auto"/>
          </w:tcPr>
          <w:p w14:paraId="658DBB6A" w14:textId="77AB92AE" w:rsidR="00A13801" w:rsidRPr="00A13801" w:rsidRDefault="00A13801" w:rsidP="00A13801">
            <w:pPr>
              <w:jc w:val="both"/>
              <w:rPr>
                <w:b/>
                <w:bCs/>
                <w:sz w:val="24"/>
                <w:szCs w:val="24"/>
              </w:rPr>
            </w:pPr>
            <w:r w:rsidRPr="00A13801">
              <w:rPr>
                <w:b/>
                <w:bCs/>
                <w:sz w:val="24"/>
                <w:szCs w:val="24"/>
              </w:rPr>
              <w:t>1</w:t>
            </w:r>
            <w:r w:rsidR="001555BA">
              <w:rPr>
                <w:b/>
                <w:bCs/>
                <w:sz w:val="24"/>
                <w:szCs w:val="24"/>
              </w:rPr>
              <w:t>2</w:t>
            </w:r>
          </w:p>
        </w:tc>
        <w:tc>
          <w:tcPr>
            <w:tcW w:w="2797" w:type="dxa"/>
            <w:tcBorders>
              <w:top w:val="single" w:sz="4" w:space="0" w:color="auto"/>
              <w:left w:val="single" w:sz="4" w:space="0" w:color="auto"/>
              <w:bottom w:val="single" w:sz="4" w:space="0" w:color="auto"/>
              <w:right w:val="single" w:sz="4" w:space="0" w:color="auto"/>
            </w:tcBorders>
            <w:vAlign w:val="center"/>
          </w:tcPr>
          <w:p w14:paraId="095BB9A9" w14:textId="33A11FC4" w:rsidR="00A13801" w:rsidRPr="00A13801" w:rsidRDefault="00A13801" w:rsidP="00A13801">
            <w:pPr>
              <w:jc w:val="both"/>
              <w:rPr>
                <w:b/>
                <w:bCs/>
                <w:sz w:val="24"/>
                <w:szCs w:val="24"/>
              </w:rPr>
            </w:pPr>
            <w:r w:rsidRPr="00A13801">
              <w:rPr>
                <w:b/>
                <w:bCs/>
                <w:sz w:val="24"/>
                <w:szCs w:val="24"/>
              </w:rPr>
              <w:t xml:space="preserve">Морожені фрукти без кісточок (смородина </w:t>
            </w:r>
            <w:r w:rsidR="001555BA">
              <w:rPr>
                <w:b/>
                <w:bCs/>
                <w:sz w:val="24"/>
                <w:szCs w:val="24"/>
              </w:rPr>
              <w:t>4</w:t>
            </w:r>
            <w:r w:rsidRPr="00A13801">
              <w:rPr>
                <w:b/>
                <w:bCs/>
                <w:sz w:val="24"/>
                <w:szCs w:val="24"/>
              </w:rPr>
              <w:t xml:space="preserve">00 кг, вишня </w:t>
            </w:r>
            <w:r w:rsidR="001555BA">
              <w:rPr>
                <w:b/>
                <w:bCs/>
                <w:sz w:val="24"/>
                <w:szCs w:val="24"/>
              </w:rPr>
              <w:t>4</w:t>
            </w:r>
            <w:r w:rsidRPr="00A13801">
              <w:rPr>
                <w:b/>
                <w:bCs/>
                <w:sz w:val="24"/>
                <w:szCs w:val="24"/>
              </w:rPr>
              <w:t xml:space="preserve">00 кг, </w:t>
            </w:r>
            <w:r w:rsidR="001555BA">
              <w:rPr>
                <w:b/>
                <w:bCs/>
                <w:sz w:val="24"/>
                <w:szCs w:val="24"/>
              </w:rPr>
              <w:t>полуниця</w:t>
            </w:r>
            <w:r w:rsidRPr="00A13801">
              <w:rPr>
                <w:b/>
                <w:bCs/>
                <w:sz w:val="24"/>
                <w:szCs w:val="24"/>
              </w:rPr>
              <w:t xml:space="preserve"> </w:t>
            </w:r>
            <w:r w:rsidR="001555BA">
              <w:rPr>
                <w:b/>
                <w:bCs/>
                <w:sz w:val="24"/>
                <w:szCs w:val="24"/>
              </w:rPr>
              <w:t>4</w:t>
            </w:r>
            <w:r w:rsidRPr="00A13801">
              <w:rPr>
                <w:b/>
                <w:bCs/>
                <w:sz w:val="24"/>
                <w:szCs w:val="24"/>
              </w:rPr>
              <w:t>00 кг)</w:t>
            </w:r>
          </w:p>
          <w:p w14:paraId="1EEE4E4E" w14:textId="77777777" w:rsidR="00A13801" w:rsidRPr="00A13801" w:rsidRDefault="00A13801" w:rsidP="00A13801">
            <w:pPr>
              <w:jc w:val="both"/>
              <w:rPr>
                <w:b/>
                <w:bCs/>
                <w:sz w:val="24"/>
                <w:szCs w:val="24"/>
              </w:rPr>
            </w:pPr>
          </w:p>
        </w:tc>
        <w:tc>
          <w:tcPr>
            <w:tcW w:w="5663" w:type="dxa"/>
          </w:tcPr>
          <w:p w14:paraId="373ECBDF" w14:textId="483F7FAD" w:rsidR="00A13801" w:rsidRPr="00A13801" w:rsidRDefault="00A13801" w:rsidP="00A13801">
            <w:pPr>
              <w:jc w:val="both"/>
              <w:rPr>
                <w:bCs/>
                <w:sz w:val="24"/>
                <w:szCs w:val="24"/>
              </w:rPr>
            </w:pPr>
            <w:r w:rsidRPr="00A13801">
              <w:rPr>
                <w:bCs/>
                <w:sz w:val="24"/>
                <w:szCs w:val="24"/>
              </w:rPr>
              <w:t xml:space="preserve">Морожені фрукти без кісточок (смородина, вишня, </w:t>
            </w:r>
            <w:r w:rsidR="001555BA">
              <w:rPr>
                <w:bCs/>
                <w:sz w:val="24"/>
                <w:szCs w:val="24"/>
              </w:rPr>
              <w:t>полуниця</w:t>
            </w:r>
            <w:r w:rsidRPr="00A13801">
              <w:rPr>
                <w:bCs/>
                <w:sz w:val="24"/>
                <w:szCs w:val="24"/>
              </w:rPr>
              <w:t>). Мають  бути цілими,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Фасування: 1 кг.</w:t>
            </w:r>
          </w:p>
          <w:p w14:paraId="7F1FF310" w14:textId="77777777" w:rsidR="00A13801" w:rsidRPr="00A13801" w:rsidRDefault="00A13801" w:rsidP="00A13801">
            <w:pPr>
              <w:jc w:val="both"/>
              <w:rPr>
                <w:bCs/>
                <w:sz w:val="24"/>
                <w:szCs w:val="24"/>
              </w:rPr>
            </w:pPr>
            <w:r w:rsidRPr="00A13801">
              <w:rPr>
                <w:bCs/>
                <w:sz w:val="24"/>
                <w:szCs w:val="24"/>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w:t>
            </w:r>
          </w:p>
          <w:p w14:paraId="07BCB0D7" w14:textId="77777777" w:rsidR="00A13801" w:rsidRPr="00A13801" w:rsidRDefault="00A13801" w:rsidP="00A13801">
            <w:pPr>
              <w:jc w:val="both"/>
              <w:rPr>
                <w:bCs/>
                <w:sz w:val="24"/>
                <w:szCs w:val="24"/>
              </w:rPr>
            </w:pPr>
            <w:r w:rsidRPr="00A13801">
              <w:rPr>
                <w:bCs/>
                <w:sz w:val="24"/>
                <w:szCs w:val="24"/>
              </w:rPr>
              <w:t xml:space="preserve">     Продукт не повинен містити ГМО, рослинних жирів, стабілізаторів, барвників, ароматизаторів. Товар, що постачається повинен мати необхідні документи, що посвідчують якість.  </w:t>
            </w:r>
          </w:p>
        </w:tc>
        <w:tc>
          <w:tcPr>
            <w:tcW w:w="1283" w:type="dxa"/>
            <w:shd w:val="clear" w:color="auto" w:fill="auto"/>
          </w:tcPr>
          <w:p w14:paraId="6CD8DDAD" w14:textId="0E480D76" w:rsidR="00A13801" w:rsidRPr="00A13801" w:rsidRDefault="001555BA" w:rsidP="00A13801">
            <w:pPr>
              <w:jc w:val="both"/>
              <w:rPr>
                <w:bCs/>
                <w:sz w:val="24"/>
                <w:szCs w:val="24"/>
              </w:rPr>
            </w:pPr>
            <w:r>
              <w:rPr>
                <w:bCs/>
                <w:sz w:val="24"/>
                <w:szCs w:val="24"/>
              </w:rPr>
              <w:t>120</w:t>
            </w:r>
            <w:r w:rsidR="00A13801" w:rsidRPr="00A13801">
              <w:rPr>
                <w:bCs/>
                <w:sz w:val="24"/>
                <w:szCs w:val="24"/>
              </w:rPr>
              <w:t>0 кг</w:t>
            </w:r>
          </w:p>
        </w:tc>
      </w:tr>
      <w:tr w:rsidR="00A13801" w:rsidRPr="00A13801" w14:paraId="5DD237C7" w14:textId="77777777" w:rsidTr="00000A6B">
        <w:tc>
          <w:tcPr>
            <w:tcW w:w="464" w:type="dxa"/>
            <w:shd w:val="clear" w:color="auto" w:fill="auto"/>
          </w:tcPr>
          <w:p w14:paraId="33148AF4" w14:textId="52B487DC" w:rsidR="00A13801" w:rsidRPr="00A13801" w:rsidRDefault="00A13801" w:rsidP="00A13801">
            <w:pPr>
              <w:jc w:val="both"/>
              <w:rPr>
                <w:b/>
                <w:bCs/>
                <w:sz w:val="24"/>
                <w:szCs w:val="24"/>
              </w:rPr>
            </w:pPr>
            <w:r w:rsidRPr="00A13801">
              <w:rPr>
                <w:b/>
                <w:bCs/>
                <w:sz w:val="24"/>
                <w:szCs w:val="24"/>
              </w:rPr>
              <w:t>1</w:t>
            </w:r>
            <w:r w:rsidR="001555BA">
              <w:rPr>
                <w:b/>
                <w:bCs/>
                <w:sz w:val="24"/>
                <w:szCs w:val="24"/>
              </w:rPr>
              <w:t>3</w:t>
            </w:r>
          </w:p>
        </w:tc>
        <w:tc>
          <w:tcPr>
            <w:tcW w:w="2797" w:type="dxa"/>
            <w:tcBorders>
              <w:top w:val="single" w:sz="4" w:space="0" w:color="auto"/>
              <w:left w:val="single" w:sz="4" w:space="0" w:color="auto"/>
              <w:bottom w:val="single" w:sz="4" w:space="0" w:color="auto"/>
              <w:right w:val="single" w:sz="4" w:space="0" w:color="auto"/>
            </w:tcBorders>
            <w:vAlign w:val="center"/>
          </w:tcPr>
          <w:p w14:paraId="362372EE" w14:textId="77777777" w:rsidR="00A13801" w:rsidRPr="00A13801" w:rsidRDefault="00A13801" w:rsidP="00A13801">
            <w:pPr>
              <w:jc w:val="both"/>
              <w:rPr>
                <w:b/>
                <w:bCs/>
                <w:sz w:val="24"/>
                <w:szCs w:val="24"/>
              </w:rPr>
            </w:pPr>
            <w:r w:rsidRPr="00A13801">
              <w:rPr>
                <w:b/>
                <w:bCs/>
                <w:sz w:val="24"/>
                <w:szCs w:val="24"/>
              </w:rPr>
              <w:t xml:space="preserve">Горошок консервований </w:t>
            </w:r>
          </w:p>
        </w:tc>
        <w:tc>
          <w:tcPr>
            <w:tcW w:w="5663" w:type="dxa"/>
          </w:tcPr>
          <w:p w14:paraId="08FCE876" w14:textId="77777777" w:rsidR="00A13801" w:rsidRPr="00A13801" w:rsidRDefault="00A13801" w:rsidP="00A13801">
            <w:pPr>
              <w:jc w:val="both"/>
              <w:rPr>
                <w:bCs/>
                <w:sz w:val="24"/>
                <w:szCs w:val="24"/>
              </w:rPr>
            </w:pPr>
            <w:r w:rsidRPr="00A13801">
              <w:rPr>
                <w:bCs/>
                <w:sz w:val="24"/>
                <w:szCs w:val="24"/>
              </w:rPr>
              <w:t>Товар має відповідати наступним  характеристикам:</w:t>
            </w:r>
          </w:p>
          <w:p w14:paraId="696E9BBB" w14:textId="77777777" w:rsidR="00A13801" w:rsidRPr="00A13801" w:rsidRDefault="00A13801" w:rsidP="00A13801">
            <w:pPr>
              <w:jc w:val="both"/>
              <w:rPr>
                <w:bCs/>
                <w:sz w:val="24"/>
                <w:szCs w:val="24"/>
              </w:rPr>
            </w:pPr>
            <w:r w:rsidRPr="00A13801">
              <w:rPr>
                <w:bCs/>
                <w:sz w:val="24"/>
                <w:szCs w:val="24"/>
              </w:rPr>
              <w:lastRenderedPageBreak/>
              <w:t>Повинен відповідати ДСТУ 7165:2010 або затвердженим ТУ У. Горошок законсервований без вмісту оцту. Готують консерви з гороху зеленого. Повинен бути чистий, цілий, не перезрілий.</w:t>
            </w:r>
          </w:p>
          <w:p w14:paraId="53593CDC" w14:textId="77777777" w:rsidR="00A13801" w:rsidRPr="00A13801" w:rsidRDefault="00A13801" w:rsidP="00A13801">
            <w:pPr>
              <w:jc w:val="both"/>
              <w:rPr>
                <w:bCs/>
                <w:sz w:val="24"/>
                <w:szCs w:val="24"/>
              </w:rPr>
            </w:pPr>
            <w:r w:rsidRPr="00A13801">
              <w:rPr>
                <w:bCs/>
                <w:sz w:val="24"/>
                <w:szCs w:val="24"/>
              </w:rPr>
              <w:t>Тара – жестяна банка.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21809B4A" w14:textId="7337DF95" w:rsidR="00A13801" w:rsidRPr="00A13801" w:rsidRDefault="001555BA" w:rsidP="00A13801">
            <w:pPr>
              <w:jc w:val="both"/>
              <w:rPr>
                <w:bCs/>
                <w:sz w:val="24"/>
                <w:szCs w:val="24"/>
              </w:rPr>
            </w:pPr>
            <w:r>
              <w:rPr>
                <w:bCs/>
                <w:sz w:val="24"/>
                <w:szCs w:val="24"/>
              </w:rPr>
              <w:lastRenderedPageBreak/>
              <w:t>4</w:t>
            </w:r>
            <w:r w:rsidR="00A13801" w:rsidRPr="00A13801">
              <w:rPr>
                <w:bCs/>
                <w:sz w:val="24"/>
                <w:szCs w:val="24"/>
              </w:rPr>
              <w:t>00 кг</w:t>
            </w:r>
          </w:p>
        </w:tc>
      </w:tr>
      <w:tr w:rsidR="00A13801" w:rsidRPr="00A13801" w14:paraId="56DBE4CE" w14:textId="77777777" w:rsidTr="00000A6B">
        <w:tc>
          <w:tcPr>
            <w:tcW w:w="464" w:type="dxa"/>
            <w:shd w:val="clear" w:color="auto" w:fill="auto"/>
          </w:tcPr>
          <w:p w14:paraId="64B2BB96" w14:textId="381E57EF" w:rsidR="00A13801" w:rsidRPr="00A13801" w:rsidRDefault="00A13801" w:rsidP="00A13801">
            <w:pPr>
              <w:jc w:val="both"/>
              <w:rPr>
                <w:b/>
                <w:bCs/>
                <w:sz w:val="24"/>
                <w:szCs w:val="24"/>
              </w:rPr>
            </w:pPr>
            <w:r w:rsidRPr="00A13801">
              <w:rPr>
                <w:b/>
                <w:bCs/>
                <w:sz w:val="24"/>
                <w:szCs w:val="24"/>
              </w:rPr>
              <w:t>1</w:t>
            </w:r>
            <w:r w:rsidR="001555BA">
              <w:rPr>
                <w:b/>
                <w:bCs/>
                <w:sz w:val="24"/>
                <w:szCs w:val="24"/>
              </w:rPr>
              <w:t>4</w:t>
            </w:r>
          </w:p>
        </w:tc>
        <w:tc>
          <w:tcPr>
            <w:tcW w:w="2797" w:type="dxa"/>
            <w:tcBorders>
              <w:top w:val="single" w:sz="4" w:space="0" w:color="auto"/>
              <w:left w:val="single" w:sz="4" w:space="0" w:color="auto"/>
              <w:bottom w:val="single" w:sz="4" w:space="0" w:color="auto"/>
              <w:right w:val="single" w:sz="4" w:space="0" w:color="auto"/>
            </w:tcBorders>
            <w:vAlign w:val="center"/>
          </w:tcPr>
          <w:p w14:paraId="37D351B8" w14:textId="77777777" w:rsidR="00A13801" w:rsidRPr="00A13801" w:rsidRDefault="00A13801" w:rsidP="00A13801">
            <w:pPr>
              <w:jc w:val="both"/>
              <w:rPr>
                <w:b/>
                <w:bCs/>
                <w:sz w:val="24"/>
                <w:szCs w:val="24"/>
              </w:rPr>
            </w:pPr>
            <w:r w:rsidRPr="00A13801">
              <w:rPr>
                <w:b/>
                <w:bCs/>
                <w:sz w:val="24"/>
                <w:szCs w:val="24"/>
              </w:rPr>
              <w:t>Кукурудза консервована</w:t>
            </w:r>
          </w:p>
        </w:tc>
        <w:tc>
          <w:tcPr>
            <w:tcW w:w="5663" w:type="dxa"/>
          </w:tcPr>
          <w:p w14:paraId="40F2CCB8" w14:textId="77777777" w:rsidR="00A13801" w:rsidRPr="00A13801" w:rsidRDefault="00A13801" w:rsidP="00A13801">
            <w:pPr>
              <w:jc w:val="both"/>
              <w:rPr>
                <w:bCs/>
                <w:sz w:val="24"/>
                <w:szCs w:val="24"/>
              </w:rPr>
            </w:pPr>
            <w:r w:rsidRPr="00A13801">
              <w:rPr>
                <w:bCs/>
                <w:sz w:val="24"/>
                <w:szCs w:val="24"/>
              </w:rPr>
              <w:t>Товар має відповідати наступним  характеристикам:</w:t>
            </w:r>
          </w:p>
          <w:p w14:paraId="3DA4969F" w14:textId="77777777" w:rsidR="00A13801" w:rsidRPr="00A13801" w:rsidRDefault="00A13801" w:rsidP="00A13801">
            <w:pPr>
              <w:jc w:val="both"/>
              <w:rPr>
                <w:bCs/>
                <w:sz w:val="24"/>
                <w:szCs w:val="24"/>
              </w:rPr>
            </w:pPr>
            <w:r w:rsidRPr="00A13801">
              <w:rPr>
                <w:bCs/>
                <w:sz w:val="24"/>
                <w:szCs w:val="24"/>
              </w:rPr>
              <w:t>Повинен відповідати ДСТУ 7164:2010</w:t>
            </w:r>
            <w:r w:rsidRPr="00A13801">
              <w:rPr>
                <w:b/>
                <w:bCs/>
                <w:sz w:val="24"/>
                <w:szCs w:val="24"/>
              </w:rPr>
              <w:t xml:space="preserve"> </w:t>
            </w:r>
            <w:r w:rsidRPr="00A13801">
              <w:rPr>
                <w:bCs/>
                <w:sz w:val="24"/>
                <w:szCs w:val="24"/>
              </w:rPr>
              <w:t>або затвердженим ТУ У. Кукурудза законсервована без вмісту оцту. Готують консерви з зі свіжих зерен або качанів цукрової кукурудзи молочного чи молочно-воскового ступеня стиглості . Повинена бути чиста, ціла, не перезріла.</w:t>
            </w:r>
          </w:p>
          <w:p w14:paraId="6E331B30" w14:textId="77777777" w:rsidR="00A13801" w:rsidRPr="00A13801" w:rsidRDefault="00A13801" w:rsidP="00A13801">
            <w:pPr>
              <w:jc w:val="both"/>
              <w:rPr>
                <w:bCs/>
                <w:sz w:val="24"/>
                <w:szCs w:val="24"/>
              </w:rPr>
            </w:pPr>
            <w:r w:rsidRPr="00A13801">
              <w:rPr>
                <w:bCs/>
                <w:sz w:val="24"/>
                <w:szCs w:val="24"/>
              </w:rPr>
              <w:t>Тара – жестяна банка.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39A700F1" w14:textId="679FC750" w:rsidR="00A13801" w:rsidRPr="00A13801" w:rsidRDefault="001555BA" w:rsidP="00A13801">
            <w:pPr>
              <w:jc w:val="both"/>
              <w:rPr>
                <w:bCs/>
                <w:sz w:val="24"/>
                <w:szCs w:val="24"/>
              </w:rPr>
            </w:pPr>
            <w:r>
              <w:rPr>
                <w:bCs/>
                <w:sz w:val="24"/>
                <w:szCs w:val="24"/>
              </w:rPr>
              <w:t>300 кг</w:t>
            </w:r>
          </w:p>
        </w:tc>
      </w:tr>
    </w:tbl>
    <w:p w14:paraId="02FC5B0F" w14:textId="77777777" w:rsidR="00A13801" w:rsidRDefault="00A13801" w:rsidP="00A90915">
      <w:pPr>
        <w:jc w:val="both"/>
        <w:rPr>
          <w:rStyle w:val="FontStyle12"/>
          <w:b w:val="0"/>
          <w:sz w:val="24"/>
          <w:szCs w:val="24"/>
        </w:rPr>
      </w:pPr>
    </w:p>
    <w:p w14:paraId="16DC5DDD" w14:textId="5ACEC476"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14:paraId="1F099F55"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14:paraId="4F32549F"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№256 від 03.05.2006 Про затвердження Державних гігієнічних нормативів  «Допустимі рівні вмісту радіонуклідів  Cs 137 та  Sr 90 у продуктах харчування та питній воді»;</w:t>
      </w:r>
    </w:p>
    <w:p w14:paraId="58E5424F" w14:textId="77777777" w:rsidR="00A90915" w:rsidRPr="00A90915" w:rsidRDefault="00A90915" w:rsidP="00A90915">
      <w:pPr>
        <w:jc w:val="both"/>
        <w:rPr>
          <w:b/>
          <w:sz w:val="24"/>
          <w:szCs w:val="24"/>
        </w:rPr>
      </w:pPr>
      <w:r w:rsidRPr="00A90915">
        <w:rPr>
          <w:rStyle w:val="FontStyle14"/>
          <w:b w:val="0"/>
          <w:sz w:val="24"/>
          <w:szCs w:val="24"/>
        </w:rPr>
        <w:t>ДСанПіН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грунті.</w:t>
      </w:r>
    </w:p>
    <w:p w14:paraId="1ACF60D4" w14:textId="77777777"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0C25E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14:paraId="5BB840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14:paraId="469762BA" w14:textId="3235B552"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w:t>
      </w:r>
      <w:r w:rsidR="003E106A" w:rsidRPr="000945DE">
        <w:rPr>
          <w:sz w:val="24"/>
          <w:szCs w:val="24"/>
        </w:rPr>
        <w:t>документами</w:t>
      </w:r>
      <w:r w:rsidRPr="003E106A">
        <w:rPr>
          <w:color w:val="00B050"/>
          <w:sz w:val="24"/>
          <w:szCs w:val="24"/>
        </w:rPr>
        <w:t xml:space="preserve"> </w:t>
      </w:r>
      <w:r w:rsidRPr="00A90915">
        <w:rPr>
          <w:color w:val="000000"/>
          <w:sz w:val="24"/>
          <w:szCs w:val="24"/>
        </w:rPr>
        <w:t xml:space="preserve">про якість або декларацією виробника, яку видають оператори ринку, що здійснюють виробництво продукції. </w:t>
      </w:r>
    </w:p>
    <w:p w14:paraId="38B366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14:paraId="557F1331"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07101A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14:paraId="0FE45960" w14:textId="5179E108"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14:paraId="4645625C" w14:textId="77777777" w:rsidR="00A90915" w:rsidRPr="00A90915" w:rsidRDefault="00A90915" w:rsidP="00A90915">
      <w:pPr>
        <w:jc w:val="both"/>
        <w:rPr>
          <w:sz w:val="24"/>
          <w:szCs w:val="24"/>
        </w:rPr>
      </w:pPr>
      <w:r w:rsidRPr="00A90915">
        <w:rPr>
          <w:color w:val="000000"/>
          <w:sz w:val="24"/>
          <w:szCs w:val="24"/>
        </w:rPr>
        <w:lastRenderedPageBreak/>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14:paraId="6EDB3CE2"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6BBBA5A8"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14:paraId="18CF0C1B" w14:textId="77777777" w:rsidR="00A90915" w:rsidRPr="00A90915" w:rsidRDefault="00A90915" w:rsidP="00A90915">
      <w:pPr>
        <w:jc w:val="both"/>
        <w:rPr>
          <w:b/>
          <w:color w:val="000000"/>
          <w:sz w:val="24"/>
          <w:szCs w:val="24"/>
          <w:u w:val="single"/>
        </w:rPr>
      </w:pPr>
    </w:p>
    <w:p w14:paraId="5A1014D7" w14:textId="77777777"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14:paraId="35FC5C50" w14:textId="4440BD40"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w:t>
      </w:r>
      <w:r w:rsidRPr="000945DE">
        <w:rPr>
          <w:rStyle w:val="FontStyle14"/>
          <w:b w:val="0"/>
          <w:sz w:val="24"/>
          <w:szCs w:val="24"/>
          <w:lang w:val="uk-UA"/>
        </w:rPr>
        <w:t>(декларація виробника</w:t>
      </w:r>
      <w:r w:rsidR="003E106A" w:rsidRPr="000945DE">
        <w:rPr>
          <w:rStyle w:val="FontStyle14"/>
          <w:b w:val="0"/>
          <w:sz w:val="24"/>
          <w:szCs w:val="24"/>
          <w:lang w:val="uk-UA"/>
        </w:rPr>
        <w:t xml:space="preserve"> </w:t>
      </w:r>
      <w:r w:rsidR="0055654D" w:rsidRPr="000945DE">
        <w:rPr>
          <w:rStyle w:val="FontStyle14"/>
          <w:b w:val="0"/>
          <w:sz w:val="24"/>
          <w:szCs w:val="24"/>
          <w:lang w:val="uk-UA"/>
        </w:rPr>
        <w:t>/</w:t>
      </w:r>
      <w:r w:rsidRPr="000945DE">
        <w:rPr>
          <w:rStyle w:val="FontStyle14"/>
          <w:b w:val="0"/>
          <w:sz w:val="24"/>
          <w:szCs w:val="24"/>
          <w:lang w:val="uk-UA"/>
        </w:rPr>
        <w:t xml:space="preserve"> експертн</w:t>
      </w:r>
      <w:r w:rsidR="003E106A" w:rsidRPr="000945DE">
        <w:rPr>
          <w:rStyle w:val="FontStyle14"/>
          <w:b w:val="0"/>
          <w:sz w:val="24"/>
          <w:szCs w:val="24"/>
          <w:lang w:val="uk-UA"/>
        </w:rPr>
        <w:t>ий</w:t>
      </w:r>
      <w:r w:rsidRPr="000945DE">
        <w:rPr>
          <w:rStyle w:val="FontStyle14"/>
          <w:b w:val="0"/>
          <w:sz w:val="24"/>
          <w:szCs w:val="24"/>
          <w:lang w:val="uk-UA"/>
        </w:rPr>
        <w:t xml:space="preserve"> виснов</w:t>
      </w:r>
      <w:r w:rsidR="003E106A" w:rsidRPr="000945DE">
        <w:rPr>
          <w:rStyle w:val="FontStyle14"/>
          <w:b w:val="0"/>
          <w:sz w:val="24"/>
          <w:szCs w:val="24"/>
          <w:lang w:val="uk-UA"/>
        </w:rPr>
        <w:t>ок</w:t>
      </w:r>
      <w:r w:rsidR="0055654D" w:rsidRPr="000945DE">
        <w:rPr>
          <w:rStyle w:val="FontStyle14"/>
          <w:b w:val="0"/>
          <w:sz w:val="24"/>
          <w:szCs w:val="24"/>
          <w:lang w:val="uk-UA"/>
        </w:rPr>
        <w:t xml:space="preserve"> /</w:t>
      </w:r>
      <w:r w:rsidR="003E106A" w:rsidRPr="000945DE">
        <w:rPr>
          <w:rStyle w:val="FontStyle14"/>
          <w:b w:val="0"/>
          <w:sz w:val="24"/>
          <w:szCs w:val="24"/>
          <w:lang w:val="uk-UA"/>
        </w:rPr>
        <w:t xml:space="preserve"> сертифікат якості</w:t>
      </w:r>
      <w:r w:rsidR="0055654D" w:rsidRPr="000945DE">
        <w:rPr>
          <w:rStyle w:val="FontStyle14"/>
          <w:b w:val="0"/>
          <w:sz w:val="24"/>
          <w:szCs w:val="24"/>
          <w:lang w:val="uk-UA"/>
        </w:rPr>
        <w:t xml:space="preserve"> / </w:t>
      </w:r>
      <w:r w:rsidR="003E106A" w:rsidRPr="000945DE">
        <w:rPr>
          <w:rStyle w:val="FontStyle14"/>
          <w:b w:val="0"/>
          <w:sz w:val="24"/>
          <w:szCs w:val="24"/>
          <w:lang w:val="uk-UA"/>
        </w:rPr>
        <w:t>протокол</w:t>
      </w:r>
      <w:r w:rsidR="0055654D" w:rsidRPr="000945DE">
        <w:rPr>
          <w:rStyle w:val="FontStyle14"/>
          <w:b w:val="0"/>
          <w:sz w:val="24"/>
          <w:szCs w:val="24"/>
          <w:lang w:val="uk-UA"/>
        </w:rPr>
        <w:t>и випробування)</w:t>
      </w:r>
      <w:r w:rsidR="003E106A" w:rsidRPr="0055654D">
        <w:rPr>
          <w:rStyle w:val="FontStyle14"/>
          <w:b w:val="0"/>
          <w:color w:val="00B050"/>
          <w:sz w:val="24"/>
          <w:szCs w:val="24"/>
          <w:lang w:val="uk-UA"/>
        </w:rPr>
        <w:t xml:space="preserve"> </w:t>
      </w:r>
      <w:r w:rsidRPr="0055654D">
        <w:rPr>
          <w:rStyle w:val="FontStyle14"/>
          <w:b w:val="0"/>
          <w:color w:val="00B050"/>
          <w:sz w:val="24"/>
          <w:szCs w:val="24"/>
          <w:lang w:val="uk-UA"/>
        </w:rPr>
        <w:t xml:space="preserve"> </w:t>
      </w:r>
      <w:r w:rsidR="0055654D">
        <w:rPr>
          <w:rStyle w:val="FontStyle14"/>
          <w:b w:val="0"/>
          <w:sz w:val="24"/>
          <w:szCs w:val="24"/>
          <w:lang w:val="uk-UA"/>
        </w:rPr>
        <w:t>в</w:t>
      </w:r>
      <w:r w:rsidRPr="00FE5251">
        <w:rPr>
          <w:rStyle w:val="FontStyle14"/>
          <w:b w:val="0"/>
          <w:sz w:val="24"/>
          <w:szCs w:val="24"/>
          <w:lang w:val="uk-UA"/>
        </w:rPr>
        <w:t xml:space="preserve">иданих не раніше </w:t>
      </w:r>
      <w:r w:rsidR="00726F46">
        <w:rPr>
          <w:rStyle w:val="FontStyle14"/>
          <w:b w:val="0"/>
          <w:sz w:val="24"/>
          <w:szCs w:val="24"/>
          <w:lang w:val="uk-UA"/>
        </w:rPr>
        <w:t>4 кварталу</w:t>
      </w:r>
      <w:r w:rsidRPr="00FE5251">
        <w:rPr>
          <w:rStyle w:val="FontStyle14"/>
          <w:b w:val="0"/>
          <w:sz w:val="24"/>
          <w:szCs w:val="24"/>
          <w:lang w:val="uk-UA"/>
        </w:rPr>
        <w:t xml:space="preserve"> 202</w:t>
      </w:r>
      <w:r w:rsidR="005A35D2">
        <w:rPr>
          <w:rStyle w:val="FontStyle14"/>
          <w:b w:val="0"/>
          <w:sz w:val="24"/>
          <w:szCs w:val="24"/>
          <w:lang w:val="uk-UA"/>
        </w:rPr>
        <w:t>2</w:t>
      </w:r>
      <w:r w:rsidRPr="00FE5251">
        <w:rPr>
          <w:rStyle w:val="FontStyle14"/>
          <w:b w:val="0"/>
          <w:sz w:val="24"/>
          <w:szCs w:val="24"/>
          <w:lang w:val="uk-UA"/>
        </w:rPr>
        <w:t xml:space="preserve"> року.</w:t>
      </w:r>
    </w:p>
    <w:p w14:paraId="16DC25CF" w14:textId="583F1188" w:rsidR="00A90915" w:rsidRPr="0055654D" w:rsidRDefault="000945DE" w:rsidP="0055654D">
      <w:pPr>
        <w:pStyle w:val="Style9"/>
        <w:widowControl/>
        <w:numPr>
          <w:ilvl w:val="0"/>
          <w:numId w:val="7"/>
        </w:numPr>
        <w:tabs>
          <w:tab w:val="left" w:pos="830"/>
        </w:tabs>
        <w:autoSpaceDE w:val="0"/>
        <w:spacing w:line="274" w:lineRule="exact"/>
        <w:rPr>
          <w:lang w:val="uk-UA"/>
        </w:rPr>
      </w:pPr>
      <w:r>
        <w:rPr>
          <w:rStyle w:val="FontStyle14"/>
          <w:b w:val="0"/>
          <w:sz w:val="24"/>
          <w:szCs w:val="24"/>
          <w:lang w:val="uk-UA"/>
        </w:rPr>
        <w:t xml:space="preserve"> </w:t>
      </w:r>
      <w:r w:rsidR="00A90915" w:rsidRPr="0055654D">
        <w:rPr>
          <w:rStyle w:val="FontStyle14"/>
          <w:b w:val="0"/>
          <w:sz w:val="24"/>
          <w:szCs w:val="24"/>
          <w:lang w:val="uk-UA"/>
        </w:rPr>
        <w:t>Гарантійні листи, складені у довільній формі про</w:t>
      </w:r>
      <w:r w:rsidR="0055654D">
        <w:rPr>
          <w:rStyle w:val="FontStyle14"/>
          <w:b w:val="0"/>
          <w:sz w:val="24"/>
          <w:szCs w:val="24"/>
          <w:lang w:val="uk-UA"/>
        </w:rPr>
        <w:t xml:space="preserve"> </w:t>
      </w:r>
      <w:r w:rsidR="00A90915" w:rsidRPr="0055654D">
        <w:rPr>
          <w:rStyle w:val="FontStyle14"/>
          <w:b w:val="0"/>
          <w:sz w:val="24"/>
          <w:szCs w:val="24"/>
          <w:lang w:val="uk-UA"/>
        </w:rPr>
        <w:t>забезпечення своєчасної поставки товару до кожного окремого закладу освіти (за заявками);</w:t>
      </w:r>
    </w:p>
    <w:p w14:paraId="0B888EC6" w14:textId="77777777"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14:paraId="44C4BED5" w14:textId="6E4C5B6D"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14:paraId="4AD9D94E" w14:textId="2A3E24B5"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14:paraId="22725CB4" w14:textId="4BE2512C"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D0567"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00BD0567" w:rsidRPr="00A90915">
        <w:rPr>
          <w:rFonts w:ascii="Times New Roman" w:hAnsi="Times New Roman" w:cs="Times New Roman"/>
          <w:b/>
          <w:sz w:val="24"/>
          <w:szCs w:val="24"/>
        </w:rPr>
        <w:t>наданням гарантійного листа</w:t>
      </w:r>
      <w:r w:rsidR="00BD0567" w:rsidRPr="00A90915">
        <w:rPr>
          <w:rFonts w:ascii="Times New Roman" w:hAnsi="Times New Roman" w:cs="Times New Roman"/>
          <w:sz w:val="24"/>
          <w:szCs w:val="24"/>
        </w:rPr>
        <w:t>.</w:t>
      </w:r>
    </w:p>
    <w:p w14:paraId="185B374A" w14:textId="1DFBDDA7"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D0567"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E64D9CF" w14:textId="77777777" w:rsidR="00FA7D76" w:rsidRPr="00A90915" w:rsidRDefault="00BD0567" w:rsidP="00AC7CAB">
      <w:pPr>
        <w:pStyle w:val="af6"/>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14:paraId="7E04E8C9" w14:textId="77777777"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14:paraId="7A02DCBE" w14:textId="77777777" w:rsidR="0055654D" w:rsidRDefault="00BD0567">
      <w:pPr>
        <w:jc w:val="both"/>
        <w:rPr>
          <w:bCs/>
          <w:sz w:val="24"/>
          <w:szCs w:val="24"/>
          <w:lang w:eastAsia="en-US" w:bidi="en-US"/>
        </w:rPr>
      </w:pPr>
      <w:r w:rsidRPr="00A90915">
        <w:rPr>
          <w:bCs/>
          <w:sz w:val="24"/>
          <w:szCs w:val="24"/>
          <w:lang w:eastAsia="en-US" w:bidi="en-US"/>
        </w:rPr>
        <w:tab/>
      </w:r>
    </w:p>
    <w:p w14:paraId="1D635A56" w14:textId="197D92DC" w:rsidR="00FA7D76" w:rsidRPr="00A90915" w:rsidRDefault="00BD0567">
      <w:pPr>
        <w:jc w:val="both"/>
        <w:rPr>
          <w:bCs/>
          <w:sz w:val="24"/>
          <w:szCs w:val="24"/>
          <w:lang w:eastAsia="en-US" w:bidi="en-US"/>
        </w:rPr>
      </w:pPr>
      <w:r w:rsidRPr="00A90915">
        <w:rPr>
          <w:bCs/>
          <w:sz w:val="24"/>
          <w:szCs w:val="24"/>
          <w:lang w:eastAsia="en-US" w:bidi="en-US"/>
        </w:rPr>
        <w:t>Крім  того, Учасник повинен надати:</w:t>
      </w:r>
    </w:p>
    <w:p w14:paraId="078D5DB4" w14:textId="77777777"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5550684E" w14:textId="77777777"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08BE4EBB" w14:textId="77777777"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7DF1FF9" w14:textId="77777777"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14:paraId="15DA443D" w14:textId="77777777"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14:paraId="71789526"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14:paraId="39FECD77" w14:textId="77777777"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14:paraId="7F1D0F0A"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14:paraId="18D6F769" w14:textId="77777777" w:rsidR="00FA7D76" w:rsidRPr="00A90915" w:rsidRDefault="00BD0567">
      <w:pPr>
        <w:widowControl w:val="0"/>
        <w:suppressAutoHyphens w:val="0"/>
        <w:ind w:firstLine="599"/>
        <w:jc w:val="both"/>
        <w:rPr>
          <w:b/>
          <w:bCs/>
          <w:sz w:val="24"/>
          <w:szCs w:val="24"/>
        </w:rPr>
      </w:pPr>
      <w:r w:rsidRPr="00A90915">
        <w:rPr>
          <w:bCs/>
          <w:sz w:val="24"/>
          <w:szCs w:val="24"/>
        </w:rPr>
        <w:lastRenderedPageBreak/>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09DE2587" w14:textId="77777777" w:rsidR="00FA7D76" w:rsidRPr="00A90915" w:rsidRDefault="00BD0567">
      <w:pPr>
        <w:widowControl w:val="0"/>
        <w:suppressAutoHyphens w:val="0"/>
        <w:jc w:val="both"/>
        <w:rPr>
          <w:bCs/>
          <w:sz w:val="24"/>
          <w:szCs w:val="24"/>
        </w:rPr>
      </w:pPr>
      <w:r w:rsidRPr="00A90915">
        <w:rPr>
          <w:bCs/>
          <w:sz w:val="24"/>
          <w:szCs w:val="24"/>
        </w:rPr>
        <w:t xml:space="preserve">     В разі, якщо учасник не є виробником даного товару надається договір з виробником, на поставку предмету закупівлі  чинний на весь період поставки.</w:t>
      </w:r>
    </w:p>
    <w:p w14:paraId="37A84626" w14:textId="77777777" w:rsidR="00FA7D76" w:rsidRPr="00A90915" w:rsidRDefault="00BD0567">
      <w:pPr>
        <w:ind w:firstLine="599"/>
        <w:jc w:val="both"/>
        <w:rPr>
          <w:sz w:val="24"/>
          <w:szCs w:val="24"/>
        </w:rPr>
      </w:pPr>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4D97FAEB" w14:textId="77777777"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14:paraId="5A81DE6A" w14:textId="77777777" w:rsidR="00FA7D76" w:rsidRPr="00A90915" w:rsidRDefault="00BD0567">
      <w:pPr>
        <w:ind w:firstLine="599"/>
        <w:jc w:val="both"/>
        <w:rPr>
          <w:color w:val="000000"/>
          <w:sz w:val="24"/>
          <w:szCs w:val="24"/>
        </w:rPr>
      </w:pPr>
      <w:r w:rsidRPr="00A90915">
        <w:rPr>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33E6891" w14:textId="77777777" w:rsidR="00FA7D76" w:rsidRPr="00A90915" w:rsidRDefault="00FA7D76">
      <w:pPr>
        <w:pStyle w:val="af6"/>
        <w:spacing w:after="0"/>
        <w:ind w:firstLine="426"/>
        <w:contextualSpacing/>
        <w:jc w:val="both"/>
        <w:rPr>
          <w:rFonts w:ascii="Times New Roman" w:hAnsi="Times New Roman" w:cs="Times New Roman"/>
          <w:sz w:val="24"/>
          <w:szCs w:val="24"/>
        </w:rPr>
      </w:pPr>
    </w:p>
    <w:p w14:paraId="4C3E5745" w14:textId="77777777" w:rsidR="00FA7D76" w:rsidRPr="00A90915" w:rsidRDefault="00FA7D76">
      <w:pPr>
        <w:contextualSpacing/>
        <w:rPr>
          <w:sz w:val="24"/>
          <w:szCs w:val="24"/>
        </w:rPr>
      </w:pPr>
    </w:p>
    <w:p w14:paraId="0EA6CEAE" w14:textId="77777777" w:rsidR="00FA7D76" w:rsidRPr="00A90915" w:rsidRDefault="00FA7D76">
      <w:pPr>
        <w:contextualSpacing/>
        <w:rPr>
          <w:sz w:val="24"/>
          <w:szCs w:val="24"/>
        </w:rPr>
      </w:pPr>
    </w:p>
    <w:p w14:paraId="3053B02B" w14:textId="77777777" w:rsidR="00FA7D76" w:rsidRDefault="00BD0567">
      <w:pPr>
        <w:ind w:firstLine="709"/>
        <w:contextualSpacing/>
        <w:jc w:val="both"/>
        <w:rPr>
          <w:sz w:val="24"/>
          <w:szCs w:val="24"/>
        </w:rPr>
      </w:pPr>
      <w:r>
        <w:br w:type="page"/>
      </w:r>
    </w:p>
    <w:p w14:paraId="5EE9E3C6" w14:textId="77777777" w:rsidR="00E575E4" w:rsidRDefault="00E575E4">
      <w:pPr>
        <w:pStyle w:val="10"/>
        <w:jc w:val="right"/>
        <w:rPr>
          <w:b/>
          <w:sz w:val="24"/>
          <w:szCs w:val="24"/>
        </w:rPr>
      </w:pPr>
    </w:p>
    <w:p w14:paraId="4DD41126" w14:textId="77777777" w:rsidR="00E575E4" w:rsidRDefault="00E575E4">
      <w:pPr>
        <w:pStyle w:val="10"/>
        <w:jc w:val="right"/>
        <w:rPr>
          <w:b/>
          <w:sz w:val="24"/>
          <w:szCs w:val="24"/>
        </w:rPr>
      </w:pPr>
    </w:p>
    <w:p w14:paraId="731DC2E5" w14:textId="77777777" w:rsidR="00FA7D76" w:rsidRDefault="00BD0567">
      <w:pPr>
        <w:pStyle w:val="10"/>
        <w:jc w:val="right"/>
        <w:rPr>
          <w:sz w:val="24"/>
          <w:szCs w:val="24"/>
        </w:rPr>
      </w:pPr>
      <w:r>
        <w:rPr>
          <w:b/>
          <w:sz w:val="24"/>
          <w:szCs w:val="24"/>
        </w:rPr>
        <w:t>ДОДАТОК 5</w:t>
      </w:r>
    </w:p>
    <w:p w14:paraId="57CAB9EF" w14:textId="77777777" w:rsidR="00FA7D76" w:rsidRDefault="00BD0567">
      <w:pPr>
        <w:ind w:left="142"/>
        <w:jc w:val="right"/>
        <w:rPr>
          <w:i/>
          <w:iCs/>
          <w:sz w:val="24"/>
          <w:szCs w:val="24"/>
        </w:rPr>
      </w:pPr>
      <w:r>
        <w:rPr>
          <w:i/>
          <w:iCs/>
          <w:sz w:val="24"/>
          <w:szCs w:val="24"/>
        </w:rPr>
        <w:t>Проект Договору подається у вигляді, наведеному нижче</w:t>
      </w:r>
    </w:p>
    <w:p w14:paraId="174BF1A6" w14:textId="77777777" w:rsidR="00FA7D76" w:rsidRDefault="00BD0567">
      <w:pPr>
        <w:ind w:left="142" w:right="196"/>
        <w:jc w:val="right"/>
        <w:rPr>
          <w:i/>
          <w:iCs/>
          <w:sz w:val="24"/>
          <w:szCs w:val="24"/>
        </w:rPr>
      </w:pPr>
      <w:r>
        <w:rPr>
          <w:i/>
          <w:iCs/>
          <w:sz w:val="24"/>
          <w:szCs w:val="24"/>
        </w:rPr>
        <w:t>Учасник не повинен відступати від даної форми.</w:t>
      </w:r>
    </w:p>
    <w:p w14:paraId="57822F64" w14:textId="77777777" w:rsidR="00FA7D76" w:rsidRDefault="00BD0567">
      <w:pPr>
        <w:ind w:left="142" w:right="196"/>
        <w:jc w:val="right"/>
        <w:rPr>
          <w:rFonts w:eastAsia="Cambria"/>
          <w:b/>
          <w:sz w:val="24"/>
          <w:szCs w:val="24"/>
        </w:rPr>
      </w:pPr>
      <w:r>
        <w:rPr>
          <w:sz w:val="24"/>
          <w:szCs w:val="24"/>
        </w:rPr>
        <w:t>Проект договору</w:t>
      </w:r>
    </w:p>
    <w:p w14:paraId="3860F11C" w14:textId="77777777" w:rsidR="00FA7D76" w:rsidRDefault="00FA7D76" w:rsidP="00566AB8">
      <w:pPr>
        <w:jc w:val="right"/>
        <w:rPr>
          <w:sz w:val="24"/>
          <w:szCs w:val="24"/>
        </w:rPr>
      </w:pPr>
    </w:p>
    <w:p w14:paraId="7A0E9A95" w14:textId="77777777"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14:paraId="1D4D370C" w14:textId="77777777" w:rsidR="002A7E0B" w:rsidRPr="00F5469D" w:rsidRDefault="002A7E0B" w:rsidP="00566AB8">
      <w:pPr>
        <w:jc w:val="center"/>
        <w:rPr>
          <w:b/>
          <w:sz w:val="24"/>
          <w:szCs w:val="24"/>
          <w:lang w:eastAsia="ru-RU"/>
        </w:rPr>
      </w:pPr>
    </w:p>
    <w:p w14:paraId="36459702" w14:textId="77777777"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14:paraId="26BF04CA" w14:textId="77777777" w:rsidR="002A7E0B" w:rsidRPr="00EA0813" w:rsidRDefault="002A7E0B" w:rsidP="00566AB8">
      <w:pPr>
        <w:pStyle w:val="af6"/>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14:paraId="092783CA" w14:textId="77777777" w:rsidR="002A7E0B" w:rsidRPr="00EA0813" w:rsidRDefault="002A7E0B" w:rsidP="00566AB8">
      <w:pPr>
        <w:pStyle w:val="af6"/>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14:paraId="284F45C7" w14:textId="2B917E42" w:rsidR="00424709" w:rsidRPr="001555BA" w:rsidRDefault="002A7E0B" w:rsidP="00566AB8">
      <w:pPr>
        <w:pStyle w:val="af6"/>
        <w:spacing w:after="0" w:line="240" w:lineRule="auto"/>
        <w:jc w:val="both"/>
        <w:rPr>
          <w:rFonts w:ascii="Times New Roman" w:eastAsia="Lucida Sans Unicode" w:hAnsi="Times New Roman" w:cs="Times New Roman"/>
          <w:b/>
          <w:kern w:val="2"/>
          <w:sz w:val="24"/>
          <w:szCs w:val="24"/>
          <w:lang w:eastAsia="hi-IN" w:bidi="hi-IN"/>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Pr>
          <w:rFonts w:ascii="Times New Roman" w:hAnsi="Times New Roman"/>
          <w:b/>
          <w:color w:val="000000"/>
          <w:sz w:val="24"/>
          <w:szCs w:val="24"/>
        </w:rPr>
        <w:t xml:space="preserve"> за кодом ДК 021:2015 </w:t>
      </w:r>
      <w:r w:rsidRPr="001555BA">
        <w:rPr>
          <w:rFonts w:ascii="Times New Roman" w:hAnsi="Times New Roman" w:cs="Times New Roman"/>
          <w:b/>
          <w:color w:val="000000"/>
          <w:sz w:val="24"/>
          <w:szCs w:val="24"/>
        </w:rPr>
        <w:t>–</w:t>
      </w:r>
      <w:r w:rsidRPr="001555BA">
        <w:rPr>
          <w:rFonts w:ascii="Times New Roman" w:hAnsi="Times New Roman" w:cs="Times New Roman"/>
          <w:b/>
          <w:sz w:val="24"/>
          <w:szCs w:val="24"/>
        </w:rPr>
        <w:t xml:space="preserve"> </w:t>
      </w:r>
      <w:r w:rsidR="001555BA" w:rsidRPr="001555BA">
        <w:rPr>
          <w:rFonts w:ascii="Times New Roman" w:eastAsia="Lucida Sans Unicode" w:hAnsi="Times New Roman" w:cs="Times New Roman"/>
          <w:b/>
          <w:kern w:val="2"/>
          <w:sz w:val="24"/>
          <w:szCs w:val="24"/>
          <w:lang w:eastAsia="hi-IN" w:bidi="hi-IN"/>
        </w:rPr>
        <w:t>15330000-0 Оброблені фрукти та овочі</w:t>
      </w:r>
      <w:r w:rsidR="00424709" w:rsidRPr="001555BA">
        <w:rPr>
          <w:rFonts w:ascii="Times New Roman" w:eastAsia="Lucida Sans Unicode" w:hAnsi="Times New Roman" w:cs="Times New Roman"/>
          <w:b/>
          <w:kern w:val="2"/>
          <w:sz w:val="24"/>
          <w:szCs w:val="24"/>
          <w:lang w:eastAsia="hi-IN" w:bidi="hi-IN"/>
        </w:rPr>
        <w:t>.</w:t>
      </w:r>
    </w:p>
    <w:p w14:paraId="75760426" w14:textId="2ED12398" w:rsidR="002A7E0B" w:rsidRDefault="00AC6AC8"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002A7E0B">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14:paraId="4B8A19F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14:paraId="0C122160" w14:textId="77777777" w:rsidR="002A7E0B" w:rsidRDefault="002A7E0B" w:rsidP="00566AB8">
      <w:pPr>
        <w:pStyle w:val="af6"/>
        <w:spacing w:line="240" w:lineRule="auto"/>
        <w:jc w:val="center"/>
        <w:rPr>
          <w:rFonts w:ascii="Times New Roman" w:hAnsi="Times New Roman"/>
          <w:b/>
          <w:sz w:val="24"/>
          <w:szCs w:val="24"/>
        </w:rPr>
      </w:pPr>
    </w:p>
    <w:p w14:paraId="2E9705CA" w14:textId="77777777" w:rsidR="002A7E0B" w:rsidRDefault="002A7E0B" w:rsidP="00566AB8">
      <w:pPr>
        <w:pStyle w:val="af6"/>
        <w:spacing w:line="240" w:lineRule="auto"/>
        <w:jc w:val="center"/>
        <w:rPr>
          <w:rFonts w:ascii="Times New Roman" w:hAnsi="Times New Roman"/>
          <w:b/>
          <w:sz w:val="24"/>
          <w:szCs w:val="24"/>
          <w:lang w:val="ru-RU"/>
        </w:rPr>
      </w:pPr>
      <w:r>
        <w:rPr>
          <w:rFonts w:ascii="Times New Roman" w:hAnsi="Times New Roman"/>
          <w:b/>
          <w:sz w:val="24"/>
          <w:szCs w:val="24"/>
        </w:rPr>
        <w:t>II. Якість товару</w:t>
      </w:r>
    </w:p>
    <w:p w14:paraId="72C5ECC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якість якого відповідає вимогам державних стандартів та технічних умов.</w:t>
      </w:r>
    </w:p>
    <w:p w14:paraId="2E19525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14:paraId="1C7837A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14:paraId="4AFC0B63" w14:textId="77777777" w:rsidR="002A7E0B" w:rsidRDefault="002A7E0B" w:rsidP="00566AB8">
      <w:pPr>
        <w:pStyle w:val="af6"/>
        <w:spacing w:line="240" w:lineRule="auto"/>
        <w:jc w:val="center"/>
        <w:rPr>
          <w:rFonts w:ascii="Times New Roman" w:hAnsi="Times New Roman"/>
          <w:b/>
          <w:sz w:val="24"/>
          <w:szCs w:val="24"/>
        </w:rPr>
      </w:pPr>
    </w:p>
    <w:p w14:paraId="424DA942"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III. Ціна договору</w:t>
      </w:r>
    </w:p>
    <w:p w14:paraId="3863301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т.ч. ПДВ__________________</w:t>
      </w:r>
    </w:p>
    <w:p w14:paraId="503846B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14:paraId="19FD669F"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14:paraId="2956A593"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pacing w:val="3"/>
          <w:sz w:val="24"/>
          <w:szCs w:val="24"/>
        </w:rPr>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14:paraId="7C1ABAA3" w14:textId="5F6B1083" w:rsidR="00F5469D" w:rsidRPr="00F5469D" w:rsidRDefault="00F5469D" w:rsidP="00566AB8">
      <w:pPr>
        <w:pStyle w:val="af6"/>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t xml:space="preserve">3.4. Учасник не повинен перевищувати рівня середніх цін на продукти харчування, які встановлені </w:t>
      </w:r>
      <w:r w:rsidR="00050A4E">
        <w:rPr>
          <w:rFonts w:ascii="Times New Roman" w:hAnsi="Times New Roman" w:cs="Times New Roman"/>
          <w:spacing w:val="-11"/>
          <w:sz w:val="24"/>
          <w:szCs w:val="24"/>
        </w:rPr>
        <w:t>органами Держстату України</w:t>
      </w:r>
      <w:r w:rsidRPr="00F5469D">
        <w:rPr>
          <w:rFonts w:ascii="Times New Roman" w:hAnsi="Times New Roman" w:cs="Times New Roman"/>
          <w:spacing w:val="-11"/>
          <w:sz w:val="24"/>
          <w:szCs w:val="24"/>
        </w:rPr>
        <w:t xml:space="preserve"> та</w:t>
      </w:r>
      <w:r w:rsidR="00A90F5D">
        <w:rPr>
          <w:rFonts w:ascii="Times New Roman" w:hAnsi="Times New Roman" w:cs="Times New Roman"/>
          <w:spacing w:val="-11"/>
          <w:sz w:val="24"/>
          <w:szCs w:val="24"/>
        </w:rPr>
        <w:t xml:space="preserve">/або </w:t>
      </w:r>
      <w:r w:rsidRPr="00F5469D">
        <w:rPr>
          <w:rFonts w:ascii="Times New Roman" w:hAnsi="Times New Roman" w:cs="Times New Roman"/>
          <w:spacing w:val="-11"/>
          <w:sz w:val="24"/>
          <w:szCs w:val="24"/>
        </w:rPr>
        <w:t xml:space="preserve"> Торгово-промисловою палатою за певний період часу.</w:t>
      </w:r>
    </w:p>
    <w:p w14:paraId="75B91A11" w14:textId="77777777" w:rsidR="002A7E0B" w:rsidRDefault="002A7E0B" w:rsidP="00566AB8">
      <w:pPr>
        <w:pStyle w:val="af6"/>
        <w:spacing w:line="240" w:lineRule="auto"/>
        <w:jc w:val="center"/>
        <w:rPr>
          <w:rFonts w:ascii="Times New Roman" w:hAnsi="Times New Roman"/>
          <w:b/>
          <w:sz w:val="24"/>
          <w:szCs w:val="24"/>
        </w:rPr>
      </w:pPr>
    </w:p>
    <w:p w14:paraId="5929F6C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14:paraId="39EE4E1F" w14:textId="26C10C84"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до 31.12.202</w:t>
      </w:r>
      <w:r w:rsidR="00F5469D">
        <w:rPr>
          <w:rFonts w:ascii="Times New Roman" w:hAnsi="Times New Roman"/>
          <w:sz w:val="24"/>
          <w:szCs w:val="24"/>
        </w:rPr>
        <w:t>3</w:t>
      </w:r>
      <w:r>
        <w:rPr>
          <w:rFonts w:ascii="Times New Roman" w:hAnsi="Times New Roman"/>
          <w:sz w:val="24"/>
          <w:szCs w:val="24"/>
        </w:rPr>
        <w:t xml:space="preserve"> р.</w:t>
      </w:r>
    </w:p>
    <w:p w14:paraId="0637DCD2" w14:textId="77777777" w:rsidR="002A7E0B" w:rsidRDefault="002A7E0B" w:rsidP="00566AB8">
      <w:pPr>
        <w:pStyle w:val="af6"/>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14:paraId="281F2AC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14:paraId="4EB9AB0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14:paraId="43E2F9F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14:paraId="759D65E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14:paraId="325C417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14:paraId="184747C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14:paraId="0199217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14:paraId="6AA698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14:paraId="144267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Результати лабораторних досліджень будь якої частини товару розповсюджуються на всю партію.</w:t>
      </w:r>
    </w:p>
    <w:p w14:paraId="528B12F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14:paraId="3C6374E8"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14:paraId="4E88C6B1" w14:textId="7B73DCEB"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4.14. В разі виявлення неякісного товару або такого, що не відповідає умовам договору, Постачальник зобов’язаний замінити неякісний товар протягом </w:t>
      </w:r>
      <w:r w:rsidR="0083150D">
        <w:rPr>
          <w:rFonts w:ascii="Times New Roman" w:hAnsi="Times New Roman"/>
          <w:sz w:val="24"/>
          <w:szCs w:val="24"/>
        </w:rPr>
        <w:t xml:space="preserve">8 годин </w:t>
      </w:r>
      <w:r>
        <w:rPr>
          <w:rFonts w:ascii="Times New Roman" w:hAnsi="Times New Roman"/>
          <w:sz w:val="24"/>
          <w:szCs w:val="24"/>
        </w:rPr>
        <w:t>з моменту виявлення неякісного товару, без будь якої додаткової оплати з боку Замовника.</w:t>
      </w:r>
    </w:p>
    <w:p w14:paraId="703B490B" w14:textId="3C18540C"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w:t>
      </w:r>
    </w:p>
    <w:p w14:paraId="2D6E158C" w14:textId="77777777" w:rsidR="002A7E0B" w:rsidRDefault="002A7E0B" w:rsidP="00566AB8">
      <w:pPr>
        <w:pStyle w:val="af6"/>
        <w:spacing w:line="240" w:lineRule="auto"/>
        <w:jc w:val="center"/>
        <w:rPr>
          <w:rFonts w:ascii="Times New Roman" w:hAnsi="Times New Roman"/>
          <w:b/>
          <w:sz w:val="24"/>
          <w:szCs w:val="24"/>
        </w:rPr>
      </w:pPr>
    </w:p>
    <w:p w14:paraId="733D5AB9"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14:paraId="13CE54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14:paraId="6D8334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14:paraId="5D9256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14:paraId="521A61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14:paraId="592BA9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14:paraId="7B1441A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14:paraId="53270BF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3D9D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5.2.4. Повернути розрахункові документи Постачальникові без здійснення оплати в разі їх неналежного оформлення (відсутність печатки, підписів тощо);</w:t>
      </w:r>
    </w:p>
    <w:p w14:paraId="5AC8699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14:paraId="55879BF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lastRenderedPageBreak/>
        <w:t>5.3.1. Забезпечити поставку товару у строки, встановлені цим Договором;</w:t>
      </w:r>
    </w:p>
    <w:p w14:paraId="4E7687C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14:paraId="3444AB1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14:paraId="4964BFF0"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14:paraId="39243C9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14:paraId="3E34737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14:paraId="7D3EB8E7" w14:textId="77777777" w:rsidR="002A7E0B" w:rsidRDefault="002A7E0B" w:rsidP="00566AB8">
      <w:pPr>
        <w:pStyle w:val="af6"/>
        <w:spacing w:line="240" w:lineRule="auto"/>
        <w:jc w:val="center"/>
        <w:rPr>
          <w:rFonts w:ascii="Times New Roman" w:hAnsi="Times New Roman"/>
          <w:b/>
          <w:sz w:val="24"/>
          <w:szCs w:val="24"/>
        </w:rPr>
      </w:pPr>
    </w:p>
    <w:p w14:paraId="6A486EDA"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14:paraId="77D181A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14:paraId="3B66CE9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14:paraId="720F3277" w14:textId="77777777" w:rsidR="002A7E0B" w:rsidRDefault="002A7E0B" w:rsidP="00566AB8">
      <w:pPr>
        <w:pStyle w:val="af6"/>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14:paraId="4C0FFC5C" w14:textId="77777777" w:rsidR="002A7E0B" w:rsidRDefault="002A7E0B" w:rsidP="00566AB8">
      <w:pPr>
        <w:pStyle w:val="af6"/>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14:paraId="1C513C73" w14:textId="77777777" w:rsidR="002A7E0B" w:rsidRDefault="002A7E0B" w:rsidP="00566AB8">
      <w:pPr>
        <w:pStyle w:val="af6"/>
        <w:spacing w:line="240" w:lineRule="auto"/>
        <w:jc w:val="center"/>
        <w:rPr>
          <w:rFonts w:ascii="Times New Roman" w:hAnsi="Times New Roman"/>
          <w:b/>
          <w:sz w:val="24"/>
          <w:szCs w:val="24"/>
        </w:rPr>
      </w:pPr>
    </w:p>
    <w:p w14:paraId="7388D83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14:paraId="63DCEC3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D5FA3A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4916CA3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14:paraId="0A58537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86812C" w14:textId="77777777" w:rsidR="002A7E0B" w:rsidRDefault="002A7E0B" w:rsidP="00566AB8">
      <w:pPr>
        <w:pStyle w:val="af6"/>
        <w:spacing w:line="240" w:lineRule="auto"/>
        <w:jc w:val="center"/>
        <w:rPr>
          <w:rFonts w:ascii="Times New Roman" w:hAnsi="Times New Roman"/>
          <w:b/>
          <w:sz w:val="24"/>
          <w:szCs w:val="24"/>
        </w:rPr>
      </w:pPr>
    </w:p>
    <w:p w14:paraId="381674BD"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14:paraId="508944F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3D27641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14:paraId="0D578EE1"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14:paraId="7310F85F"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14:paraId="6D153BE9"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 </w:t>
      </w:r>
    </w:p>
    <w:p w14:paraId="62A84CF5"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14:paraId="6D9D41D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20" w:name="n587"/>
      <w:bookmarkStart w:id="21" w:name="n586"/>
      <w:bookmarkEnd w:id="20"/>
      <w:bookmarkEnd w:id="21"/>
    </w:p>
    <w:p w14:paraId="44F307EE"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 Інші умови</w:t>
      </w:r>
    </w:p>
    <w:p w14:paraId="3A840C0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14:paraId="76CD545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14:paraId="3E29362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14:paraId="4E0EE7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2CCAA33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4E3954B"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14:paraId="59E3602C"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14:paraId="44703E90" w14:textId="77777777" w:rsidR="0083150D" w:rsidRDefault="002A7E0B" w:rsidP="0083150D">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55475DAD" w14:textId="0782EAA4" w:rsidR="00656DEA" w:rsidRPr="0083150D" w:rsidRDefault="002A7E0B" w:rsidP="0083150D">
      <w:pPr>
        <w:pStyle w:val="af6"/>
        <w:spacing w:after="0" w:line="240" w:lineRule="auto"/>
        <w:ind w:firstLine="708"/>
        <w:jc w:val="both"/>
        <w:rPr>
          <w:rFonts w:ascii="Times New Roman" w:hAnsi="Times New Roman" w:cs="Times New Roman"/>
          <w:sz w:val="24"/>
          <w:szCs w:val="24"/>
        </w:rPr>
      </w:pPr>
      <w:r w:rsidRPr="0083150D">
        <w:rPr>
          <w:rFonts w:ascii="Times New Roman" w:hAnsi="Times New Roman" w:cs="Times New Roman"/>
          <w:sz w:val="24"/>
          <w:szCs w:val="24"/>
        </w:rPr>
        <w:t xml:space="preserve">11.2. </w:t>
      </w:r>
      <w:r w:rsidR="00656DEA" w:rsidRPr="0083150D">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00656DEA" w:rsidRPr="0083150D">
        <w:rPr>
          <w:rFonts w:ascii="Times New Roman" w:hAnsi="Times New Roman" w:cs="Times New Roman"/>
          <w:sz w:val="24"/>
          <w:szCs w:val="24"/>
        </w:rPr>
        <w:lastRenderedPageBreak/>
        <w:t>порядку зміни ціни. 8) зміни умов у зв’язку із застосуванням положень частини шостої статті 41 Закону,</w:t>
      </w:r>
      <w:r w:rsidR="00656DEA" w:rsidRPr="0083150D">
        <w:rPr>
          <w:rFonts w:ascii="Times New Roman" w:hAnsi="Times New Roman" w:cs="Times New Roman"/>
          <w:i/>
          <w:sz w:val="24"/>
          <w:szCs w:val="24"/>
        </w:rPr>
        <w:t xml:space="preserve"> </w:t>
      </w:r>
      <w:r w:rsidR="00656DEA" w:rsidRPr="0083150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56DEA" w:rsidRPr="0083150D">
        <w:rPr>
          <w:rFonts w:ascii="Times New Roman" w:hAnsi="Times New Roman" w:cs="Times New Roman"/>
          <w:i/>
          <w:sz w:val="24"/>
          <w:szCs w:val="24"/>
        </w:rPr>
        <w:t xml:space="preserve">. </w:t>
      </w:r>
    </w:p>
    <w:p w14:paraId="6050787C" w14:textId="3375CE86" w:rsidR="002A7E0B" w:rsidRPr="0083150D" w:rsidRDefault="002A7E0B" w:rsidP="00656DEA">
      <w:pPr>
        <w:pStyle w:val="rvps2"/>
        <w:spacing w:beforeAutospacing="0" w:afterAutospacing="0"/>
        <w:jc w:val="both"/>
      </w:pPr>
    </w:p>
    <w:p w14:paraId="0A2B1F04" w14:textId="77777777" w:rsidR="002A7E0B" w:rsidRPr="0083150D" w:rsidRDefault="002A7E0B" w:rsidP="00566AB8">
      <w:pPr>
        <w:jc w:val="center"/>
        <w:rPr>
          <w:b/>
          <w:sz w:val="24"/>
          <w:szCs w:val="24"/>
        </w:rPr>
      </w:pPr>
      <w:r w:rsidRPr="0083150D">
        <w:rPr>
          <w:b/>
          <w:sz w:val="24"/>
          <w:szCs w:val="24"/>
        </w:rPr>
        <w:t>XIІ. Місцезнаходження та банківські реквізити сторін</w:t>
      </w:r>
    </w:p>
    <w:p w14:paraId="33519A7F" w14:textId="77777777" w:rsidR="00566AB8" w:rsidRPr="0083150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83150D" w14:paraId="296927D7" w14:textId="77777777" w:rsidTr="00566AB8">
        <w:tc>
          <w:tcPr>
            <w:tcW w:w="4954" w:type="dxa"/>
          </w:tcPr>
          <w:p w14:paraId="5CA0BCE5" w14:textId="77777777" w:rsidR="002A7E0B" w:rsidRPr="0083150D" w:rsidRDefault="002A7E0B" w:rsidP="00566AB8">
            <w:pPr>
              <w:jc w:val="center"/>
              <w:rPr>
                <w:b/>
                <w:sz w:val="24"/>
                <w:szCs w:val="24"/>
                <w:lang w:val="ru-RU" w:eastAsia="ru-RU"/>
              </w:rPr>
            </w:pPr>
            <w:r w:rsidRPr="0083150D">
              <w:rPr>
                <w:b/>
                <w:sz w:val="24"/>
                <w:szCs w:val="24"/>
                <w:lang w:val="ru-RU" w:eastAsia="ru-RU"/>
              </w:rPr>
              <w:t>Замовник</w:t>
            </w:r>
          </w:p>
        </w:tc>
        <w:tc>
          <w:tcPr>
            <w:tcW w:w="4954" w:type="dxa"/>
          </w:tcPr>
          <w:p w14:paraId="1D7B9754" w14:textId="77777777" w:rsidR="002A7E0B" w:rsidRPr="0083150D" w:rsidRDefault="002A7E0B" w:rsidP="00566AB8">
            <w:pPr>
              <w:jc w:val="center"/>
              <w:rPr>
                <w:b/>
                <w:sz w:val="24"/>
                <w:szCs w:val="24"/>
                <w:lang w:val="ru-RU" w:eastAsia="ru-RU"/>
              </w:rPr>
            </w:pPr>
            <w:r w:rsidRPr="0083150D">
              <w:rPr>
                <w:b/>
                <w:sz w:val="24"/>
                <w:szCs w:val="24"/>
                <w:lang w:val="ru-RU" w:eastAsia="ru-RU"/>
              </w:rPr>
              <w:t>Постачальник</w:t>
            </w:r>
          </w:p>
        </w:tc>
      </w:tr>
      <w:tr w:rsidR="002A7E0B" w:rsidRPr="0083150D" w14:paraId="0D4BEAC3" w14:textId="77777777" w:rsidTr="00566AB8">
        <w:trPr>
          <w:trHeight w:val="3795"/>
        </w:trPr>
        <w:tc>
          <w:tcPr>
            <w:tcW w:w="4954" w:type="dxa"/>
          </w:tcPr>
          <w:p w14:paraId="422A3108" w14:textId="77777777" w:rsidR="002A7E0B" w:rsidRPr="0083150D" w:rsidRDefault="002A7E0B" w:rsidP="00566AB8">
            <w:pPr>
              <w:ind w:left="-567" w:right="-284" w:firstLine="567"/>
              <w:jc w:val="both"/>
              <w:rPr>
                <w:sz w:val="24"/>
                <w:szCs w:val="24"/>
              </w:rPr>
            </w:pPr>
            <w:r w:rsidRPr="0083150D">
              <w:rPr>
                <w:sz w:val="24"/>
                <w:szCs w:val="24"/>
              </w:rPr>
              <w:t xml:space="preserve">Управління освіти виконавчого    </w:t>
            </w:r>
          </w:p>
          <w:p w14:paraId="67A7D626" w14:textId="77777777" w:rsidR="002A7E0B" w:rsidRPr="0083150D" w:rsidRDefault="002A7E0B" w:rsidP="00566AB8">
            <w:pPr>
              <w:ind w:left="-567" w:right="-284" w:firstLine="567"/>
              <w:jc w:val="both"/>
              <w:rPr>
                <w:sz w:val="24"/>
                <w:szCs w:val="24"/>
              </w:rPr>
            </w:pPr>
            <w:r w:rsidRPr="0083150D">
              <w:rPr>
                <w:sz w:val="24"/>
                <w:szCs w:val="24"/>
              </w:rPr>
              <w:t xml:space="preserve">комітету Рівненської міської ради   </w:t>
            </w:r>
          </w:p>
          <w:p w14:paraId="2CCF4C45" w14:textId="77777777" w:rsidR="002A7E0B" w:rsidRPr="0083150D" w:rsidRDefault="002A7E0B" w:rsidP="00566AB8">
            <w:pPr>
              <w:ind w:left="-567" w:right="-284" w:firstLine="567"/>
              <w:jc w:val="both"/>
              <w:rPr>
                <w:sz w:val="24"/>
                <w:szCs w:val="24"/>
              </w:rPr>
            </w:pPr>
            <w:r w:rsidRPr="0083150D">
              <w:rPr>
                <w:sz w:val="24"/>
                <w:szCs w:val="24"/>
              </w:rPr>
              <w:t xml:space="preserve">33028,  м. Рівне, вул. Соборна 30  </w:t>
            </w:r>
          </w:p>
          <w:p w14:paraId="27ADAC17" w14:textId="77777777" w:rsidR="002A7E0B" w:rsidRPr="0083150D" w:rsidRDefault="002A7E0B" w:rsidP="00566AB8">
            <w:pPr>
              <w:tabs>
                <w:tab w:val="left" w:pos="4860"/>
              </w:tabs>
              <w:ind w:left="-567" w:right="-284" w:firstLine="567"/>
              <w:jc w:val="both"/>
              <w:rPr>
                <w:sz w:val="24"/>
                <w:szCs w:val="24"/>
              </w:rPr>
            </w:pPr>
            <w:r w:rsidRPr="0083150D">
              <w:rPr>
                <w:sz w:val="24"/>
                <w:szCs w:val="24"/>
              </w:rPr>
              <w:t>Тел.  0362  63 60 65</w:t>
            </w:r>
          </w:p>
          <w:p w14:paraId="4CAFAA99" w14:textId="77777777" w:rsidR="002A7E0B" w:rsidRPr="0083150D" w:rsidRDefault="002A7E0B" w:rsidP="00566AB8">
            <w:pPr>
              <w:tabs>
                <w:tab w:val="left" w:pos="4860"/>
              </w:tabs>
              <w:ind w:left="-567" w:right="-284" w:firstLine="567"/>
              <w:jc w:val="both"/>
              <w:rPr>
                <w:sz w:val="24"/>
                <w:szCs w:val="24"/>
              </w:rPr>
            </w:pPr>
            <w:r w:rsidRPr="0083150D">
              <w:rPr>
                <w:sz w:val="24"/>
                <w:szCs w:val="24"/>
              </w:rPr>
              <w:t>Факс 0362  63-58-56</w:t>
            </w:r>
            <w:r w:rsidRPr="0083150D">
              <w:rPr>
                <w:sz w:val="24"/>
                <w:szCs w:val="24"/>
              </w:rPr>
              <w:tab/>
              <w:t xml:space="preserve"> </w:t>
            </w:r>
          </w:p>
          <w:p w14:paraId="0A308AEC" w14:textId="77777777" w:rsidR="002A7E0B" w:rsidRPr="0083150D" w:rsidRDefault="002A7E0B" w:rsidP="00566AB8">
            <w:pPr>
              <w:ind w:left="-567" w:right="-284" w:firstLine="567"/>
              <w:jc w:val="both"/>
              <w:rPr>
                <w:sz w:val="24"/>
                <w:szCs w:val="24"/>
              </w:rPr>
            </w:pPr>
            <w:r w:rsidRPr="0083150D">
              <w:rPr>
                <w:sz w:val="24"/>
                <w:szCs w:val="24"/>
              </w:rPr>
              <w:t>МФО 820172,  , код ЄДРПОУ  25675242</w:t>
            </w:r>
          </w:p>
          <w:p w14:paraId="034E4353" w14:textId="77777777" w:rsidR="002A7E0B" w:rsidRPr="0083150D" w:rsidRDefault="002A7E0B" w:rsidP="00566AB8">
            <w:pPr>
              <w:ind w:left="-567" w:right="-284" w:firstLine="567"/>
              <w:jc w:val="both"/>
              <w:rPr>
                <w:sz w:val="24"/>
                <w:szCs w:val="24"/>
              </w:rPr>
            </w:pPr>
            <w:r w:rsidRPr="0083150D">
              <w:rPr>
                <w:sz w:val="24"/>
                <w:szCs w:val="24"/>
              </w:rPr>
              <w:t>___________________________________</w:t>
            </w:r>
          </w:p>
          <w:p w14:paraId="6C79747B" w14:textId="77777777" w:rsidR="002A7E0B" w:rsidRPr="0083150D" w:rsidRDefault="00566AB8" w:rsidP="00566AB8">
            <w:pPr>
              <w:rPr>
                <w:sz w:val="24"/>
                <w:szCs w:val="24"/>
              </w:rPr>
            </w:pPr>
            <w:r w:rsidRPr="0083150D">
              <w:rPr>
                <w:sz w:val="24"/>
                <w:szCs w:val="24"/>
              </w:rPr>
              <w:t>___________________________________</w:t>
            </w:r>
          </w:p>
          <w:p w14:paraId="0A768EC5" w14:textId="77777777" w:rsidR="002A7E0B" w:rsidRPr="0083150D" w:rsidRDefault="002A7E0B" w:rsidP="00566AB8">
            <w:pPr>
              <w:rPr>
                <w:sz w:val="24"/>
                <w:szCs w:val="24"/>
              </w:rPr>
            </w:pPr>
            <w:r w:rsidRPr="0083150D">
              <w:rPr>
                <w:sz w:val="24"/>
                <w:szCs w:val="24"/>
              </w:rPr>
              <w:t>Держказначейська служба України м. Київ</w:t>
            </w:r>
          </w:p>
          <w:p w14:paraId="014FDE55" w14:textId="77777777" w:rsidR="002A7E0B" w:rsidRPr="0083150D" w:rsidRDefault="002A7E0B" w:rsidP="00566AB8">
            <w:pPr>
              <w:ind w:left="-567" w:right="-284" w:firstLine="567"/>
              <w:jc w:val="both"/>
              <w:rPr>
                <w:sz w:val="24"/>
                <w:szCs w:val="24"/>
              </w:rPr>
            </w:pPr>
            <w:r w:rsidRPr="0083150D">
              <w:rPr>
                <w:sz w:val="24"/>
                <w:szCs w:val="24"/>
              </w:rPr>
              <w:tab/>
              <w:t xml:space="preserve">                                                                                                                                                                                                   </w:t>
            </w:r>
          </w:p>
          <w:p w14:paraId="70111048" w14:textId="77777777" w:rsidR="002A7E0B" w:rsidRPr="0083150D" w:rsidRDefault="002A7E0B" w:rsidP="00566AB8">
            <w:pPr>
              <w:ind w:left="-567" w:right="-284" w:firstLine="567"/>
              <w:rPr>
                <w:sz w:val="24"/>
                <w:szCs w:val="24"/>
              </w:rPr>
            </w:pPr>
            <w:r w:rsidRPr="0083150D">
              <w:rPr>
                <w:b/>
                <w:sz w:val="24"/>
                <w:szCs w:val="24"/>
              </w:rPr>
              <w:t xml:space="preserve">Начальник управління освіти </w:t>
            </w:r>
          </w:p>
          <w:p w14:paraId="59AA9D35" w14:textId="77777777" w:rsidR="002A7E0B" w:rsidRPr="0083150D" w:rsidRDefault="002A7E0B" w:rsidP="00566AB8">
            <w:pPr>
              <w:ind w:left="-567" w:right="-284" w:firstLine="567"/>
              <w:rPr>
                <w:sz w:val="24"/>
                <w:szCs w:val="24"/>
              </w:rPr>
            </w:pPr>
          </w:p>
          <w:p w14:paraId="015DD3CC" w14:textId="77777777" w:rsidR="002A7E0B" w:rsidRPr="0083150D" w:rsidRDefault="002A7E0B" w:rsidP="00566AB8">
            <w:pPr>
              <w:ind w:left="-567" w:right="-284" w:firstLine="567"/>
              <w:rPr>
                <w:b/>
                <w:sz w:val="24"/>
                <w:szCs w:val="24"/>
              </w:rPr>
            </w:pPr>
            <w:r w:rsidRPr="0083150D">
              <w:rPr>
                <w:sz w:val="24"/>
                <w:szCs w:val="24"/>
              </w:rPr>
              <w:t xml:space="preserve">______________ Б. М. Турович                                               </w:t>
            </w:r>
          </w:p>
          <w:p w14:paraId="0792EEE9" w14:textId="77777777" w:rsidR="002A7E0B" w:rsidRPr="0083150D" w:rsidRDefault="002A7E0B" w:rsidP="00566AB8">
            <w:pPr>
              <w:pStyle w:val="af6"/>
              <w:spacing w:line="240" w:lineRule="auto"/>
              <w:rPr>
                <w:rFonts w:ascii="Times New Roman" w:hAnsi="Times New Roman" w:cs="Times New Roman"/>
                <w:sz w:val="24"/>
                <w:szCs w:val="24"/>
              </w:rPr>
            </w:pPr>
            <w:r w:rsidRPr="0083150D">
              <w:rPr>
                <w:rFonts w:ascii="Times New Roman" w:hAnsi="Times New Roman" w:cs="Times New Roman"/>
                <w:sz w:val="24"/>
                <w:szCs w:val="24"/>
              </w:rPr>
              <w:t xml:space="preserve">                                                                                   </w:t>
            </w:r>
            <w:r w:rsidRPr="0083150D">
              <w:rPr>
                <w:rFonts w:ascii="Times New Roman" w:hAnsi="Times New Roman" w:cs="Times New Roman"/>
                <w:sz w:val="24"/>
                <w:szCs w:val="24"/>
              </w:rPr>
              <w:br/>
              <w:t xml:space="preserve"> М.П._________________________                        </w:t>
            </w:r>
          </w:p>
        </w:tc>
        <w:tc>
          <w:tcPr>
            <w:tcW w:w="4954" w:type="dxa"/>
          </w:tcPr>
          <w:p w14:paraId="2AE42428" w14:textId="77777777" w:rsidR="002A7E0B" w:rsidRPr="0083150D" w:rsidRDefault="002A7E0B" w:rsidP="00566AB8">
            <w:pPr>
              <w:rPr>
                <w:sz w:val="24"/>
                <w:szCs w:val="24"/>
                <w:lang w:val="ru-RU" w:eastAsia="ru-RU"/>
              </w:rPr>
            </w:pPr>
          </w:p>
        </w:tc>
      </w:tr>
    </w:tbl>
    <w:p w14:paraId="3479FCF7" w14:textId="77777777" w:rsidR="002A7E0B" w:rsidRDefault="002A7E0B" w:rsidP="002A7E0B">
      <w:pPr>
        <w:rPr>
          <w:sz w:val="24"/>
          <w:szCs w:val="24"/>
          <w:lang w:eastAsia="ru-RU"/>
        </w:rPr>
        <w:sectPr w:rsidR="002A7E0B">
          <w:pgSz w:w="11900" w:h="16840"/>
          <w:pgMar w:top="567" w:right="790" w:bottom="567" w:left="1418" w:header="0" w:footer="6" w:gutter="0"/>
          <w:cols w:space="720"/>
        </w:sectPr>
      </w:pPr>
    </w:p>
    <w:p w14:paraId="46EA61D0" w14:textId="77777777" w:rsidR="002A7E0B" w:rsidRPr="00446E25" w:rsidRDefault="002A7E0B" w:rsidP="00F5469D">
      <w:pPr>
        <w:pStyle w:val="af4"/>
        <w:ind w:left="7371"/>
        <w:rPr>
          <w:b w:val="0"/>
          <w:sz w:val="24"/>
          <w:szCs w:val="24"/>
        </w:rPr>
      </w:pPr>
      <w:r w:rsidRPr="00446E25">
        <w:rPr>
          <w:b w:val="0"/>
          <w:sz w:val="24"/>
          <w:szCs w:val="24"/>
        </w:rPr>
        <w:lastRenderedPageBreak/>
        <w:t xml:space="preserve">Додаток 1                                                                                                          до договору від ________№____ </w:t>
      </w:r>
    </w:p>
    <w:p w14:paraId="28B75519" w14:textId="77777777"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14:paraId="1C486ADD" w14:textId="77777777" w:rsidR="002A7E0B" w:rsidRPr="00CC0603" w:rsidRDefault="002A7E0B" w:rsidP="002A7E0B">
      <w:pPr>
        <w:spacing w:before="100" w:beforeAutospacing="1"/>
        <w:jc w:val="center"/>
        <w:rPr>
          <w:rFonts w:eastAsia="Calibri"/>
          <w:sz w:val="24"/>
          <w:szCs w:val="24"/>
        </w:rPr>
      </w:pPr>
    </w:p>
    <w:p w14:paraId="21385E67" w14:textId="77777777"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14:paraId="0A8A5F27" w14:textId="21364850"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14:paraId="79710473" w14:textId="77A0C816" w:rsidR="002A7E0B" w:rsidRPr="00CC0603" w:rsidRDefault="002A7E0B" w:rsidP="002A7E0B">
      <w:pPr>
        <w:jc w:val="both"/>
        <w:rPr>
          <w:rFonts w:eastAsia="Calibri"/>
          <w:sz w:val="24"/>
          <w:szCs w:val="24"/>
        </w:rPr>
      </w:pPr>
      <w:r w:rsidRPr="00CC0603">
        <w:rPr>
          <w:rFonts w:eastAsia="Calibr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14:paraId="1212E0E8" w14:textId="77777777"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14:paraId="7FC4B333"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14:paraId="381B9C72"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14:paraId="164D9111"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14:paraId="38C2EFE0"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14:paraId="29792EC8"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904704C"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54CB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14:paraId="5BAE86F1" w14:textId="77777777" w:rsidTr="00566AB8">
        <w:tc>
          <w:tcPr>
            <w:tcW w:w="540" w:type="dxa"/>
            <w:tcBorders>
              <w:top w:val="nil"/>
              <w:left w:val="outset" w:sz="6" w:space="0" w:color="auto"/>
              <w:bottom w:val="outset" w:sz="6" w:space="0" w:color="auto"/>
              <w:right w:val="outset" w:sz="6" w:space="0" w:color="auto"/>
            </w:tcBorders>
            <w:shd w:val="clear" w:color="auto" w:fill="auto"/>
            <w:hideMark/>
          </w:tcPr>
          <w:p w14:paraId="794AEC95" w14:textId="515F67BE"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4A631B32" w14:textId="4638B3FB"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p>
        </w:tc>
        <w:tc>
          <w:tcPr>
            <w:tcW w:w="1380" w:type="dxa"/>
            <w:tcBorders>
              <w:top w:val="nil"/>
              <w:left w:val="outset" w:sz="6" w:space="0" w:color="auto"/>
              <w:bottom w:val="outset" w:sz="6" w:space="0" w:color="auto"/>
              <w:right w:val="outset" w:sz="6" w:space="0" w:color="auto"/>
            </w:tcBorders>
            <w:shd w:val="clear" w:color="auto" w:fill="auto"/>
            <w:hideMark/>
          </w:tcPr>
          <w:p w14:paraId="57172BCC" w14:textId="4594ECE0" w:rsidR="002A7E0B" w:rsidRPr="00C4560E" w:rsidRDefault="002A7E0B" w:rsidP="00566AB8">
            <w:pPr>
              <w:spacing w:line="256" w:lineRule="auto"/>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hideMark/>
          </w:tcPr>
          <w:p w14:paraId="2EF81AC2" w14:textId="085D89DD" w:rsidR="002A7E0B" w:rsidRPr="00C4560E" w:rsidRDefault="002A7E0B" w:rsidP="00566AB8">
            <w:pPr>
              <w:spacing w:line="256" w:lineRule="auto"/>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hideMark/>
          </w:tcPr>
          <w:p w14:paraId="7F2762A8"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14:paraId="2500D399"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14:paraId="2BC26522" w14:textId="77777777" w:rsidR="002A7E0B" w:rsidRPr="00C4560E" w:rsidRDefault="002A7E0B" w:rsidP="00566AB8">
            <w:pPr>
              <w:spacing w:line="256" w:lineRule="auto"/>
              <w:jc w:val="center"/>
              <w:rPr>
                <w:rFonts w:eastAsia="Calibri"/>
                <w:sz w:val="24"/>
                <w:szCs w:val="24"/>
              </w:rPr>
            </w:pPr>
          </w:p>
        </w:tc>
      </w:tr>
      <w:tr w:rsidR="002A7E0B" w:rsidRPr="00C4560E" w14:paraId="19F82AA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517BB13A" w14:textId="77777777" w:rsidR="002A7E0B" w:rsidRPr="00C4560E" w:rsidRDefault="002A7E0B" w:rsidP="00566AB8">
            <w:pPr>
              <w:spacing w:line="256" w:lineRule="auto"/>
              <w:jc w:val="both"/>
              <w:rPr>
                <w:rFonts w:eastAsia="Calibri"/>
                <w:sz w:val="24"/>
                <w:szCs w:val="24"/>
              </w:rPr>
            </w:pPr>
          </w:p>
          <w:p w14:paraId="114AEA92"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0215971E" w14:textId="29654E81"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1531698"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B967DA5"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175EE4CE"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E7C7FB7"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14:paraId="793C50E4" w14:textId="77777777" w:rsidR="002A7E0B" w:rsidRPr="00C4560E" w:rsidRDefault="002A7E0B" w:rsidP="00566AB8">
            <w:pPr>
              <w:jc w:val="center"/>
              <w:rPr>
                <w:rFonts w:eastAsia="Calibri"/>
                <w:sz w:val="24"/>
                <w:szCs w:val="24"/>
              </w:rPr>
            </w:pPr>
          </w:p>
        </w:tc>
      </w:tr>
      <w:tr w:rsidR="00424709" w:rsidRPr="00C4560E" w14:paraId="6B4EC6F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197EB399"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2CBCBA44"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5F4299B1"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90F1716"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2F55D2A"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4A03FA9C"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15B2114F" w14:textId="77777777" w:rsidR="00424709" w:rsidRPr="00C4560E" w:rsidRDefault="00424709" w:rsidP="00566AB8">
            <w:pPr>
              <w:jc w:val="center"/>
              <w:rPr>
                <w:rFonts w:eastAsia="Calibri"/>
                <w:sz w:val="24"/>
                <w:szCs w:val="24"/>
              </w:rPr>
            </w:pPr>
          </w:p>
        </w:tc>
      </w:tr>
      <w:tr w:rsidR="00424709" w:rsidRPr="00C4560E" w14:paraId="3CB4FBFF"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88CFE65"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24081DE4"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666F8C51"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6066ED1F"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7A3951A"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99BF44B"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3EF79FA9" w14:textId="77777777" w:rsidR="00424709" w:rsidRPr="00C4560E" w:rsidRDefault="00424709" w:rsidP="00566AB8">
            <w:pPr>
              <w:jc w:val="center"/>
              <w:rPr>
                <w:rFonts w:eastAsia="Calibri"/>
                <w:sz w:val="24"/>
                <w:szCs w:val="24"/>
              </w:rPr>
            </w:pPr>
          </w:p>
        </w:tc>
      </w:tr>
      <w:tr w:rsidR="00424709" w:rsidRPr="00C4560E" w14:paraId="516E7B2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05D686C"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1A7BA89D"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5005D6A"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4A0C6D33"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59C62AAE"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2602982"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5E2520F7" w14:textId="77777777" w:rsidR="00424709" w:rsidRPr="00C4560E" w:rsidRDefault="00424709" w:rsidP="00566AB8">
            <w:pPr>
              <w:jc w:val="center"/>
              <w:rPr>
                <w:rFonts w:eastAsia="Calibri"/>
                <w:sz w:val="24"/>
                <w:szCs w:val="24"/>
              </w:rPr>
            </w:pPr>
          </w:p>
        </w:tc>
      </w:tr>
      <w:tr w:rsidR="002A7E0B" w:rsidRPr="00C4560E" w14:paraId="5B24C682"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65E7952D" w14:textId="16781FDA"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04460DB2" w14:textId="77777777" w:rsidR="002A7E0B" w:rsidRPr="00C4560E" w:rsidRDefault="002A7E0B" w:rsidP="00050A4E">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0E880FB4"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4CF2A6C"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A9B1D1A"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BB868EA"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C9DC1E8" w14:textId="77777777" w:rsidR="002A7E0B" w:rsidRPr="00C4560E" w:rsidRDefault="002A7E0B" w:rsidP="00566AB8">
            <w:pPr>
              <w:jc w:val="center"/>
              <w:rPr>
                <w:rFonts w:eastAsia="Calibri"/>
                <w:sz w:val="24"/>
                <w:szCs w:val="24"/>
              </w:rPr>
            </w:pPr>
          </w:p>
        </w:tc>
      </w:tr>
    </w:tbl>
    <w:p w14:paraId="2CE05247" w14:textId="77777777"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14:paraId="34C13A98" w14:textId="77777777"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14:paraId="73F1BA06" w14:textId="77777777"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14:paraId="1B7A6C19" w14:textId="77777777"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4291AE8F" w14:textId="77777777"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69E2759E" w14:textId="77777777"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FC72E27" w14:textId="77777777"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14:paraId="07425C66" w14:textId="77777777"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17DF5A72" w14:textId="77777777" w:rsidR="002A7E0B" w:rsidRPr="00CC0603" w:rsidRDefault="002A7E0B" w:rsidP="002A7E0B">
      <w:pPr>
        <w:rPr>
          <w:rFonts w:eastAsia="Calibri"/>
          <w:sz w:val="24"/>
          <w:szCs w:val="24"/>
        </w:rPr>
      </w:pPr>
      <w:r w:rsidRPr="00CC0603">
        <w:rPr>
          <w:rFonts w:eastAsia="Calibri"/>
          <w:sz w:val="24"/>
          <w:szCs w:val="24"/>
        </w:rPr>
        <w:t xml:space="preserve">в Держказначеській службі України, м. Київ </w:t>
      </w:r>
    </w:p>
    <w:p w14:paraId="6E9D9364" w14:textId="77777777"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E2C4436" w14:textId="77777777"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14:paraId="7341A035" w14:textId="77777777"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14:paraId="37AC143B" w14:textId="77777777"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5F90E264" w14:textId="77777777" w:rsidR="00FA7D76" w:rsidRDefault="00FA7D76">
      <w:pPr>
        <w:jc w:val="center"/>
        <w:rPr>
          <w:rFonts w:eastAsia="Cambria"/>
          <w:b/>
          <w:sz w:val="24"/>
          <w:szCs w:val="24"/>
        </w:rPr>
      </w:pPr>
    </w:p>
    <w:p w14:paraId="5449F0B1" w14:textId="77777777" w:rsidR="00FA7D76" w:rsidRDefault="00FA7D76">
      <w:pPr>
        <w:jc w:val="center"/>
        <w:rPr>
          <w:rFonts w:eastAsia="Cambria"/>
          <w:b/>
          <w:sz w:val="24"/>
          <w:szCs w:val="24"/>
        </w:rPr>
      </w:pPr>
    </w:p>
    <w:p w14:paraId="33A39264" w14:textId="77777777" w:rsidR="00FA7D76" w:rsidRDefault="00FA7D76">
      <w:pPr>
        <w:jc w:val="right"/>
        <w:rPr>
          <w:sz w:val="24"/>
          <w:szCs w:val="24"/>
        </w:rPr>
      </w:pPr>
    </w:p>
    <w:p w14:paraId="2533C2DF" w14:textId="77777777" w:rsidR="00FA7D76" w:rsidRDefault="00FA7D76">
      <w:pPr>
        <w:jc w:val="right"/>
        <w:rPr>
          <w:sz w:val="24"/>
          <w:szCs w:val="24"/>
        </w:rPr>
      </w:pPr>
    </w:p>
    <w:p w14:paraId="4DC7B5DC" w14:textId="77777777" w:rsidR="00FA7D76" w:rsidRDefault="00FA7D76">
      <w:pPr>
        <w:jc w:val="right"/>
        <w:rPr>
          <w:sz w:val="24"/>
          <w:szCs w:val="24"/>
        </w:rPr>
      </w:pPr>
    </w:p>
    <w:p w14:paraId="01989264" w14:textId="77777777" w:rsidR="00FA7D76" w:rsidRDefault="00FA7D76">
      <w:pPr>
        <w:spacing w:line="240" w:lineRule="atLeast"/>
        <w:ind w:firstLine="567"/>
        <w:jc w:val="right"/>
        <w:rPr>
          <w:b/>
          <w:sz w:val="24"/>
          <w:szCs w:val="24"/>
          <w:lang w:eastAsia="ru-RU"/>
        </w:rPr>
      </w:pPr>
    </w:p>
    <w:p w14:paraId="5534B528" w14:textId="77777777" w:rsidR="00446E25" w:rsidRDefault="00446E25">
      <w:pPr>
        <w:spacing w:line="240" w:lineRule="atLeast"/>
        <w:ind w:firstLine="567"/>
        <w:jc w:val="right"/>
        <w:rPr>
          <w:b/>
          <w:sz w:val="24"/>
          <w:szCs w:val="24"/>
          <w:lang w:eastAsia="ru-RU"/>
        </w:rPr>
      </w:pPr>
    </w:p>
    <w:p w14:paraId="6216AD87" w14:textId="77777777" w:rsidR="00446E25" w:rsidRDefault="00446E25">
      <w:pPr>
        <w:spacing w:line="240" w:lineRule="atLeast"/>
        <w:ind w:firstLine="567"/>
        <w:jc w:val="right"/>
        <w:rPr>
          <w:b/>
          <w:sz w:val="24"/>
          <w:szCs w:val="24"/>
          <w:lang w:eastAsia="ru-RU"/>
        </w:rPr>
      </w:pPr>
    </w:p>
    <w:p w14:paraId="1B0BEBDD" w14:textId="77777777" w:rsidR="00446E25" w:rsidRDefault="00446E25">
      <w:pPr>
        <w:spacing w:line="240" w:lineRule="atLeast"/>
        <w:ind w:firstLine="567"/>
        <w:jc w:val="right"/>
        <w:rPr>
          <w:b/>
          <w:sz w:val="24"/>
          <w:szCs w:val="24"/>
          <w:lang w:eastAsia="ru-RU"/>
        </w:rPr>
      </w:pPr>
    </w:p>
    <w:p w14:paraId="33642C44" w14:textId="77777777" w:rsidR="00446E25" w:rsidRDefault="00446E25">
      <w:pPr>
        <w:spacing w:line="240" w:lineRule="atLeast"/>
        <w:ind w:firstLine="567"/>
        <w:jc w:val="right"/>
        <w:rPr>
          <w:b/>
          <w:sz w:val="24"/>
          <w:szCs w:val="24"/>
          <w:lang w:eastAsia="ru-RU"/>
        </w:rPr>
      </w:pPr>
    </w:p>
    <w:p w14:paraId="25030246" w14:textId="77777777" w:rsidR="00446E25" w:rsidRDefault="00446E25">
      <w:pPr>
        <w:spacing w:line="240" w:lineRule="atLeast"/>
        <w:ind w:firstLine="567"/>
        <w:jc w:val="right"/>
        <w:rPr>
          <w:b/>
          <w:sz w:val="24"/>
          <w:szCs w:val="24"/>
          <w:lang w:eastAsia="ru-RU"/>
        </w:rPr>
      </w:pPr>
    </w:p>
    <w:p w14:paraId="7F7AFB89" w14:textId="77777777" w:rsidR="00446E25" w:rsidRDefault="00446E25">
      <w:pPr>
        <w:spacing w:line="240" w:lineRule="atLeast"/>
        <w:ind w:firstLine="567"/>
        <w:jc w:val="right"/>
        <w:rPr>
          <w:b/>
          <w:sz w:val="24"/>
          <w:szCs w:val="24"/>
          <w:lang w:eastAsia="ru-RU"/>
        </w:rPr>
      </w:pPr>
    </w:p>
    <w:p w14:paraId="49D9F74F" w14:textId="17CD4C67" w:rsidR="00FA7D76" w:rsidRDefault="00FA7D76">
      <w:pPr>
        <w:ind w:firstLine="567"/>
        <w:jc w:val="right"/>
        <w:rPr>
          <w:b/>
          <w:bCs/>
          <w:sz w:val="24"/>
          <w:szCs w:val="24"/>
        </w:rPr>
      </w:pPr>
    </w:p>
    <w:p w14:paraId="49F178E0" w14:textId="2E816755" w:rsidR="00FA7D76" w:rsidRDefault="00FA7D76">
      <w:pPr>
        <w:spacing w:line="240" w:lineRule="atLeast"/>
        <w:ind w:firstLine="567"/>
        <w:jc w:val="right"/>
        <w:rPr>
          <w:b/>
          <w:sz w:val="24"/>
          <w:szCs w:val="24"/>
          <w:lang w:eastAsia="ru-RU"/>
        </w:rPr>
      </w:pPr>
    </w:p>
    <w:p w14:paraId="4FB707C9" w14:textId="77777777" w:rsidR="00FA7D76" w:rsidRDefault="00FA7D76">
      <w:pPr>
        <w:keepNext/>
        <w:keepLines/>
        <w:spacing w:line="216" w:lineRule="auto"/>
        <w:ind w:firstLine="567"/>
        <w:jc w:val="right"/>
        <w:outlineLvl w:val="0"/>
        <w:rPr>
          <w:b/>
          <w:bCs/>
          <w:sz w:val="24"/>
          <w:szCs w:val="24"/>
        </w:rPr>
      </w:pPr>
    </w:p>
    <w:p w14:paraId="3BB27EC4" w14:textId="77777777" w:rsidR="00FA7D76" w:rsidRDefault="00BD0567">
      <w:pPr>
        <w:keepNext/>
        <w:keepLines/>
        <w:spacing w:line="216" w:lineRule="auto"/>
        <w:ind w:firstLine="567"/>
        <w:jc w:val="center"/>
        <w:outlineLvl w:val="0"/>
        <w:rPr>
          <w:b/>
          <w:bCs/>
          <w:sz w:val="24"/>
          <w:szCs w:val="24"/>
        </w:rPr>
      </w:pPr>
      <w:r>
        <w:rPr>
          <w:b/>
          <w:bCs/>
          <w:sz w:val="24"/>
          <w:szCs w:val="24"/>
        </w:rPr>
        <w:t>ДОВІДКА</w:t>
      </w:r>
    </w:p>
    <w:p w14:paraId="49B5E963" w14:textId="77777777"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14:paraId="62C7600B" w14:textId="77777777"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15BC611D" w14:textId="77777777"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14:paraId="76E64436" w14:textId="77777777"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14:paraId="25D81A89" w14:textId="77777777">
        <w:tc>
          <w:tcPr>
            <w:tcW w:w="3964" w:type="dxa"/>
          </w:tcPr>
          <w:p w14:paraId="7AD3D209" w14:textId="77777777"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14:paraId="2B2D9E61" w14:textId="77777777"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14:paraId="1021B380" w14:textId="77777777" w:rsidR="00FA7D76" w:rsidRDefault="00FA7D76">
            <w:pPr>
              <w:keepNext/>
              <w:keepLines/>
              <w:spacing w:line="360" w:lineRule="auto"/>
              <w:jc w:val="both"/>
              <w:outlineLvl w:val="0"/>
              <w:rPr>
                <w:bCs/>
                <w:i/>
                <w:iCs/>
                <w:sz w:val="24"/>
                <w:szCs w:val="24"/>
              </w:rPr>
            </w:pPr>
          </w:p>
          <w:p w14:paraId="77EFFB2E" w14:textId="77777777" w:rsidR="00FA7D76" w:rsidRDefault="00BD0567">
            <w:pPr>
              <w:keepNext/>
              <w:keepLines/>
              <w:spacing w:line="360" w:lineRule="auto"/>
              <w:jc w:val="both"/>
              <w:outlineLvl w:val="0"/>
              <w:rPr>
                <w:bCs/>
                <w:i/>
                <w:iCs/>
                <w:sz w:val="24"/>
                <w:szCs w:val="24"/>
              </w:rPr>
            </w:pPr>
            <w:r>
              <w:rPr>
                <w:bCs/>
                <w:i/>
                <w:iCs/>
                <w:sz w:val="24"/>
                <w:szCs w:val="24"/>
              </w:rPr>
              <w:t>___________________________</w:t>
            </w:r>
          </w:p>
          <w:p w14:paraId="4C841111" w14:textId="77777777"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14:paraId="018F8EAC" w14:textId="77777777" w:rsidR="00FA7D76" w:rsidRDefault="00FA7D76">
            <w:pPr>
              <w:keepNext/>
              <w:keepLines/>
              <w:spacing w:line="360" w:lineRule="auto"/>
              <w:jc w:val="both"/>
              <w:outlineLvl w:val="0"/>
              <w:rPr>
                <w:bCs/>
                <w:i/>
                <w:iCs/>
                <w:sz w:val="24"/>
                <w:szCs w:val="24"/>
              </w:rPr>
            </w:pPr>
          </w:p>
          <w:p w14:paraId="7B61199F" w14:textId="77777777" w:rsidR="00FA7D76" w:rsidRDefault="00BD0567">
            <w:pPr>
              <w:keepNext/>
              <w:keepLines/>
              <w:spacing w:line="360" w:lineRule="auto"/>
              <w:jc w:val="both"/>
              <w:outlineLvl w:val="0"/>
              <w:rPr>
                <w:bCs/>
                <w:i/>
                <w:iCs/>
                <w:sz w:val="24"/>
                <w:szCs w:val="24"/>
              </w:rPr>
            </w:pPr>
            <w:r>
              <w:rPr>
                <w:bCs/>
                <w:i/>
                <w:iCs/>
                <w:sz w:val="24"/>
                <w:szCs w:val="24"/>
              </w:rPr>
              <w:t>__________________</w:t>
            </w:r>
          </w:p>
          <w:p w14:paraId="5720F15B" w14:textId="77777777"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14:paraId="6E7EB184" w14:textId="77777777" w:rsidR="00FA7D76" w:rsidRDefault="00FA7D76">
      <w:pPr>
        <w:keepNext/>
        <w:keepLines/>
        <w:spacing w:line="360" w:lineRule="auto"/>
        <w:ind w:firstLine="567"/>
        <w:jc w:val="both"/>
        <w:outlineLvl w:val="0"/>
        <w:rPr>
          <w:bCs/>
          <w:sz w:val="24"/>
          <w:szCs w:val="24"/>
        </w:rPr>
      </w:pPr>
    </w:p>
    <w:p w14:paraId="061792DE" w14:textId="203B237E" w:rsidR="009A1DA3" w:rsidRDefault="009A1DA3" w:rsidP="000945DE">
      <w:pPr>
        <w:tabs>
          <w:tab w:val="left" w:pos="0"/>
          <w:tab w:val="left" w:pos="709"/>
          <w:tab w:val="left" w:pos="993"/>
        </w:tabs>
        <w:rPr>
          <w:sz w:val="24"/>
          <w:szCs w:val="24"/>
        </w:rPr>
      </w:pPr>
    </w:p>
    <w:p w14:paraId="5169FE9A" w14:textId="77777777" w:rsidR="009A1DA3" w:rsidRDefault="009A1DA3">
      <w:pPr>
        <w:jc w:val="right"/>
        <w:rPr>
          <w:sz w:val="24"/>
          <w:szCs w:val="24"/>
        </w:rPr>
      </w:pPr>
    </w:p>
    <w:p w14:paraId="0BA4BD17" w14:textId="77777777" w:rsidR="00FA7D76" w:rsidRDefault="00FA7D76">
      <w:pPr>
        <w:jc w:val="right"/>
      </w:pPr>
    </w:p>
    <w:p w14:paraId="49F6CB62" w14:textId="77777777" w:rsidR="00FA7D76" w:rsidRDefault="00FA7D76">
      <w:pPr>
        <w:jc w:val="both"/>
      </w:pPr>
    </w:p>
    <w:p w14:paraId="1BE55901" w14:textId="77777777"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14:paraId="3E23D693" w14:textId="77777777">
        <w:tc>
          <w:tcPr>
            <w:tcW w:w="490" w:type="dxa"/>
            <w:tcBorders>
              <w:top w:val="single" w:sz="4" w:space="0" w:color="000000"/>
              <w:left w:val="single" w:sz="4" w:space="0" w:color="000000"/>
              <w:bottom w:val="single" w:sz="4" w:space="0" w:color="000000"/>
              <w:right w:val="single" w:sz="4" w:space="0" w:color="000000"/>
            </w:tcBorders>
          </w:tcPr>
          <w:p w14:paraId="48942C24" w14:textId="77777777"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14:paraId="776E446E" w14:textId="77777777"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14:paraId="5C442A9E" w14:textId="77777777"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14:paraId="5B7BC40D" w14:textId="77777777">
        <w:tc>
          <w:tcPr>
            <w:tcW w:w="490" w:type="dxa"/>
            <w:tcBorders>
              <w:top w:val="single" w:sz="4" w:space="0" w:color="000000"/>
              <w:left w:val="single" w:sz="4" w:space="0" w:color="000000"/>
              <w:bottom w:val="single" w:sz="4" w:space="0" w:color="000000"/>
              <w:right w:val="single" w:sz="4" w:space="0" w:color="000000"/>
            </w:tcBorders>
          </w:tcPr>
          <w:p w14:paraId="7FEBA3CF" w14:textId="77777777"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14:paraId="0DF8374F" w14:textId="77777777"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14:paraId="066E95F6" w14:textId="77777777" w:rsidR="00FA7D76" w:rsidRDefault="00BD0567">
            <w:pPr>
              <w:suppressAutoHyphens w:val="0"/>
              <w:spacing w:after="200" w:line="276" w:lineRule="auto"/>
              <w:rPr>
                <w:rFonts w:eastAsia="SimSun"/>
              </w:rPr>
            </w:pPr>
            <w:r>
              <w:rPr>
                <w:rFonts w:eastAsia="SimSun"/>
                <w:sz w:val="24"/>
                <w:szCs w:val="24"/>
              </w:rPr>
              <w:t>вул. Кн. Ольги, 25</w:t>
            </w:r>
          </w:p>
        </w:tc>
      </w:tr>
      <w:tr w:rsidR="00FA7D76" w14:paraId="468AD6B5" w14:textId="77777777">
        <w:tc>
          <w:tcPr>
            <w:tcW w:w="490" w:type="dxa"/>
            <w:tcBorders>
              <w:top w:val="single" w:sz="4" w:space="0" w:color="000000"/>
              <w:left w:val="single" w:sz="4" w:space="0" w:color="000000"/>
              <w:bottom w:val="single" w:sz="4" w:space="0" w:color="000000"/>
              <w:right w:val="single" w:sz="4" w:space="0" w:color="000000"/>
            </w:tcBorders>
          </w:tcPr>
          <w:p w14:paraId="361CFDB7" w14:textId="77777777"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13E2AE7" w14:textId="77777777"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009618" w14:textId="77777777"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14:paraId="7129FE36" w14:textId="77777777">
        <w:tc>
          <w:tcPr>
            <w:tcW w:w="490" w:type="dxa"/>
            <w:tcBorders>
              <w:top w:val="single" w:sz="4" w:space="0" w:color="000000"/>
              <w:left w:val="single" w:sz="4" w:space="0" w:color="000000"/>
              <w:bottom w:val="single" w:sz="4" w:space="0" w:color="000000"/>
              <w:right w:val="single" w:sz="4" w:space="0" w:color="000000"/>
            </w:tcBorders>
          </w:tcPr>
          <w:p w14:paraId="575BBC3D" w14:textId="77777777"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514BDF" w14:textId="77777777"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89070" w14:textId="77777777"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14:paraId="071A9135" w14:textId="77777777">
        <w:tc>
          <w:tcPr>
            <w:tcW w:w="490" w:type="dxa"/>
            <w:tcBorders>
              <w:top w:val="single" w:sz="4" w:space="0" w:color="000000"/>
              <w:left w:val="single" w:sz="4" w:space="0" w:color="000000"/>
              <w:bottom w:val="single" w:sz="4" w:space="0" w:color="000000"/>
              <w:right w:val="single" w:sz="4" w:space="0" w:color="000000"/>
            </w:tcBorders>
          </w:tcPr>
          <w:p w14:paraId="730A628A" w14:textId="77777777"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0732AF6" w14:textId="77777777"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440FB0" w14:textId="77777777"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14:paraId="45C9D65F" w14:textId="77777777">
        <w:tc>
          <w:tcPr>
            <w:tcW w:w="490" w:type="dxa"/>
            <w:tcBorders>
              <w:top w:val="single" w:sz="4" w:space="0" w:color="000000"/>
              <w:left w:val="single" w:sz="4" w:space="0" w:color="000000"/>
              <w:bottom w:val="single" w:sz="4" w:space="0" w:color="000000"/>
              <w:right w:val="single" w:sz="4" w:space="0" w:color="000000"/>
            </w:tcBorders>
          </w:tcPr>
          <w:p w14:paraId="21414F8F" w14:textId="77777777"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195E85B" w14:textId="77777777"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FFC8DE" w14:textId="77777777"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14:paraId="0C40DFED" w14:textId="77777777">
        <w:tc>
          <w:tcPr>
            <w:tcW w:w="490" w:type="dxa"/>
            <w:tcBorders>
              <w:top w:val="single" w:sz="4" w:space="0" w:color="000000"/>
              <w:left w:val="single" w:sz="4" w:space="0" w:color="000000"/>
              <w:bottom w:val="single" w:sz="4" w:space="0" w:color="000000"/>
              <w:right w:val="single" w:sz="4" w:space="0" w:color="000000"/>
            </w:tcBorders>
          </w:tcPr>
          <w:p w14:paraId="6B31DFAA" w14:textId="77777777"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35E5ED6" w14:textId="77777777"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692F1B" w14:textId="77777777" w:rsidR="00FA7D76" w:rsidRDefault="00BD0567">
            <w:pPr>
              <w:tabs>
                <w:tab w:val="left" w:pos="708"/>
              </w:tabs>
              <w:suppressAutoHyphens w:val="0"/>
              <w:spacing w:after="200" w:line="276" w:lineRule="auto"/>
              <w:rPr>
                <w:rFonts w:eastAsia="SimSun"/>
              </w:rPr>
            </w:pPr>
            <w:r>
              <w:rPr>
                <w:rFonts w:eastAsia="SimSun"/>
                <w:sz w:val="24"/>
                <w:szCs w:val="24"/>
              </w:rPr>
              <w:t>вул. Кн.Ольги, 12а</w:t>
            </w:r>
          </w:p>
        </w:tc>
      </w:tr>
      <w:tr w:rsidR="00FA7D76" w14:paraId="31D47874" w14:textId="77777777">
        <w:tc>
          <w:tcPr>
            <w:tcW w:w="490" w:type="dxa"/>
            <w:tcBorders>
              <w:top w:val="single" w:sz="4" w:space="0" w:color="000000"/>
              <w:left w:val="single" w:sz="4" w:space="0" w:color="000000"/>
              <w:bottom w:val="single" w:sz="4" w:space="0" w:color="000000"/>
              <w:right w:val="single" w:sz="4" w:space="0" w:color="000000"/>
            </w:tcBorders>
          </w:tcPr>
          <w:p w14:paraId="2FDB34A8" w14:textId="77777777"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77FD54B" w14:textId="77777777"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2663EE" w14:textId="77777777" w:rsidR="00FA7D76" w:rsidRDefault="00BD0567">
            <w:pPr>
              <w:tabs>
                <w:tab w:val="left" w:pos="708"/>
              </w:tabs>
              <w:suppressAutoHyphens w:val="0"/>
              <w:spacing w:after="200" w:line="276" w:lineRule="auto"/>
              <w:rPr>
                <w:rFonts w:eastAsia="SimSun"/>
              </w:rPr>
            </w:pPr>
            <w:r>
              <w:rPr>
                <w:rFonts w:eastAsia="SimSun"/>
                <w:sz w:val="24"/>
                <w:szCs w:val="24"/>
              </w:rPr>
              <w:t>вул. Кн.Ольги, 14в</w:t>
            </w:r>
          </w:p>
        </w:tc>
      </w:tr>
      <w:tr w:rsidR="00FA7D76" w14:paraId="18A8FBB1" w14:textId="77777777">
        <w:tc>
          <w:tcPr>
            <w:tcW w:w="490" w:type="dxa"/>
            <w:tcBorders>
              <w:top w:val="single" w:sz="4" w:space="0" w:color="000000"/>
              <w:left w:val="single" w:sz="4" w:space="0" w:color="000000"/>
              <w:bottom w:val="single" w:sz="4" w:space="0" w:color="000000"/>
              <w:right w:val="single" w:sz="4" w:space="0" w:color="000000"/>
            </w:tcBorders>
          </w:tcPr>
          <w:p w14:paraId="3F1DCF8F" w14:textId="77777777"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B07D7C" w14:textId="77777777"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CAE467" w14:textId="77777777" w:rsidR="00FA7D76" w:rsidRDefault="00BD0567">
            <w:pPr>
              <w:tabs>
                <w:tab w:val="left" w:pos="708"/>
              </w:tabs>
              <w:suppressAutoHyphens w:val="0"/>
              <w:spacing w:after="200" w:line="276" w:lineRule="auto"/>
              <w:rPr>
                <w:rFonts w:eastAsia="SimSun"/>
              </w:rPr>
            </w:pPr>
            <w:r>
              <w:rPr>
                <w:rFonts w:eastAsia="SimSun"/>
                <w:sz w:val="24"/>
                <w:szCs w:val="24"/>
              </w:rPr>
              <w:t>вул. Відінська, 31а</w:t>
            </w:r>
          </w:p>
        </w:tc>
      </w:tr>
      <w:tr w:rsidR="00FA7D76" w14:paraId="2CF1DA46" w14:textId="77777777">
        <w:tc>
          <w:tcPr>
            <w:tcW w:w="490" w:type="dxa"/>
            <w:tcBorders>
              <w:top w:val="single" w:sz="4" w:space="0" w:color="000000"/>
              <w:left w:val="single" w:sz="4" w:space="0" w:color="000000"/>
              <w:bottom w:val="single" w:sz="4" w:space="0" w:color="000000"/>
              <w:right w:val="single" w:sz="4" w:space="0" w:color="000000"/>
            </w:tcBorders>
          </w:tcPr>
          <w:p w14:paraId="25CC7897" w14:textId="77777777"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03AF0AE" w14:textId="77777777"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30030C" w14:textId="77777777"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14:paraId="2875B582" w14:textId="77777777">
        <w:tc>
          <w:tcPr>
            <w:tcW w:w="490" w:type="dxa"/>
            <w:tcBorders>
              <w:top w:val="single" w:sz="4" w:space="0" w:color="000000"/>
              <w:left w:val="single" w:sz="4" w:space="0" w:color="000000"/>
              <w:bottom w:val="single" w:sz="4" w:space="0" w:color="000000"/>
              <w:right w:val="single" w:sz="4" w:space="0" w:color="000000"/>
            </w:tcBorders>
          </w:tcPr>
          <w:p w14:paraId="554F6D05" w14:textId="77777777"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3163E7E" w14:textId="77777777"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685444" w14:textId="3051E635"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Червонія</w:t>
            </w:r>
            <w:r>
              <w:rPr>
                <w:rFonts w:eastAsia="SimSun"/>
                <w:sz w:val="24"/>
                <w:szCs w:val="24"/>
              </w:rPr>
              <w:t>, 61</w:t>
            </w:r>
          </w:p>
        </w:tc>
      </w:tr>
      <w:tr w:rsidR="00FA7D76" w14:paraId="0A3D130F" w14:textId="77777777">
        <w:tc>
          <w:tcPr>
            <w:tcW w:w="490" w:type="dxa"/>
            <w:tcBorders>
              <w:top w:val="single" w:sz="4" w:space="0" w:color="000000"/>
              <w:left w:val="single" w:sz="4" w:space="0" w:color="000000"/>
              <w:bottom w:val="single" w:sz="4" w:space="0" w:color="000000"/>
              <w:right w:val="single" w:sz="4" w:space="0" w:color="000000"/>
            </w:tcBorders>
          </w:tcPr>
          <w:p w14:paraId="46C0F8EB" w14:textId="77777777"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41A2E27" w14:textId="77777777"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6985C1" w14:textId="06CCEF44"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Червонія</w:t>
            </w:r>
            <w:r>
              <w:rPr>
                <w:rFonts w:eastAsia="SimSun"/>
                <w:sz w:val="24"/>
                <w:szCs w:val="24"/>
              </w:rPr>
              <w:t>, 73</w:t>
            </w:r>
          </w:p>
        </w:tc>
      </w:tr>
      <w:tr w:rsidR="00FA7D76" w14:paraId="704478B6" w14:textId="77777777">
        <w:tc>
          <w:tcPr>
            <w:tcW w:w="490" w:type="dxa"/>
            <w:tcBorders>
              <w:top w:val="single" w:sz="4" w:space="0" w:color="000000"/>
              <w:left w:val="single" w:sz="4" w:space="0" w:color="000000"/>
              <w:bottom w:val="single" w:sz="4" w:space="0" w:color="000000"/>
              <w:right w:val="single" w:sz="4" w:space="0" w:color="000000"/>
            </w:tcBorders>
          </w:tcPr>
          <w:p w14:paraId="6410E709" w14:textId="77777777"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77C3422" w14:textId="77777777"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E903D2" w14:textId="77777777"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14:paraId="6F5C207B" w14:textId="77777777">
        <w:tc>
          <w:tcPr>
            <w:tcW w:w="490" w:type="dxa"/>
            <w:tcBorders>
              <w:top w:val="single" w:sz="4" w:space="0" w:color="000000"/>
              <w:left w:val="single" w:sz="4" w:space="0" w:color="000000"/>
              <w:bottom w:val="single" w:sz="4" w:space="0" w:color="000000"/>
              <w:right w:val="single" w:sz="4" w:space="0" w:color="000000"/>
            </w:tcBorders>
          </w:tcPr>
          <w:p w14:paraId="0DD7CDD7" w14:textId="77777777" w:rsidR="00FA7D76" w:rsidRDefault="00BD0567">
            <w:pPr>
              <w:suppressAutoHyphens w:val="0"/>
              <w:spacing w:after="200" w:line="276" w:lineRule="auto"/>
              <w:rPr>
                <w:rFonts w:eastAsia="SimSun"/>
                <w:sz w:val="22"/>
                <w:szCs w:val="22"/>
              </w:rPr>
            </w:pPr>
            <w:r>
              <w:rPr>
                <w:rFonts w:eastAsia="SimSu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B005DFD" w14:textId="77777777"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2852E" w14:textId="77777777"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14:paraId="5EDCDD5A" w14:textId="77777777">
        <w:tc>
          <w:tcPr>
            <w:tcW w:w="490" w:type="dxa"/>
            <w:tcBorders>
              <w:top w:val="single" w:sz="4" w:space="0" w:color="000000"/>
              <w:left w:val="single" w:sz="4" w:space="0" w:color="000000"/>
              <w:bottom w:val="single" w:sz="4" w:space="0" w:color="000000"/>
              <w:right w:val="single" w:sz="4" w:space="0" w:color="000000"/>
            </w:tcBorders>
          </w:tcPr>
          <w:p w14:paraId="3C5708AB" w14:textId="77777777" w:rsidR="00FA7D76" w:rsidRDefault="00BD0567">
            <w:pPr>
              <w:suppressAutoHyphens w:val="0"/>
              <w:spacing w:after="200" w:line="276" w:lineRule="auto"/>
              <w:rPr>
                <w:rFonts w:eastAsia="SimSun"/>
                <w:sz w:val="22"/>
                <w:szCs w:val="22"/>
              </w:rPr>
            </w:pPr>
            <w:r>
              <w:rPr>
                <w:rFonts w:eastAsia="SimSu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1F456DE" w14:textId="77777777"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57F2E" w14:textId="77777777"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14:paraId="2E591126" w14:textId="77777777">
        <w:tc>
          <w:tcPr>
            <w:tcW w:w="490" w:type="dxa"/>
            <w:tcBorders>
              <w:top w:val="single" w:sz="4" w:space="0" w:color="000000"/>
              <w:left w:val="single" w:sz="4" w:space="0" w:color="000000"/>
              <w:bottom w:val="single" w:sz="4" w:space="0" w:color="000000"/>
              <w:right w:val="single" w:sz="4" w:space="0" w:color="000000"/>
            </w:tcBorders>
          </w:tcPr>
          <w:p w14:paraId="5A24B723" w14:textId="77777777"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D9293B4" w14:textId="77777777"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394001" w14:textId="5B81FCD3"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Гайдамацька</w:t>
            </w:r>
            <w:r>
              <w:rPr>
                <w:rFonts w:eastAsia="SimSun"/>
                <w:sz w:val="24"/>
                <w:szCs w:val="24"/>
              </w:rPr>
              <w:t>, 15</w:t>
            </w:r>
          </w:p>
        </w:tc>
      </w:tr>
      <w:tr w:rsidR="00FA7D76" w14:paraId="1DF6516D" w14:textId="77777777">
        <w:tc>
          <w:tcPr>
            <w:tcW w:w="490" w:type="dxa"/>
            <w:tcBorders>
              <w:top w:val="single" w:sz="4" w:space="0" w:color="000000"/>
              <w:left w:val="single" w:sz="4" w:space="0" w:color="000000"/>
              <w:bottom w:val="single" w:sz="4" w:space="0" w:color="000000"/>
              <w:right w:val="single" w:sz="4" w:space="0" w:color="000000"/>
            </w:tcBorders>
          </w:tcPr>
          <w:p w14:paraId="29F3ADC8" w14:textId="77777777" w:rsidR="00FA7D76" w:rsidRDefault="00BD0567">
            <w:pPr>
              <w:suppressAutoHyphens w:val="0"/>
              <w:spacing w:after="200" w:line="276" w:lineRule="auto"/>
              <w:rPr>
                <w:rFonts w:eastAsia="SimSun"/>
                <w:sz w:val="22"/>
                <w:szCs w:val="22"/>
              </w:rPr>
            </w:pPr>
            <w:r>
              <w:rPr>
                <w:rFonts w:eastAsia="SimSun"/>
                <w:sz w:val="24"/>
                <w:szCs w:val="24"/>
              </w:rPr>
              <w:lastRenderedPageBreak/>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45E965F" w14:textId="77777777"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B5D47" w14:textId="77777777"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14:paraId="3C884C17" w14:textId="77777777">
        <w:tc>
          <w:tcPr>
            <w:tcW w:w="490" w:type="dxa"/>
            <w:tcBorders>
              <w:top w:val="single" w:sz="4" w:space="0" w:color="000000"/>
              <w:left w:val="single" w:sz="4" w:space="0" w:color="000000"/>
              <w:bottom w:val="single" w:sz="4" w:space="0" w:color="000000"/>
              <w:right w:val="single" w:sz="4" w:space="0" w:color="000000"/>
            </w:tcBorders>
          </w:tcPr>
          <w:p w14:paraId="0D9E73E7" w14:textId="77777777"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2D12C54" w14:textId="77777777"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E49F6" w14:textId="729FE5DE"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Вишиванка</w:t>
            </w:r>
            <w:r>
              <w:rPr>
                <w:rFonts w:eastAsia="SimSun"/>
                <w:sz w:val="24"/>
                <w:szCs w:val="24"/>
              </w:rPr>
              <w:t>, 45</w:t>
            </w:r>
          </w:p>
        </w:tc>
      </w:tr>
      <w:tr w:rsidR="00FA7D76" w14:paraId="75657365" w14:textId="77777777">
        <w:trPr>
          <w:trHeight w:val="519"/>
        </w:trPr>
        <w:tc>
          <w:tcPr>
            <w:tcW w:w="490" w:type="dxa"/>
            <w:tcBorders>
              <w:top w:val="single" w:sz="4" w:space="0" w:color="000000"/>
              <w:left w:val="single" w:sz="4" w:space="0" w:color="000000"/>
              <w:bottom w:val="single" w:sz="4" w:space="0" w:color="000000"/>
              <w:right w:val="single" w:sz="4" w:space="0" w:color="000000"/>
            </w:tcBorders>
          </w:tcPr>
          <w:p w14:paraId="53DBF395" w14:textId="77777777"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81C842E" w14:textId="77777777"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7A583" w14:textId="77777777" w:rsidR="00FA7D76" w:rsidRDefault="00BD0567">
            <w:pPr>
              <w:tabs>
                <w:tab w:val="left" w:pos="708"/>
              </w:tabs>
              <w:suppressAutoHyphens w:val="0"/>
              <w:spacing w:after="200" w:line="276" w:lineRule="auto"/>
              <w:rPr>
                <w:rFonts w:eastAsia="SimSun"/>
              </w:rPr>
            </w:pPr>
            <w:r>
              <w:rPr>
                <w:rFonts w:eastAsia="SimSun"/>
                <w:sz w:val="24"/>
                <w:szCs w:val="24"/>
              </w:rPr>
              <w:t>вул. Є.Коновальця, 17,б</w:t>
            </w:r>
          </w:p>
        </w:tc>
      </w:tr>
      <w:tr w:rsidR="00FA7D76" w14:paraId="3236BDDC" w14:textId="77777777">
        <w:tc>
          <w:tcPr>
            <w:tcW w:w="490" w:type="dxa"/>
            <w:tcBorders>
              <w:top w:val="single" w:sz="4" w:space="0" w:color="000000"/>
              <w:left w:val="single" w:sz="4" w:space="0" w:color="000000"/>
              <w:bottom w:val="single" w:sz="4" w:space="0" w:color="000000"/>
              <w:right w:val="single" w:sz="4" w:space="0" w:color="000000"/>
            </w:tcBorders>
          </w:tcPr>
          <w:p w14:paraId="5008DD9B" w14:textId="77777777"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F2A5D25" w14:textId="77777777"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444C7B" w14:textId="77777777" w:rsidR="00FA7D76" w:rsidRDefault="00BD0567">
            <w:pPr>
              <w:tabs>
                <w:tab w:val="left" w:pos="708"/>
              </w:tabs>
              <w:suppressAutoHyphens w:val="0"/>
              <w:spacing w:after="200" w:line="276" w:lineRule="auto"/>
              <w:rPr>
                <w:rFonts w:eastAsia="SimSun"/>
              </w:rPr>
            </w:pPr>
            <w:r>
              <w:rPr>
                <w:rFonts w:eastAsia="SimSun"/>
                <w:sz w:val="24"/>
                <w:szCs w:val="24"/>
              </w:rPr>
              <w:t>вул. В.Дивізії, 13</w:t>
            </w:r>
          </w:p>
        </w:tc>
      </w:tr>
      <w:tr w:rsidR="00FA7D76" w14:paraId="3CA78F91" w14:textId="77777777">
        <w:tc>
          <w:tcPr>
            <w:tcW w:w="490" w:type="dxa"/>
            <w:tcBorders>
              <w:top w:val="single" w:sz="4" w:space="0" w:color="000000"/>
              <w:left w:val="single" w:sz="4" w:space="0" w:color="000000"/>
              <w:bottom w:val="single" w:sz="4" w:space="0" w:color="000000"/>
              <w:right w:val="single" w:sz="4" w:space="0" w:color="000000"/>
            </w:tcBorders>
          </w:tcPr>
          <w:p w14:paraId="791E7D15" w14:textId="77777777"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1B17881" w14:textId="77777777"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68B9AB" w14:textId="77777777"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14:paraId="2D1EB6EE" w14:textId="77777777">
        <w:tc>
          <w:tcPr>
            <w:tcW w:w="490" w:type="dxa"/>
            <w:tcBorders>
              <w:top w:val="single" w:sz="4" w:space="0" w:color="000000"/>
              <w:left w:val="single" w:sz="4" w:space="0" w:color="000000"/>
              <w:bottom w:val="single" w:sz="4" w:space="0" w:color="000000"/>
              <w:right w:val="single" w:sz="4" w:space="0" w:color="000000"/>
            </w:tcBorders>
          </w:tcPr>
          <w:p w14:paraId="033B7B3B" w14:textId="77777777"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BF339D6" w14:textId="77777777"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FE9172" w14:textId="77777777"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14:paraId="3F7B8621" w14:textId="77777777">
        <w:tc>
          <w:tcPr>
            <w:tcW w:w="490" w:type="dxa"/>
            <w:tcBorders>
              <w:top w:val="single" w:sz="4" w:space="0" w:color="000000"/>
              <w:left w:val="single" w:sz="4" w:space="0" w:color="000000"/>
              <w:bottom w:val="single" w:sz="4" w:space="0" w:color="000000"/>
              <w:right w:val="single" w:sz="4" w:space="0" w:color="000000"/>
            </w:tcBorders>
          </w:tcPr>
          <w:p w14:paraId="0E5C8D40" w14:textId="77777777"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FA379FD" w14:textId="77777777"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8B990F" w14:textId="332939F0"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Кулика і Гудачика</w:t>
            </w:r>
            <w:r>
              <w:rPr>
                <w:rFonts w:eastAsia="SimSun"/>
                <w:sz w:val="24"/>
                <w:szCs w:val="24"/>
              </w:rPr>
              <w:t>, 32 а</w:t>
            </w:r>
          </w:p>
        </w:tc>
      </w:tr>
      <w:tr w:rsidR="00FA7D76" w14:paraId="34EA7CD5" w14:textId="77777777">
        <w:tc>
          <w:tcPr>
            <w:tcW w:w="490" w:type="dxa"/>
            <w:tcBorders>
              <w:top w:val="single" w:sz="4" w:space="0" w:color="000000"/>
              <w:left w:val="single" w:sz="4" w:space="0" w:color="000000"/>
              <w:bottom w:val="single" w:sz="4" w:space="0" w:color="000000"/>
              <w:right w:val="single" w:sz="4" w:space="0" w:color="000000"/>
            </w:tcBorders>
          </w:tcPr>
          <w:p w14:paraId="00D563E1" w14:textId="77777777"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5655195" w14:textId="77777777"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F7865D" w14:textId="77777777" w:rsidR="00FA7D76" w:rsidRDefault="00BD0567">
            <w:pPr>
              <w:tabs>
                <w:tab w:val="left" w:pos="708"/>
              </w:tabs>
              <w:suppressAutoHyphens w:val="0"/>
              <w:spacing w:after="200" w:line="276" w:lineRule="auto"/>
              <w:rPr>
                <w:rFonts w:eastAsia="SimSun"/>
              </w:rPr>
            </w:pPr>
            <w:r>
              <w:rPr>
                <w:rFonts w:eastAsia="SimSun"/>
                <w:sz w:val="24"/>
                <w:szCs w:val="24"/>
              </w:rPr>
              <w:t>вул. О.Теліги, 55</w:t>
            </w:r>
          </w:p>
        </w:tc>
      </w:tr>
      <w:tr w:rsidR="00FA7D76" w14:paraId="7F7E48C5" w14:textId="77777777">
        <w:tc>
          <w:tcPr>
            <w:tcW w:w="490" w:type="dxa"/>
            <w:tcBorders>
              <w:top w:val="single" w:sz="4" w:space="0" w:color="000000"/>
              <w:left w:val="single" w:sz="4" w:space="0" w:color="000000"/>
              <w:bottom w:val="single" w:sz="4" w:space="0" w:color="000000"/>
              <w:right w:val="single" w:sz="4" w:space="0" w:color="000000"/>
            </w:tcBorders>
          </w:tcPr>
          <w:p w14:paraId="22C3CDEC" w14:textId="77777777"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CBFA8B5" w14:textId="77777777"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B7F6A7" w14:textId="77777777"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14:paraId="2ABAA12F" w14:textId="77777777" w:rsidR="00FA7D76" w:rsidRDefault="00FA7D76">
      <w:pPr>
        <w:jc w:val="right"/>
        <w:rPr>
          <w:b/>
        </w:rPr>
      </w:pPr>
    </w:p>
    <w:p w14:paraId="54C6460A" w14:textId="77777777" w:rsidR="00FA7D76" w:rsidRDefault="00FA7D76">
      <w:pPr>
        <w:jc w:val="right"/>
      </w:pPr>
    </w:p>
    <w:sectPr w:rsidR="00FA7D76">
      <w:headerReference w:type="default" r:id="rId16"/>
      <w:footerReference w:type="default" r:id="rId17"/>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A09F" w14:textId="77777777" w:rsidR="00200428" w:rsidRDefault="00200428">
      <w:r>
        <w:separator/>
      </w:r>
    </w:p>
  </w:endnote>
  <w:endnote w:type="continuationSeparator" w:id="0">
    <w:p w14:paraId="396AE691" w14:textId="77777777" w:rsidR="00200428" w:rsidRDefault="0020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E25" w14:textId="77777777" w:rsidR="00625F77" w:rsidRDefault="00625F77">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DCD5" w14:textId="77777777" w:rsidR="00200428" w:rsidRDefault="00200428">
      <w:r>
        <w:separator/>
      </w:r>
    </w:p>
  </w:footnote>
  <w:footnote w:type="continuationSeparator" w:id="0">
    <w:p w14:paraId="1BF4E251" w14:textId="77777777" w:rsidR="00200428" w:rsidRDefault="0020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F316" w14:textId="77777777" w:rsidR="00625F77" w:rsidRDefault="00625F77">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47440"/>
    <w:rsid w:val="00050A4E"/>
    <w:rsid w:val="000701C5"/>
    <w:rsid w:val="000752AD"/>
    <w:rsid w:val="000816C0"/>
    <w:rsid w:val="000945DE"/>
    <w:rsid w:val="000961DD"/>
    <w:rsid w:val="000B189A"/>
    <w:rsid w:val="000C4808"/>
    <w:rsid w:val="000F7CD7"/>
    <w:rsid w:val="001555BA"/>
    <w:rsid w:val="00175218"/>
    <w:rsid w:val="00176371"/>
    <w:rsid w:val="00186DA6"/>
    <w:rsid w:val="001B7053"/>
    <w:rsid w:val="001F4E2B"/>
    <w:rsid w:val="00200428"/>
    <w:rsid w:val="0023336C"/>
    <w:rsid w:val="00246EB5"/>
    <w:rsid w:val="00277CB0"/>
    <w:rsid w:val="00291F0C"/>
    <w:rsid w:val="002A7E0B"/>
    <w:rsid w:val="002B2697"/>
    <w:rsid w:val="002D428C"/>
    <w:rsid w:val="002F5EEC"/>
    <w:rsid w:val="00365DB7"/>
    <w:rsid w:val="003A04EF"/>
    <w:rsid w:val="003A2748"/>
    <w:rsid w:val="003A5A90"/>
    <w:rsid w:val="003B06D9"/>
    <w:rsid w:val="003B21E2"/>
    <w:rsid w:val="003E106A"/>
    <w:rsid w:val="00407FF7"/>
    <w:rsid w:val="00424709"/>
    <w:rsid w:val="00446E25"/>
    <w:rsid w:val="00455701"/>
    <w:rsid w:val="00470BF3"/>
    <w:rsid w:val="004B766D"/>
    <w:rsid w:val="005338E2"/>
    <w:rsid w:val="00554935"/>
    <w:rsid w:val="0055654D"/>
    <w:rsid w:val="00566AB8"/>
    <w:rsid w:val="005A35D2"/>
    <w:rsid w:val="005C42F1"/>
    <w:rsid w:val="005D459F"/>
    <w:rsid w:val="005E6858"/>
    <w:rsid w:val="00601A5A"/>
    <w:rsid w:val="00616024"/>
    <w:rsid w:val="00625F77"/>
    <w:rsid w:val="00656DEA"/>
    <w:rsid w:val="00670771"/>
    <w:rsid w:val="006B7D72"/>
    <w:rsid w:val="006F0087"/>
    <w:rsid w:val="00726F46"/>
    <w:rsid w:val="00763C07"/>
    <w:rsid w:val="007817D5"/>
    <w:rsid w:val="007820C2"/>
    <w:rsid w:val="007E3864"/>
    <w:rsid w:val="0081355B"/>
    <w:rsid w:val="0083150D"/>
    <w:rsid w:val="00877521"/>
    <w:rsid w:val="00882501"/>
    <w:rsid w:val="008D31E2"/>
    <w:rsid w:val="008E60FC"/>
    <w:rsid w:val="00912630"/>
    <w:rsid w:val="0093181C"/>
    <w:rsid w:val="0093222D"/>
    <w:rsid w:val="00932DC9"/>
    <w:rsid w:val="00936BF7"/>
    <w:rsid w:val="009630EB"/>
    <w:rsid w:val="009A1DA3"/>
    <w:rsid w:val="009C0219"/>
    <w:rsid w:val="009E1EA1"/>
    <w:rsid w:val="009F44E8"/>
    <w:rsid w:val="009F7C04"/>
    <w:rsid w:val="00A13801"/>
    <w:rsid w:val="00A201D6"/>
    <w:rsid w:val="00A61FC8"/>
    <w:rsid w:val="00A72587"/>
    <w:rsid w:val="00A73C6E"/>
    <w:rsid w:val="00A90915"/>
    <w:rsid w:val="00A90F5D"/>
    <w:rsid w:val="00AC6AC8"/>
    <w:rsid w:val="00AC7CAB"/>
    <w:rsid w:val="00AD0278"/>
    <w:rsid w:val="00B13F85"/>
    <w:rsid w:val="00B668CD"/>
    <w:rsid w:val="00BB2DDD"/>
    <w:rsid w:val="00BB6168"/>
    <w:rsid w:val="00BD0567"/>
    <w:rsid w:val="00BE7810"/>
    <w:rsid w:val="00C0343B"/>
    <w:rsid w:val="00C06195"/>
    <w:rsid w:val="00C46424"/>
    <w:rsid w:val="00C466DD"/>
    <w:rsid w:val="00C92C10"/>
    <w:rsid w:val="00C95F7D"/>
    <w:rsid w:val="00CD1C86"/>
    <w:rsid w:val="00CD7AB5"/>
    <w:rsid w:val="00D12360"/>
    <w:rsid w:val="00D512CB"/>
    <w:rsid w:val="00D54C3C"/>
    <w:rsid w:val="00D86BF9"/>
    <w:rsid w:val="00DA6511"/>
    <w:rsid w:val="00DB46CF"/>
    <w:rsid w:val="00E14794"/>
    <w:rsid w:val="00E575E4"/>
    <w:rsid w:val="00E666F1"/>
    <w:rsid w:val="00E77FD1"/>
    <w:rsid w:val="00E91228"/>
    <w:rsid w:val="00E9216B"/>
    <w:rsid w:val="00E97E4A"/>
    <w:rsid w:val="00EC075A"/>
    <w:rsid w:val="00F07BA1"/>
    <w:rsid w:val="00F52332"/>
    <w:rsid w:val="00F5469D"/>
    <w:rsid w:val="00F55FDF"/>
    <w:rsid w:val="00F831A7"/>
    <w:rsid w:val="00FA7D76"/>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A74"/>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14">
    <w:name w:val="Заголовок1"/>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4">
    <w:name w:val="Title"/>
    <w:basedOn w:val="10"/>
    <w:next w:val="10"/>
    <w:qFormat/>
    <w:rsid w:val="00954319"/>
    <w:pPr>
      <w:keepNext/>
      <w:keepLines/>
      <w:spacing w:before="480" w:after="120"/>
    </w:pPr>
    <w:rPr>
      <w:b/>
      <w:sz w:val="72"/>
      <w:szCs w:val="72"/>
    </w:rPr>
  </w:style>
  <w:style w:type="paragraph" w:styleId="af5">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6">
    <w:name w:val="No Spacing"/>
    <w:uiPriority w:val="1"/>
    <w:qFormat/>
    <w:pPr>
      <w:spacing w:after="200" w:line="276" w:lineRule="auto"/>
    </w:pPr>
    <w:rPr>
      <w:rFonts w:eastAsia="SimSun;宋体" w:cs="Calibri"/>
      <w:sz w:val="22"/>
      <w:szCs w:val="20"/>
    </w:rPr>
  </w:style>
  <w:style w:type="paragraph" w:customStyle="1" w:styleId="15">
    <w:name w:val="Без интервала1"/>
    <w:qFormat/>
    <w:rsid w:val="00954319"/>
    <w:rPr>
      <w:rFonts w:eastAsia="Times New Roman" w:cs="Times New Roman"/>
      <w:lang w:val="ru-RU" w:eastAsia="ru-RU"/>
    </w:rPr>
  </w:style>
  <w:style w:type="paragraph" w:styleId="af7">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6">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8">
    <w:name w:val="Balloon Text"/>
    <w:basedOn w:val="a"/>
    <w:semiHidden/>
    <w:qFormat/>
    <w:rsid w:val="00954319"/>
    <w:rPr>
      <w:rFonts w:ascii="Tahoma" w:hAnsi="Tahoma" w:cs="Tahoma"/>
      <w:sz w:val="16"/>
      <w:szCs w:val="16"/>
      <w:lang w:eastAsia="ru-RU"/>
    </w:rPr>
  </w:style>
  <w:style w:type="paragraph" w:customStyle="1" w:styleId="17">
    <w:name w:val="А.У1"/>
    <w:basedOn w:val="af7"/>
    <w:qFormat/>
    <w:rsid w:val="00954319"/>
  </w:style>
  <w:style w:type="paragraph" w:customStyle="1" w:styleId="210">
    <w:name w:val="Основний текст 2 Знак1"/>
    <w:basedOn w:val="af7"/>
    <w:link w:val="24"/>
    <w:qFormat/>
    <w:rsid w:val="00954319"/>
  </w:style>
  <w:style w:type="paragraph" w:styleId="af9">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a">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b">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8">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c">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d">
    <w:name w:val="Верхній і нижній колонтитули"/>
    <w:basedOn w:val="a"/>
    <w:qFormat/>
  </w:style>
  <w:style w:type="paragraph" w:styleId="afe">
    <w:name w:val="footer"/>
    <w:basedOn w:val="afd"/>
  </w:style>
  <w:style w:type="paragraph" w:customStyle="1" w:styleId="aff">
    <w:name w:val="Вміст рамки"/>
    <w:basedOn w:val="a"/>
    <w:qFormat/>
  </w:style>
  <w:style w:type="paragraph" w:styleId="aff0">
    <w:name w:val="header"/>
    <w:basedOn w:val="afd"/>
  </w:style>
  <w:style w:type="paragraph" w:customStyle="1" w:styleId="140">
    <w:name w:val="Обычный+14 пт"/>
    <w:basedOn w:val="a"/>
    <w:qFormat/>
    <w:pPr>
      <w:suppressAutoHyphens w:val="0"/>
    </w:pPr>
  </w:style>
  <w:style w:type="paragraph" w:customStyle="1" w:styleId="aff1">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2">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9">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E27B-57E3-4D31-9D6A-BAAD3937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74024</Words>
  <Characters>42194</Characters>
  <Application>Microsoft Office Word</Application>
  <DocSecurity>0</DocSecurity>
  <Lines>351</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2</cp:revision>
  <cp:lastPrinted>2022-10-25T12:34:00Z</cp:lastPrinted>
  <dcterms:created xsi:type="dcterms:W3CDTF">2023-03-01T08:52:00Z</dcterms:created>
  <dcterms:modified xsi:type="dcterms:W3CDTF">2023-03-01T08:52:00Z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