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E" w:rsidRPr="001321AA" w:rsidRDefault="0022786E" w:rsidP="00AF1CAF">
      <w:pPr>
        <w:contextualSpacing/>
        <w:rPr>
          <w:rFonts w:ascii="Times New Roman" w:hAnsi="Times New Roman" w:cs="Times New Roman"/>
          <w:b/>
          <w:bCs/>
        </w:rPr>
      </w:pPr>
    </w:p>
    <w:p w:rsidR="00782799" w:rsidRPr="001321AA" w:rsidRDefault="00782799" w:rsidP="00B936F8">
      <w:pPr>
        <w:pStyle w:val="31"/>
        <w:spacing w:before="0" w:beforeAutospacing="0" w:after="0" w:afterAutospacing="0"/>
        <w:jc w:val="center"/>
        <w:rPr>
          <w:color w:val="000000"/>
          <w:sz w:val="22"/>
          <w:szCs w:val="22"/>
          <w:lang w:val="uk-UA"/>
        </w:rPr>
      </w:pPr>
      <w:r w:rsidRPr="001321AA">
        <w:rPr>
          <w:color w:val="000000"/>
          <w:sz w:val="22"/>
          <w:szCs w:val="22"/>
          <w:lang w:val="uk-UA"/>
        </w:rPr>
        <w:t>ДОГОВІР</w:t>
      </w:r>
      <w:r w:rsidRPr="001321AA">
        <w:rPr>
          <w:color w:val="000000"/>
          <w:sz w:val="22"/>
          <w:szCs w:val="22"/>
          <w:lang w:val="uk-UA"/>
        </w:rPr>
        <w:br/>
        <w:t>про постачання електричної енергії споживачу</w:t>
      </w:r>
    </w:p>
    <w:p w:rsidR="00782799" w:rsidRPr="001321AA" w:rsidRDefault="00782799" w:rsidP="00782799">
      <w:pPr>
        <w:pStyle w:val="af3"/>
        <w:jc w:val="center"/>
        <w:rPr>
          <w:b/>
          <w:sz w:val="22"/>
          <w:szCs w:val="22"/>
          <w:lang w:val="uk-UA"/>
        </w:rPr>
      </w:pPr>
    </w:p>
    <w:p w:rsidR="00782799" w:rsidRPr="001321AA" w:rsidRDefault="00782799" w:rsidP="00782799">
      <w:pPr>
        <w:pStyle w:val="af3"/>
        <w:jc w:val="center"/>
        <w:rPr>
          <w:b/>
          <w:bCs/>
          <w:sz w:val="22"/>
          <w:szCs w:val="22"/>
          <w:lang w:val="uk-UA"/>
        </w:rPr>
      </w:pPr>
      <w:r w:rsidRPr="001321AA">
        <w:rPr>
          <w:b/>
          <w:sz w:val="22"/>
          <w:szCs w:val="22"/>
          <w:lang w:val="uk-UA"/>
        </w:rPr>
        <w:t>м. _________</w:t>
      </w:r>
      <w:r w:rsidRPr="001321AA">
        <w:rPr>
          <w:b/>
          <w:sz w:val="22"/>
          <w:szCs w:val="22"/>
          <w:lang w:val="uk-UA"/>
        </w:rPr>
        <w:tab/>
      </w:r>
      <w:r w:rsidRPr="001321AA">
        <w:rPr>
          <w:b/>
          <w:sz w:val="22"/>
          <w:szCs w:val="22"/>
          <w:lang w:val="uk-UA"/>
        </w:rPr>
        <w:tab/>
      </w:r>
      <w:r w:rsidRPr="001321AA">
        <w:rPr>
          <w:b/>
          <w:sz w:val="22"/>
          <w:szCs w:val="22"/>
          <w:lang w:val="uk-UA"/>
        </w:rPr>
        <w:tab/>
      </w:r>
      <w:r w:rsidRPr="001321AA">
        <w:rPr>
          <w:b/>
          <w:sz w:val="22"/>
          <w:szCs w:val="22"/>
          <w:lang w:val="uk-UA"/>
        </w:rPr>
        <w:tab/>
      </w:r>
      <w:r w:rsidRPr="001321AA">
        <w:rPr>
          <w:b/>
          <w:sz w:val="22"/>
          <w:szCs w:val="22"/>
          <w:lang w:val="uk-UA"/>
        </w:rPr>
        <w:tab/>
      </w:r>
      <w:r w:rsidRPr="001321AA">
        <w:rPr>
          <w:b/>
          <w:sz w:val="22"/>
          <w:szCs w:val="22"/>
          <w:lang w:val="uk-UA"/>
        </w:rPr>
        <w:tab/>
      </w:r>
      <w:r w:rsidRPr="001321AA">
        <w:rPr>
          <w:b/>
          <w:sz w:val="22"/>
          <w:szCs w:val="22"/>
          <w:lang w:val="uk-UA"/>
        </w:rPr>
        <w:tab/>
        <w:t>"___" ________________ 20</w:t>
      </w:r>
      <w:r w:rsidR="00D86058" w:rsidRPr="001321AA">
        <w:rPr>
          <w:b/>
          <w:sz w:val="22"/>
          <w:szCs w:val="22"/>
          <w:lang w:val="uk-UA"/>
        </w:rPr>
        <w:t>24</w:t>
      </w:r>
      <w:r w:rsidRPr="001321AA">
        <w:rPr>
          <w:b/>
          <w:sz w:val="22"/>
          <w:szCs w:val="22"/>
          <w:lang w:val="uk-UA"/>
        </w:rPr>
        <w:t xml:space="preserve"> року</w:t>
      </w:r>
    </w:p>
    <w:p w:rsidR="00782799" w:rsidRPr="001321AA" w:rsidRDefault="00782799" w:rsidP="00782799">
      <w:pPr>
        <w:pStyle w:val="af3"/>
        <w:ind w:firstLine="708"/>
        <w:jc w:val="both"/>
        <w:rPr>
          <w:b/>
          <w:bCs/>
          <w:sz w:val="22"/>
          <w:szCs w:val="22"/>
          <w:lang w:val="uk-UA"/>
        </w:rPr>
      </w:pPr>
    </w:p>
    <w:p w:rsidR="00782799" w:rsidRPr="001321AA" w:rsidRDefault="009D66C1" w:rsidP="00622848">
      <w:pPr>
        <w:pStyle w:val="af3"/>
        <w:jc w:val="both"/>
        <w:rPr>
          <w:sz w:val="22"/>
          <w:szCs w:val="22"/>
          <w:lang w:val="uk-UA"/>
        </w:rPr>
      </w:pPr>
      <w:r w:rsidRPr="001321AA">
        <w:rPr>
          <w:b/>
          <w:bCs/>
          <w:sz w:val="22"/>
          <w:szCs w:val="22"/>
          <w:lang w:val="uk-UA"/>
        </w:rPr>
        <w:t>_______</w:t>
      </w:r>
      <w:r w:rsidR="00622848" w:rsidRPr="001321AA">
        <w:rPr>
          <w:b/>
          <w:bCs/>
          <w:sz w:val="22"/>
          <w:szCs w:val="22"/>
          <w:lang w:val="uk-UA"/>
        </w:rPr>
        <w:t>__________</w:t>
      </w:r>
      <w:r w:rsidRPr="001321AA">
        <w:rPr>
          <w:b/>
          <w:bCs/>
          <w:sz w:val="22"/>
          <w:szCs w:val="22"/>
          <w:lang w:val="uk-UA"/>
        </w:rPr>
        <w:t>________</w:t>
      </w:r>
      <w:r w:rsidR="00622848" w:rsidRPr="001321AA">
        <w:rPr>
          <w:b/>
          <w:bCs/>
          <w:sz w:val="22"/>
          <w:szCs w:val="22"/>
          <w:lang w:val="uk-UA"/>
        </w:rPr>
        <w:t>_________</w:t>
      </w:r>
      <w:r w:rsidRPr="001321AA">
        <w:rPr>
          <w:b/>
          <w:bCs/>
          <w:sz w:val="22"/>
          <w:szCs w:val="22"/>
          <w:lang w:val="uk-UA"/>
        </w:rPr>
        <w:t>___</w:t>
      </w:r>
      <w:r w:rsidR="00622848" w:rsidRPr="001321AA">
        <w:rPr>
          <w:bCs/>
          <w:sz w:val="22"/>
          <w:szCs w:val="22"/>
          <w:lang w:val="uk-UA"/>
        </w:rPr>
        <w:t>________________________</w:t>
      </w:r>
      <w:r w:rsidR="00782799" w:rsidRPr="001321AA">
        <w:rPr>
          <w:sz w:val="22"/>
          <w:szCs w:val="22"/>
          <w:lang w:val="uk-UA"/>
        </w:rPr>
        <w:t xml:space="preserve">(далі – </w:t>
      </w:r>
      <w:r w:rsidR="00782799" w:rsidRPr="001321AA">
        <w:rPr>
          <w:bCs/>
          <w:sz w:val="22"/>
          <w:szCs w:val="22"/>
          <w:lang w:val="uk-UA"/>
        </w:rPr>
        <w:t>Постачальник</w:t>
      </w:r>
      <w:r w:rsidR="00622848" w:rsidRPr="001321AA">
        <w:rPr>
          <w:sz w:val="22"/>
          <w:szCs w:val="22"/>
          <w:lang w:val="uk-UA"/>
        </w:rPr>
        <w:t>),</w:t>
      </w:r>
      <w:r w:rsidR="00782799" w:rsidRPr="001321AA">
        <w:rPr>
          <w:sz w:val="22"/>
          <w:szCs w:val="22"/>
          <w:lang w:val="uk-UA"/>
        </w:rPr>
        <w:t xml:space="preserve"> в особі __________________________________________</w:t>
      </w:r>
      <w:r w:rsidR="00622848" w:rsidRPr="001321AA">
        <w:rPr>
          <w:sz w:val="22"/>
          <w:szCs w:val="22"/>
          <w:lang w:val="uk-UA"/>
        </w:rPr>
        <w:t>____________________________</w:t>
      </w:r>
      <w:r w:rsidR="00782799" w:rsidRPr="001321AA">
        <w:rPr>
          <w:sz w:val="22"/>
          <w:szCs w:val="22"/>
          <w:lang w:val="uk-UA"/>
        </w:rPr>
        <w:t>, що діє на підставі ___________________________________________________________________________</w:t>
      </w:r>
      <w:r w:rsidR="00622848" w:rsidRPr="001321AA">
        <w:rPr>
          <w:sz w:val="22"/>
          <w:szCs w:val="22"/>
          <w:lang w:val="uk-UA"/>
        </w:rPr>
        <w:t>__________</w:t>
      </w:r>
      <w:r w:rsidR="00782799" w:rsidRPr="001321AA">
        <w:rPr>
          <w:sz w:val="22"/>
          <w:szCs w:val="22"/>
          <w:lang w:val="uk-UA"/>
        </w:rPr>
        <w:t>__,</w:t>
      </w:r>
    </w:p>
    <w:p w:rsidR="00782799" w:rsidRPr="001321AA" w:rsidRDefault="00782799" w:rsidP="00782799">
      <w:pPr>
        <w:pStyle w:val="af3"/>
        <w:jc w:val="both"/>
        <w:rPr>
          <w:sz w:val="22"/>
          <w:szCs w:val="22"/>
          <w:lang w:val="uk-UA"/>
        </w:rPr>
      </w:pPr>
      <w:r w:rsidRPr="001321AA">
        <w:rPr>
          <w:sz w:val="22"/>
          <w:szCs w:val="22"/>
          <w:lang w:val="uk-UA"/>
        </w:rPr>
        <w:t>з однієї сторони та</w:t>
      </w:r>
    </w:p>
    <w:p w:rsidR="00782799" w:rsidRPr="001321AA" w:rsidRDefault="00622848" w:rsidP="00782799">
      <w:pPr>
        <w:pStyle w:val="af3"/>
        <w:jc w:val="both"/>
        <w:rPr>
          <w:sz w:val="22"/>
          <w:szCs w:val="22"/>
          <w:lang w:val="uk-UA"/>
        </w:rPr>
      </w:pPr>
      <w:r w:rsidRPr="001321AA">
        <w:rPr>
          <w:b/>
          <w:color w:val="000000" w:themeColor="text1"/>
          <w:sz w:val="22"/>
          <w:szCs w:val="22"/>
          <w:lang w:val="uk-UA"/>
        </w:rPr>
        <w:t xml:space="preserve">ГОЛОВНЕ УПРАВЛІННЯ ПЕНСІЙНОГО ФОНДУ УКРАЇНИ В СУМСЬКІЙ ОБЛАСТІ </w:t>
      </w:r>
      <w:r w:rsidR="00DF2C66" w:rsidRPr="001321AA">
        <w:rPr>
          <w:b/>
          <w:color w:val="000000" w:themeColor="text1"/>
          <w:sz w:val="22"/>
          <w:szCs w:val="22"/>
          <w:lang w:val="uk-UA"/>
        </w:rPr>
        <w:t xml:space="preserve">             </w:t>
      </w:r>
      <w:r w:rsidRPr="001321AA">
        <w:rPr>
          <w:color w:val="000000" w:themeColor="text1"/>
          <w:sz w:val="22"/>
          <w:szCs w:val="22"/>
          <w:lang w:val="uk-UA"/>
        </w:rPr>
        <w:t>(далі – Споживач), в особі начальника головного управління ЗЛЕНКО Тетяни Володимирівни</w:t>
      </w:r>
      <w:r w:rsidRPr="001321AA">
        <w:rPr>
          <w:bCs/>
          <w:color w:val="000000" w:themeColor="text1"/>
          <w:spacing w:val="5"/>
          <w:sz w:val="22"/>
          <w:szCs w:val="22"/>
          <w:lang w:val="uk-UA"/>
        </w:rPr>
        <w:t>,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управління Пенсійного фонду України від 22.12.2014 № 28-2, зареєстрованого в Міністерстві юстиції України 15.01.2015 за №40/26485 (зі змінами і доповненнями)</w:t>
      </w:r>
      <w:r w:rsidRPr="001321AA">
        <w:rPr>
          <w:color w:val="000000" w:themeColor="text1"/>
          <w:sz w:val="22"/>
          <w:szCs w:val="22"/>
          <w:lang w:val="uk-UA" w:eastAsia="uk-UA" w:bidi="uk-UA"/>
        </w:rPr>
        <w:t xml:space="preserve"> та наказу Пенсійного фонду України від 27.03.2015 № 203-О «Про призначення Зленко Т.В.», </w:t>
      </w:r>
      <w:r w:rsidR="00782799" w:rsidRPr="001321AA">
        <w:rPr>
          <w:sz w:val="22"/>
          <w:szCs w:val="22"/>
          <w:lang w:val="uk-UA"/>
        </w:rPr>
        <w:t xml:space="preserve">з іншої сторони </w:t>
      </w:r>
      <w:r w:rsidR="00DF2C66" w:rsidRPr="001321AA">
        <w:rPr>
          <w:sz w:val="22"/>
          <w:szCs w:val="22"/>
          <w:lang w:val="uk-UA"/>
        </w:rPr>
        <w:t xml:space="preserve">                                      </w:t>
      </w:r>
      <w:r w:rsidR="00782799" w:rsidRPr="001321AA">
        <w:rPr>
          <w:sz w:val="22"/>
          <w:szCs w:val="22"/>
          <w:lang w:val="uk-UA"/>
        </w:rPr>
        <w:t>(далі по тексту</w:t>
      </w:r>
      <w:r w:rsidRPr="001321AA">
        <w:rPr>
          <w:sz w:val="22"/>
          <w:szCs w:val="22"/>
          <w:lang w:val="uk-UA"/>
        </w:rPr>
        <w:t xml:space="preserve"> – Постачальник </w:t>
      </w:r>
      <w:r w:rsidR="00782799" w:rsidRPr="001321AA">
        <w:rPr>
          <w:sz w:val="22"/>
          <w:szCs w:val="22"/>
          <w:lang w:val="uk-UA"/>
        </w:rPr>
        <w:t>або Споживач іменуються Сторона, а разом – Сторони), уклали цей договір про постачання електричної енергії споживачу (далі – Договір) про таке:</w:t>
      </w:r>
    </w:p>
    <w:p w:rsidR="00782799" w:rsidRPr="001321AA" w:rsidRDefault="00782799" w:rsidP="00782799">
      <w:pPr>
        <w:pStyle w:val="af3"/>
        <w:rPr>
          <w:sz w:val="22"/>
          <w:szCs w:val="22"/>
          <w:lang w:val="uk-UA"/>
        </w:rPr>
      </w:pPr>
    </w:p>
    <w:p w:rsidR="00782799" w:rsidRPr="001321AA" w:rsidRDefault="00782799" w:rsidP="00782799">
      <w:pPr>
        <w:pStyle w:val="af3"/>
        <w:jc w:val="center"/>
        <w:rPr>
          <w:b/>
          <w:sz w:val="22"/>
          <w:szCs w:val="22"/>
          <w:lang w:val="uk-UA"/>
        </w:rPr>
      </w:pPr>
      <w:r w:rsidRPr="001321AA">
        <w:rPr>
          <w:b/>
          <w:sz w:val="22"/>
          <w:szCs w:val="22"/>
          <w:lang w:val="uk-UA"/>
        </w:rPr>
        <w:t>1. Загальні положення</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1.1. Цей Договір про постачання електричної енергії споживачу (далі </w:t>
      </w:r>
      <w:r w:rsidR="002D576F" w:rsidRPr="001321AA">
        <w:rPr>
          <w:rFonts w:ascii="Times New Roman" w:hAnsi="Times New Roman" w:cs="Times New Roman"/>
        </w:rPr>
        <w:t>–</w:t>
      </w:r>
      <w:r w:rsidRPr="001321AA">
        <w:rPr>
          <w:rFonts w:ascii="Times New Roman" w:hAnsi="Times New Roman" w:cs="Times New Roman"/>
        </w:rPr>
        <w:t xml:space="preserve"> Договір) встановлює порядок та умови постачання електричної енергії як товарної продукції Постачальником Споживачу. </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8A7387" w:rsidRPr="001321AA">
        <w:rPr>
          <w:rFonts w:ascii="Times New Roman" w:hAnsi="Times New Roman" w:cs="Times New Roman"/>
        </w:rPr>
        <w:t>, Закону України "П</w:t>
      </w:r>
      <w:r w:rsidR="000A58BE" w:rsidRPr="001321AA">
        <w:rPr>
          <w:rFonts w:ascii="Times New Roman" w:hAnsi="Times New Roman" w:cs="Times New Roman"/>
        </w:rPr>
        <w:t>ро публічні закупівлі</w:t>
      </w:r>
      <w:r w:rsidR="008A7387" w:rsidRPr="001321AA">
        <w:rPr>
          <w:rFonts w:ascii="Times New Roman" w:hAnsi="Times New Roman" w:cs="Times New Roman"/>
        </w:rPr>
        <w:t>"</w:t>
      </w:r>
      <w:r w:rsidRPr="001321AA">
        <w:rPr>
          <w:rFonts w:ascii="Times New Roman" w:hAnsi="Times New Roman" w:cs="Times New Roman"/>
        </w:rPr>
        <w:t>.</w:t>
      </w:r>
    </w:p>
    <w:p w:rsidR="00782799" w:rsidRPr="001321AA" w:rsidRDefault="00782799" w:rsidP="00782799">
      <w:pPr>
        <w:spacing w:after="0" w:line="240" w:lineRule="auto"/>
        <w:jc w:val="center"/>
        <w:rPr>
          <w:rFonts w:ascii="Times New Roman" w:hAnsi="Times New Roman" w:cs="Times New Roman"/>
          <w:b/>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2. Предмет Договору</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2.1. За цим Договором Постачальник </w:t>
      </w:r>
      <w:r w:rsidR="00357E4B" w:rsidRPr="001321AA">
        <w:rPr>
          <w:rFonts w:ascii="Times New Roman" w:hAnsi="Times New Roman" w:cs="Times New Roman"/>
        </w:rPr>
        <w:t xml:space="preserve">зобов'язується постачати </w:t>
      </w:r>
      <w:r w:rsidRPr="001321AA">
        <w:rPr>
          <w:rFonts w:ascii="Times New Roman" w:hAnsi="Times New Roman" w:cs="Times New Roman"/>
        </w:rPr>
        <w:t xml:space="preserve">електричну енергію </w:t>
      </w:r>
      <w:r w:rsidR="00DF2C66" w:rsidRPr="001321AA">
        <w:rPr>
          <w:rFonts w:ascii="Times New Roman" w:hAnsi="Times New Roman" w:cs="Times New Roman"/>
        </w:rPr>
        <w:t xml:space="preserve">                         </w:t>
      </w:r>
      <w:r w:rsidRPr="001321AA">
        <w:rPr>
          <w:rFonts w:ascii="Times New Roman" w:hAnsi="Times New Roman" w:cs="Times New Roman"/>
        </w:rPr>
        <w:t xml:space="preserve">(код ДК 021:2015 – 09310000 – 5 – Електрична енергія) Споживачу для забезпечення потреб електроустановок Споживача, а Споживач </w:t>
      </w:r>
      <w:r w:rsidR="003A7824" w:rsidRPr="001321AA">
        <w:rPr>
          <w:rFonts w:ascii="Times New Roman" w:hAnsi="Times New Roman" w:cs="Times New Roman"/>
        </w:rPr>
        <w:t xml:space="preserve">зобов'язується прийняти та </w:t>
      </w:r>
      <w:r w:rsidRPr="001321AA">
        <w:rPr>
          <w:rFonts w:ascii="Times New Roman" w:hAnsi="Times New Roman" w:cs="Times New Roman"/>
        </w:rPr>
        <w:t>опла</w:t>
      </w:r>
      <w:r w:rsidR="003D5EF1" w:rsidRPr="001321AA">
        <w:rPr>
          <w:rFonts w:ascii="Times New Roman" w:hAnsi="Times New Roman" w:cs="Times New Roman"/>
        </w:rPr>
        <w:t>тити</w:t>
      </w:r>
      <w:r w:rsidRPr="001321AA">
        <w:rPr>
          <w:rFonts w:ascii="Times New Roman" w:hAnsi="Times New Roman" w:cs="Times New Roman"/>
        </w:rPr>
        <w:t xml:space="preserve"> Постачальнику вартість використаної (купованої) електричної енергії та здійснює інші платежі згідно з умовами цього Договору.</w:t>
      </w:r>
    </w:p>
    <w:p w:rsidR="0099797F" w:rsidRPr="001321AA" w:rsidRDefault="005B23BC"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2.2. Договірні обсяги закупівлі електричної енергії за цим Договором визначені в Додатку</w:t>
      </w:r>
      <w:r w:rsidR="009A375E" w:rsidRPr="001321AA">
        <w:rPr>
          <w:rFonts w:ascii="Times New Roman" w:hAnsi="Times New Roman" w:cs="Times New Roman"/>
        </w:rPr>
        <w:t> </w:t>
      </w:r>
      <w:r w:rsidRPr="001321AA">
        <w:rPr>
          <w:rFonts w:ascii="Times New Roman" w:hAnsi="Times New Roman" w:cs="Times New Roman"/>
        </w:rPr>
        <w:t>2</w:t>
      </w:r>
      <w:r w:rsidR="00834305" w:rsidRPr="001321AA">
        <w:rPr>
          <w:rFonts w:ascii="Times New Roman" w:hAnsi="Times New Roman" w:cs="Times New Roman"/>
        </w:rPr>
        <w:t xml:space="preserve"> до Договору.</w:t>
      </w:r>
    </w:p>
    <w:p w:rsidR="00782799" w:rsidRPr="001321AA" w:rsidRDefault="00782799" w:rsidP="00782799">
      <w:pPr>
        <w:pStyle w:val="aa"/>
        <w:spacing w:before="0" w:beforeAutospacing="0" w:after="0" w:afterAutospacing="0"/>
        <w:ind w:firstLine="720"/>
        <w:jc w:val="both"/>
        <w:rPr>
          <w:sz w:val="22"/>
          <w:szCs w:val="22"/>
        </w:rPr>
      </w:pPr>
      <w:r w:rsidRPr="001321AA">
        <w:rPr>
          <w:sz w:val="22"/>
          <w:szCs w:val="22"/>
        </w:rPr>
        <w:t>2.</w:t>
      </w:r>
      <w:r w:rsidR="00834305" w:rsidRPr="001321AA">
        <w:rPr>
          <w:sz w:val="22"/>
          <w:szCs w:val="22"/>
        </w:rPr>
        <w:t>3</w:t>
      </w:r>
      <w:r w:rsidRPr="001321AA">
        <w:rPr>
          <w:sz w:val="22"/>
          <w:szCs w:val="22"/>
        </w:rPr>
        <w:t>.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782799" w:rsidRPr="001321AA" w:rsidRDefault="00782799" w:rsidP="00782799">
      <w:pPr>
        <w:spacing w:after="0" w:line="240" w:lineRule="auto"/>
        <w:ind w:firstLine="720"/>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3. Умови постачання</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3.1. Початком постачання електричної енергії Споживачу є дата, зазначена в</w:t>
      </w:r>
      <w:r w:rsidR="00DC0482" w:rsidRPr="001321AA">
        <w:rPr>
          <w:rFonts w:ascii="Times New Roman" w:hAnsi="Times New Roman" w:cs="Times New Roman"/>
        </w:rPr>
        <w:t xml:space="preserve"> заяві на укладання договору</w:t>
      </w:r>
      <w:r w:rsidRPr="001321AA">
        <w:rPr>
          <w:rFonts w:ascii="Times New Roman" w:hAnsi="Times New Roman" w:cs="Times New Roman"/>
        </w:rPr>
        <w:t>, яка є додатком 1 до цього Договору.</w:t>
      </w:r>
    </w:p>
    <w:p w:rsidR="00702F8C"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3.2. </w:t>
      </w:r>
      <w:r w:rsidR="00702F8C" w:rsidRPr="001321AA">
        <w:rPr>
          <w:rFonts w:ascii="Times New Roman" w:hAnsi="Times New Roman" w:cs="Times New Roman"/>
        </w:rPr>
        <w:t xml:space="preserve">Строк (термін) поставки </w:t>
      </w:r>
      <w:r w:rsidR="009B4F62" w:rsidRPr="001321AA">
        <w:rPr>
          <w:rFonts w:ascii="Times New Roman" w:hAnsi="Times New Roman" w:cs="Times New Roman"/>
        </w:rPr>
        <w:t xml:space="preserve">електроенергії </w:t>
      </w:r>
      <w:r w:rsidR="0069085C" w:rsidRPr="001321AA">
        <w:rPr>
          <w:rFonts w:ascii="Times New Roman" w:hAnsi="Times New Roman" w:cs="Times New Roman"/>
        </w:rPr>
        <w:t>визначений в Додатку 2 до Договору.</w:t>
      </w:r>
    </w:p>
    <w:p w:rsidR="00782799" w:rsidRPr="001321AA" w:rsidRDefault="00702F8C"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3.3. </w:t>
      </w:r>
      <w:r w:rsidR="00782799" w:rsidRPr="001321AA">
        <w:rPr>
          <w:rFonts w:ascii="Times New Roman" w:hAnsi="Times New Roman" w:cs="Times New Roman"/>
        </w:rPr>
        <w:t>Споживач має право вільно змінювати Постачальника відповідно до процедури, визначеної ПРРЕЕ, та умов цього Договору.</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82799" w:rsidRPr="001321AA" w:rsidRDefault="00782799" w:rsidP="00782799">
      <w:pPr>
        <w:spacing w:after="0" w:line="240" w:lineRule="auto"/>
        <w:ind w:firstLine="720"/>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4. Якість постачання електричної енергії</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1321AA">
        <w:rPr>
          <w:rFonts w:ascii="Times New Roman" w:hAnsi="Times New Roman" w:cs="Times New Roman"/>
        </w:rPr>
        <w:lastRenderedPageBreak/>
        <w:t>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782799" w:rsidRPr="001321AA" w:rsidRDefault="00782799" w:rsidP="00782799">
      <w:pPr>
        <w:spacing w:after="0" w:line="240" w:lineRule="auto"/>
        <w:jc w:val="center"/>
        <w:rPr>
          <w:rFonts w:ascii="Times New Roman" w:hAnsi="Times New Roman" w:cs="Times New Roman"/>
          <w:b/>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5. Ціна, порядок обліку та оплати електричної енергії</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782799" w:rsidRPr="001321AA" w:rsidRDefault="00782799" w:rsidP="00782799">
      <w:pPr>
        <w:spacing w:after="0" w:line="240" w:lineRule="auto"/>
        <w:ind w:firstLine="709"/>
        <w:jc w:val="both"/>
        <w:rPr>
          <w:rFonts w:ascii="Times New Roman" w:hAnsi="Times New Roman" w:cs="Times New Roman"/>
        </w:rPr>
      </w:pPr>
      <w:bookmarkStart w:id="0" w:name="3378"/>
      <w:r w:rsidRPr="001321AA">
        <w:rPr>
          <w:rFonts w:ascii="Times New Roman" w:hAnsi="Times New Roman" w:cs="Times New Roman"/>
          <w:color w:val="000000"/>
        </w:rPr>
        <w:t>У разі надання Постачальником Споживачу повідомлення</w:t>
      </w:r>
      <w:r w:rsidR="00A10AD1" w:rsidRPr="001321AA">
        <w:rPr>
          <w:rFonts w:ascii="Times New Roman" w:hAnsi="Times New Roman" w:cs="Times New Roman"/>
          <w:color w:val="000000"/>
        </w:rPr>
        <w:t xml:space="preserve"> та/або додаткової угоди щодо</w:t>
      </w:r>
      <w:r w:rsidRPr="001321AA">
        <w:rPr>
          <w:rFonts w:ascii="Times New Roman" w:hAnsi="Times New Roman" w:cs="Times New Roman"/>
          <w:color w:val="000000"/>
        </w:rPr>
        <w:t xml:space="preserve"> зміни умов цього Договору (у тому числі змін</w:t>
      </w:r>
      <w:r w:rsidR="00A10AD1" w:rsidRPr="001321AA">
        <w:rPr>
          <w:rFonts w:ascii="Times New Roman" w:hAnsi="Times New Roman" w:cs="Times New Roman"/>
          <w:color w:val="000000"/>
        </w:rPr>
        <w:t>и</w:t>
      </w:r>
      <w:r w:rsidRPr="001321AA">
        <w:rPr>
          <w:rFonts w:ascii="Times New Roman" w:hAnsi="Times New Roman" w:cs="Times New Roman"/>
          <w:color w:val="000000"/>
        </w:rPr>
        <w:t xml:space="preserve">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A8626E" w:rsidRPr="001321AA" w:rsidRDefault="00782799">
      <w:pPr>
        <w:spacing w:after="0" w:line="240" w:lineRule="auto"/>
        <w:jc w:val="both"/>
        <w:rPr>
          <w:rFonts w:ascii="Times New Roman" w:hAnsi="Times New Roman" w:cs="Times New Roman"/>
        </w:rPr>
      </w:pPr>
      <w:bookmarkStart w:id="1" w:name="3379"/>
      <w:bookmarkEnd w:id="0"/>
      <w:r w:rsidRPr="001321AA">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A8626E" w:rsidRPr="001321AA" w:rsidRDefault="00782799">
      <w:pPr>
        <w:spacing w:after="0" w:line="240" w:lineRule="auto"/>
        <w:jc w:val="both"/>
        <w:rPr>
          <w:rFonts w:ascii="Times New Roman" w:hAnsi="Times New Roman" w:cs="Times New Roman"/>
        </w:rPr>
      </w:pPr>
      <w:bookmarkStart w:id="2" w:name="3380"/>
      <w:bookmarkEnd w:id="1"/>
      <w:r w:rsidRPr="001321AA">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2"/>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5.2. Спосіб визначення ціни (тарифу) електричної енергії зазначається в комерційній пропозиції</w:t>
      </w:r>
      <w:r w:rsidR="001E189A" w:rsidRPr="001321AA">
        <w:rPr>
          <w:rFonts w:ascii="Times New Roman" w:hAnsi="Times New Roman" w:cs="Times New Roman"/>
        </w:rPr>
        <w:t>.</w:t>
      </w:r>
      <w:r w:rsidRPr="001321AA">
        <w:rPr>
          <w:rFonts w:ascii="Times New Roman" w:hAnsi="Times New Roman" w:cs="Times New Roman"/>
        </w:rPr>
        <w:t>.</w:t>
      </w:r>
    </w:p>
    <w:p w:rsidR="00A8626E" w:rsidRPr="001321AA" w:rsidRDefault="00782799">
      <w:pPr>
        <w:spacing w:after="0" w:line="240" w:lineRule="auto"/>
        <w:ind w:firstLine="709"/>
        <w:jc w:val="both"/>
        <w:rPr>
          <w:rFonts w:ascii="Times New Roman" w:hAnsi="Times New Roman" w:cs="Times New Roman"/>
        </w:rPr>
      </w:pPr>
      <w:r w:rsidRPr="001321AA">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8626E" w:rsidRPr="001321AA" w:rsidRDefault="00782799">
      <w:pPr>
        <w:spacing w:after="0" w:line="240" w:lineRule="auto"/>
        <w:ind w:firstLine="709"/>
        <w:jc w:val="both"/>
        <w:rPr>
          <w:rFonts w:ascii="Times New Roman" w:hAnsi="Times New Roman" w:cs="Times New Roman"/>
        </w:rPr>
      </w:pPr>
      <w:r w:rsidRPr="001321AA">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1321AA">
        <w:rPr>
          <w:rFonts w:ascii="Times New Roman" w:hAnsi="Times New Roman" w:cs="Times New Roman"/>
          <w:color w:val="000000"/>
        </w:rPr>
        <w:t>про надання послуг з розподілу (передачі) електричної енергії</w:t>
      </w:r>
      <w:r w:rsidRPr="001321AA">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1321AA">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782799" w:rsidRPr="001321AA" w:rsidRDefault="00782799" w:rsidP="00782799">
      <w:pPr>
        <w:spacing w:after="0" w:line="240" w:lineRule="auto"/>
        <w:ind w:firstLine="720"/>
        <w:jc w:val="both"/>
        <w:rPr>
          <w:rFonts w:ascii="Times New Roman" w:hAnsi="Times New Roman" w:cs="Times New Roman"/>
          <w:color w:val="000000"/>
        </w:rPr>
      </w:pPr>
      <w:r w:rsidRPr="001321AA">
        <w:rPr>
          <w:rFonts w:ascii="Times New Roman" w:hAnsi="Times New Roman" w:cs="Times New Roman"/>
        </w:rPr>
        <w:t xml:space="preserve">5.5. </w:t>
      </w:r>
      <w:r w:rsidRPr="001321AA">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782799" w:rsidRPr="001321AA" w:rsidRDefault="00782799" w:rsidP="00782799">
      <w:pPr>
        <w:spacing w:after="0" w:line="240" w:lineRule="auto"/>
        <w:ind w:firstLine="709"/>
        <w:jc w:val="both"/>
        <w:rPr>
          <w:rFonts w:ascii="Times New Roman" w:hAnsi="Times New Roman" w:cs="Times New Roman"/>
        </w:rPr>
      </w:pPr>
      <w:bookmarkStart w:id="3" w:name="1651"/>
      <w:r w:rsidRPr="001321AA">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82799" w:rsidRPr="001321AA" w:rsidRDefault="00782799" w:rsidP="00782799">
      <w:pPr>
        <w:spacing w:after="0" w:line="240" w:lineRule="auto"/>
        <w:ind w:firstLine="709"/>
        <w:jc w:val="both"/>
        <w:rPr>
          <w:rFonts w:ascii="Times New Roman" w:hAnsi="Times New Roman" w:cs="Times New Roman"/>
        </w:rPr>
      </w:pPr>
      <w:bookmarkStart w:id="4" w:name="1652"/>
      <w:bookmarkEnd w:id="3"/>
      <w:r w:rsidRPr="001321AA">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4"/>
    <w:p w:rsidR="00782799" w:rsidRPr="001321AA" w:rsidRDefault="00782799" w:rsidP="00782799">
      <w:pPr>
        <w:spacing w:after="0" w:line="240" w:lineRule="auto"/>
        <w:ind w:firstLine="709"/>
        <w:jc w:val="both"/>
        <w:rPr>
          <w:rFonts w:ascii="Times New Roman" w:hAnsi="Times New Roman" w:cs="Times New Roman"/>
          <w:strike/>
        </w:rPr>
      </w:pPr>
      <w:r w:rsidRPr="001321AA">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w:t>
      </w:r>
      <w:r w:rsidR="008D7397" w:rsidRPr="001321AA">
        <w:rPr>
          <w:rFonts w:ascii="Times New Roman" w:hAnsi="Times New Roman" w:cs="Times New Roman"/>
        </w:rPr>
        <w:t xml:space="preserve"> та/або у комерційн</w:t>
      </w:r>
      <w:r w:rsidR="00040859" w:rsidRPr="001321AA">
        <w:rPr>
          <w:rFonts w:ascii="Times New Roman" w:hAnsi="Times New Roman" w:cs="Times New Roman"/>
        </w:rPr>
        <w:t>ій пропозиції</w:t>
      </w:r>
      <w:r w:rsidRPr="001321AA">
        <w:rPr>
          <w:rFonts w:ascii="Times New Roman" w:hAnsi="Times New Roman" w:cs="Times New Roman"/>
        </w:rPr>
        <w:t>, який не може бути меншим 5 (п'яти) робочих днів з моменту отримання його Споживачем.</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82799" w:rsidRPr="001321AA" w:rsidRDefault="00782799" w:rsidP="007E6E9C">
      <w:pPr>
        <w:pStyle w:val="af3"/>
        <w:ind w:firstLine="709"/>
        <w:jc w:val="both"/>
        <w:rPr>
          <w:sz w:val="22"/>
          <w:szCs w:val="22"/>
          <w:lang w:val="uk-UA"/>
        </w:rPr>
      </w:pPr>
      <w:r w:rsidRPr="001321AA">
        <w:rPr>
          <w:sz w:val="22"/>
          <w:szCs w:val="22"/>
          <w:lang w:val="uk-UA"/>
        </w:rPr>
        <w:lastRenderedPageBreak/>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782799" w:rsidRPr="001321AA" w:rsidRDefault="00782799" w:rsidP="006F0BEF">
      <w:pPr>
        <w:pStyle w:val="af3"/>
        <w:ind w:firstLine="709"/>
        <w:jc w:val="both"/>
        <w:rPr>
          <w:sz w:val="22"/>
          <w:szCs w:val="22"/>
          <w:lang w:val="uk-UA"/>
        </w:rPr>
      </w:pPr>
      <w:r w:rsidRPr="001321AA">
        <w:rPr>
          <w:sz w:val="22"/>
          <w:szCs w:val="22"/>
          <w:lang w:val="uk-UA"/>
        </w:rPr>
        <w:t>Пеня, 3% річних та інфляційні нарахування сплачуються на поточний рахунок Постачальника, який вказується в  рахунках.</w:t>
      </w:r>
    </w:p>
    <w:p w:rsidR="00A8626E" w:rsidRPr="001321AA" w:rsidRDefault="00782799">
      <w:pPr>
        <w:pStyle w:val="af3"/>
        <w:ind w:firstLine="709"/>
        <w:jc w:val="both"/>
        <w:rPr>
          <w:sz w:val="22"/>
          <w:szCs w:val="22"/>
          <w:lang w:val="uk-UA"/>
        </w:rPr>
      </w:pPr>
      <w:r w:rsidRPr="001321AA">
        <w:rPr>
          <w:sz w:val="22"/>
          <w:szCs w:val="22"/>
          <w:lang w:val="uk-UA"/>
        </w:rPr>
        <w:t>Споживач, сплачує Постачальнику пеню у розмірі, що зазначається в комерційній пропозиції,</w:t>
      </w:r>
      <w:r w:rsidRPr="001321AA">
        <w:rPr>
          <w:color w:val="000000"/>
          <w:sz w:val="22"/>
          <w:szCs w:val="22"/>
          <w:lang w:val="uk-UA"/>
        </w:rPr>
        <w:t xml:space="preserve"> яка є додатком 2 до цього Договору.</w:t>
      </w:r>
    </w:p>
    <w:p w:rsidR="00782799" w:rsidRPr="001321AA" w:rsidRDefault="00782799" w:rsidP="00782799">
      <w:pPr>
        <w:spacing w:after="0" w:line="240" w:lineRule="auto"/>
        <w:ind w:firstLine="720"/>
        <w:jc w:val="both"/>
        <w:rPr>
          <w:rFonts w:ascii="Times New Roman" w:hAnsi="Times New Roman" w:cs="Times New Roman"/>
          <w:i/>
        </w:rPr>
      </w:pPr>
      <w:r w:rsidRPr="001321AA">
        <w:rPr>
          <w:rFonts w:ascii="Times New Roman" w:hAnsi="Times New Roman" w:cs="Times New Roman"/>
        </w:rPr>
        <w:t>5.8. У разі виникнення у Споживача заборгованості за електричну енергію за цим Договором С</w:t>
      </w:r>
      <w:r w:rsidRPr="001321AA">
        <w:rPr>
          <w:rFonts w:ascii="Times New Roman" w:hAnsi="Times New Roman" w:cs="Times New Roman"/>
          <w:color w:val="000000"/>
        </w:rPr>
        <w:t xml:space="preserve">торони за взаємною згодою </w:t>
      </w:r>
      <w:r w:rsidRPr="001321AA">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82799" w:rsidRPr="001321AA" w:rsidRDefault="00782799" w:rsidP="00782799">
      <w:pPr>
        <w:spacing w:after="0" w:line="240" w:lineRule="auto"/>
        <w:ind w:firstLine="708"/>
        <w:jc w:val="both"/>
        <w:rPr>
          <w:rFonts w:ascii="Times New Roman" w:hAnsi="Times New Roman" w:cs="Times New Roman"/>
        </w:rPr>
      </w:pPr>
      <w:r w:rsidRPr="001321AA">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82799" w:rsidRPr="001321AA" w:rsidRDefault="00782799" w:rsidP="00782799">
      <w:pPr>
        <w:pStyle w:val="aa"/>
        <w:spacing w:before="0" w:beforeAutospacing="0" w:after="0" w:afterAutospacing="0"/>
        <w:ind w:firstLine="720"/>
        <w:jc w:val="both"/>
        <w:rPr>
          <w:sz w:val="22"/>
          <w:szCs w:val="22"/>
        </w:rPr>
      </w:pPr>
      <w:r w:rsidRPr="001321AA">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A8626E" w:rsidRPr="001321AA" w:rsidRDefault="00D701CB">
      <w:pPr>
        <w:spacing w:after="0" w:line="240" w:lineRule="auto"/>
        <w:ind w:firstLine="720"/>
        <w:jc w:val="both"/>
        <w:rPr>
          <w:rFonts w:ascii="Times New Roman" w:hAnsi="Times New Roman" w:cs="Times New Roman"/>
          <w:strike/>
        </w:rPr>
      </w:pPr>
      <w:r w:rsidRPr="001321AA">
        <w:rPr>
          <w:rFonts w:ascii="Times New Roman" w:hAnsi="Times New Roman" w:cs="Times New Roman"/>
        </w:rPr>
        <w:t xml:space="preserve">5.9. </w:t>
      </w:r>
      <w:r w:rsidRPr="001321AA">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bookmarkStart w:id="5" w:name="3383"/>
    </w:p>
    <w:p w:rsidR="00782799" w:rsidRPr="001321AA" w:rsidRDefault="00782799" w:rsidP="007C797B">
      <w:pPr>
        <w:spacing w:after="0" w:line="240" w:lineRule="auto"/>
        <w:ind w:firstLine="709"/>
        <w:jc w:val="both"/>
        <w:rPr>
          <w:rFonts w:ascii="Times New Roman" w:hAnsi="Times New Roman" w:cs="Times New Roman"/>
        </w:rPr>
      </w:pPr>
      <w:bookmarkStart w:id="6" w:name="3384"/>
      <w:bookmarkEnd w:id="5"/>
      <w:r w:rsidRPr="001321AA">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A8626E" w:rsidRPr="001321AA" w:rsidRDefault="00782799">
      <w:pPr>
        <w:spacing w:after="0" w:line="240" w:lineRule="auto"/>
        <w:ind w:firstLine="709"/>
        <w:jc w:val="both"/>
        <w:rPr>
          <w:rFonts w:ascii="Times New Roman" w:hAnsi="Times New Roman" w:cs="Times New Roman"/>
        </w:rPr>
      </w:pPr>
      <w:bookmarkStart w:id="7" w:name="3385"/>
      <w:bookmarkEnd w:id="6"/>
      <w:r w:rsidRPr="001321AA">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7"/>
    <w:p w:rsidR="00782799" w:rsidRPr="001321AA" w:rsidRDefault="00782799" w:rsidP="00782799">
      <w:pPr>
        <w:pStyle w:val="aa"/>
        <w:spacing w:before="0" w:beforeAutospacing="0" w:after="0" w:afterAutospacing="0"/>
        <w:ind w:firstLine="720"/>
        <w:jc w:val="both"/>
        <w:rPr>
          <w:sz w:val="22"/>
          <w:szCs w:val="22"/>
        </w:rPr>
      </w:pPr>
      <w:r w:rsidRPr="001321AA">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82799" w:rsidRPr="001321AA" w:rsidRDefault="00782799" w:rsidP="00A76AA1">
      <w:pPr>
        <w:spacing w:after="0" w:line="240" w:lineRule="auto"/>
        <w:ind w:firstLine="709"/>
        <w:jc w:val="both"/>
        <w:rPr>
          <w:rFonts w:ascii="Times New Roman" w:hAnsi="Times New Roman" w:cs="Times New Roman"/>
        </w:rPr>
      </w:pPr>
      <w:r w:rsidRPr="001321AA">
        <w:rPr>
          <w:rFonts w:ascii="Times New Roman" w:hAnsi="Times New Roman" w:cs="Times New Roman"/>
        </w:rPr>
        <w:t xml:space="preserve">5.11. </w:t>
      </w:r>
      <w:r w:rsidRPr="001321AA">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r w:rsidR="00352D97" w:rsidRPr="001321AA">
        <w:rPr>
          <w:rFonts w:ascii="Times New Roman" w:hAnsi="Times New Roman" w:cs="Times New Roman"/>
          <w:color w:val="000000"/>
        </w:rPr>
        <w:t xml:space="preserve"> яка є додатком до цього Договору.</w:t>
      </w:r>
    </w:p>
    <w:p w:rsidR="00782799" w:rsidRPr="001321AA" w:rsidRDefault="00782799" w:rsidP="007E6E9C">
      <w:pPr>
        <w:spacing w:after="0" w:line="240" w:lineRule="auto"/>
        <w:ind w:firstLine="709"/>
        <w:jc w:val="both"/>
        <w:rPr>
          <w:rFonts w:ascii="Times New Roman" w:hAnsi="Times New Roman" w:cs="Times New Roman"/>
        </w:rPr>
      </w:pPr>
      <w:bookmarkStart w:id="8" w:name="1669"/>
      <w:r w:rsidRPr="001321AA">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A8626E" w:rsidRPr="001321AA" w:rsidRDefault="00782799">
      <w:pPr>
        <w:spacing w:after="0" w:line="240" w:lineRule="auto"/>
        <w:jc w:val="both"/>
        <w:rPr>
          <w:rFonts w:ascii="Times New Roman" w:hAnsi="Times New Roman" w:cs="Times New Roman"/>
        </w:rPr>
      </w:pPr>
      <w:bookmarkStart w:id="9" w:name="1670"/>
      <w:bookmarkEnd w:id="8"/>
      <w:r w:rsidRPr="001321AA">
        <w:rPr>
          <w:rFonts w:ascii="Times New Roman" w:hAnsi="Times New Roman" w:cs="Times New Roman"/>
          <w:color w:val="000000"/>
        </w:rPr>
        <w:t>1) ціну (тариф) електричної енергії;</w:t>
      </w:r>
    </w:p>
    <w:p w:rsidR="00A8626E" w:rsidRPr="001321AA" w:rsidRDefault="00782799">
      <w:pPr>
        <w:spacing w:after="0" w:line="240" w:lineRule="auto"/>
        <w:jc w:val="both"/>
        <w:rPr>
          <w:rFonts w:ascii="Times New Roman" w:hAnsi="Times New Roman" w:cs="Times New Roman"/>
        </w:rPr>
      </w:pPr>
      <w:bookmarkStart w:id="10" w:name="1671"/>
      <w:bookmarkEnd w:id="9"/>
      <w:r w:rsidRPr="001321AA">
        <w:rPr>
          <w:rFonts w:ascii="Times New Roman" w:hAnsi="Times New Roman" w:cs="Times New Roman"/>
          <w:color w:val="000000"/>
        </w:rPr>
        <w:t>2) спосіб оплати;</w:t>
      </w:r>
    </w:p>
    <w:p w:rsidR="00A8626E" w:rsidRPr="001321AA" w:rsidRDefault="00782799">
      <w:pPr>
        <w:spacing w:after="0" w:line="240" w:lineRule="auto"/>
        <w:jc w:val="both"/>
        <w:rPr>
          <w:rFonts w:ascii="Times New Roman" w:hAnsi="Times New Roman" w:cs="Times New Roman"/>
        </w:rPr>
      </w:pPr>
      <w:bookmarkStart w:id="11" w:name="1672"/>
      <w:bookmarkEnd w:id="10"/>
      <w:r w:rsidRPr="001321AA">
        <w:rPr>
          <w:rFonts w:ascii="Times New Roman" w:hAnsi="Times New Roman" w:cs="Times New Roman"/>
          <w:color w:val="000000"/>
        </w:rPr>
        <w:t>3) термін надання рахунку за спожиту електричну енергію та строк його оплати;</w:t>
      </w:r>
    </w:p>
    <w:p w:rsidR="00A8626E" w:rsidRPr="001321AA" w:rsidRDefault="00782799">
      <w:pPr>
        <w:spacing w:after="0" w:line="240" w:lineRule="auto"/>
        <w:jc w:val="both"/>
        <w:rPr>
          <w:rFonts w:ascii="Times New Roman" w:hAnsi="Times New Roman" w:cs="Times New Roman"/>
        </w:rPr>
      </w:pPr>
      <w:bookmarkStart w:id="12" w:name="3386"/>
      <w:bookmarkEnd w:id="11"/>
      <w:r w:rsidRPr="001321AA">
        <w:rPr>
          <w:rFonts w:ascii="Times New Roman" w:hAnsi="Times New Roman" w:cs="Times New Roman"/>
          <w:color w:val="000000"/>
        </w:rPr>
        <w:t>4) визначення способу оплати послуг з розподілу</w:t>
      </w:r>
      <w:r w:rsidR="009212A1" w:rsidRPr="001321AA">
        <w:rPr>
          <w:rFonts w:ascii="Times New Roman" w:hAnsi="Times New Roman" w:cs="Times New Roman"/>
          <w:color w:val="000000"/>
        </w:rPr>
        <w:t xml:space="preserve"> та </w:t>
      </w:r>
      <w:r w:rsidRPr="001321AA">
        <w:rPr>
          <w:rFonts w:ascii="Times New Roman" w:hAnsi="Times New Roman" w:cs="Times New Roman"/>
          <w:color w:val="000000"/>
        </w:rPr>
        <w:t>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r w:rsidR="009212A1" w:rsidRPr="001321AA">
        <w:rPr>
          <w:rFonts w:ascii="Times New Roman" w:hAnsi="Times New Roman" w:cs="Times New Roman"/>
          <w:color w:val="000000"/>
        </w:rPr>
        <w:t>.</w:t>
      </w:r>
    </w:p>
    <w:p w:rsidR="00A8626E" w:rsidRPr="001321AA" w:rsidRDefault="00782799">
      <w:pPr>
        <w:spacing w:after="0" w:line="240" w:lineRule="auto"/>
        <w:jc w:val="both"/>
        <w:rPr>
          <w:rFonts w:ascii="Times New Roman" w:hAnsi="Times New Roman" w:cs="Times New Roman"/>
        </w:rPr>
      </w:pPr>
      <w:bookmarkStart w:id="13" w:name="1674"/>
      <w:bookmarkEnd w:id="12"/>
      <w:r w:rsidRPr="001321AA">
        <w:rPr>
          <w:rFonts w:ascii="Times New Roman" w:hAnsi="Times New Roman" w:cs="Times New Roman"/>
          <w:color w:val="000000"/>
        </w:rPr>
        <w:t>5) розмір пені за порушення строку оплати або штраф;</w:t>
      </w:r>
    </w:p>
    <w:p w:rsidR="00A8626E" w:rsidRPr="001321AA" w:rsidRDefault="00782799">
      <w:pPr>
        <w:spacing w:after="0" w:line="240" w:lineRule="auto"/>
        <w:jc w:val="both"/>
        <w:rPr>
          <w:rFonts w:ascii="Times New Roman" w:hAnsi="Times New Roman" w:cs="Times New Roman"/>
        </w:rPr>
      </w:pPr>
      <w:bookmarkStart w:id="14" w:name="1675"/>
      <w:bookmarkEnd w:id="13"/>
      <w:r w:rsidRPr="001321AA">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A8626E" w:rsidRPr="001321AA" w:rsidRDefault="00782799">
      <w:pPr>
        <w:spacing w:after="0" w:line="240" w:lineRule="auto"/>
        <w:jc w:val="both"/>
        <w:rPr>
          <w:rFonts w:ascii="Times New Roman" w:hAnsi="Times New Roman" w:cs="Times New Roman"/>
        </w:rPr>
      </w:pPr>
      <w:bookmarkStart w:id="15" w:name="1676"/>
      <w:bookmarkEnd w:id="14"/>
      <w:r w:rsidRPr="001321AA">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A8626E" w:rsidRPr="001321AA" w:rsidRDefault="00782799">
      <w:pPr>
        <w:spacing w:after="0" w:line="240" w:lineRule="auto"/>
        <w:jc w:val="both"/>
        <w:rPr>
          <w:rFonts w:ascii="Times New Roman" w:hAnsi="Times New Roman" w:cs="Times New Roman"/>
        </w:rPr>
      </w:pPr>
      <w:bookmarkStart w:id="16" w:name="1677"/>
      <w:bookmarkEnd w:id="15"/>
      <w:r w:rsidRPr="001321AA">
        <w:rPr>
          <w:rFonts w:ascii="Times New Roman" w:hAnsi="Times New Roman" w:cs="Times New Roman"/>
          <w:color w:val="000000"/>
        </w:rPr>
        <w:t>8) термін дії Договору та умови пролонгації;</w:t>
      </w:r>
    </w:p>
    <w:p w:rsidR="00A8626E" w:rsidRPr="001321AA" w:rsidRDefault="00782799">
      <w:pPr>
        <w:spacing w:after="0" w:line="240" w:lineRule="auto"/>
        <w:jc w:val="both"/>
        <w:rPr>
          <w:rFonts w:ascii="Times New Roman" w:hAnsi="Times New Roman" w:cs="Times New Roman"/>
        </w:rPr>
      </w:pPr>
      <w:bookmarkStart w:id="17" w:name="1678"/>
      <w:bookmarkEnd w:id="16"/>
      <w:r w:rsidRPr="001321AA">
        <w:rPr>
          <w:rFonts w:ascii="Times New Roman" w:hAnsi="Times New Roman" w:cs="Times New Roman"/>
          <w:color w:val="000000"/>
        </w:rPr>
        <w:t>9) дата та підпис споживача.</w:t>
      </w:r>
    </w:p>
    <w:bookmarkEnd w:id="17"/>
    <w:p w:rsidR="00782799" w:rsidRPr="001321AA" w:rsidRDefault="00782799" w:rsidP="007E6E9C">
      <w:pPr>
        <w:spacing w:after="0" w:line="240" w:lineRule="auto"/>
        <w:ind w:firstLine="709"/>
        <w:jc w:val="both"/>
        <w:rPr>
          <w:rFonts w:ascii="Times New Roman" w:hAnsi="Times New Roman" w:cs="Times New Roman"/>
          <w:color w:val="000000"/>
        </w:rPr>
      </w:pPr>
      <w:r w:rsidRPr="001321AA">
        <w:rPr>
          <w:rFonts w:ascii="Times New Roman" w:hAnsi="Times New Roman" w:cs="Times New Roman"/>
          <w:color w:val="000000"/>
        </w:rPr>
        <w:t xml:space="preserve">Після </w:t>
      </w:r>
      <w:r w:rsidR="002806F1" w:rsidRPr="001321AA">
        <w:rPr>
          <w:rFonts w:ascii="Times New Roman" w:hAnsi="Times New Roman" w:cs="Times New Roman"/>
          <w:color w:val="000000"/>
        </w:rPr>
        <w:t>підписання</w:t>
      </w:r>
      <w:r w:rsidRPr="001321AA">
        <w:rPr>
          <w:rFonts w:ascii="Times New Roman" w:hAnsi="Times New Roman" w:cs="Times New Roman"/>
          <w:color w:val="000000"/>
        </w:rPr>
        <w:t xml:space="preserve">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w:t>
      </w:r>
      <w:r w:rsidR="002806F1" w:rsidRPr="001321AA">
        <w:rPr>
          <w:rFonts w:ascii="Times New Roman" w:hAnsi="Times New Roman" w:cs="Times New Roman"/>
          <w:color w:val="000000"/>
        </w:rPr>
        <w:t xml:space="preserve"> (повідомленням)</w:t>
      </w:r>
      <w:r w:rsidRPr="001321AA">
        <w:rPr>
          <w:rFonts w:ascii="Times New Roman" w:hAnsi="Times New Roman" w:cs="Times New Roman"/>
          <w:color w:val="000000"/>
        </w:rPr>
        <w:t xml:space="preserve"> за 20 днів і правом Споживача або прийняти пропозицію, або розірвати Договір. Після настання дати, вказаної в попередженні</w:t>
      </w:r>
      <w:r w:rsidR="002806F1" w:rsidRPr="001321AA">
        <w:rPr>
          <w:rFonts w:ascii="Times New Roman" w:hAnsi="Times New Roman" w:cs="Times New Roman"/>
          <w:color w:val="000000"/>
        </w:rPr>
        <w:t xml:space="preserve"> (повідомленні)</w:t>
      </w:r>
      <w:r w:rsidRPr="001321AA">
        <w:rPr>
          <w:rFonts w:ascii="Times New Roman" w:hAnsi="Times New Roman" w:cs="Times New Roman"/>
          <w:color w:val="000000"/>
        </w:rPr>
        <w:t xml:space="preserve"> Постачальника, і за відсутності заяви Споживача про розірвання Договору</w:t>
      </w:r>
      <w:r w:rsidR="00DB13A5" w:rsidRPr="001321AA">
        <w:rPr>
          <w:rFonts w:ascii="Times New Roman" w:hAnsi="Times New Roman" w:cs="Times New Roman"/>
          <w:color w:val="000000"/>
        </w:rPr>
        <w:t>,</w:t>
      </w:r>
      <w:r w:rsidRPr="001321AA">
        <w:rPr>
          <w:rFonts w:ascii="Times New Roman" w:hAnsi="Times New Roman" w:cs="Times New Roman"/>
          <w:color w:val="000000"/>
        </w:rPr>
        <w:t xml:space="preserve"> Договір вважається зміненим відповідно до запропонованих умов.</w:t>
      </w:r>
    </w:p>
    <w:p w:rsidR="00A8626E" w:rsidRPr="001321AA" w:rsidRDefault="000105A3">
      <w:pPr>
        <w:pStyle w:val="Default"/>
        <w:ind w:firstLine="709"/>
        <w:jc w:val="both"/>
        <w:rPr>
          <w:rFonts w:ascii="Times New Roman" w:hAnsi="Times New Roman" w:cs="Times New Roman"/>
          <w:sz w:val="22"/>
          <w:szCs w:val="22"/>
        </w:rPr>
      </w:pPr>
      <w:r w:rsidRPr="001321AA">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w:t>
      </w:r>
      <w:r w:rsidRPr="001321AA">
        <w:rPr>
          <w:rFonts w:ascii="Times New Roman" w:hAnsi="Times New Roman" w:cs="Times New Roman"/>
          <w:sz w:val="22"/>
          <w:szCs w:val="22"/>
        </w:rPr>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A8626E" w:rsidRPr="001321AA" w:rsidRDefault="000105A3">
      <w:pPr>
        <w:pStyle w:val="Default"/>
        <w:ind w:firstLine="709"/>
        <w:jc w:val="both"/>
        <w:rPr>
          <w:rFonts w:ascii="Times New Roman" w:hAnsi="Times New Roman" w:cs="Times New Roman"/>
          <w:sz w:val="22"/>
          <w:szCs w:val="22"/>
        </w:rPr>
      </w:pPr>
      <w:r w:rsidRPr="001321AA">
        <w:rPr>
          <w:rFonts w:ascii="Times New Roman" w:hAnsi="Times New Roman" w:cs="Times New Roman"/>
          <w:sz w:val="22"/>
          <w:szCs w:val="22"/>
        </w:rPr>
        <w:t xml:space="preserve">Зміна умов Договору відбувається в порядку, визначеному у додатку 3 до цього Договору.  </w:t>
      </w:r>
    </w:p>
    <w:p w:rsidR="00782799" w:rsidRPr="001321AA" w:rsidRDefault="00782799" w:rsidP="00752B48">
      <w:pPr>
        <w:spacing w:after="0" w:line="240" w:lineRule="auto"/>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6. Права та обов'язки Споживача</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6.1. Споживач має право:</w:t>
      </w:r>
    </w:p>
    <w:p w:rsidR="00782799" w:rsidRPr="001321AA" w:rsidRDefault="007C4FD3" w:rsidP="00782799">
      <w:pPr>
        <w:spacing w:after="0" w:line="240" w:lineRule="auto"/>
        <w:jc w:val="both"/>
        <w:rPr>
          <w:rFonts w:ascii="Times New Roman" w:hAnsi="Times New Roman" w:cs="Times New Roman"/>
        </w:rPr>
      </w:pPr>
      <w:r w:rsidRPr="001321AA">
        <w:rPr>
          <w:rFonts w:ascii="Times New Roman" w:hAnsi="Times New Roman" w:cs="Times New Roman"/>
        </w:rPr>
        <w:t>1</w:t>
      </w:r>
      <w:r w:rsidR="00782799" w:rsidRPr="001321AA">
        <w:rPr>
          <w:rFonts w:ascii="Times New Roman" w:hAnsi="Times New Roman" w:cs="Times New Roman"/>
        </w:rPr>
        <w:t>) отримувати електричну енергію на умовах, зазначених у цьому Договорі;</w:t>
      </w:r>
    </w:p>
    <w:p w:rsidR="00782799" w:rsidRPr="001321AA" w:rsidRDefault="007C4FD3" w:rsidP="00782799">
      <w:pPr>
        <w:spacing w:after="0" w:line="240" w:lineRule="auto"/>
        <w:jc w:val="both"/>
        <w:rPr>
          <w:rFonts w:ascii="Times New Roman" w:hAnsi="Times New Roman" w:cs="Times New Roman"/>
        </w:rPr>
      </w:pPr>
      <w:r w:rsidRPr="001321AA">
        <w:rPr>
          <w:rFonts w:ascii="Times New Roman" w:hAnsi="Times New Roman" w:cs="Times New Roman"/>
        </w:rPr>
        <w:t>2</w:t>
      </w:r>
      <w:r w:rsidR="00782799" w:rsidRPr="001321AA">
        <w:rPr>
          <w:rFonts w:ascii="Times New Roman" w:hAnsi="Times New Roman" w:cs="Times New Roman"/>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82799" w:rsidRPr="001321AA" w:rsidRDefault="007C4FD3" w:rsidP="00782799">
      <w:pPr>
        <w:spacing w:after="0" w:line="240" w:lineRule="auto"/>
        <w:jc w:val="both"/>
        <w:rPr>
          <w:rFonts w:ascii="Times New Roman" w:hAnsi="Times New Roman" w:cs="Times New Roman"/>
        </w:rPr>
      </w:pPr>
      <w:r w:rsidRPr="001321AA">
        <w:rPr>
          <w:rFonts w:ascii="Times New Roman" w:hAnsi="Times New Roman" w:cs="Times New Roman"/>
        </w:rPr>
        <w:t>3</w:t>
      </w:r>
      <w:r w:rsidR="00782799" w:rsidRPr="001321AA">
        <w:rPr>
          <w:rFonts w:ascii="Times New Roman" w:hAnsi="Times New Roman" w:cs="Times New Roman"/>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82799" w:rsidRPr="001321AA" w:rsidRDefault="007C4FD3" w:rsidP="00782799">
      <w:pPr>
        <w:spacing w:after="0" w:line="240" w:lineRule="auto"/>
        <w:jc w:val="both"/>
        <w:rPr>
          <w:rFonts w:ascii="Times New Roman" w:hAnsi="Times New Roman" w:cs="Times New Roman"/>
        </w:rPr>
      </w:pPr>
      <w:r w:rsidRPr="001321AA">
        <w:rPr>
          <w:rFonts w:ascii="Times New Roman" w:hAnsi="Times New Roman" w:cs="Times New Roman"/>
        </w:rPr>
        <w:t>4</w:t>
      </w:r>
      <w:r w:rsidR="00782799" w:rsidRPr="001321AA">
        <w:rPr>
          <w:rFonts w:ascii="Times New Roman" w:hAnsi="Times New Roman" w:cs="Times New Roman"/>
        </w:rPr>
        <w:t>) безоплатно отримувати інформацію про обсяги та інші параметри власного споживання електричної енергії;</w:t>
      </w:r>
    </w:p>
    <w:p w:rsidR="00782799" w:rsidRPr="001321AA" w:rsidRDefault="007C4FD3" w:rsidP="00782799">
      <w:pPr>
        <w:spacing w:after="0" w:line="240" w:lineRule="auto"/>
        <w:jc w:val="both"/>
        <w:rPr>
          <w:rFonts w:ascii="Times New Roman" w:hAnsi="Times New Roman" w:cs="Times New Roman"/>
        </w:rPr>
      </w:pPr>
      <w:r w:rsidRPr="001321AA">
        <w:rPr>
          <w:rFonts w:ascii="Times New Roman" w:hAnsi="Times New Roman" w:cs="Times New Roman"/>
        </w:rPr>
        <w:t>5</w:t>
      </w:r>
      <w:r w:rsidR="00782799" w:rsidRPr="001321AA">
        <w:rPr>
          <w:rFonts w:ascii="Times New Roman" w:hAnsi="Times New Roman" w:cs="Times New Roman"/>
        </w:rPr>
        <w:t>) звертатися до Постачальника для вирішення будь-яких питань, пов'язаних з виконанням цього Договору;</w:t>
      </w:r>
    </w:p>
    <w:p w:rsidR="00782799" w:rsidRPr="001321AA" w:rsidRDefault="00C8659D" w:rsidP="00782799">
      <w:pPr>
        <w:spacing w:after="0" w:line="240" w:lineRule="auto"/>
        <w:jc w:val="both"/>
        <w:rPr>
          <w:rFonts w:ascii="Times New Roman" w:hAnsi="Times New Roman" w:cs="Times New Roman"/>
        </w:rPr>
      </w:pPr>
      <w:r w:rsidRPr="001321AA">
        <w:rPr>
          <w:rFonts w:ascii="Times New Roman" w:hAnsi="Times New Roman" w:cs="Times New Roman"/>
        </w:rPr>
        <w:t>6</w:t>
      </w:r>
      <w:r w:rsidR="00782799" w:rsidRPr="001321AA">
        <w:rPr>
          <w:rFonts w:ascii="Times New Roman" w:hAnsi="Times New Roman" w:cs="Times New Roman"/>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82799" w:rsidRPr="001321AA" w:rsidRDefault="00C8659D" w:rsidP="00782799">
      <w:pPr>
        <w:spacing w:after="0" w:line="240" w:lineRule="auto"/>
        <w:jc w:val="both"/>
        <w:rPr>
          <w:rFonts w:ascii="Times New Roman" w:hAnsi="Times New Roman" w:cs="Times New Roman"/>
        </w:rPr>
      </w:pPr>
      <w:r w:rsidRPr="001321AA">
        <w:rPr>
          <w:rFonts w:ascii="Times New Roman" w:hAnsi="Times New Roman" w:cs="Times New Roman"/>
        </w:rPr>
        <w:t>7</w:t>
      </w:r>
      <w:r w:rsidR="00782799" w:rsidRPr="001321AA">
        <w:rPr>
          <w:rFonts w:ascii="Times New Roman" w:hAnsi="Times New Roman" w:cs="Times New Roman"/>
        </w:rPr>
        <w:t>) проводити звіряння фактичних розрахунків в установленому ПРРЕЕ порядку з підписанням відповідного акта;</w:t>
      </w:r>
    </w:p>
    <w:p w:rsidR="00782799" w:rsidRPr="001321AA" w:rsidRDefault="00C8659D" w:rsidP="00782799">
      <w:pPr>
        <w:spacing w:after="0" w:line="240" w:lineRule="auto"/>
        <w:jc w:val="both"/>
        <w:rPr>
          <w:rFonts w:ascii="Times New Roman" w:hAnsi="Times New Roman" w:cs="Times New Roman"/>
        </w:rPr>
      </w:pPr>
      <w:r w:rsidRPr="001321AA">
        <w:rPr>
          <w:rFonts w:ascii="Times New Roman" w:hAnsi="Times New Roman" w:cs="Times New Roman"/>
        </w:rPr>
        <w:t>8</w:t>
      </w:r>
      <w:r w:rsidR="00782799" w:rsidRPr="001321AA">
        <w:rPr>
          <w:rFonts w:ascii="Times New Roman" w:hAnsi="Times New Roman" w:cs="Times New Roman"/>
        </w:rPr>
        <w:t>) вільно обирати іншого електропостачальника та розірвати цей Договір у встановленому цим Договором та чинним законодавством порядку;</w:t>
      </w:r>
    </w:p>
    <w:p w:rsidR="00782799" w:rsidRPr="001321AA" w:rsidRDefault="00C8659D" w:rsidP="00782799">
      <w:pPr>
        <w:spacing w:after="0" w:line="240" w:lineRule="auto"/>
        <w:jc w:val="both"/>
        <w:rPr>
          <w:rFonts w:ascii="Times New Roman" w:hAnsi="Times New Roman" w:cs="Times New Roman"/>
        </w:rPr>
      </w:pPr>
      <w:r w:rsidRPr="001321AA">
        <w:rPr>
          <w:rFonts w:ascii="Times New Roman" w:hAnsi="Times New Roman" w:cs="Times New Roman"/>
        </w:rPr>
        <w:t>9</w:t>
      </w:r>
      <w:r w:rsidR="00782799" w:rsidRPr="001321AA">
        <w:rPr>
          <w:rFonts w:ascii="Times New Roman" w:hAnsi="Times New Roman" w:cs="Times New Roman"/>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82799" w:rsidRPr="001321AA" w:rsidRDefault="006021FE" w:rsidP="00782799">
      <w:pPr>
        <w:spacing w:after="0" w:line="240" w:lineRule="auto"/>
        <w:jc w:val="both"/>
        <w:rPr>
          <w:rFonts w:ascii="Times New Roman" w:hAnsi="Times New Roman" w:cs="Times New Roman"/>
        </w:rPr>
      </w:pPr>
      <w:r w:rsidRPr="001321AA">
        <w:rPr>
          <w:rFonts w:ascii="Times New Roman" w:hAnsi="Times New Roman" w:cs="Times New Roman"/>
        </w:rPr>
        <w:t>1</w:t>
      </w:r>
      <w:r w:rsidR="00C8659D" w:rsidRPr="001321AA">
        <w:rPr>
          <w:rFonts w:ascii="Times New Roman" w:hAnsi="Times New Roman" w:cs="Times New Roman"/>
        </w:rPr>
        <w:t>0</w:t>
      </w:r>
      <w:r w:rsidR="00782799" w:rsidRPr="001321AA">
        <w:rPr>
          <w:rFonts w:ascii="Times New Roman" w:hAnsi="Times New Roman" w:cs="Times New Roman"/>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82799" w:rsidRPr="001321AA" w:rsidRDefault="006021FE" w:rsidP="00782799">
      <w:pPr>
        <w:spacing w:after="0" w:line="240" w:lineRule="auto"/>
        <w:jc w:val="both"/>
        <w:rPr>
          <w:rFonts w:ascii="Times New Roman" w:hAnsi="Times New Roman" w:cs="Times New Roman"/>
        </w:rPr>
      </w:pPr>
      <w:r w:rsidRPr="001321AA">
        <w:rPr>
          <w:rFonts w:ascii="Times New Roman" w:hAnsi="Times New Roman" w:cs="Times New Roman"/>
        </w:rPr>
        <w:t>1</w:t>
      </w:r>
      <w:r w:rsidR="00C8659D" w:rsidRPr="001321AA">
        <w:rPr>
          <w:rFonts w:ascii="Times New Roman" w:hAnsi="Times New Roman" w:cs="Times New Roman"/>
        </w:rPr>
        <w:t>1</w:t>
      </w:r>
      <w:r w:rsidR="00782799" w:rsidRPr="001321AA">
        <w:rPr>
          <w:rFonts w:ascii="Times New Roman" w:hAnsi="Times New Roman" w:cs="Times New Roman"/>
        </w:rPr>
        <w:t>)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82799" w:rsidRPr="001321AA" w:rsidRDefault="006021FE" w:rsidP="00782799">
      <w:pPr>
        <w:spacing w:after="0" w:line="240" w:lineRule="auto"/>
        <w:jc w:val="both"/>
        <w:rPr>
          <w:rFonts w:ascii="Times New Roman" w:hAnsi="Times New Roman" w:cs="Times New Roman"/>
        </w:rPr>
      </w:pPr>
      <w:r w:rsidRPr="001321AA">
        <w:rPr>
          <w:rFonts w:ascii="Times New Roman" w:hAnsi="Times New Roman" w:cs="Times New Roman"/>
        </w:rPr>
        <w:t>1</w:t>
      </w:r>
      <w:r w:rsidR="00C8659D" w:rsidRPr="001321AA">
        <w:rPr>
          <w:rFonts w:ascii="Times New Roman" w:hAnsi="Times New Roman" w:cs="Times New Roman"/>
        </w:rPr>
        <w:t>2</w:t>
      </w:r>
      <w:r w:rsidR="00782799" w:rsidRPr="001321AA">
        <w:rPr>
          <w:rFonts w:ascii="Times New Roman" w:hAnsi="Times New Roman" w:cs="Times New Roman"/>
        </w:rPr>
        <w:t>) інші права, передбачені чинним законодавством і цим Договором.</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6.2. Споживач зобов'язується:</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782799" w:rsidRPr="001321AA" w:rsidRDefault="00782799" w:rsidP="00782799">
      <w:pPr>
        <w:pStyle w:val="aa"/>
        <w:spacing w:before="0" w:beforeAutospacing="0" w:after="0" w:afterAutospacing="0"/>
        <w:jc w:val="both"/>
        <w:rPr>
          <w:sz w:val="22"/>
          <w:szCs w:val="22"/>
        </w:rPr>
      </w:pPr>
      <w:r w:rsidRPr="001321AA">
        <w:rPr>
          <w:sz w:val="22"/>
          <w:szCs w:val="22"/>
        </w:rPr>
        <w:t xml:space="preserve">2) забезпечувати своєчасну та повну оплату послуг з розподілу (передачі) електричної енергії, у разі </w:t>
      </w:r>
      <w:r w:rsidR="002633D1" w:rsidRPr="001321AA">
        <w:rPr>
          <w:sz w:val="22"/>
          <w:szCs w:val="22"/>
        </w:rPr>
        <w:t>оплати</w:t>
      </w:r>
      <w:r w:rsidRPr="001321AA">
        <w:rPr>
          <w:sz w:val="22"/>
          <w:szCs w:val="22"/>
        </w:rPr>
        <w:t xml:space="preserve"> Споживачем послуг з розподілу (передачі) електричної енергії через Постачальника;</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3) </w:t>
      </w:r>
      <w:r w:rsidRPr="001321AA">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82799" w:rsidRPr="001321AA" w:rsidRDefault="00782799" w:rsidP="00782799">
      <w:pPr>
        <w:pStyle w:val="aa"/>
        <w:spacing w:before="0" w:beforeAutospacing="0" w:after="0" w:afterAutospacing="0"/>
        <w:jc w:val="both"/>
        <w:rPr>
          <w:sz w:val="22"/>
          <w:szCs w:val="22"/>
        </w:rPr>
      </w:pPr>
      <w:r w:rsidRPr="001321AA">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lastRenderedPageBreak/>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9) здійснювати оплату рахунків на пеню, інфляційні нарахування, 3% річних;</w:t>
      </w:r>
    </w:p>
    <w:p w:rsidR="00782799" w:rsidRPr="001321AA" w:rsidRDefault="00782799" w:rsidP="00782799">
      <w:pPr>
        <w:pStyle w:val="aa"/>
        <w:spacing w:before="0" w:beforeAutospacing="0" w:after="0" w:afterAutospacing="0"/>
        <w:jc w:val="both"/>
        <w:rPr>
          <w:sz w:val="22"/>
          <w:szCs w:val="22"/>
        </w:rPr>
      </w:pPr>
      <w:r w:rsidRPr="001321AA">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782799" w:rsidRPr="001321AA" w:rsidRDefault="00782799" w:rsidP="00782799">
      <w:pPr>
        <w:pStyle w:val="aa"/>
        <w:spacing w:before="0" w:beforeAutospacing="0" w:after="0" w:afterAutospacing="0"/>
        <w:jc w:val="both"/>
        <w:rPr>
          <w:sz w:val="22"/>
          <w:szCs w:val="22"/>
        </w:rPr>
      </w:pPr>
      <w:r w:rsidRPr="001321AA">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82799" w:rsidRPr="001321AA" w:rsidRDefault="00782799" w:rsidP="00782799">
      <w:pPr>
        <w:pStyle w:val="aa"/>
        <w:spacing w:before="0" w:beforeAutospacing="0" w:after="0" w:afterAutospacing="0"/>
        <w:jc w:val="both"/>
        <w:rPr>
          <w:sz w:val="22"/>
          <w:szCs w:val="22"/>
        </w:rPr>
      </w:pPr>
      <w:r w:rsidRPr="001321AA">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13) виконувати інші обов'язки, покладені на Споживача чинним законодавством та/або цим Договором;</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 xml:space="preserve">14) </w:t>
      </w:r>
      <w:r w:rsidRPr="001321AA">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782799" w:rsidRPr="001321AA" w:rsidRDefault="00782799" w:rsidP="00782799">
      <w:pPr>
        <w:spacing w:after="0" w:line="240" w:lineRule="auto"/>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7. Права і обов'язки Постачальника</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7.1. Постачальник має право:</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782799" w:rsidRPr="001321AA" w:rsidRDefault="00782799" w:rsidP="00782799">
      <w:pPr>
        <w:pStyle w:val="aa"/>
        <w:spacing w:before="0" w:beforeAutospacing="0" w:after="0" w:afterAutospacing="0"/>
        <w:jc w:val="both"/>
        <w:rPr>
          <w:sz w:val="22"/>
          <w:szCs w:val="22"/>
        </w:rPr>
      </w:pPr>
      <w:r w:rsidRPr="001321AA">
        <w:rPr>
          <w:sz w:val="22"/>
          <w:szCs w:val="22"/>
        </w:rPr>
        <w:t>2) отримувати від Споживача плату за надані оператором системи послуги з розподілу (передачі) електричної енергії, у разі</w:t>
      </w:r>
      <w:r w:rsidR="00DE7AA9" w:rsidRPr="001321AA">
        <w:rPr>
          <w:sz w:val="22"/>
          <w:szCs w:val="22"/>
        </w:rPr>
        <w:t xml:space="preserve"> оплати</w:t>
      </w:r>
      <w:r w:rsidRPr="001321AA">
        <w:rPr>
          <w:sz w:val="22"/>
          <w:szCs w:val="22"/>
        </w:rPr>
        <w:t xml:space="preserve"> Споживачем послуг з розподілу (передачі) електричної енергії через Постачальника;</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3) контролювати правильність оформлення Споживачем платіжних документів;</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8)</w:t>
      </w:r>
      <w:bookmarkStart w:id="18" w:name="3390"/>
      <w:r w:rsidRPr="001321AA">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782799" w:rsidRPr="001321AA" w:rsidRDefault="00782799" w:rsidP="00782799">
      <w:pPr>
        <w:spacing w:after="0" w:line="240" w:lineRule="auto"/>
        <w:jc w:val="both"/>
        <w:rPr>
          <w:rFonts w:ascii="Times New Roman" w:hAnsi="Times New Roman" w:cs="Times New Roman"/>
        </w:rPr>
      </w:pPr>
      <w:bookmarkStart w:id="19" w:name="3391"/>
      <w:bookmarkEnd w:id="18"/>
      <w:r w:rsidRPr="001321AA">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19"/>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10) інші права, передбачені чинним законодавством і цим Договором.</w:t>
      </w:r>
    </w:p>
    <w:p w:rsidR="00A8626E" w:rsidRPr="001321AA" w:rsidRDefault="00782799">
      <w:pPr>
        <w:spacing w:after="0" w:line="240" w:lineRule="auto"/>
        <w:ind w:firstLine="709"/>
        <w:jc w:val="both"/>
        <w:rPr>
          <w:rFonts w:ascii="Times New Roman" w:hAnsi="Times New Roman" w:cs="Times New Roman"/>
        </w:rPr>
      </w:pPr>
      <w:r w:rsidRPr="001321AA">
        <w:rPr>
          <w:rFonts w:ascii="Times New Roman" w:hAnsi="Times New Roman" w:cs="Times New Roman"/>
        </w:rPr>
        <w:t>7.2. Постачальник зобов'язується:</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782799" w:rsidRPr="001321AA" w:rsidRDefault="00782799" w:rsidP="00782799">
      <w:pPr>
        <w:pStyle w:val="aa"/>
        <w:spacing w:before="0" w:beforeAutospacing="0" w:after="0" w:afterAutospacing="0"/>
        <w:jc w:val="both"/>
        <w:rPr>
          <w:sz w:val="22"/>
          <w:szCs w:val="22"/>
        </w:rPr>
      </w:pPr>
      <w:r w:rsidRPr="001321AA">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4</w:t>
      </w:r>
      <w:r w:rsidR="00782799" w:rsidRPr="001321AA">
        <w:rPr>
          <w:rFonts w:ascii="Times New Roman" w:hAnsi="Times New Roman" w:cs="Times New Roman"/>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w:t>
      </w:r>
      <w:r w:rsidR="00782799" w:rsidRPr="001321AA">
        <w:rPr>
          <w:rFonts w:ascii="Times New Roman" w:hAnsi="Times New Roman" w:cs="Times New Roman"/>
        </w:rPr>
        <w:lastRenderedPageBreak/>
        <w:t>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5</w:t>
      </w:r>
      <w:r w:rsidR="00782799" w:rsidRPr="001321AA">
        <w:rPr>
          <w:rFonts w:ascii="Times New Roman" w:hAnsi="Times New Roman" w:cs="Times New Roman"/>
        </w:rPr>
        <w:t>) видавати Споживачеві безоплатно платіжні документи та форми звернень;</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6</w:t>
      </w:r>
      <w:r w:rsidR="00782799" w:rsidRPr="001321AA">
        <w:rPr>
          <w:rFonts w:ascii="Times New Roman" w:hAnsi="Times New Roman" w:cs="Times New Roman"/>
        </w:rPr>
        <w:t>) приймати оплату наданих за цим Договором послуг будь-яким способом, що передбачений цим Договором;</w:t>
      </w:r>
    </w:p>
    <w:p w:rsidR="00782799" w:rsidRPr="001321AA" w:rsidRDefault="00B13959" w:rsidP="00782799">
      <w:pPr>
        <w:pStyle w:val="aa"/>
        <w:spacing w:before="0" w:beforeAutospacing="0" w:after="0" w:afterAutospacing="0"/>
        <w:jc w:val="both"/>
        <w:rPr>
          <w:sz w:val="22"/>
          <w:szCs w:val="22"/>
        </w:rPr>
      </w:pPr>
      <w:r w:rsidRPr="001321AA">
        <w:rPr>
          <w:sz w:val="22"/>
          <w:szCs w:val="22"/>
        </w:rPr>
        <w:t>7</w:t>
      </w:r>
      <w:r w:rsidR="00782799" w:rsidRPr="001321AA">
        <w:rPr>
          <w:sz w:val="22"/>
          <w:szCs w:val="22"/>
        </w:rPr>
        <w:t xml:space="preserve">) проводити оплату послуг з розподілу електричної енергії оператору системи з наступною оплатою цих послуг Споживачем Постачальнику, якщо Споживач </w:t>
      </w:r>
      <w:r w:rsidR="00CF16FF" w:rsidRPr="001321AA">
        <w:rPr>
          <w:sz w:val="22"/>
          <w:szCs w:val="22"/>
        </w:rPr>
        <w:t>оплачує послуги з розподілу електричної енергії через Постачальника</w:t>
      </w:r>
      <w:r w:rsidR="005040A2" w:rsidRPr="001321AA">
        <w:rPr>
          <w:sz w:val="22"/>
          <w:szCs w:val="22"/>
        </w:rPr>
        <w:t xml:space="preserve">; </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8</w:t>
      </w:r>
      <w:r w:rsidR="00782799" w:rsidRPr="001321AA">
        <w:rPr>
          <w:rFonts w:ascii="Times New Roman" w:hAnsi="Times New Roman" w:cs="Times New Roman"/>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9</w:t>
      </w:r>
      <w:r w:rsidR="00782799" w:rsidRPr="001321AA">
        <w:rPr>
          <w:rFonts w:ascii="Times New Roman" w:hAnsi="Times New Roman" w:cs="Times New Roman"/>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10</w:t>
      </w:r>
      <w:r w:rsidR="00782799" w:rsidRPr="001321AA">
        <w:rPr>
          <w:rFonts w:ascii="Times New Roman" w:hAnsi="Times New Roman" w:cs="Times New Roman"/>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11</w:t>
      </w:r>
      <w:r w:rsidR="00782799" w:rsidRPr="001321AA">
        <w:rPr>
          <w:rFonts w:ascii="Times New Roman" w:hAnsi="Times New Roman" w:cs="Times New Roman"/>
        </w:rPr>
        <w:t>) забезпечувати конфіденційність даних, отриманих від Споживача;</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12</w:t>
      </w:r>
      <w:r w:rsidR="00782799" w:rsidRPr="001321AA">
        <w:rPr>
          <w:rFonts w:ascii="Times New Roman" w:hAnsi="Times New Roman" w:cs="Times New Roman"/>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вибрати іншого Постачальника та про наслідки невиконання цього;</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82799" w:rsidRPr="001321AA" w:rsidRDefault="00B13959" w:rsidP="00782799">
      <w:pPr>
        <w:spacing w:after="0" w:line="240" w:lineRule="auto"/>
        <w:jc w:val="both"/>
        <w:rPr>
          <w:rFonts w:ascii="Times New Roman" w:hAnsi="Times New Roman" w:cs="Times New Roman"/>
        </w:rPr>
      </w:pPr>
      <w:r w:rsidRPr="001321AA">
        <w:rPr>
          <w:rFonts w:ascii="Times New Roman" w:hAnsi="Times New Roman" w:cs="Times New Roman"/>
        </w:rPr>
        <w:t>13</w:t>
      </w:r>
      <w:r w:rsidR="00782799" w:rsidRPr="001321AA">
        <w:rPr>
          <w:rFonts w:ascii="Times New Roman" w:hAnsi="Times New Roman" w:cs="Times New Roman"/>
        </w:rPr>
        <w:t>) виконувати інші обов'язки, покладені на Постачальника чинним законодавством та/або цим Договором.</w:t>
      </w:r>
    </w:p>
    <w:p w:rsidR="00782799" w:rsidRPr="001321AA" w:rsidRDefault="00782799" w:rsidP="00782799">
      <w:pPr>
        <w:spacing w:after="0" w:line="240" w:lineRule="auto"/>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8. Порядок припинення та відновлення постачання електричної енергії</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82799" w:rsidRPr="001321AA" w:rsidRDefault="00782799" w:rsidP="00782799">
      <w:pPr>
        <w:pStyle w:val="aa"/>
        <w:spacing w:before="0" w:beforeAutospacing="0" w:after="0" w:afterAutospacing="0"/>
        <w:ind w:firstLine="709"/>
        <w:jc w:val="both"/>
        <w:rPr>
          <w:sz w:val="22"/>
          <w:szCs w:val="22"/>
        </w:rPr>
      </w:pPr>
      <w:r w:rsidRPr="001321AA">
        <w:rPr>
          <w:sz w:val="22"/>
          <w:szCs w:val="22"/>
        </w:rPr>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w:t>
      </w:r>
      <w:r w:rsidR="00C81754" w:rsidRPr="001321AA">
        <w:rPr>
          <w:sz w:val="22"/>
          <w:szCs w:val="22"/>
        </w:rPr>
        <w:t>ПРРЕЕ та п.8.1. цього Договору.</w:t>
      </w:r>
    </w:p>
    <w:p w:rsidR="00782799" w:rsidRPr="001321AA" w:rsidRDefault="00782799" w:rsidP="00782799">
      <w:pPr>
        <w:pStyle w:val="aa"/>
        <w:spacing w:before="0" w:beforeAutospacing="0" w:after="0" w:afterAutospacing="0"/>
        <w:ind w:firstLine="709"/>
        <w:jc w:val="both"/>
        <w:rPr>
          <w:sz w:val="22"/>
          <w:szCs w:val="22"/>
        </w:rPr>
      </w:pPr>
      <w:r w:rsidRPr="001321AA">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w:t>
      </w:r>
      <w:r w:rsidR="00C81754" w:rsidRPr="001321AA">
        <w:rPr>
          <w:sz w:val="22"/>
          <w:szCs w:val="22"/>
        </w:rPr>
        <w:t xml:space="preserve"> рахунку термін.</w:t>
      </w:r>
    </w:p>
    <w:p w:rsidR="00782799" w:rsidRPr="001321AA" w:rsidRDefault="00782799" w:rsidP="00782799">
      <w:pPr>
        <w:pStyle w:val="aa"/>
        <w:spacing w:before="0" w:beforeAutospacing="0" w:after="0" w:afterAutospacing="0"/>
        <w:ind w:firstLine="709"/>
        <w:jc w:val="both"/>
        <w:rPr>
          <w:sz w:val="22"/>
          <w:szCs w:val="22"/>
        </w:rPr>
      </w:pPr>
      <w:r w:rsidRPr="001321AA">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782799" w:rsidRPr="001321AA" w:rsidRDefault="00782799" w:rsidP="00782799">
      <w:pPr>
        <w:spacing w:after="0" w:line="240" w:lineRule="auto"/>
        <w:ind w:firstLine="720"/>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9. Відповідальність Сторін</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82799" w:rsidRPr="001321AA" w:rsidRDefault="00752B48" w:rsidP="00782799">
      <w:pPr>
        <w:spacing w:after="0" w:line="240" w:lineRule="auto"/>
        <w:jc w:val="both"/>
        <w:rPr>
          <w:rFonts w:ascii="Times New Roman" w:hAnsi="Times New Roman" w:cs="Times New Roman"/>
        </w:rPr>
      </w:pPr>
      <w:r w:rsidRPr="001321AA">
        <w:rPr>
          <w:rFonts w:ascii="Times New Roman" w:hAnsi="Times New Roman" w:cs="Times New Roman"/>
        </w:rPr>
        <w:lastRenderedPageBreak/>
        <w:t xml:space="preserve">- </w:t>
      </w:r>
      <w:r w:rsidR="00782799" w:rsidRPr="001321AA">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782799" w:rsidRPr="001321AA" w:rsidRDefault="00752B48" w:rsidP="00782799">
      <w:pPr>
        <w:spacing w:after="0" w:line="240" w:lineRule="auto"/>
        <w:jc w:val="both"/>
        <w:rPr>
          <w:rFonts w:ascii="Times New Roman" w:hAnsi="Times New Roman" w:cs="Times New Roman"/>
        </w:rPr>
      </w:pPr>
      <w:r w:rsidRPr="001321AA">
        <w:rPr>
          <w:rFonts w:ascii="Times New Roman" w:hAnsi="Times New Roman" w:cs="Times New Roman"/>
        </w:rPr>
        <w:t xml:space="preserve">- </w:t>
      </w:r>
      <w:r w:rsidR="00782799" w:rsidRPr="001321AA">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82799" w:rsidRPr="001321AA" w:rsidRDefault="00752B48" w:rsidP="00782799">
      <w:pPr>
        <w:pStyle w:val="aa"/>
        <w:spacing w:before="0" w:beforeAutospacing="0" w:after="0" w:afterAutospacing="0"/>
        <w:jc w:val="both"/>
        <w:rPr>
          <w:sz w:val="22"/>
          <w:szCs w:val="22"/>
        </w:rPr>
      </w:pPr>
      <w:r w:rsidRPr="001321AA">
        <w:rPr>
          <w:sz w:val="22"/>
          <w:szCs w:val="22"/>
        </w:rPr>
        <w:t xml:space="preserve">- </w:t>
      </w:r>
      <w:r w:rsidR="00782799" w:rsidRPr="001321AA">
        <w:rPr>
          <w:sz w:val="22"/>
          <w:szCs w:val="22"/>
        </w:rPr>
        <w:t>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9.3.</w:t>
      </w:r>
      <w:r w:rsidRPr="001321AA">
        <w:rPr>
          <w:rFonts w:ascii="Times New Roman" w:hAnsi="Times New Roman" w:cs="Times New Roman"/>
          <w:b/>
        </w:rPr>
        <w:t xml:space="preserve"> </w:t>
      </w:r>
      <w:r w:rsidRPr="001321AA">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782799" w:rsidRPr="001321AA" w:rsidRDefault="00782799" w:rsidP="00782799">
      <w:pPr>
        <w:spacing w:after="0" w:line="240" w:lineRule="auto"/>
        <w:ind w:firstLine="709"/>
        <w:jc w:val="both"/>
        <w:rPr>
          <w:rFonts w:ascii="Times New Roman" w:hAnsi="Times New Roman" w:cs="Times New Roman"/>
          <w:color w:val="000000"/>
        </w:rPr>
      </w:pPr>
      <w:bookmarkStart w:id="20" w:name="3393"/>
      <w:r w:rsidRPr="001321AA">
        <w:rPr>
          <w:rFonts w:ascii="Times New Roman" w:hAnsi="Times New Roman" w:cs="Times New Roman"/>
          <w:color w:val="000000"/>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w:t>
      </w:r>
      <w:r w:rsidR="000105A3" w:rsidRPr="001321AA">
        <w:rPr>
          <w:rFonts w:ascii="Times New Roman" w:hAnsi="Times New Roman" w:cs="Times New Roman"/>
          <w:color w:val="000000"/>
        </w:rPr>
        <w:t xml:space="preserve">середньозважених цін на електроенергію на ринку "на добу наперед", </w:t>
      </w:r>
      <w:r w:rsidRPr="001321AA">
        <w:rPr>
          <w:rFonts w:ascii="Times New Roman" w:hAnsi="Times New Roman" w:cs="Times New Roman"/>
          <w:color w:val="000000"/>
        </w:rPr>
        <w:t>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782799" w:rsidRPr="001321AA" w:rsidRDefault="00782799" w:rsidP="00782799">
      <w:pPr>
        <w:spacing w:after="0" w:line="240" w:lineRule="auto"/>
        <w:ind w:firstLine="709"/>
        <w:jc w:val="both"/>
        <w:rPr>
          <w:rFonts w:ascii="Times New Roman" w:hAnsi="Times New Roman" w:cs="Times New Roman"/>
        </w:rPr>
      </w:pPr>
      <w:r w:rsidRPr="001321AA">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782799" w:rsidRPr="001321AA" w:rsidRDefault="00782799" w:rsidP="00782799">
      <w:pPr>
        <w:spacing w:after="0" w:line="240" w:lineRule="auto"/>
        <w:ind w:firstLine="709"/>
        <w:jc w:val="both"/>
        <w:rPr>
          <w:rFonts w:ascii="Times New Roman" w:hAnsi="Times New Roman" w:cs="Times New Roman"/>
        </w:rPr>
      </w:pPr>
      <w:r w:rsidRPr="001321AA">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D237E9" w:rsidRPr="001321AA" w:rsidRDefault="00D237E9" w:rsidP="00782799">
      <w:pPr>
        <w:spacing w:after="0" w:line="240" w:lineRule="auto"/>
        <w:ind w:firstLine="709"/>
        <w:jc w:val="both"/>
        <w:rPr>
          <w:rFonts w:ascii="Times New Roman" w:hAnsi="Times New Roman" w:cs="Times New Roman"/>
        </w:rPr>
      </w:pPr>
      <w:r w:rsidRPr="001321AA">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1321AA">
        <w:rPr>
          <w:rFonts w:ascii="Times New Roman" w:hAnsi="Times New Roman" w:cs="Times New Roman"/>
        </w:rPr>
        <w:t>.</w:t>
      </w:r>
    </w:p>
    <w:bookmarkEnd w:id="20"/>
    <w:p w:rsidR="00782799" w:rsidRPr="001321AA" w:rsidRDefault="00782799" w:rsidP="00782799">
      <w:pPr>
        <w:spacing w:after="0" w:line="240" w:lineRule="auto"/>
        <w:ind w:firstLine="720"/>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10. Порядок зміни електропостачальника</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10.2. Зміна постачальника електричної енергії здійснюється згідно з порядком, встановленим ПРРЕЕ.</w:t>
      </w:r>
    </w:p>
    <w:p w:rsidR="00782799" w:rsidRPr="001321AA" w:rsidRDefault="00782799" w:rsidP="00782799">
      <w:pPr>
        <w:spacing w:after="0" w:line="240" w:lineRule="auto"/>
        <w:ind w:firstLine="720"/>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11. Порядок розв'язання спорів</w:t>
      </w:r>
    </w:p>
    <w:p w:rsidR="008B07D0" w:rsidRPr="001321AA" w:rsidRDefault="00782799" w:rsidP="00782799">
      <w:pPr>
        <w:spacing w:after="0" w:line="240" w:lineRule="auto"/>
        <w:ind w:firstLine="567"/>
        <w:jc w:val="both"/>
        <w:rPr>
          <w:rFonts w:ascii="Times New Roman" w:hAnsi="Times New Roman" w:cs="Times New Roman"/>
        </w:rPr>
      </w:pPr>
      <w:r w:rsidRPr="001321AA">
        <w:rPr>
          <w:rFonts w:ascii="Times New Roman" w:hAnsi="Times New Roman" w:cs="Times New Roman"/>
        </w:rPr>
        <w:t xml:space="preserve">11.1. </w:t>
      </w:r>
      <w:r w:rsidR="008B07D0" w:rsidRPr="001321AA">
        <w:rPr>
          <w:rFonts w:ascii="Times New Roman" w:hAnsi="Times New Roman" w:cs="Times New Roman"/>
        </w:rPr>
        <w:t>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r w:rsidR="00514CF0" w:rsidRPr="001321AA">
        <w:rPr>
          <w:rFonts w:ascii="Times New Roman" w:hAnsi="Times New Roman" w:cs="Times New Roman"/>
        </w:rPr>
        <w:t>.</w:t>
      </w:r>
    </w:p>
    <w:p w:rsidR="00782799" w:rsidRPr="001321AA" w:rsidRDefault="00782799" w:rsidP="00782799">
      <w:pPr>
        <w:spacing w:after="0" w:line="240" w:lineRule="auto"/>
        <w:jc w:val="center"/>
        <w:rPr>
          <w:rFonts w:ascii="Times New Roman" w:hAnsi="Times New Roman" w:cs="Times New Roman"/>
          <w:b/>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12. Форс-мажорні обставини</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82799" w:rsidRPr="001321AA" w:rsidRDefault="00782799" w:rsidP="00782799">
      <w:pPr>
        <w:spacing w:after="0" w:line="240" w:lineRule="auto"/>
        <w:ind w:firstLine="720"/>
        <w:jc w:val="both"/>
        <w:rPr>
          <w:rFonts w:ascii="Times New Roman" w:hAnsi="Times New Roman" w:cs="Times New Roman"/>
        </w:rPr>
      </w:pPr>
    </w:p>
    <w:p w:rsidR="00782799" w:rsidRPr="001321AA" w:rsidRDefault="00782799" w:rsidP="00782799">
      <w:pPr>
        <w:spacing w:after="0" w:line="240" w:lineRule="auto"/>
        <w:jc w:val="center"/>
        <w:rPr>
          <w:rFonts w:ascii="Times New Roman" w:hAnsi="Times New Roman" w:cs="Times New Roman"/>
          <w:b/>
        </w:rPr>
      </w:pPr>
      <w:r w:rsidRPr="001321AA">
        <w:rPr>
          <w:rFonts w:ascii="Times New Roman" w:hAnsi="Times New Roman" w:cs="Times New Roman"/>
          <w:b/>
        </w:rPr>
        <w:t>13. Строк дії Договору та інші умови</w:t>
      </w:r>
    </w:p>
    <w:p w:rsidR="00782799" w:rsidRPr="001321AA" w:rsidRDefault="00782799" w:rsidP="00782799">
      <w:pPr>
        <w:spacing w:after="0" w:line="240" w:lineRule="auto"/>
        <w:ind w:firstLine="709"/>
        <w:jc w:val="both"/>
        <w:rPr>
          <w:rFonts w:ascii="Times New Roman" w:hAnsi="Times New Roman" w:cs="Times New Roman"/>
        </w:rPr>
      </w:pPr>
      <w:r w:rsidRPr="001321AA">
        <w:rPr>
          <w:rFonts w:ascii="Times New Roman" w:hAnsi="Times New Roman" w:cs="Times New Roman"/>
        </w:rPr>
        <w:t>13.1. Додатки до цього Договору, а саме:</w:t>
      </w:r>
    </w:p>
    <w:p w:rsidR="00782799" w:rsidRPr="001321AA" w:rsidRDefault="00782799" w:rsidP="00782799">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782799" w:rsidRPr="001321AA"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2799" w:rsidRPr="001321AA" w:rsidRDefault="00782799" w:rsidP="00954650">
            <w:pPr>
              <w:spacing w:after="0" w:line="240" w:lineRule="auto"/>
              <w:jc w:val="center"/>
              <w:rPr>
                <w:rFonts w:ascii="Times New Roman" w:hAnsi="Times New Roman" w:cs="Times New Roman"/>
                <w:b/>
                <w:color w:val="000000"/>
              </w:rPr>
            </w:pPr>
            <w:r w:rsidRPr="001321AA">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2799" w:rsidRPr="001321AA" w:rsidRDefault="00782799" w:rsidP="00954650">
            <w:pPr>
              <w:spacing w:after="0" w:line="240" w:lineRule="auto"/>
              <w:jc w:val="center"/>
              <w:rPr>
                <w:rFonts w:ascii="Times New Roman" w:hAnsi="Times New Roman" w:cs="Times New Roman"/>
                <w:b/>
                <w:color w:val="000000"/>
              </w:rPr>
            </w:pPr>
            <w:r w:rsidRPr="001321AA">
              <w:rPr>
                <w:rFonts w:ascii="Times New Roman" w:hAnsi="Times New Roman" w:cs="Times New Roman"/>
                <w:b/>
                <w:color w:val="000000"/>
              </w:rPr>
              <w:t>Назва додатка</w:t>
            </w:r>
          </w:p>
        </w:tc>
      </w:tr>
      <w:tr w:rsidR="00782799" w:rsidRPr="001321AA"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82799" w:rsidRPr="001321AA" w:rsidRDefault="00782799" w:rsidP="00954650">
            <w:pPr>
              <w:spacing w:after="0" w:line="240" w:lineRule="auto"/>
              <w:rPr>
                <w:rFonts w:ascii="Times New Roman" w:hAnsi="Times New Roman" w:cs="Times New Roman"/>
                <w:color w:val="000000"/>
              </w:rPr>
            </w:pPr>
            <w:r w:rsidRPr="001321AA">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82799" w:rsidRPr="001321AA" w:rsidRDefault="00782799" w:rsidP="002C0ABB">
            <w:pPr>
              <w:pStyle w:val="32"/>
              <w:spacing w:beforeAutospacing="0" w:afterAutospacing="0"/>
              <w:rPr>
                <w:b w:val="0"/>
                <w:color w:val="000000"/>
                <w:sz w:val="22"/>
                <w:szCs w:val="22"/>
                <w:lang w:val="uk-UA"/>
              </w:rPr>
            </w:pPr>
            <w:r w:rsidRPr="001321AA">
              <w:rPr>
                <w:b w:val="0"/>
                <w:color w:val="000000"/>
                <w:sz w:val="22"/>
                <w:szCs w:val="22"/>
                <w:lang w:val="uk-UA"/>
              </w:rPr>
              <w:t>Заява</w:t>
            </w:r>
            <w:r w:rsidR="00447680" w:rsidRPr="001321AA">
              <w:rPr>
                <w:b w:val="0"/>
                <w:color w:val="000000"/>
                <w:sz w:val="22"/>
                <w:szCs w:val="22"/>
                <w:lang w:val="uk-UA"/>
              </w:rPr>
              <w:t xml:space="preserve"> на укладання договору </w:t>
            </w:r>
          </w:p>
        </w:tc>
      </w:tr>
      <w:tr w:rsidR="00782799" w:rsidRPr="001321AA"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82799" w:rsidRPr="001321AA" w:rsidRDefault="00782799" w:rsidP="00954650">
            <w:pPr>
              <w:spacing w:after="0" w:line="240" w:lineRule="auto"/>
              <w:rPr>
                <w:rFonts w:ascii="Times New Roman" w:hAnsi="Times New Roman" w:cs="Times New Roman"/>
                <w:color w:val="000000"/>
              </w:rPr>
            </w:pPr>
            <w:r w:rsidRPr="001321AA">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82799" w:rsidRPr="001321AA" w:rsidRDefault="00782799" w:rsidP="00954650">
            <w:pPr>
              <w:spacing w:after="0" w:line="240" w:lineRule="auto"/>
              <w:ind w:firstLine="34"/>
              <w:rPr>
                <w:rFonts w:ascii="Times New Roman" w:hAnsi="Times New Roman" w:cs="Times New Roman"/>
                <w:color w:val="000000"/>
              </w:rPr>
            </w:pPr>
            <w:r w:rsidRPr="001321AA">
              <w:rPr>
                <w:rFonts w:ascii="Times New Roman" w:hAnsi="Times New Roman" w:cs="Times New Roman"/>
                <w:color w:val="000000"/>
              </w:rPr>
              <w:t>Комерційна пропозиція</w:t>
            </w:r>
          </w:p>
        </w:tc>
      </w:tr>
      <w:tr w:rsidR="00782799" w:rsidRPr="001321AA"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82799" w:rsidRPr="001321AA" w:rsidRDefault="00782799" w:rsidP="00954650">
            <w:pPr>
              <w:spacing w:after="0" w:line="240" w:lineRule="auto"/>
              <w:rPr>
                <w:rFonts w:ascii="Times New Roman" w:hAnsi="Times New Roman" w:cs="Times New Roman"/>
                <w:color w:val="000000"/>
              </w:rPr>
            </w:pPr>
            <w:r w:rsidRPr="001321AA">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82799" w:rsidRPr="001321AA" w:rsidRDefault="00782799" w:rsidP="006F2818">
            <w:pPr>
              <w:spacing w:after="0" w:line="240" w:lineRule="auto"/>
              <w:ind w:firstLine="34"/>
              <w:rPr>
                <w:rFonts w:ascii="Times New Roman" w:hAnsi="Times New Roman" w:cs="Times New Roman"/>
                <w:color w:val="000000"/>
              </w:rPr>
            </w:pPr>
            <w:r w:rsidRPr="001321AA">
              <w:rPr>
                <w:rFonts w:ascii="Times New Roman" w:hAnsi="Times New Roman" w:cs="Times New Roman"/>
              </w:rPr>
              <w:t>Порядок змін</w:t>
            </w:r>
            <w:r w:rsidR="00647168" w:rsidRPr="001321AA">
              <w:rPr>
                <w:rFonts w:ascii="Times New Roman" w:hAnsi="Times New Roman" w:cs="Times New Roman"/>
              </w:rPr>
              <w:t>и</w:t>
            </w:r>
            <w:r w:rsidRPr="001321AA">
              <w:rPr>
                <w:rFonts w:ascii="Times New Roman" w:hAnsi="Times New Roman" w:cs="Times New Roman"/>
              </w:rPr>
              <w:t xml:space="preserve"> умов договору </w:t>
            </w:r>
          </w:p>
        </w:tc>
      </w:tr>
    </w:tbl>
    <w:p w:rsidR="00782799" w:rsidRPr="001321AA" w:rsidRDefault="00782799" w:rsidP="00782799">
      <w:pPr>
        <w:spacing w:after="0" w:line="240" w:lineRule="auto"/>
        <w:jc w:val="both"/>
        <w:rPr>
          <w:rFonts w:ascii="Times New Roman" w:hAnsi="Times New Roman" w:cs="Times New Roman"/>
        </w:rPr>
      </w:pPr>
      <w:r w:rsidRPr="001321AA">
        <w:rPr>
          <w:rFonts w:ascii="Times New Roman" w:hAnsi="Times New Roman" w:cs="Times New Roman"/>
        </w:rPr>
        <w:t>є невід'ємними частинами Договору.</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13.2. Цей Договір укладається на строк, зазначений в комерційній пропозиції, як</w:t>
      </w:r>
      <w:r w:rsidR="00C50C88" w:rsidRPr="001321AA">
        <w:rPr>
          <w:rFonts w:ascii="Times New Roman" w:hAnsi="Times New Roman" w:cs="Times New Roman"/>
        </w:rPr>
        <w:t>а є додатком</w:t>
      </w:r>
      <w:r w:rsidR="001E393C" w:rsidRPr="001321AA">
        <w:rPr>
          <w:rFonts w:ascii="Times New Roman" w:hAnsi="Times New Roman" w:cs="Times New Roman"/>
        </w:rPr>
        <w:t xml:space="preserve"> 2 </w:t>
      </w:r>
      <w:r w:rsidR="00C50C88" w:rsidRPr="001321AA">
        <w:rPr>
          <w:rFonts w:ascii="Times New Roman" w:hAnsi="Times New Roman" w:cs="Times New Roman"/>
        </w:rPr>
        <w:t>до цього Договору</w:t>
      </w:r>
      <w:r w:rsidR="008F04D0" w:rsidRPr="001321AA">
        <w:rPr>
          <w:rFonts w:ascii="Times New Roman" w:hAnsi="Times New Roman" w:cs="Times New Roman"/>
        </w:rPr>
        <w:t>.</w:t>
      </w:r>
      <w:r w:rsidR="00C50C88" w:rsidRPr="001321AA">
        <w:rPr>
          <w:rFonts w:ascii="Times New Roman" w:hAnsi="Times New Roman" w:cs="Times New Roman"/>
        </w:rPr>
        <w:t xml:space="preserve"> </w:t>
      </w:r>
    </w:p>
    <w:p w:rsidR="00C30DF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13.3. </w:t>
      </w:r>
      <w:r w:rsidR="00C30DF9" w:rsidRPr="001321AA">
        <w:rPr>
          <w:rFonts w:ascii="Times New Roman" w:hAnsi="Times New Roman" w:cs="Times New Roman"/>
        </w:rPr>
        <w:t xml:space="preserve">Зміни й доповнення до цього Договору вносяться </w:t>
      </w:r>
      <w:r w:rsidR="00A24446" w:rsidRPr="001321AA">
        <w:rPr>
          <w:rFonts w:ascii="Times New Roman" w:hAnsi="Times New Roman" w:cs="Times New Roman"/>
        </w:rPr>
        <w:t xml:space="preserve">Сторонами відповідно до умов цього Договору та з урахуванням </w:t>
      </w:r>
      <w:r w:rsidR="00CC64CC" w:rsidRPr="001321AA">
        <w:rPr>
          <w:rFonts w:ascii="Times New Roman" w:hAnsi="Times New Roman" w:cs="Times New Roman"/>
        </w:rPr>
        <w:t>п</w:t>
      </w:r>
      <w:r w:rsidR="00647168" w:rsidRPr="001321AA">
        <w:rPr>
          <w:rFonts w:ascii="Times New Roman" w:hAnsi="Times New Roman" w:cs="Times New Roman"/>
        </w:rPr>
        <w:t>орядку змін</w:t>
      </w:r>
      <w:r w:rsidR="006050C7" w:rsidRPr="001321AA">
        <w:rPr>
          <w:rFonts w:ascii="Times New Roman" w:hAnsi="Times New Roman" w:cs="Times New Roman"/>
        </w:rPr>
        <w:t xml:space="preserve">и умов Договору, що є додатком </w:t>
      </w:r>
      <w:r w:rsidR="000D22D2" w:rsidRPr="001321AA">
        <w:rPr>
          <w:rFonts w:ascii="Times New Roman" w:hAnsi="Times New Roman" w:cs="Times New Roman"/>
        </w:rPr>
        <w:t>3</w:t>
      </w:r>
      <w:r w:rsidR="006050C7" w:rsidRPr="001321AA">
        <w:rPr>
          <w:rFonts w:ascii="Times New Roman" w:hAnsi="Times New Roman" w:cs="Times New Roman"/>
        </w:rPr>
        <w:t xml:space="preserve"> до цього Договору.</w:t>
      </w:r>
    </w:p>
    <w:p w:rsidR="00782799" w:rsidRPr="001321AA" w:rsidRDefault="00782799" w:rsidP="00782799">
      <w:pPr>
        <w:spacing w:after="0" w:line="240" w:lineRule="auto"/>
        <w:ind w:firstLine="720"/>
        <w:jc w:val="both"/>
        <w:rPr>
          <w:rFonts w:ascii="Times New Roman" w:hAnsi="Times New Roman" w:cs="Times New Roman"/>
          <w:u w:val="single"/>
        </w:rPr>
      </w:pPr>
      <w:r w:rsidRPr="001321AA">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82799" w:rsidRPr="001321AA" w:rsidRDefault="00782799" w:rsidP="00782799">
      <w:pPr>
        <w:spacing w:after="0" w:line="240" w:lineRule="auto"/>
        <w:ind w:firstLine="851"/>
        <w:jc w:val="both"/>
        <w:rPr>
          <w:rFonts w:ascii="Times New Roman" w:eastAsia="Times New Roman" w:hAnsi="Times New Roman" w:cs="Times New Roman"/>
        </w:rPr>
      </w:pPr>
      <w:r w:rsidRPr="001321AA">
        <w:rPr>
          <w:rFonts w:ascii="Times New Roman" w:hAnsi="Times New Roman" w:cs="Times New Roman"/>
        </w:rPr>
        <w:t>13.4. С</w:t>
      </w:r>
      <w:r w:rsidRPr="001321AA">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w:t>
      </w:r>
      <w:r w:rsidR="00A43828" w:rsidRPr="001321AA">
        <w:rPr>
          <w:rFonts w:ascii="Times New Roman" w:eastAsia="Times New Roman" w:hAnsi="Times New Roman" w:cs="Times New Roman"/>
        </w:rPr>
        <w:t>а підписуються обома сторонами.</w:t>
      </w:r>
    </w:p>
    <w:p w:rsidR="00782799" w:rsidRPr="001321AA" w:rsidRDefault="007C5385" w:rsidP="00782799">
      <w:pPr>
        <w:spacing w:after="0" w:line="240" w:lineRule="auto"/>
        <w:ind w:firstLine="851"/>
        <w:jc w:val="both"/>
        <w:rPr>
          <w:rFonts w:ascii="Times New Roman" w:hAnsi="Times New Roman" w:cs="Times New Roman"/>
        </w:rPr>
      </w:pPr>
      <w:r w:rsidRPr="001321AA">
        <w:rPr>
          <w:rFonts w:ascii="Times New Roman" w:hAnsi="Times New Roman" w:cs="Times New Roman"/>
        </w:rPr>
        <w:t xml:space="preserve">Сторонам </w:t>
      </w:r>
      <w:r w:rsidR="00782799" w:rsidRPr="001321AA">
        <w:rPr>
          <w:rFonts w:ascii="Times New Roman" w:hAnsi="Times New Roman" w:cs="Times New Roman"/>
        </w:rPr>
        <w:t xml:space="preserve">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w:t>
      </w:r>
      <w:r w:rsidR="00D1049F" w:rsidRPr="001321AA">
        <w:rPr>
          <w:rFonts w:ascii="Times New Roman" w:hAnsi="Times New Roman" w:cs="Times New Roman"/>
        </w:rPr>
        <w:t>додатковою угодою до Договору.</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82799" w:rsidRPr="001321AA" w:rsidRDefault="00782799" w:rsidP="00AC0BC3">
      <w:pPr>
        <w:spacing w:after="0" w:line="240" w:lineRule="auto"/>
        <w:ind w:firstLine="709"/>
        <w:jc w:val="both"/>
        <w:rPr>
          <w:rFonts w:ascii="Times New Roman" w:hAnsi="Times New Roman" w:cs="Times New Roman"/>
          <w:strike/>
        </w:rPr>
      </w:pPr>
      <w:r w:rsidRPr="001321AA">
        <w:rPr>
          <w:rFonts w:ascii="Times New Roman" w:hAnsi="Times New Roman" w:cs="Times New Roman"/>
        </w:rPr>
        <w:t xml:space="preserve">1) </w:t>
      </w:r>
      <w:r w:rsidR="001328CD" w:rsidRPr="001321AA">
        <w:rPr>
          <w:rFonts w:ascii="Times New Roman" w:hAnsi="Times New Roman" w:cs="Times New Roman"/>
        </w:rPr>
        <w:t>С</w:t>
      </w:r>
      <w:r w:rsidRPr="001321AA">
        <w:rPr>
          <w:rFonts w:ascii="Times New Roman" w:hAnsi="Times New Roman" w:cs="Times New Roman"/>
        </w:rPr>
        <w:t>поживач прострочив оплату за постачання електричної енергії згідно умов цього Договору;</w:t>
      </w:r>
    </w:p>
    <w:p w:rsidR="00782799" w:rsidRPr="001321AA" w:rsidRDefault="00782799" w:rsidP="00AC0BC3">
      <w:pPr>
        <w:spacing w:after="0" w:line="240" w:lineRule="auto"/>
        <w:ind w:firstLine="709"/>
        <w:jc w:val="both"/>
        <w:rPr>
          <w:rFonts w:ascii="Times New Roman" w:hAnsi="Times New Roman" w:cs="Times New Roman"/>
          <w:color w:val="000000"/>
        </w:rPr>
      </w:pPr>
      <w:r w:rsidRPr="001321AA">
        <w:rPr>
          <w:rFonts w:ascii="Times New Roman" w:hAnsi="Times New Roman" w:cs="Times New Roman"/>
        </w:rPr>
        <w:t xml:space="preserve">2) </w:t>
      </w:r>
      <w:r w:rsidR="001328CD" w:rsidRPr="001321AA">
        <w:rPr>
          <w:rFonts w:ascii="Times New Roman" w:hAnsi="Times New Roman" w:cs="Times New Roman"/>
        </w:rPr>
        <w:t>С</w:t>
      </w:r>
      <w:r w:rsidRPr="001321AA">
        <w:rPr>
          <w:rFonts w:ascii="Times New Roman" w:hAnsi="Times New Roman" w:cs="Times New Roman"/>
        </w:rPr>
        <w:t>поживач іншим чином порушив умови цього Договору (допустив невиконання або неналежне виконання умов Договору)</w:t>
      </w:r>
      <w:r w:rsidR="00EE18A5" w:rsidRPr="001321AA">
        <w:rPr>
          <w:rFonts w:ascii="Times New Roman" w:hAnsi="Times New Roman" w:cs="Times New Roman"/>
        </w:rPr>
        <w:t>;</w:t>
      </w:r>
    </w:p>
    <w:p w:rsidR="00AC0BC3" w:rsidRPr="001321AA" w:rsidRDefault="00AC0BC3" w:rsidP="00AC0BC3">
      <w:pPr>
        <w:spacing w:after="0" w:line="240" w:lineRule="auto"/>
        <w:ind w:firstLine="709"/>
        <w:jc w:val="both"/>
        <w:rPr>
          <w:rFonts w:ascii="Times New Roman" w:hAnsi="Times New Roman" w:cs="Times New Roman"/>
        </w:rPr>
      </w:pPr>
      <w:r w:rsidRPr="001321AA">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AC0BC3" w:rsidRPr="001321AA" w:rsidRDefault="00AC0BC3" w:rsidP="00AC0BC3">
      <w:pPr>
        <w:spacing w:after="0" w:line="240" w:lineRule="auto"/>
        <w:ind w:firstLine="709"/>
        <w:jc w:val="both"/>
        <w:rPr>
          <w:rFonts w:ascii="Times New Roman" w:hAnsi="Times New Roman" w:cs="Times New Roman"/>
        </w:rPr>
      </w:pPr>
      <w:r w:rsidRPr="001321AA">
        <w:rPr>
          <w:rFonts w:ascii="Times New Roman" w:hAnsi="Times New Roman" w:cs="Times New Roman"/>
        </w:rPr>
        <w:t>4) до Постачаль</w:t>
      </w:r>
      <w:r w:rsidR="000105A3" w:rsidRPr="001321AA">
        <w:rPr>
          <w:rFonts w:ascii="Times New Roman" w:hAnsi="Times New Roman" w:cs="Times New Roman"/>
        </w:rPr>
        <w:t>ника застосовано заходи згідно Глави</w:t>
      </w:r>
      <w:r w:rsidRPr="001321AA">
        <w:rPr>
          <w:rFonts w:ascii="Times New Roman" w:hAnsi="Times New Roman" w:cs="Times New Roman"/>
        </w:rPr>
        <w:t> 1.7. Правил ринку, затверджених постановою НКРЕКП № 307 від 14.03.2018 (зі змінами та доповненнями);</w:t>
      </w:r>
    </w:p>
    <w:p w:rsidR="007441B2" w:rsidRPr="001321AA" w:rsidRDefault="00AC0BC3" w:rsidP="00AC0BC3">
      <w:pPr>
        <w:spacing w:after="0" w:line="240" w:lineRule="auto"/>
        <w:ind w:firstLine="709"/>
        <w:jc w:val="both"/>
        <w:rPr>
          <w:rFonts w:ascii="Times New Roman" w:hAnsi="Times New Roman" w:cs="Times New Roman"/>
        </w:rPr>
      </w:pPr>
      <w:r w:rsidRPr="001321AA">
        <w:rPr>
          <w:rFonts w:ascii="Times New Roman" w:hAnsi="Times New Roman" w:cs="Times New Roman"/>
          <w:bCs/>
        </w:rPr>
        <w:t>5</w:t>
      </w:r>
      <w:r w:rsidR="00CE1073" w:rsidRPr="001321AA">
        <w:rPr>
          <w:rFonts w:ascii="Times New Roman" w:hAnsi="Times New Roman" w:cs="Times New Roman"/>
          <w:bCs/>
        </w:rPr>
        <w:t>)</w:t>
      </w:r>
      <w:r w:rsidR="00D30BB7" w:rsidRPr="001321AA">
        <w:rPr>
          <w:rFonts w:ascii="Times New Roman" w:hAnsi="Times New Roman" w:cs="Times New Roman"/>
          <w:bCs/>
        </w:rPr>
        <w:t xml:space="preserve"> </w:t>
      </w:r>
      <w:r w:rsidR="00752464" w:rsidRPr="001321AA">
        <w:rPr>
          <w:rFonts w:ascii="Times New Roman" w:hAnsi="Times New Roman" w:cs="Times New Roman"/>
        </w:rPr>
        <w:t>відсутня економічна вигода від подальшого виконання умов договору, що неминуче призведе до збитків</w:t>
      </w:r>
      <w:r w:rsidR="00E10EE8" w:rsidRPr="001321AA">
        <w:rPr>
          <w:rFonts w:ascii="Times New Roman" w:hAnsi="Times New Roman" w:cs="Times New Roman"/>
        </w:rPr>
        <w:t>.</w:t>
      </w:r>
    </w:p>
    <w:p w:rsidR="00782799" w:rsidRPr="001321AA" w:rsidRDefault="00782799" w:rsidP="00AC0BC3">
      <w:pPr>
        <w:spacing w:after="0" w:line="240" w:lineRule="auto"/>
        <w:ind w:firstLine="720"/>
        <w:jc w:val="both"/>
        <w:rPr>
          <w:rFonts w:ascii="Times New Roman" w:hAnsi="Times New Roman" w:cs="Times New Roman"/>
        </w:rPr>
      </w:pPr>
      <w:r w:rsidRPr="001321AA">
        <w:rPr>
          <w:rFonts w:ascii="Times New Roman" w:hAnsi="Times New Roman" w:cs="Times New Roman"/>
        </w:rPr>
        <w:t>13.7. Дія цього Договору також припиняється у наступних випадках:</w:t>
      </w:r>
    </w:p>
    <w:p w:rsidR="00782799" w:rsidRPr="001321AA" w:rsidRDefault="003E3058" w:rsidP="00782799">
      <w:pPr>
        <w:spacing w:after="0" w:line="240" w:lineRule="auto"/>
        <w:ind w:firstLine="240"/>
        <w:jc w:val="both"/>
        <w:rPr>
          <w:rFonts w:ascii="Times New Roman" w:hAnsi="Times New Roman" w:cs="Times New Roman"/>
        </w:rPr>
      </w:pPr>
      <w:bookmarkStart w:id="21" w:name="3396"/>
      <w:r w:rsidRPr="001321AA">
        <w:rPr>
          <w:rFonts w:ascii="Times New Roman" w:hAnsi="Times New Roman" w:cs="Times New Roman"/>
          <w:color w:val="000000"/>
        </w:rPr>
        <w:t>-</w:t>
      </w:r>
      <w:r w:rsidR="00EA785F" w:rsidRPr="001321AA">
        <w:rPr>
          <w:rFonts w:ascii="Times New Roman" w:hAnsi="Times New Roman" w:cs="Times New Roman"/>
          <w:color w:val="000000"/>
        </w:rPr>
        <w:t xml:space="preserve"> </w:t>
      </w:r>
      <w:r w:rsidR="00782799" w:rsidRPr="001321AA">
        <w:rPr>
          <w:rFonts w:ascii="Times New Roman" w:hAnsi="Times New Roman" w:cs="Times New Roman"/>
          <w:color w:val="000000"/>
        </w:rPr>
        <w:t xml:space="preserve">закінчення строку, </w:t>
      </w:r>
      <w:r w:rsidR="00D92E28" w:rsidRPr="001321AA">
        <w:rPr>
          <w:rFonts w:ascii="Times New Roman" w:hAnsi="Times New Roman" w:cs="Times New Roman"/>
          <w:color w:val="000000"/>
        </w:rPr>
        <w:t xml:space="preserve">припинення, </w:t>
      </w:r>
      <w:r w:rsidR="00782799" w:rsidRPr="001321AA">
        <w:rPr>
          <w:rFonts w:ascii="Times New Roman" w:hAnsi="Times New Roman" w:cs="Times New Roman"/>
          <w:color w:val="000000"/>
        </w:rPr>
        <w:t>призупинення дії ліцензії з провадження господарської діяльності з постачання електричної енергії Постачальником або її анулювання;</w:t>
      </w:r>
    </w:p>
    <w:p w:rsidR="00782799" w:rsidRPr="001321AA" w:rsidRDefault="003429AC" w:rsidP="00D92E28">
      <w:pPr>
        <w:spacing w:after="0" w:line="240" w:lineRule="auto"/>
        <w:ind w:firstLine="240"/>
        <w:jc w:val="both"/>
        <w:rPr>
          <w:rFonts w:ascii="Times New Roman" w:hAnsi="Times New Roman" w:cs="Times New Roman"/>
          <w:color w:val="000000"/>
        </w:rPr>
      </w:pPr>
      <w:bookmarkStart w:id="22" w:name="3397"/>
      <w:bookmarkEnd w:id="21"/>
      <w:r w:rsidRPr="001321AA">
        <w:rPr>
          <w:rFonts w:ascii="Times New Roman" w:hAnsi="Times New Roman" w:cs="Times New Roman"/>
          <w:color w:val="000000"/>
        </w:rPr>
        <w:t xml:space="preserve">- </w:t>
      </w:r>
      <w:r w:rsidR="00760F8E" w:rsidRPr="001321AA">
        <w:rPr>
          <w:rFonts w:ascii="Times New Roman" w:hAnsi="Times New Roman" w:cs="Times New Roman"/>
          <w:color w:val="000000"/>
        </w:rPr>
        <w:t xml:space="preserve">якщо </w:t>
      </w:r>
      <w:r w:rsidRPr="001321AA">
        <w:rPr>
          <w:rFonts w:ascii="Times New Roman" w:hAnsi="Times New Roman" w:cs="Times New Roman"/>
          <w:color w:val="000000"/>
        </w:rPr>
        <w:t xml:space="preserve">одну із сторін </w:t>
      </w:r>
      <w:r w:rsidR="00E064E6" w:rsidRPr="001321AA">
        <w:rPr>
          <w:rFonts w:ascii="Times New Roman" w:hAnsi="Times New Roman" w:cs="Times New Roman"/>
          <w:color w:val="000000"/>
        </w:rPr>
        <w:t xml:space="preserve">у встановленому законом порядку визнано </w:t>
      </w:r>
      <w:r w:rsidR="00B43DD4" w:rsidRPr="001321AA">
        <w:rPr>
          <w:rFonts w:ascii="Times New Roman" w:hAnsi="Times New Roman" w:cs="Times New Roman"/>
          <w:color w:val="000000"/>
        </w:rPr>
        <w:t>банкрутом</w:t>
      </w:r>
      <w:r w:rsidR="00782799" w:rsidRPr="001321AA">
        <w:rPr>
          <w:rFonts w:ascii="Times New Roman" w:hAnsi="Times New Roman" w:cs="Times New Roman"/>
          <w:color w:val="000000"/>
        </w:rPr>
        <w:t>;</w:t>
      </w:r>
    </w:p>
    <w:p w:rsidR="00782799" w:rsidRPr="001321AA" w:rsidRDefault="00B43DD4" w:rsidP="00782799">
      <w:pPr>
        <w:spacing w:after="0" w:line="240" w:lineRule="auto"/>
        <w:ind w:firstLine="240"/>
        <w:jc w:val="both"/>
        <w:rPr>
          <w:rFonts w:ascii="Times New Roman" w:hAnsi="Times New Roman" w:cs="Times New Roman"/>
        </w:rPr>
      </w:pPr>
      <w:bookmarkStart w:id="23" w:name="3398"/>
      <w:bookmarkEnd w:id="22"/>
      <w:r w:rsidRPr="001321AA">
        <w:rPr>
          <w:rFonts w:ascii="Times New Roman" w:hAnsi="Times New Roman" w:cs="Times New Roman"/>
          <w:color w:val="000000"/>
        </w:rPr>
        <w:t xml:space="preserve">- </w:t>
      </w:r>
      <w:r w:rsidR="00782799" w:rsidRPr="001321AA">
        <w:rPr>
          <w:rFonts w:ascii="Times New Roman" w:hAnsi="Times New Roman" w:cs="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82799" w:rsidRPr="001321AA" w:rsidRDefault="00B43DD4" w:rsidP="00782799">
      <w:pPr>
        <w:spacing w:after="0" w:line="240" w:lineRule="auto"/>
        <w:ind w:firstLine="240"/>
        <w:jc w:val="both"/>
        <w:rPr>
          <w:rFonts w:ascii="Times New Roman" w:hAnsi="Times New Roman" w:cs="Times New Roman"/>
        </w:rPr>
      </w:pPr>
      <w:bookmarkStart w:id="24" w:name="3399"/>
      <w:bookmarkEnd w:id="23"/>
      <w:r w:rsidRPr="001321AA">
        <w:rPr>
          <w:rFonts w:ascii="Times New Roman" w:hAnsi="Times New Roman" w:cs="Times New Roman"/>
          <w:color w:val="000000"/>
        </w:rPr>
        <w:t xml:space="preserve">- </w:t>
      </w:r>
      <w:r w:rsidR="00782799" w:rsidRPr="001321AA">
        <w:rPr>
          <w:rFonts w:ascii="Times New Roman" w:hAnsi="Times New Roman" w:cs="Times New Roman"/>
          <w:color w:val="000000"/>
        </w:rPr>
        <w:t>у разі зміни Постачальника - у частині постачання;</w:t>
      </w:r>
    </w:p>
    <w:p w:rsidR="00782799" w:rsidRPr="001321AA" w:rsidRDefault="00B43DD4" w:rsidP="00782799">
      <w:pPr>
        <w:spacing w:after="0" w:line="240" w:lineRule="auto"/>
        <w:ind w:firstLine="240"/>
        <w:jc w:val="both"/>
        <w:rPr>
          <w:rFonts w:ascii="Times New Roman" w:hAnsi="Times New Roman" w:cs="Times New Roman"/>
        </w:rPr>
      </w:pPr>
      <w:bookmarkStart w:id="25" w:name="3400"/>
      <w:bookmarkEnd w:id="24"/>
      <w:r w:rsidRPr="001321AA">
        <w:rPr>
          <w:rFonts w:ascii="Times New Roman" w:hAnsi="Times New Roman" w:cs="Times New Roman"/>
          <w:color w:val="000000"/>
        </w:rPr>
        <w:t>-</w:t>
      </w:r>
      <w:r w:rsidR="00EA785F" w:rsidRPr="001321AA">
        <w:rPr>
          <w:rFonts w:ascii="Times New Roman" w:hAnsi="Times New Roman" w:cs="Times New Roman"/>
          <w:color w:val="000000"/>
        </w:rPr>
        <w:t xml:space="preserve"> </w:t>
      </w:r>
      <w:r w:rsidR="00782799" w:rsidRPr="001321AA">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25"/>
    <w:p w:rsidR="00273E8B"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13.8. </w:t>
      </w:r>
      <w:r w:rsidR="00DA02D5" w:rsidRPr="001321AA">
        <w:rPr>
          <w:rFonts w:ascii="Times New Roman" w:hAnsi="Times New Roman" w:cs="Times New Roman"/>
        </w:rPr>
        <w:t xml:space="preserve">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w:t>
      </w:r>
      <w:r w:rsidR="00DA02D5" w:rsidRPr="001321AA">
        <w:rPr>
          <w:rFonts w:ascii="Times New Roman" w:hAnsi="Times New Roman" w:cs="Times New Roman"/>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626E" w:rsidRPr="001321AA" w:rsidRDefault="00782799">
      <w:pPr>
        <w:spacing w:after="0" w:line="240" w:lineRule="auto"/>
        <w:ind w:firstLine="709"/>
        <w:jc w:val="both"/>
        <w:rPr>
          <w:rFonts w:ascii="Times New Roman" w:hAnsi="Times New Roman" w:cs="Times New Roman"/>
        </w:rPr>
      </w:pPr>
      <w:r w:rsidRPr="001321AA">
        <w:rPr>
          <w:rFonts w:ascii="Times New Roman" w:hAnsi="Times New Roman" w:cs="Times New Roman"/>
        </w:rPr>
        <w:t>13.9. Право вимоги за цим Договором може бути відступлене лише за письмовою згодою Постачальника.</w:t>
      </w:r>
    </w:p>
    <w:p w:rsidR="00782799" w:rsidRPr="001321AA" w:rsidRDefault="00782799" w:rsidP="00782799">
      <w:pPr>
        <w:spacing w:after="0" w:line="240" w:lineRule="auto"/>
        <w:ind w:firstLine="720"/>
        <w:jc w:val="both"/>
        <w:rPr>
          <w:rFonts w:ascii="Times New Roman" w:hAnsi="Times New Roman" w:cs="Times New Roman"/>
        </w:rPr>
      </w:pPr>
      <w:r w:rsidRPr="001321AA">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w:t>
      </w:r>
      <w:r w:rsidR="00EA0BB1" w:rsidRPr="001321AA">
        <w:rPr>
          <w:rFonts w:ascii="Times New Roman" w:hAnsi="Times New Roman" w:cs="Times New Roman"/>
        </w:rPr>
        <w:t>на уклад</w:t>
      </w:r>
      <w:r w:rsidR="00A37CA7" w:rsidRPr="001321AA">
        <w:rPr>
          <w:rFonts w:ascii="Times New Roman" w:hAnsi="Times New Roman" w:cs="Times New Roman"/>
        </w:rPr>
        <w:t>а</w:t>
      </w:r>
      <w:r w:rsidR="00EA0BB1" w:rsidRPr="001321AA">
        <w:rPr>
          <w:rFonts w:ascii="Times New Roman" w:hAnsi="Times New Roman" w:cs="Times New Roman"/>
        </w:rPr>
        <w:t>ння догов</w:t>
      </w:r>
      <w:r w:rsidR="00AE39C6" w:rsidRPr="001321AA">
        <w:rPr>
          <w:rFonts w:ascii="Times New Roman" w:hAnsi="Times New Roman" w:cs="Times New Roman"/>
        </w:rPr>
        <w:t>о</w:t>
      </w:r>
      <w:r w:rsidR="00EA0BB1" w:rsidRPr="001321AA">
        <w:rPr>
          <w:rFonts w:ascii="Times New Roman" w:hAnsi="Times New Roman" w:cs="Times New Roman"/>
        </w:rPr>
        <w:t xml:space="preserve">ру </w:t>
      </w:r>
      <w:r w:rsidRPr="001321AA">
        <w:rPr>
          <w:rFonts w:ascii="Times New Roman" w:hAnsi="Times New Roman" w:cs="Times New Roman"/>
        </w:rPr>
        <w:t>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w:t>
      </w:r>
      <w:r w:rsidR="00287C61" w:rsidRPr="001321AA">
        <w:rPr>
          <w:rFonts w:ascii="Times New Roman" w:hAnsi="Times New Roman" w:cs="Times New Roman"/>
        </w:rPr>
        <w:t xml:space="preserve"> </w:t>
      </w:r>
      <w:r w:rsidR="00AE39C6" w:rsidRPr="001321AA">
        <w:rPr>
          <w:rFonts w:ascii="Times New Roman" w:hAnsi="Times New Roman" w:cs="Times New Roman"/>
        </w:rPr>
        <w:t>на уклад</w:t>
      </w:r>
      <w:r w:rsidR="00A37CA7" w:rsidRPr="001321AA">
        <w:rPr>
          <w:rFonts w:ascii="Times New Roman" w:hAnsi="Times New Roman" w:cs="Times New Roman"/>
        </w:rPr>
        <w:t>а</w:t>
      </w:r>
      <w:r w:rsidR="00AE39C6" w:rsidRPr="001321AA">
        <w:rPr>
          <w:rFonts w:ascii="Times New Roman" w:hAnsi="Times New Roman" w:cs="Times New Roman"/>
        </w:rPr>
        <w:t>ння договору</w:t>
      </w:r>
      <w:r w:rsidRPr="001321AA">
        <w:rPr>
          <w:rFonts w:ascii="Times New Roman" w:hAnsi="Times New Roman" w:cs="Times New Roman"/>
        </w:rPr>
        <w:t xml:space="preserve">,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782799" w:rsidRPr="001321AA" w:rsidRDefault="00782799" w:rsidP="00782799">
      <w:pPr>
        <w:spacing w:after="0" w:line="240" w:lineRule="auto"/>
        <w:ind w:firstLine="567"/>
        <w:jc w:val="both"/>
        <w:rPr>
          <w:rFonts w:ascii="Times New Roman" w:hAnsi="Times New Roman" w:cs="Times New Roman"/>
        </w:rPr>
      </w:pPr>
      <w:r w:rsidRPr="001321AA">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w:t>
      </w:r>
      <w:r w:rsidR="004D6D2E" w:rsidRPr="001321AA">
        <w:rPr>
          <w:rFonts w:ascii="Times New Roman" w:hAnsi="Times New Roman" w:cs="Times New Roman"/>
        </w:rPr>
        <w:t xml:space="preserve"> на укладання договору</w:t>
      </w:r>
      <w:r w:rsidRPr="001321AA">
        <w:rPr>
          <w:rFonts w:ascii="Times New Roman" w:hAnsi="Times New Roman" w:cs="Times New Roman"/>
        </w:rPr>
        <w:t xml:space="preserve">,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w:t>
      </w:r>
      <w:r w:rsidR="00AB4723" w:rsidRPr="001321AA">
        <w:rPr>
          <w:rFonts w:ascii="Times New Roman" w:hAnsi="Times New Roman" w:cs="Times New Roman"/>
        </w:rPr>
        <w:t>перевірок контролюючих органів.</w:t>
      </w:r>
    </w:p>
    <w:p w:rsidR="00680B11" w:rsidRPr="001321AA" w:rsidRDefault="00252C88" w:rsidP="00C84527">
      <w:pPr>
        <w:spacing w:after="0" w:line="240" w:lineRule="auto"/>
        <w:ind w:firstLine="567"/>
        <w:jc w:val="both"/>
        <w:rPr>
          <w:rFonts w:ascii="Times New Roman" w:hAnsi="Times New Roman" w:cs="Times New Roman"/>
        </w:rPr>
      </w:pPr>
      <w:r w:rsidRPr="001321AA">
        <w:rPr>
          <w:rFonts w:ascii="Times New Roman" w:hAnsi="Times New Roman" w:cs="Times New Roman"/>
        </w:rPr>
        <w:t>13.11.</w:t>
      </w:r>
      <w:r w:rsidR="00680B11" w:rsidRPr="001321AA">
        <w:rPr>
          <w:rFonts w:ascii="Times New Roman" w:hAnsi="Times New Roman" w:cs="Times New Roman"/>
        </w:rPr>
        <w:t xml:space="preserve"> Місцем виконання Договору </w:t>
      </w:r>
      <w:r w:rsidR="0004347E" w:rsidRPr="001321AA">
        <w:rPr>
          <w:rFonts w:ascii="Times New Roman" w:hAnsi="Times New Roman" w:cs="Times New Roman"/>
        </w:rPr>
        <w:t>є адреса</w:t>
      </w:r>
      <w:r w:rsidR="00BA5B83" w:rsidRPr="001321AA">
        <w:rPr>
          <w:rFonts w:ascii="Times New Roman" w:hAnsi="Times New Roman" w:cs="Times New Roman"/>
        </w:rPr>
        <w:t>(-и)</w:t>
      </w:r>
      <w:r w:rsidR="0004347E" w:rsidRPr="001321AA">
        <w:rPr>
          <w:rFonts w:ascii="Times New Roman" w:hAnsi="Times New Roman" w:cs="Times New Roman"/>
        </w:rPr>
        <w:t xml:space="preserve"> розташування об’єкта(-ів), за</w:t>
      </w:r>
      <w:r w:rsidR="007A441F" w:rsidRPr="001321AA">
        <w:rPr>
          <w:rFonts w:ascii="Times New Roman" w:hAnsi="Times New Roman" w:cs="Times New Roman"/>
        </w:rPr>
        <w:t>з</w:t>
      </w:r>
      <w:r w:rsidR="0004347E" w:rsidRPr="001321AA">
        <w:rPr>
          <w:rFonts w:ascii="Times New Roman" w:hAnsi="Times New Roman" w:cs="Times New Roman"/>
        </w:rPr>
        <w:t>начен</w:t>
      </w:r>
      <w:r w:rsidR="007A441F" w:rsidRPr="001321AA">
        <w:rPr>
          <w:rFonts w:ascii="Times New Roman" w:hAnsi="Times New Roman" w:cs="Times New Roman"/>
        </w:rPr>
        <w:t xml:space="preserve">ого(-их) в </w:t>
      </w:r>
      <w:r w:rsidR="00EA3A9D" w:rsidRPr="001321AA">
        <w:rPr>
          <w:rFonts w:ascii="Times New Roman" w:hAnsi="Times New Roman" w:cs="Times New Roman"/>
        </w:rPr>
        <w:t xml:space="preserve">додатку 1 </w:t>
      </w:r>
      <w:r w:rsidR="007A441F" w:rsidRPr="001321AA">
        <w:rPr>
          <w:rFonts w:ascii="Times New Roman" w:hAnsi="Times New Roman" w:cs="Times New Roman"/>
        </w:rPr>
        <w:t>до цього Договору.</w:t>
      </w:r>
    </w:p>
    <w:p w:rsidR="00313A10" w:rsidRPr="001321AA" w:rsidRDefault="00680B11" w:rsidP="00C84527">
      <w:pPr>
        <w:spacing w:after="0" w:line="240" w:lineRule="auto"/>
        <w:ind w:firstLine="567"/>
        <w:jc w:val="both"/>
        <w:rPr>
          <w:rFonts w:ascii="Times New Roman" w:hAnsi="Times New Roman" w:cs="Times New Roman"/>
          <w:lang w:eastAsia="uk-UA"/>
        </w:rPr>
      </w:pPr>
      <w:r w:rsidRPr="001321AA">
        <w:rPr>
          <w:rFonts w:ascii="Times New Roman" w:hAnsi="Times New Roman" w:cs="Times New Roman"/>
        </w:rPr>
        <w:t>13.12.</w:t>
      </w:r>
      <w:r w:rsidR="00252C88" w:rsidRPr="001321AA">
        <w:rPr>
          <w:rFonts w:ascii="Times New Roman" w:hAnsi="Times New Roman" w:cs="Times New Roman"/>
        </w:rPr>
        <w:t> </w:t>
      </w:r>
      <w:r w:rsidR="00252C88" w:rsidRPr="001321AA">
        <w:rPr>
          <w:rFonts w:ascii="Times New Roman" w:hAnsi="Times New Roman" w:cs="Times New Roman"/>
          <w:lang w:eastAsia="uk-UA"/>
        </w:rPr>
        <w:t>Постачальник має статус</w:t>
      </w:r>
      <w:r w:rsidR="00313A10" w:rsidRPr="001321AA">
        <w:rPr>
          <w:rFonts w:ascii="Times New Roman" w:hAnsi="Times New Roman" w:cs="Times New Roman"/>
          <w:lang w:eastAsia="uk-UA"/>
        </w:rPr>
        <w:t xml:space="preserve"> платника податку</w:t>
      </w:r>
      <w:r w:rsidR="00A862C6" w:rsidRPr="001321AA">
        <w:rPr>
          <w:rFonts w:ascii="Times New Roman" w:hAnsi="Times New Roman" w:cs="Times New Roman"/>
          <w:lang w:eastAsia="uk-UA"/>
        </w:rPr>
        <w:t xml:space="preserve"> </w:t>
      </w:r>
      <w:r w:rsidR="00313A10" w:rsidRPr="001321AA">
        <w:rPr>
          <w:rFonts w:ascii="Times New Roman" w:hAnsi="Times New Roman" w:cs="Times New Roman"/>
        </w:rPr>
        <w:t>______________________________________ (зазначити податковий статус).</w:t>
      </w:r>
    </w:p>
    <w:p w:rsidR="00C84527" w:rsidRPr="001321AA" w:rsidRDefault="00C84527" w:rsidP="00C84527">
      <w:pPr>
        <w:spacing w:after="0" w:line="240" w:lineRule="auto"/>
        <w:ind w:firstLine="567"/>
        <w:jc w:val="both"/>
        <w:rPr>
          <w:rFonts w:ascii="Times New Roman" w:hAnsi="Times New Roman" w:cs="Times New Roman"/>
        </w:rPr>
      </w:pPr>
      <w:r w:rsidRPr="001321AA">
        <w:rPr>
          <w:rFonts w:ascii="Times New Roman" w:hAnsi="Times New Roman" w:cs="Times New Roman"/>
        </w:rPr>
        <w:t xml:space="preserve">Споживач є </w:t>
      </w:r>
      <w:r w:rsidR="002E173D" w:rsidRPr="001321AA">
        <w:rPr>
          <w:rFonts w:ascii="Times New Roman" w:hAnsi="Times New Roman" w:cs="Times New Roman"/>
        </w:rPr>
        <w:t>неприбутковою організацією.</w:t>
      </w:r>
    </w:p>
    <w:p w:rsidR="00680B11" w:rsidRPr="001321AA" w:rsidRDefault="00680B11" w:rsidP="00C84527">
      <w:pPr>
        <w:spacing w:after="0" w:line="240" w:lineRule="auto"/>
        <w:ind w:firstLine="567"/>
        <w:jc w:val="both"/>
        <w:rPr>
          <w:rFonts w:ascii="Times New Roman" w:hAnsi="Times New Roman" w:cs="Times New Roman"/>
        </w:rPr>
      </w:pPr>
    </w:p>
    <w:p w:rsidR="00782799" w:rsidRPr="001321AA" w:rsidRDefault="00782799" w:rsidP="00782799">
      <w:pPr>
        <w:pStyle w:val="21"/>
        <w:spacing w:after="0" w:line="240" w:lineRule="auto"/>
        <w:jc w:val="center"/>
        <w:rPr>
          <w:rFonts w:ascii="Times New Roman" w:hAnsi="Times New Roman"/>
          <w:b/>
        </w:rPr>
      </w:pPr>
      <w:r w:rsidRPr="001321AA">
        <w:rPr>
          <w:rFonts w:ascii="Times New Roman" w:hAnsi="Times New Roman"/>
          <w:b/>
          <w:bCs/>
        </w:rPr>
        <w:t xml:space="preserve">14. </w:t>
      </w:r>
      <w:r w:rsidRPr="001321AA">
        <w:rPr>
          <w:rFonts w:ascii="Times New Roman" w:hAnsi="Times New Roman"/>
          <w:b/>
        </w:rPr>
        <w:t>Місцезнаходження та реквізити Сторін</w:t>
      </w:r>
    </w:p>
    <w:p w:rsidR="00BE2C45" w:rsidRPr="001321AA" w:rsidRDefault="00BE2C45" w:rsidP="00782799">
      <w:pPr>
        <w:pStyle w:val="21"/>
        <w:spacing w:after="0" w:line="240" w:lineRule="auto"/>
        <w:jc w:val="center"/>
        <w:rPr>
          <w:rFonts w:ascii="Times New Roman" w:hAnsi="Times New Roman"/>
          <w:b/>
          <w:bCs/>
        </w:rPr>
      </w:pPr>
    </w:p>
    <w:tbl>
      <w:tblPr>
        <w:tblW w:w="0" w:type="auto"/>
        <w:jc w:val="center"/>
        <w:tblLook w:val="04A0"/>
      </w:tblPr>
      <w:tblGrid>
        <w:gridCol w:w="4959"/>
        <w:gridCol w:w="4778"/>
      </w:tblGrid>
      <w:tr w:rsidR="00782799" w:rsidRPr="001321AA" w:rsidTr="00954650">
        <w:trPr>
          <w:jc w:val="center"/>
        </w:trPr>
        <w:tc>
          <w:tcPr>
            <w:tcW w:w="4936" w:type="dxa"/>
          </w:tcPr>
          <w:p w:rsidR="00782799" w:rsidRPr="001321AA" w:rsidRDefault="00EC7F85"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1321AA">
              <w:rPr>
                <w:rFonts w:ascii="Times New Roman" w:hAnsi="Times New Roman"/>
                <w:b/>
                <w:sz w:val="22"/>
                <w:szCs w:val="22"/>
                <w:lang w:val="uk-UA"/>
              </w:rPr>
              <w:t>ПОСТАЧАЛЬНИК</w:t>
            </w:r>
            <w:r w:rsidR="00782799" w:rsidRPr="001321AA">
              <w:rPr>
                <w:rFonts w:ascii="Times New Roman" w:hAnsi="Times New Roman"/>
                <w:b/>
                <w:sz w:val="22"/>
                <w:szCs w:val="22"/>
                <w:lang w:val="uk-UA"/>
              </w:rPr>
              <w:t>:</w:t>
            </w:r>
          </w:p>
        </w:tc>
        <w:tc>
          <w:tcPr>
            <w:tcW w:w="4778" w:type="dxa"/>
          </w:tcPr>
          <w:p w:rsidR="00782799" w:rsidRPr="001321AA" w:rsidRDefault="00EC7F85"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1321AA">
              <w:rPr>
                <w:rFonts w:ascii="Times New Roman" w:hAnsi="Times New Roman"/>
                <w:b/>
                <w:sz w:val="22"/>
                <w:szCs w:val="22"/>
                <w:lang w:val="uk-UA"/>
              </w:rPr>
              <w:t>СПОЖИВАЧ</w:t>
            </w:r>
            <w:r w:rsidR="00782799" w:rsidRPr="001321AA">
              <w:rPr>
                <w:rFonts w:ascii="Times New Roman" w:hAnsi="Times New Roman"/>
                <w:b/>
                <w:sz w:val="22"/>
                <w:szCs w:val="22"/>
                <w:lang w:val="uk-UA"/>
              </w:rPr>
              <w:t>:</w:t>
            </w:r>
          </w:p>
        </w:tc>
      </w:tr>
      <w:tr w:rsidR="00782799" w:rsidRPr="001321AA" w:rsidTr="00954650">
        <w:trPr>
          <w:jc w:val="center"/>
        </w:trPr>
        <w:tc>
          <w:tcPr>
            <w:tcW w:w="4936" w:type="dxa"/>
          </w:tcPr>
          <w:p w:rsidR="00782799" w:rsidRPr="001321AA"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782799" w:rsidRPr="001321AA"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DF2C66" w:rsidRPr="001321AA" w:rsidTr="00954650">
        <w:trPr>
          <w:jc w:val="center"/>
        </w:trPr>
        <w:tc>
          <w:tcPr>
            <w:tcW w:w="4936" w:type="dxa"/>
          </w:tcPr>
          <w:p w:rsidR="00DF2C66" w:rsidRPr="001321AA" w:rsidRDefault="000861DC"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1321AA">
              <w:rPr>
                <w:rFonts w:ascii="Times New Roman" w:hAnsi="Times New Roman"/>
                <w:b/>
                <w:sz w:val="22"/>
                <w:szCs w:val="22"/>
                <w:lang w:val="uk-UA"/>
              </w:rPr>
              <w:t>_________________</w:t>
            </w:r>
            <w:r w:rsidR="00DF2C66" w:rsidRPr="001321AA">
              <w:rPr>
                <w:rFonts w:ascii="Times New Roman" w:hAnsi="Times New Roman"/>
                <w:b/>
                <w:sz w:val="22"/>
                <w:szCs w:val="22"/>
                <w:lang w:val="uk-UA"/>
              </w:rPr>
              <w:t>___________________</w:t>
            </w:r>
            <w:r w:rsidRPr="001321AA">
              <w:rPr>
                <w:rFonts w:ascii="Times New Roman" w:hAnsi="Times New Roman"/>
                <w:b/>
                <w:sz w:val="22"/>
                <w:szCs w:val="22"/>
                <w:lang w:val="uk-UA"/>
              </w:rPr>
              <w:t>_______</w:t>
            </w:r>
          </w:p>
          <w:p w:rsidR="00DF2C66" w:rsidRPr="001321AA" w:rsidRDefault="000861DC" w:rsidP="00DF2C66">
            <w:pPr>
              <w:pStyle w:val="af1"/>
              <w:spacing w:after="0" w:line="240" w:lineRule="auto"/>
              <w:contextualSpacing/>
              <w:rPr>
                <w:rFonts w:ascii="Times New Roman" w:hAnsi="Times New Roman"/>
                <w:lang w:val="uk-UA"/>
              </w:rPr>
            </w:pPr>
            <w:r w:rsidRPr="001321AA">
              <w:rPr>
                <w:rFonts w:ascii="Times New Roman" w:hAnsi="Times New Roman"/>
                <w:lang w:val="uk-UA"/>
              </w:rPr>
              <w:t>Юридична адреса</w:t>
            </w:r>
            <w:r w:rsidR="00DF2C66" w:rsidRPr="001321AA">
              <w:rPr>
                <w:rFonts w:ascii="Times New Roman" w:hAnsi="Times New Roman"/>
                <w:lang w:val="uk-UA"/>
              </w:rPr>
              <w:t>:</w:t>
            </w:r>
            <w:r w:rsidRPr="001321AA">
              <w:rPr>
                <w:rFonts w:ascii="Times New Roman" w:hAnsi="Times New Roman"/>
                <w:lang w:val="uk-UA"/>
              </w:rPr>
              <w:t>___________________________</w:t>
            </w:r>
          </w:p>
          <w:p w:rsidR="00DF2C66" w:rsidRPr="001321AA" w:rsidRDefault="000D7298" w:rsidP="00DF2C66">
            <w:pPr>
              <w:pStyle w:val="af1"/>
              <w:spacing w:after="0" w:line="240" w:lineRule="auto"/>
              <w:contextualSpacing/>
              <w:rPr>
                <w:rFonts w:ascii="Times New Roman" w:hAnsi="Times New Roman"/>
                <w:lang w:val="uk-UA"/>
              </w:rPr>
            </w:pPr>
            <w:r w:rsidRPr="001321AA">
              <w:rPr>
                <w:rFonts w:ascii="Times New Roman" w:hAnsi="Times New Roman"/>
                <w:lang w:val="uk-UA"/>
              </w:rPr>
              <w:t>Код ЄДРПОУ</w:t>
            </w:r>
            <w:r w:rsidR="000861DC" w:rsidRPr="001321AA">
              <w:rPr>
                <w:rFonts w:ascii="Times New Roman" w:hAnsi="Times New Roman"/>
                <w:lang w:val="uk-UA"/>
              </w:rPr>
              <w:t>:</w:t>
            </w:r>
            <w:r w:rsidRPr="001321AA">
              <w:rPr>
                <w:rFonts w:ascii="Times New Roman" w:hAnsi="Times New Roman"/>
                <w:lang w:val="uk-UA"/>
              </w:rPr>
              <w:t xml:space="preserve"> ____________________________</w:t>
            </w:r>
            <w:r w:rsidR="000861DC" w:rsidRPr="001321AA">
              <w:rPr>
                <w:rFonts w:ascii="Times New Roman" w:hAnsi="Times New Roman"/>
                <w:lang w:val="uk-UA"/>
              </w:rPr>
              <w:t>__</w:t>
            </w:r>
          </w:p>
          <w:p w:rsidR="00DF2C66" w:rsidRPr="001321AA" w:rsidRDefault="000861DC" w:rsidP="00DF2C66">
            <w:pPr>
              <w:pStyle w:val="af1"/>
              <w:spacing w:after="0" w:line="240" w:lineRule="auto"/>
              <w:contextualSpacing/>
              <w:rPr>
                <w:rFonts w:ascii="Times New Roman" w:hAnsi="Times New Roman"/>
                <w:lang w:val="uk-UA"/>
              </w:rPr>
            </w:pPr>
            <w:r w:rsidRPr="001321AA">
              <w:rPr>
                <w:rFonts w:ascii="Times New Roman" w:hAnsi="Times New Roman"/>
                <w:lang w:val="uk-UA"/>
              </w:rPr>
              <w:t>р/р:________________________________________</w:t>
            </w:r>
          </w:p>
          <w:p w:rsidR="00DF2C66" w:rsidRPr="001321AA" w:rsidRDefault="00DF2C66" w:rsidP="00DF2C66">
            <w:pPr>
              <w:pStyle w:val="af1"/>
              <w:spacing w:after="0" w:line="240" w:lineRule="auto"/>
              <w:contextualSpacing/>
              <w:rPr>
                <w:rFonts w:ascii="Times New Roman" w:hAnsi="Times New Roman"/>
                <w:lang w:val="uk-UA"/>
              </w:rPr>
            </w:pPr>
            <w:r w:rsidRPr="001321AA">
              <w:rPr>
                <w:rFonts w:ascii="Times New Roman" w:hAnsi="Times New Roman"/>
                <w:lang w:val="uk-UA"/>
              </w:rPr>
              <w:t xml:space="preserve">в </w:t>
            </w:r>
            <w:r w:rsidR="000861DC" w:rsidRPr="001321AA">
              <w:rPr>
                <w:rFonts w:ascii="Times New Roman" w:hAnsi="Times New Roman"/>
                <w:lang w:val="uk-UA"/>
              </w:rPr>
              <w:t xml:space="preserve"> _________________________________________</w:t>
            </w:r>
          </w:p>
          <w:p w:rsidR="00DF2C66" w:rsidRPr="001321AA" w:rsidRDefault="00DF2C66" w:rsidP="00DF2C66">
            <w:pPr>
              <w:pStyle w:val="af1"/>
              <w:spacing w:after="0" w:line="240" w:lineRule="auto"/>
              <w:contextualSpacing/>
              <w:rPr>
                <w:rFonts w:ascii="Times New Roman" w:hAnsi="Times New Roman"/>
                <w:lang w:val="uk-UA"/>
              </w:rPr>
            </w:pPr>
            <w:r w:rsidRPr="001321AA">
              <w:rPr>
                <w:rFonts w:ascii="Times New Roman" w:hAnsi="Times New Roman"/>
                <w:lang w:val="uk-UA"/>
              </w:rPr>
              <w:t>тел.</w:t>
            </w:r>
            <w:r w:rsidR="000861DC" w:rsidRPr="001321AA">
              <w:rPr>
                <w:rFonts w:ascii="Times New Roman" w:hAnsi="Times New Roman"/>
                <w:lang w:val="uk-UA"/>
              </w:rPr>
              <w:t>:_______________________________________</w:t>
            </w:r>
          </w:p>
          <w:p w:rsidR="00DF2C66" w:rsidRPr="001321AA" w:rsidRDefault="00DF2C66" w:rsidP="00DF2C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color w:val="000000"/>
                <w:sz w:val="22"/>
                <w:szCs w:val="22"/>
                <w:lang w:val="uk-UA"/>
              </w:rPr>
            </w:pPr>
            <w:r w:rsidRPr="001321AA">
              <w:rPr>
                <w:rFonts w:ascii="Times New Roman" w:hAnsi="Times New Roman"/>
                <w:color w:val="000000"/>
                <w:sz w:val="22"/>
                <w:szCs w:val="22"/>
                <w:lang w:val="uk-UA"/>
              </w:rPr>
              <w:t>e-mail:</w:t>
            </w:r>
            <w:r w:rsidR="000861DC" w:rsidRPr="001321AA">
              <w:rPr>
                <w:rFonts w:ascii="Times New Roman" w:hAnsi="Times New Roman"/>
                <w:color w:val="000000"/>
                <w:sz w:val="22"/>
                <w:szCs w:val="22"/>
                <w:lang w:val="uk-UA"/>
              </w:rPr>
              <w:t xml:space="preserve"> ________________________________________</w:t>
            </w:r>
          </w:p>
          <w:p w:rsidR="000861DC" w:rsidRPr="001321AA" w:rsidRDefault="000861DC" w:rsidP="00DF2C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color w:val="000000"/>
                <w:sz w:val="22"/>
                <w:szCs w:val="22"/>
                <w:lang w:val="uk-UA"/>
              </w:rPr>
            </w:pPr>
          </w:p>
          <w:p w:rsidR="002E173D" w:rsidRPr="001321AA" w:rsidRDefault="002E173D" w:rsidP="00DF2C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color w:val="000000"/>
                <w:sz w:val="22"/>
                <w:szCs w:val="22"/>
                <w:lang w:val="uk-UA"/>
              </w:rPr>
            </w:pPr>
          </w:p>
          <w:p w:rsidR="000861DC" w:rsidRPr="001321AA" w:rsidRDefault="000861DC" w:rsidP="000861DC">
            <w:pPr>
              <w:spacing w:after="0" w:line="240" w:lineRule="auto"/>
              <w:rPr>
                <w:rFonts w:ascii="Times New Roman" w:hAnsi="Times New Roman" w:cs="Times New Roman"/>
                <w:b/>
              </w:rPr>
            </w:pPr>
            <w:r w:rsidRPr="001321AA">
              <w:rPr>
                <w:rFonts w:ascii="Times New Roman" w:hAnsi="Times New Roman" w:cs="Times New Roman"/>
                <w:b/>
              </w:rPr>
              <w:t>Посада</w:t>
            </w:r>
          </w:p>
          <w:p w:rsidR="000861DC" w:rsidRPr="001321AA" w:rsidRDefault="000861DC" w:rsidP="000861DC">
            <w:pPr>
              <w:spacing w:after="0" w:line="240" w:lineRule="auto"/>
              <w:rPr>
                <w:rFonts w:ascii="Times New Roman" w:hAnsi="Times New Roman" w:cs="Times New Roman"/>
                <w:b/>
              </w:rPr>
            </w:pPr>
          </w:p>
          <w:p w:rsidR="000861DC" w:rsidRPr="001321AA" w:rsidRDefault="000861DC" w:rsidP="000861DC">
            <w:pPr>
              <w:spacing w:after="0" w:line="240" w:lineRule="auto"/>
              <w:rPr>
                <w:rFonts w:ascii="Times New Roman" w:hAnsi="Times New Roman" w:cs="Times New Roman"/>
                <w:b/>
              </w:rPr>
            </w:pPr>
            <w:r w:rsidRPr="001321AA">
              <w:rPr>
                <w:rFonts w:ascii="Times New Roman" w:hAnsi="Times New Roman" w:cs="Times New Roman"/>
                <w:b/>
              </w:rPr>
              <w:t>_____________________ ПІБ</w:t>
            </w:r>
          </w:p>
          <w:p w:rsidR="000861DC" w:rsidRPr="001321AA" w:rsidRDefault="000861DC" w:rsidP="000861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1321AA">
              <w:rPr>
                <w:rFonts w:ascii="Times New Roman" w:hAnsi="Times New Roman"/>
                <w:sz w:val="22"/>
                <w:szCs w:val="22"/>
                <w:lang w:val="uk-UA"/>
              </w:rPr>
              <w:t>М.П.</w:t>
            </w:r>
          </w:p>
        </w:tc>
        <w:tc>
          <w:tcPr>
            <w:tcW w:w="4778" w:type="dxa"/>
          </w:tcPr>
          <w:tbl>
            <w:tblPr>
              <w:tblW w:w="5324" w:type="pct"/>
              <w:tblLook w:val="04A0"/>
            </w:tblPr>
            <w:tblGrid>
              <w:gridCol w:w="4858"/>
            </w:tblGrid>
            <w:tr w:rsidR="00DF2C66" w:rsidRPr="001321AA" w:rsidTr="00DF2C66">
              <w:tc>
                <w:tcPr>
                  <w:tcW w:w="2433" w:type="pct"/>
                </w:tcPr>
                <w:p w:rsidR="00DF2C66" w:rsidRPr="001321AA" w:rsidRDefault="00DF2C66" w:rsidP="00DF2C66">
                  <w:pPr>
                    <w:pStyle w:val="aa"/>
                    <w:suppressAutoHyphens/>
                    <w:spacing w:before="0" w:beforeAutospacing="0" w:after="0" w:afterAutospacing="0"/>
                    <w:rPr>
                      <w:b/>
                      <w:color w:val="000000" w:themeColor="text1"/>
                      <w:sz w:val="22"/>
                      <w:szCs w:val="22"/>
                      <w:lang w:eastAsia="ar-SA"/>
                    </w:rPr>
                  </w:pPr>
                  <w:r w:rsidRPr="001321AA">
                    <w:rPr>
                      <w:b/>
                      <w:bCs/>
                      <w:color w:val="000000" w:themeColor="text1"/>
                      <w:sz w:val="22"/>
                      <w:szCs w:val="22"/>
                      <w:lang w:eastAsia="ar-SA"/>
                    </w:rPr>
                    <w:t>Головне управління Пенсійного фонду України в Сумській області</w:t>
                  </w:r>
                </w:p>
                <w:p w:rsidR="00DF2C66" w:rsidRPr="001321AA" w:rsidRDefault="00DF2C66" w:rsidP="00DF2C66">
                  <w:pPr>
                    <w:pStyle w:val="aa"/>
                    <w:suppressAutoHyphens/>
                    <w:spacing w:before="0" w:beforeAutospacing="0" w:after="0" w:afterAutospacing="0"/>
                    <w:rPr>
                      <w:color w:val="000000" w:themeColor="text1"/>
                      <w:sz w:val="22"/>
                      <w:szCs w:val="22"/>
                      <w:lang w:eastAsia="ar-SA"/>
                    </w:rPr>
                  </w:pPr>
                  <w:smartTag w:uri="urn:schemas-microsoft-com:office:smarttags" w:element="metricconverter">
                    <w:smartTagPr>
                      <w:attr w:name="ProductID" w:val="40009, м"/>
                    </w:smartTagPr>
                    <w:r w:rsidRPr="001321AA">
                      <w:rPr>
                        <w:color w:val="000000" w:themeColor="text1"/>
                        <w:sz w:val="22"/>
                        <w:szCs w:val="22"/>
                        <w:lang w:eastAsia="ar-SA"/>
                      </w:rPr>
                      <w:t>40009, м</w:t>
                    </w:r>
                  </w:smartTag>
                  <w:r w:rsidRPr="001321AA">
                    <w:rPr>
                      <w:color w:val="000000" w:themeColor="text1"/>
                      <w:sz w:val="22"/>
                      <w:szCs w:val="22"/>
                      <w:lang w:eastAsia="ar-SA"/>
                    </w:rPr>
                    <w:t>. Суми, вул. Степана Бандери, буд. 43</w:t>
                  </w:r>
                </w:p>
                <w:p w:rsidR="00DF2C66" w:rsidRPr="001321AA" w:rsidRDefault="00DF2C66" w:rsidP="00DF2C66">
                  <w:pPr>
                    <w:pStyle w:val="aa"/>
                    <w:suppressAutoHyphens/>
                    <w:spacing w:before="0" w:beforeAutospacing="0" w:after="0" w:afterAutospacing="0"/>
                    <w:rPr>
                      <w:color w:val="000000" w:themeColor="text1"/>
                      <w:sz w:val="22"/>
                      <w:szCs w:val="22"/>
                      <w:lang w:eastAsia="ar-SA"/>
                    </w:rPr>
                  </w:pPr>
                  <w:r w:rsidRPr="001321AA">
                    <w:rPr>
                      <w:color w:val="000000" w:themeColor="text1"/>
                      <w:sz w:val="22"/>
                      <w:szCs w:val="22"/>
                      <w:lang w:eastAsia="ar-SA"/>
                    </w:rPr>
                    <w:t>код ЄДРПОУ 21108013</w:t>
                  </w:r>
                </w:p>
                <w:p w:rsidR="00DF2C66" w:rsidRPr="001321AA" w:rsidRDefault="00DF2C66" w:rsidP="00DF2C66">
                  <w:pPr>
                    <w:pStyle w:val="aa"/>
                    <w:suppressAutoHyphens/>
                    <w:spacing w:before="0" w:beforeAutospacing="0" w:after="0" w:afterAutospacing="0"/>
                    <w:rPr>
                      <w:color w:val="000000" w:themeColor="text1"/>
                      <w:sz w:val="22"/>
                      <w:szCs w:val="22"/>
                      <w:lang w:eastAsia="ar-SA"/>
                    </w:rPr>
                  </w:pPr>
                  <w:r w:rsidRPr="001321AA">
                    <w:rPr>
                      <w:color w:val="000000" w:themeColor="text1"/>
                      <w:sz w:val="22"/>
                      <w:szCs w:val="22"/>
                      <w:lang w:eastAsia="ar-SA"/>
                    </w:rPr>
                    <w:t>р/р UA 073375680000000025603331178</w:t>
                  </w:r>
                </w:p>
                <w:p w:rsidR="00DF2C66" w:rsidRPr="001321AA" w:rsidRDefault="00DF2C66" w:rsidP="00DF2C66">
                  <w:pPr>
                    <w:pStyle w:val="aa"/>
                    <w:suppressAutoHyphens/>
                    <w:spacing w:before="0" w:beforeAutospacing="0" w:after="0" w:afterAutospacing="0"/>
                    <w:rPr>
                      <w:bCs/>
                      <w:color w:val="000000" w:themeColor="text1"/>
                      <w:sz w:val="22"/>
                      <w:szCs w:val="22"/>
                      <w:lang w:eastAsia="ar-SA"/>
                    </w:rPr>
                  </w:pPr>
                  <w:r w:rsidRPr="001321AA">
                    <w:rPr>
                      <w:color w:val="000000" w:themeColor="text1"/>
                      <w:sz w:val="22"/>
                      <w:szCs w:val="22"/>
                      <w:lang w:eastAsia="ar-SA"/>
                    </w:rPr>
                    <w:t xml:space="preserve">у банку філія – Сумське обласне управління </w:t>
                  </w:r>
                  <w:r w:rsidR="002E173D" w:rsidRPr="001321AA">
                    <w:rPr>
                      <w:color w:val="000000" w:themeColor="text1"/>
                      <w:sz w:val="22"/>
                      <w:szCs w:val="22"/>
                      <w:lang w:eastAsia="ar-SA"/>
                    </w:rPr>
                    <w:t xml:space="preserve">     </w:t>
                  </w:r>
                  <w:r w:rsidRPr="001321AA">
                    <w:rPr>
                      <w:color w:val="000000" w:themeColor="text1"/>
                      <w:sz w:val="22"/>
                      <w:szCs w:val="22"/>
                      <w:lang w:eastAsia="ar-SA"/>
                    </w:rPr>
                    <w:t>АТ «Ощадбанк», МФО 337568</w:t>
                  </w:r>
                </w:p>
                <w:p w:rsidR="00DF2C66" w:rsidRPr="001321AA" w:rsidRDefault="00DF2C66" w:rsidP="00DF2C66">
                  <w:pPr>
                    <w:pStyle w:val="aa"/>
                    <w:suppressAutoHyphens/>
                    <w:spacing w:before="0" w:beforeAutospacing="0" w:after="0" w:afterAutospacing="0"/>
                    <w:rPr>
                      <w:bCs/>
                      <w:color w:val="000000" w:themeColor="text1"/>
                      <w:sz w:val="22"/>
                      <w:szCs w:val="22"/>
                      <w:lang w:eastAsia="ar-SA"/>
                    </w:rPr>
                  </w:pPr>
                  <w:r w:rsidRPr="001321AA">
                    <w:rPr>
                      <w:bCs/>
                      <w:color w:val="000000" w:themeColor="text1"/>
                      <w:sz w:val="22"/>
                      <w:szCs w:val="22"/>
                      <w:lang w:eastAsia="ar-SA"/>
                    </w:rPr>
                    <w:t>тел.: (0542) 679-261</w:t>
                  </w:r>
                </w:p>
                <w:p w:rsidR="00DF2C66" w:rsidRPr="001321AA" w:rsidRDefault="00DF2C66" w:rsidP="00DF2C66">
                  <w:pPr>
                    <w:pStyle w:val="aa"/>
                    <w:suppressAutoHyphens/>
                    <w:spacing w:before="0" w:beforeAutospacing="0" w:after="0" w:afterAutospacing="0"/>
                    <w:rPr>
                      <w:color w:val="000000" w:themeColor="text1"/>
                      <w:sz w:val="22"/>
                      <w:szCs w:val="22"/>
                      <w:lang w:eastAsia="ar-SA"/>
                    </w:rPr>
                  </w:pPr>
                  <w:r w:rsidRPr="001321AA">
                    <w:rPr>
                      <w:bCs/>
                      <w:color w:val="000000" w:themeColor="text1"/>
                      <w:sz w:val="22"/>
                      <w:szCs w:val="22"/>
                      <w:lang w:eastAsia="ar-SA"/>
                    </w:rPr>
                    <w:t xml:space="preserve">e-mail: info@sm.pfu.gov.ua </w:t>
                  </w:r>
                </w:p>
                <w:p w:rsidR="00DF2C66" w:rsidRPr="001321AA" w:rsidRDefault="00DF2C66" w:rsidP="00DF2C66">
                  <w:pPr>
                    <w:pStyle w:val="aa"/>
                    <w:suppressAutoHyphens/>
                    <w:spacing w:before="0" w:beforeAutospacing="0" w:after="0" w:afterAutospacing="0"/>
                    <w:rPr>
                      <w:b/>
                      <w:bCs/>
                      <w:color w:val="000000" w:themeColor="text1"/>
                      <w:sz w:val="22"/>
                      <w:szCs w:val="22"/>
                      <w:lang w:eastAsia="ar-SA"/>
                    </w:rPr>
                  </w:pPr>
                </w:p>
                <w:p w:rsidR="00DF2C66" w:rsidRPr="001321AA" w:rsidRDefault="00DF2C66" w:rsidP="00DF2C66">
                  <w:pPr>
                    <w:pStyle w:val="aa"/>
                    <w:suppressAutoHyphens/>
                    <w:spacing w:before="0" w:beforeAutospacing="0" w:after="0" w:afterAutospacing="0"/>
                    <w:rPr>
                      <w:b/>
                      <w:bCs/>
                      <w:color w:val="000000" w:themeColor="text1"/>
                      <w:sz w:val="22"/>
                      <w:szCs w:val="22"/>
                      <w:lang w:eastAsia="ar-SA"/>
                    </w:rPr>
                  </w:pPr>
                  <w:r w:rsidRPr="001321AA">
                    <w:rPr>
                      <w:b/>
                      <w:bCs/>
                      <w:color w:val="000000" w:themeColor="text1"/>
                      <w:sz w:val="22"/>
                      <w:szCs w:val="22"/>
                      <w:lang w:eastAsia="ar-SA"/>
                    </w:rPr>
                    <w:t xml:space="preserve">Начальник </w:t>
                  </w:r>
                </w:p>
                <w:p w:rsidR="00DF2C66" w:rsidRPr="001321AA" w:rsidRDefault="00DF2C66" w:rsidP="00DF2C66">
                  <w:pPr>
                    <w:pStyle w:val="aa"/>
                    <w:suppressAutoHyphens/>
                    <w:spacing w:before="0" w:beforeAutospacing="0" w:after="0" w:afterAutospacing="0"/>
                    <w:rPr>
                      <w:b/>
                      <w:bCs/>
                      <w:color w:val="000000" w:themeColor="text1"/>
                      <w:sz w:val="22"/>
                      <w:szCs w:val="22"/>
                      <w:lang w:eastAsia="ar-SA"/>
                    </w:rPr>
                  </w:pPr>
                </w:p>
                <w:p w:rsidR="00DF2C66" w:rsidRPr="001321AA" w:rsidRDefault="00DF2C66" w:rsidP="00DF2C66">
                  <w:pPr>
                    <w:pStyle w:val="aa"/>
                    <w:suppressAutoHyphens/>
                    <w:spacing w:before="0" w:beforeAutospacing="0" w:after="0" w:afterAutospacing="0"/>
                    <w:rPr>
                      <w:b/>
                      <w:bCs/>
                      <w:color w:val="000000" w:themeColor="text1"/>
                      <w:sz w:val="22"/>
                      <w:szCs w:val="22"/>
                      <w:lang w:eastAsia="ar-SA"/>
                    </w:rPr>
                  </w:pPr>
                  <w:r w:rsidRPr="001321AA">
                    <w:rPr>
                      <w:b/>
                      <w:color w:val="000000" w:themeColor="text1"/>
                      <w:sz w:val="22"/>
                      <w:szCs w:val="22"/>
                      <w:lang w:eastAsia="ar-SA"/>
                    </w:rPr>
                    <w:t>___________________ Тетяна</w:t>
                  </w:r>
                  <w:r w:rsidRPr="001321AA">
                    <w:rPr>
                      <w:b/>
                      <w:bCs/>
                      <w:color w:val="000000" w:themeColor="text1"/>
                      <w:sz w:val="22"/>
                      <w:szCs w:val="22"/>
                      <w:lang w:eastAsia="ar-SA"/>
                    </w:rPr>
                    <w:t xml:space="preserve"> ЗЛЕНКО</w:t>
                  </w:r>
                </w:p>
                <w:p w:rsidR="00DF2C66" w:rsidRPr="001321AA" w:rsidRDefault="000861DC" w:rsidP="00DF2C66">
                  <w:pPr>
                    <w:spacing w:after="0" w:line="240" w:lineRule="auto"/>
                    <w:jc w:val="both"/>
                    <w:rPr>
                      <w:rFonts w:ascii="Times New Roman" w:hAnsi="Times New Roman"/>
                      <w:color w:val="000000" w:themeColor="text1"/>
                    </w:rPr>
                  </w:pPr>
                  <w:r w:rsidRPr="001321AA">
                    <w:rPr>
                      <w:rFonts w:ascii="Times New Roman" w:hAnsi="Times New Roman"/>
                    </w:rPr>
                    <w:t>М.П.</w:t>
                  </w:r>
                </w:p>
              </w:tc>
            </w:tr>
          </w:tbl>
          <w:p w:rsidR="00DF2C66" w:rsidRPr="001321AA" w:rsidRDefault="00DF2C66"/>
        </w:tc>
      </w:tr>
    </w:tbl>
    <w:p w:rsidR="00CA1881" w:rsidRPr="001321AA" w:rsidRDefault="00CA1881" w:rsidP="00E527C8">
      <w:pPr>
        <w:spacing w:after="0" w:line="240" w:lineRule="auto"/>
        <w:ind w:left="5664"/>
        <w:rPr>
          <w:rFonts w:ascii="Times New Roman" w:hAnsi="Times New Roman" w:cs="Times New Roman"/>
        </w:rPr>
      </w:pPr>
    </w:p>
    <w:p w:rsidR="00CA1881" w:rsidRPr="001321AA" w:rsidRDefault="00CA1881">
      <w:pPr>
        <w:rPr>
          <w:rFonts w:ascii="Times New Roman" w:hAnsi="Times New Roman" w:cs="Times New Roman"/>
        </w:rPr>
      </w:pPr>
      <w:r w:rsidRPr="001321AA">
        <w:rPr>
          <w:rFonts w:ascii="Times New Roman" w:hAnsi="Times New Roman" w:cs="Times New Roman"/>
        </w:rPr>
        <w:br w:type="page"/>
      </w:r>
    </w:p>
    <w:p w:rsidR="00E527C8" w:rsidRPr="001321AA" w:rsidRDefault="00E527C8" w:rsidP="00E527C8">
      <w:pPr>
        <w:spacing w:after="0" w:line="240" w:lineRule="auto"/>
        <w:ind w:left="5664"/>
        <w:rPr>
          <w:rFonts w:ascii="Times New Roman" w:hAnsi="Times New Roman" w:cs="Times New Roman"/>
        </w:rPr>
      </w:pPr>
      <w:r w:rsidRPr="001321AA">
        <w:rPr>
          <w:rFonts w:ascii="Times New Roman" w:hAnsi="Times New Roman" w:cs="Times New Roman"/>
        </w:rPr>
        <w:lastRenderedPageBreak/>
        <w:t>Додаток 1</w:t>
      </w:r>
    </w:p>
    <w:p w:rsidR="00E527C8" w:rsidRPr="001321AA" w:rsidRDefault="00E527C8" w:rsidP="00E527C8">
      <w:pPr>
        <w:spacing w:after="0" w:line="240" w:lineRule="auto"/>
        <w:ind w:left="5664"/>
        <w:rPr>
          <w:rFonts w:ascii="Times New Roman" w:hAnsi="Times New Roman" w:cs="Times New Roman"/>
        </w:rPr>
      </w:pPr>
      <w:r w:rsidRPr="001321AA">
        <w:rPr>
          <w:rFonts w:ascii="Times New Roman" w:hAnsi="Times New Roman" w:cs="Times New Roman"/>
        </w:rPr>
        <w:t>до договору про постачання</w:t>
      </w:r>
    </w:p>
    <w:p w:rsidR="00E527C8" w:rsidRPr="001321AA" w:rsidRDefault="00E527C8" w:rsidP="00E527C8">
      <w:pPr>
        <w:spacing w:after="0" w:line="240" w:lineRule="auto"/>
        <w:ind w:left="5664"/>
        <w:rPr>
          <w:rFonts w:ascii="Times New Roman" w:hAnsi="Times New Roman" w:cs="Times New Roman"/>
        </w:rPr>
      </w:pPr>
      <w:r w:rsidRPr="001321AA">
        <w:rPr>
          <w:rFonts w:ascii="Times New Roman" w:hAnsi="Times New Roman" w:cs="Times New Roman"/>
        </w:rPr>
        <w:t>електричної енергії споживачу</w:t>
      </w:r>
    </w:p>
    <w:p w:rsidR="00E527C8" w:rsidRPr="001321AA" w:rsidRDefault="00451196" w:rsidP="00E527C8">
      <w:pPr>
        <w:spacing w:after="0" w:line="240" w:lineRule="auto"/>
        <w:ind w:left="5664"/>
        <w:rPr>
          <w:rFonts w:ascii="Times New Roman" w:hAnsi="Times New Roman" w:cs="Times New Roman"/>
        </w:rPr>
      </w:pPr>
      <w:r w:rsidRPr="001321AA">
        <w:rPr>
          <w:rFonts w:ascii="Times New Roman" w:hAnsi="Times New Roman" w:cs="Times New Roman"/>
        </w:rPr>
        <w:t>№ _________ від _________</w:t>
      </w:r>
      <w:r w:rsidR="00E27578" w:rsidRPr="001321AA">
        <w:rPr>
          <w:rFonts w:ascii="Times New Roman" w:hAnsi="Times New Roman" w:cs="Times New Roman"/>
        </w:rPr>
        <w:t xml:space="preserve"> 20</w:t>
      </w:r>
      <w:r w:rsidR="00512CB2" w:rsidRPr="001321AA">
        <w:rPr>
          <w:rFonts w:ascii="Times New Roman" w:hAnsi="Times New Roman" w:cs="Times New Roman"/>
        </w:rPr>
        <w:t>24 р.</w:t>
      </w:r>
    </w:p>
    <w:p w:rsidR="00E527C8" w:rsidRPr="001321AA" w:rsidRDefault="00E527C8" w:rsidP="00E527C8">
      <w:pPr>
        <w:spacing w:after="0" w:line="240" w:lineRule="auto"/>
        <w:jc w:val="center"/>
        <w:rPr>
          <w:rFonts w:ascii="Times New Roman" w:hAnsi="Times New Roman" w:cs="Times New Roman"/>
        </w:rPr>
      </w:pPr>
    </w:p>
    <w:p w:rsidR="00FA095E" w:rsidRPr="001321AA" w:rsidRDefault="00FA095E" w:rsidP="00E527C8">
      <w:pPr>
        <w:spacing w:after="0" w:line="240" w:lineRule="auto"/>
        <w:jc w:val="center"/>
        <w:rPr>
          <w:rFonts w:ascii="Times New Roman" w:hAnsi="Times New Roman" w:cs="Times New Roman"/>
          <w:b/>
        </w:rPr>
      </w:pPr>
    </w:p>
    <w:p w:rsidR="00EA3A9D" w:rsidRPr="001321AA" w:rsidRDefault="00E527C8" w:rsidP="00E527C8">
      <w:pPr>
        <w:spacing w:after="0" w:line="240" w:lineRule="auto"/>
        <w:jc w:val="center"/>
        <w:rPr>
          <w:rFonts w:ascii="Times New Roman" w:hAnsi="Times New Roman" w:cs="Times New Roman"/>
          <w:b/>
        </w:rPr>
      </w:pPr>
      <w:r w:rsidRPr="001321AA">
        <w:rPr>
          <w:rFonts w:ascii="Times New Roman" w:hAnsi="Times New Roman" w:cs="Times New Roman"/>
          <w:b/>
        </w:rPr>
        <w:t>ЗАЯВА</w:t>
      </w:r>
      <w:r w:rsidR="00EA3A9D" w:rsidRPr="001321AA">
        <w:rPr>
          <w:rFonts w:ascii="Times New Roman" w:hAnsi="Times New Roman" w:cs="Times New Roman"/>
          <w:b/>
        </w:rPr>
        <w:t xml:space="preserve"> НА УКЛАДАННЯ ДОГОВОРУ</w:t>
      </w:r>
    </w:p>
    <w:p w:rsidR="00E527C8" w:rsidRPr="001321AA" w:rsidRDefault="00E527C8" w:rsidP="00E527C8">
      <w:pPr>
        <w:spacing w:after="0" w:line="240" w:lineRule="auto"/>
        <w:jc w:val="center"/>
        <w:rPr>
          <w:rFonts w:ascii="Times New Roman" w:hAnsi="Times New Roman" w:cs="Times New Roman"/>
          <w:b/>
        </w:rPr>
      </w:pPr>
    </w:p>
    <w:p w:rsidR="00483625" w:rsidRPr="001321AA" w:rsidRDefault="00483625" w:rsidP="00E527C8">
      <w:pPr>
        <w:spacing w:after="0" w:line="240" w:lineRule="auto"/>
        <w:ind w:firstLine="709"/>
        <w:jc w:val="both"/>
        <w:rPr>
          <w:rFonts w:ascii="Times New Roman" w:hAnsi="Times New Roman" w:cs="Times New Roman"/>
        </w:rPr>
      </w:pPr>
      <w:r w:rsidRPr="001321AA">
        <w:rPr>
          <w:rFonts w:ascii="Times New Roman" w:hAnsi="Times New Roman" w:cs="Times New Roman"/>
        </w:rPr>
        <w:t>За результатами проведеної процедури</w:t>
      </w:r>
      <w:r w:rsidR="00255DEF" w:rsidRPr="001321AA">
        <w:rPr>
          <w:rFonts w:ascii="Times New Roman" w:hAnsi="Times New Roman" w:cs="Times New Roman"/>
        </w:rPr>
        <w:t xml:space="preserve"> закупівлі, повідомляю про намір укласти Договір з такими нижченаведеними персоніфікованими даними.</w:t>
      </w:r>
    </w:p>
    <w:p w:rsidR="00E527C8" w:rsidRPr="001321AA" w:rsidRDefault="00E527C8" w:rsidP="00FA095E">
      <w:pPr>
        <w:spacing w:after="0" w:line="240" w:lineRule="auto"/>
        <w:jc w:val="both"/>
        <w:rPr>
          <w:rFonts w:ascii="Times New Roman" w:hAnsi="Times New Roman" w:cs="Times New Roman"/>
        </w:rPr>
      </w:pPr>
    </w:p>
    <w:p w:rsidR="00E527C8" w:rsidRPr="001321AA" w:rsidRDefault="00070ABC" w:rsidP="00E527C8">
      <w:pPr>
        <w:spacing w:after="0" w:line="240" w:lineRule="auto"/>
        <w:jc w:val="both"/>
        <w:rPr>
          <w:rFonts w:ascii="Times New Roman" w:hAnsi="Times New Roman" w:cs="Times New Roman"/>
          <w:b/>
        </w:rPr>
      </w:pPr>
      <w:r w:rsidRPr="001321AA">
        <w:rPr>
          <w:rFonts w:ascii="Times New Roman" w:hAnsi="Times New Roman" w:cs="Times New Roman"/>
          <w:b/>
        </w:rPr>
        <w:t>Д</w:t>
      </w:r>
      <w:r w:rsidR="00E527C8" w:rsidRPr="001321AA">
        <w:rPr>
          <w:rFonts w:ascii="Times New Roman" w:hAnsi="Times New Roman" w:cs="Times New Roman"/>
          <w:b/>
        </w:rPr>
        <w:t>ані Споживача:</w:t>
      </w:r>
    </w:p>
    <w:p w:rsidR="00E527C8" w:rsidRPr="001321AA" w:rsidRDefault="00E527C8" w:rsidP="00E527C8">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
        <w:gridCol w:w="5266"/>
        <w:gridCol w:w="4186"/>
      </w:tblGrid>
      <w:tr w:rsidR="00E527C8" w:rsidRPr="001321AA"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1321AA" w:rsidRDefault="003B22B8" w:rsidP="00E527C8">
            <w:pPr>
              <w:spacing w:after="0" w:line="240" w:lineRule="auto"/>
              <w:rPr>
                <w:rFonts w:ascii="Times New Roman" w:hAnsi="Times New Roman" w:cs="Times New Roman"/>
              </w:rPr>
            </w:pPr>
            <w:r w:rsidRPr="001321AA">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1321AA" w:rsidRDefault="0069287A" w:rsidP="00870889">
            <w:pPr>
              <w:spacing w:after="0" w:line="240" w:lineRule="auto"/>
              <w:rPr>
                <w:rFonts w:ascii="Times New Roman" w:hAnsi="Times New Roman" w:cs="Times New Roman"/>
              </w:rPr>
            </w:pPr>
            <w:r w:rsidRPr="001321AA">
              <w:rPr>
                <w:rFonts w:ascii="Times New Roman" w:hAnsi="Times New Roman" w:cs="Times New Roman"/>
              </w:rPr>
              <w:t>Н</w:t>
            </w:r>
            <w:r w:rsidR="00E527C8" w:rsidRPr="001321AA">
              <w:rPr>
                <w:rFonts w:ascii="Times New Roman" w:hAnsi="Times New Roman" w:cs="Times New Roman"/>
              </w:rPr>
              <w:t xml:space="preserve">азва </w:t>
            </w:r>
            <w:r w:rsidR="00870889" w:rsidRPr="001321AA">
              <w:rPr>
                <w:rFonts w:ascii="Times New Roman" w:hAnsi="Times New Roman" w:cs="Times New Roman"/>
              </w:rPr>
              <w:t>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1321AA" w:rsidRDefault="000D7298" w:rsidP="00E527C8">
            <w:pPr>
              <w:spacing w:after="0" w:line="240" w:lineRule="auto"/>
              <w:jc w:val="center"/>
              <w:rPr>
                <w:rFonts w:ascii="Times New Roman" w:hAnsi="Times New Roman" w:cs="Times New Roman"/>
              </w:rPr>
            </w:pPr>
            <w:r w:rsidRPr="001321AA">
              <w:rPr>
                <w:rFonts w:ascii="Times New Roman" w:hAnsi="Times New Roman" w:cs="Times New Roman"/>
              </w:rPr>
              <w:t>Головне управління Пенсійного фонду України в Сумській області</w:t>
            </w:r>
          </w:p>
        </w:tc>
      </w:tr>
      <w:tr w:rsidR="00E527C8" w:rsidRPr="001321AA"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1321AA" w:rsidRDefault="003B22B8" w:rsidP="00E527C8">
            <w:pPr>
              <w:spacing w:after="0" w:line="240" w:lineRule="auto"/>
              <w:rPr>
                <w:rFonts w:ascii="Times New Roman" w:hAnsi="Times New Roman" w:cs="Times New Roman"/>
              </w:rPr>
            </w:pPr>
            <w:r w:rsidRPr="001321AA">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1321AA" w:rsidRDefault="00703E28" w:rsidP="00703E28">
            <w:pPr>
              <w:spacing w:after="0" w:line="240" w:lineRule="auto"/>
              <w:rPr>
                <w:rFonts w:ascii="Times New Roman" w:hAnsi="Times New Roman" w:cs="Times New Roman"/>
                <w:color w:val="FF0000"/>
              </w:rPr>
            </w:pPr>
            <w:r w:rsidRPr="001321AA">
              <w:rPr>
                <w:rFonts w:ascii="Times New Roman" w:hAnsi="Times New Roman" w:cs="Times New Roman"/>
              </w:rPr>
              <w:t>К</w:t>
            </w:r>
            <w:r w:rsidR="00E527C8" w:rsidRPr="001321AA">
              <w:rPr>
                <w:rFonts w:ascii="Times New Roman" w:hAnsi="Times New Roman" w:cs="Times New Roman"/>
              </w:rPr>
              <w:t>од</w:t>
            </w:r>
            <w:r w:rsidRPr="001321AA">
              <w:rPr>
                <w:rFonts w:ascii="Times New Roman" w:hAnsi="Times New Roman" w:cs="Times New Roman"/>
              </w:rPr>
              <w:t xml:space="preserve"> в</w:t>
            </w:r>
            <w:r w:rsidR="00E527C8" w:rsidRPr="001321AA">
              <w:rPr>
                <w:rFonts w:ascii="Times New Roman" w:hAnsi="Times New Roman" w:cs="Times New Roman"/>
              </w:rPr>
              <w:t xml:space="preserve">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1321AA" w:rsidRDefault="000D7298" w:rsidP="00E527C8">
            <w:pPr>
              <w:spacing w:after="0" w:line="240" w:lineRule="auto"/>
              <w:jc w:val="center"/>
              <w:rPr>
                <w:rFonts w:ascii="Times New Roman" w:hAnsi="Times New Roman" w:cs="Times New Roman"/>
              </w:rPr>
            </w:pPr>
            <w:r w:rsidRPr="001321AA">
              <w:rPr>
                <w:rFonts w:ascii="Times New Roman" w:hAnsi="Times New Roman" w:cs="Times New Roman"/>
              </w:rPr>
              <w:t>21108013</w:t>
            </w:r>
          </w:p>
        </w:tc>
      </w:tr>
      <w:tr w:rsidR="00E527C8" w:rsidRPr="001321AA"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1321AA" w:rsidRDefault="003B22B8" w:rsidP="00E527C8">
            <w:pPr>
              <w:spacing w:after="0" w:line="240" w:lineRule="auto"/>
              <w:rPr>
                <w:rFonts w:ascii="Times New Roman" w:hAnsi="Times New Roman" w:cs="Times New Roman"/>
              </w:rPr>
            </w:pPr>
            <w:r w:rsidRPr="001321AA">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1321AA" w:rsidRDefault="004045C6" w:rsidP="00BD36E5">
            <w:pPr>
              <w:spacing w:after="0" w:line="240" w:lineRule="auto"/>
              <w:rPr>
                <w:rFonts w:ascii="Times New Roman" w:hAnsi="Times New Roman" w:cs="Times New Roman"/>
                <w:strike/>
              </w:rPr>
            </w:pPr>
            <w:r w:rsidRPr="001321AA">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1321AA" w:rsidRDefault="00416885" w:rsidP="00E527C8">
            <w:pPr>
              <w:spacing w:after="0" w:line="240" w:lineRule="auto"/>
              <w:jc w:val="center"/>
              <w:rPr>
                <w:rFonts w:ascii="Times New Roman" w:hAnsi="Times New Roman" w:cs="Times New Roman"/>
              </w:rPr>
            </w:pPr>
            <w:r w:rsidRPr="001321AA">
              <w:rPr>
                <w:rFonts w:ascii="Times New Roman" w:hAnsi="Times New Roman" w:cs="Times New Roman"/>
              </w:rPr>
              <w:t>Є неприбутковою організацією</w:t>
            </w:r>
          </w:p>
          <w:p w:rsidR="00E527C8" w:rsidRPr="001321AA" w:rsidRDefault="00E527C8" w:rsidP="00E527C8">
            <w:pPr>
              <w:spacing w:after="0" w:line="240" w:lineRule="auto"/>
              <w:jc w:val="center"/>
              <w:rPr>
                <w:rFonts w:ascii="Times New Roman" w:hAnsi="Times New Roman" w:cs="Times New Roman"/>
              </w:rPr>
            </w:pPr>
          </w:p>
        </w:tc>
      </w:tr>
      <w:tr w:rsidR="00E527C8" w:rsidRPr="001321AA"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1321AA" w:rsidRDefault="003B22B8" w:rsidP="00E527C8">
            <w:pPr>
              <w:spacing w:after="0" w:line="240" w:lineRule="auto"/>
              <w:rPr>
                <w:rFonts w:ascii="Times New Roman" w:hAnsi="Times New Roman" w:cs="Times New Roman"/>
              </w:rPr>
            </w:pPr>
            <w:r w:rsidRPr="001321AA">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1321AA" w:rsidRDefault="00E527C8" w:rsidP="00E527C8">
            <w:pPr>
              <w:spacing w:after="0" w:line="240" w:lineRule="auto"/>
              <w:rPr>
                <w:rFonts w:ascii="Times New Roman" w:hAnsi="Times New Roman" w:cs="Times New Roman"/>
              </w:rPr>
            </w:pPr>
            <w:r w:rsidRPr="001321AA">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1321AA" w:rsidRDefault="00416885" w:rsidP="00416885">
            <w:pPr>
              <w:spacing w:after="0" w:line="240" w:lineRule="auto"/>
              <w:jc w:val="center"/>
              <w:rPr>
                <w:rFonts w:ascii="Times New Roman" w:hAnsi="Times New Roman" w:cs="Times New Roman"/>
              </w:rPr>
            </w:pPr>
            <w:r w:rsidRPr="001321AA">
              <w:rPr>
                <w:rFonts w:ascii="Times New Roman" w:hAnsi="Times New Roman" w:cs="Times New Roman"/>
              </w:rPr>
              <w:t xml:space="preserve">Згідно додатку до заяви на укладання договору </w:t>
            </w:r>
          </w:p>
        </w:tc>
      </w:tr>
      <w:tr w:rsidR="00E527C8" w:rsidRPr="001321AA"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1321AA" w:rsidRDefault="003B22B8" w:rsidP="00E527C8">
            <w:pPr>
              <w:spacing w:after="0" w:line="240" w:lineRule="auto"/>
              <w:rPr>
                <w:rFonts w:ascii="Times New Roman" w:hAnsi="Times New Roman" w:cs="Times New Roman"/>
              </w:rPr>
            </w:pPr>
            <w:r w:rsidRPr="001321AA">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1321AA" w:rsidRDefault="00E527C8" w:rsidP="00E527C8">
            <w:pPr>
              <w:spacing w:after="0" w:line="240" w:lineRule="auto"/>
              <w:rPr>
                <w:rFonts w:ascii="Times New Roman" w:hAnsi="Times New Roman" w:cs="Times New Roman"/>
              </w:rPr>
            </w:pPr>
            <w:r w:rsidRPr="001321AA">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1321AA" w:rsidRDefault="00416885" w:rsidP="00E527C8">
            <w:pPr>
              <w:spacing w:after="0" w:line="240" w:lineRule="auto"/>
              <w:jc w:val="center"/>
              <w:rPr>
                <w:rFonts w:ascii="Times New Roman" w:hAnsi="Times New Roman" w:cs="Times New Roman"/>
              </w:rPr>
            </w:pPr>
            <w:r w:rsidRPr="001321AA">
              <w:rPr>
                <w:rFonts w:ascii="Times New Roman" w:hAnsi="Times New Roman" w:cs="Times New Roman"/>
              </w:rPr>
              <w:t>Згідно додатку до заяви на укладання договору</w:t>
            </w:r>
          </w:p>
        </w:tc>
      </w:tr>
      <w:tr w:rsidR="00E527C8" w:rsidRPr="001321AA"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1321AA" w:rsidRDefault="003B22B8" w:rsidP="00E527C8">
            <w:pPr>
              <w:spacing w:after="0" w:line="240" w:lineRule="auto"/>
              <w:rPr>
                <w:rFonts w:ascii="Times New Roman" w:hAnsi="Times New Roman" w:cs="Times New Roman"/>
              </w:rPr>
            </w:pPr>
            <w:r w:rsidRPr="001321AA">
              <w:rPr>
                <w:rFonts w:ascii="Times New Roman" w:hAnsi="Times New Roman" w:cs="Times New Roman"/>
              </w:rPr>
              <w:t>6</w:t>
            </w:r>
          </w:p>
          <w:p w:rsidR="00E527C8" w:rsidRPr="001321AA" w:rsidRDefault="00E527C8" w:rsidP="00E527C8">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1321AA" w:rsidRDefault="00E527C8" w:rsidP="00E527C8">
            <w:pPr>
              <w:spacing w:after="0" w:line="240" w:lineRule="auto"/>
              <w:rPr>
                <w:rFonts w:ascii="Times New Roman" w:hAnsi="Times New Roman" w:cs="Times New Roman"/>
              </w:rPr>
            </w:pPr>
            <w:r w:rsidRPr="001321AA">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1321AA">
              <w:rPr>
                <w:rFonts w:ascii="Times New Roman" w:hAnsi="Times New Roman" w:cs="Times New Roman"/>
                <w:color w:val="000000" w:themeColor="text1"/>
                <w:spacing w:val="-10"/>
              </w:rPr>
              <w:t xml:space="preserve"> </w:t>
            </w:r>
            <w:r w:rsidRPr="001321AA">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1321AA" w:rsidRDefault="00A41837" w:rsidP="00D360B4">
            <w:pPr>
              <w:spacing w:after="0" w:line="240" w:lineRule="auto"/>
              <w:jc w:val="center"/>
              <w:rPr>
                <w:rFonts w:ascii="Times New Roman" w:hAnsi="Times New Roman" w:cs="Times New Roman"/>
              </w:rPr>
            </w:pPr>
            <w:r w:rsidRPr="001321AA">
              <w:rPr>
                <w:rFonts w:ascii="Times New Roman" w:hAnsi="Times New Roman" w:cs="Times New Roman"/>
              </w:rPr>
              <w:t>АТ «СУМИОБЛЕНЕРГО»</w:t>
            </w:r>
          </w:p>
        </w:tc>
      </w:tr>
      <w:tr w:rsidR="00E527C8" w:rsidRPr="001321AA"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1321AA" w:rsidRDefault="003B22B8" w:rsidP="00E527C8">
            <w:pPr>
              <w:spacing w:after="0" w:line="240" w:lineRule="auto"/>
              <w:rPr>
                <w:rFonts w:ascii="Times New Roman" w:hAnsi="Times New Roman" w:cs="Times New Roman"/>
              </w:rPr>
            </w:pPr>
            <w:r w:rsidRPr="001321AA">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1321AA" w:rsidRDefault="00E527C8" w:rsidP="00E527C8">
            <w:pPr>
              <w:spacing w:after="0" w:line="240" w:lineRule="auto"/>
              <w:rPr>
                <w:rFonts w:ascii="Times New Roman" w:hAnsi="Times New Roman" w:cs="Times New Roman"/>
              </w:rPr>
            </w:pPr>
            <w:r w:rsidRPr="001321AA">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416885" w:rsidRPr="001321AA" w:rsidRDefault="00416885" w:rsidP="00D360B4">
            <w:pPr>
              <w:pStyle w:val="aa"/>
              <w:suppressAutoHyphens/>
              <w:spacing w:before="0" w:beforeAutospacing="0" w:after="0" w:afterAutospacing="0"/>
              <w:jc w:val="center"/>
              <w:rPr>
                <w:bCs/>
                <w:color w:val="000000" w:themeColor="text1"/>
                <w:sz w:val="22"/>
                <w:szCs w:val="22"/>
                <w:lang w:eastAsia="ar-SA"/>
              </w:rPr>
            </w:pPr>
            <w:r w:rsidRPr="001321AA">
              <w:rPr>
                <w:bCs/>
                <w:color w:val="000000" w:themeColor="text1"/>
                <w:sz w:val="22"/>
                <w:szCs w:val="22"/>
                <w:lang w:eastAsia="ar-SA"/>
              </w:rPr>
              <w:t>Тел.: (0542) 679-261</w:t>
            </w:r>
          </w:p>
          <w:p w:rsidR="00416885" w:rsidRPr="001321AA" w:rsidRDefault="00416885" w:rsidP="00D360B4">
            <w:pPr>
              <w:pStyle w:val="aa"/>
              <w:suppressAutoHyphens/>
              <w:spacing w:before="0" w:beforeAutospacing="0" w:after="0" w:afterAutospacing="0"/>
              <w:jc w:val="center"/>
              <w:rPr>
                <w:color w:val="000000" w:themeColor="text1"/>
                <w:sz w:val="22"/>
                <w:szCs w:val="22"/>
                <w:lang w:eastAsia="ar-SA"/>
              </w:rPr>
            </w:pPr>
            <w:r w:rsidRPr="001321AA">
              <w:rPr>
                <w:bCs/>
                <w:color w:val="000000" w:themeColor="text1"/>
                <w:sz w:val="22"/>
                <w:szCs w:val="22"/>
                <w:lang w:eastAsia="ar-SA"/>
              </w:rPr>
              <w:t>Е-mail: info@sm.pfu.gov.ua</w:t>
            </w:r>
          </w:p>
          <w:p w:rsidR="00E527C8" w:rsidRPr="001321AA" w:rsidRDefault="00E527C8" w:rsidP="00D360B4">
            <w:pPr>
              <w:spacing w:after="0" w:line="240" w:lineRule="auto"/>
              <w:jc w:val="center"/>
              <w:rPr>
                <w:rFonts w:ascii="Times New Roman" w:hAnsi="Times New Roman" w:cs="Times New Roman"/>
              </w:rPr>
            </w:pPr>
          </w:p>
        </w:tc>
      </w:tr>
    </w:tbl>
    <w:p w:rsidR="00E527C8" w:rsidRPr="001321AA" w:rsidRDefault="00E527C8" w:rsidP="00E527C8">
      <w:pPr>
        <w:spacing w:after="0" w:line="240" w:lineRule="auto"/>
        <w:jc w:val="both"/>
        <w:rPr>
          <w:rFonts w:ascii="Times New Roman" w:hAnsi="Times New Roman" w:cs="Times New Roman"/>
          <w:b/>
        </w:rPr>
      </w:pPr>
    </w:p>
    <w:p w:rsidR="00E527C8" w:rsidRPr="001321AA" w:rsidRDefault="00A042CD" w:rsidP="00E527C8">
      <w:pPr>
        <w:spacing w:after="0" w:line="240" w:lineRule="auto"/>
        <w:ind w:firstLine="709"/>
        <w:jc w:val="both"/>
        <w:rPr>
          <w:rFonts w:ascii="Times New Roman" w:hAnsi="Times New Roman" w:cs="Times New Roman"/>
        </w:rPr>
      </w:pPr>
      <w:r>
        <w:rPr>
          <w:rFonts w:ascii="Times New Roman" w:hAnsi="Times New Roman" w:cs="Times New Roman"/>
        </w:rPr>
        <w:t>П</w:t>
      </w:r>
      <w:r w:rsidR="00E527C8" w:rsidRPr="001321AA">
        <w:rPr>
          <w:rFonts w:ascii="Times New Roman" w:hAnsi="Times New Roman" w:cs="Times New Roman"/>
        </w:rPr>
        <w:t xml:space="preserve">остачання </w:t>
      </w:r>
      <w:r>
        <w:rPr>
          <w:rFonts w:ascii="Times New Roman" w:hAnsi="Times New Roman" w:cs="Times New Roman"/>
        </w:rPr>
        <w:t>електричної енергії з «</w:t>
      </w:r>
      <w:r w:rsidR="00416885" w:rsidRPr="001321AA">
        <w:rPr>
          <w:rFonts w:ascii="Times New Roman" w:hAnsi="Times New Roman" w:cs="Times New Roman"/>
        </w:rPr>
        <w:t>13</w:t>
      </w:r>
      <w:r>
        <w:rPr>
          <w:rFonts w:ascii="Times New Roman" w:hAnsi="Times New Roman" w:cs="Times New Roman"/>
        </w:rPr>
        <w:t>»</w:t>
      </w:r>
      <w:r w:rsidR="00416885" w:rsidRPr="001321AA">
        <w:rPr>
          <w:rFonts w:ascii="Times New Roman" w:hAnsi="Times New Roman" w:cs="Times New Roman"/>
        </w:rPr>
        <w:t xml:space="preserve"> березня </w:t>
      </w:r>
      <w:r w:rsidR="00E527C8" w:rsidRPr="001321AA">
        <w:rPr>
          <w:rFonts w:ascii="Times New Roman" w:hAnsi="Times New Roman" w:cs="Times New Roman"/>
        </w:rPr>
        <w:t>20</w:t>
      </w:r>
      <w:r w:rsidR="00416885" w:rsidRPr="001321AA">
        <w:rPr>
          <w:rFonts w:ascii="Times New Roman" w:hAnsi="Times New Roman" w:cs="Times New Roman"/>
        </w:rPr>
        <w:t>24</w:t>
      </w:r>
      <w:r w:rsidR="00245803">
        <w:rPr>
          <w:rFonts w:ascii="Times New Roman" w:hAnsi="Times New Roman" w:cs="Times New Roman"/>
        </w:rPr>
        <w:t xml:space="preserve"> року по «15</w:t>
      </w:r>
      <w:r>
        <w:rPr>
          <w:rFonts w:ascii="Times New Roman" w:hAnsi="Times New Roman" w:cs="Times New Roman"/>
        </w:rPr>
        <w:t>» квітня 2024 року.</w:t>
      </w:r>
    </w:p>
    <w:p w:rsidR="00E527C8" w:rsidRPr="001321AA" w:rsidRDefault="00E527C8" w:rsidP="00E527C8">
      <w:pPr>
        <w:spacing w:after="0" w:line="240" w:lineRule="auto"/>
        <w:jc w:val="both"/>
        <w:rPr>
          <w:rFonts w:ascii="Times New Roman" w:hAnsi="Times New Roman" w:cs="Times New Roman"/>
          <w:b/>
        </w:rPr>
      </w:pPr>
    </w:p>
    <w:p w:rsidR="00E527C8" w:rsidRPr="001321AA" w:rsidRDefault="00E527C8" w:rsidP="00E527C8">
      <w:pPr>
        <w:spacing w:after="0" w:line="240" w:lineRule="auto"/>
        <w:ind w:firstLine="709"/>
        <w:jc w:val="both"/>
        <w:rPr>
          <w:rFonts w:ascii="Times New Roman" w:hAnsi="Times New Roman" w:cs="Times New Roman"/>
          <w:b/>
        </w:rPr>
      </w:pPr>
      <w:r w:rsidRPr="001321AA">
        <w:rPr>
          <w:rFonts w:ascii="Times New Roman" w:hAnsi="Times New Roman" w:cs="Times New Roman"/>
          <w:b/>
        </w:rPr>
        <w:t>*Примітка:</w:t>
      </w:r>
    </w:p>
    <w:p w:rsidR="00E527C8" w:rsidRPr="001321AA" w:rsidRDefault="00E527C8" w:rsidP="00E527C8">
      <w:pPr>
        <w:spacing w:after="0" w:line="240" w:lineRule="auto"/>
        <w:ind w:firstLine="709"/>
        <w:jc w:val="both"/>
        <w:rPr>
          <w:rFonts w:ascii="Times New Roman" w:hAnsi="Times New Roman" w:cs="Times New Roman"/>
        </w:rPr>
      </w:pPr>
      <w:r w:rsidRPr="001321AA">
        <w:rPr>
          <w:rFonts w:ascii="Times New Roman" w:hAnsi="Times New Roman" w:cs="Times New Roman"/>
        </w:rPr>
        <w:t>За кожним об’єктом споживача надаються окремі ЕІС-коди</w:t>
      </w:r>
      <w:r w:rsidR="00C96842" w:rsidRPr="001321AA">
        <w:rPr>
          <w:rFonts w:ascii="Times New Roman" w:hAnsi="Times New Roman" w:cs="Times New Roman"/>
        </w:rPr>
        <w:t xml:space="preserve"> площадок вимірювання</w:t>
      </w:r>
      <w:r w:rsidRPr="001321AA">
        <w:rPr>
          <w:rFonts w:ascii="Times New Roman" w:hAnsi="Times New Roman" w:cs="Times New Roman"/>
        </w:rPr>
        <w:t>. Якщо таких</w:t>
      </w:r>
      <w:r w:rsidR="00C96842" w:rsidRPr="001321AA">
        <w:rPr>
          <w:rFonts w:ascii="Times New Roman" w:hAnsi="Times New Roman" w:cs="Times New Roman"/>
        </w:rPr>
        <w:t xml:space="preserve"> площадок</w:t>
      </w:r>
      <w:r w:rsidRPr="001321AA">
        <w:rPr>
          <w:rFonts w:ascii="Times New Roman" w:hAnsi="Times New Roman" w:cs="Times New Roman"/>
        </w:rPr>
        <w:t xml:space="preserve"> більше однієї, їх перелік наводиться у додатку до </w:t>
      </w:r>
      <w:r w:rsidR="00E02D37" w:rsidRPr="001321AA">
        <w:rPr>
          <w:rFonts w:ascii="Times New Roman" w:hAnsi="Times New Roman" w:cs="Times New Roman"/>
        </w:rPr>
        <w:t xml:space="preserve">цієї </w:t>
      </w:r>
      <w:r w:rsidRPr="001321AA">
        <w:rPr>
          <w:rFonts w:ascii="Times New Roman" w:hAnsi="Times New Roman" w:cs="Times New Roman"/>
        </w:rPr>
        <w:t>заяви</w:t>
      </w:r>
      <w:r w:rsidR="00BD36E5" w:rsidRPr="001321AA">
        <w:rPr>
          <w:rFonts w:ascii="Times New Roman" w:hAnsi="Times New Roman" w:cs="Times New Roman"/>
        </w:rPr>
        <w:t>.</w:t>
      </w:r>
    </w:p>
    <w:p w:rsidR="00E527C8" w:rsidRPr="001321AA" w:rsidRDefault="00E527C8" w:rsidP="00E527C8">
      <w:pPr>
        <w:spacing w:after="0" w:line="240" w:lineRule="auto"/>
        <w:ind w:firstLine="709"/>
        <w:jc w:val="both"/>
        <w:rPr>
          <w:rFonts w:ascii="Times New Roman" w:hAnsi="Times New Roman" w:cs="Times New Roman"/>
        </w:rPr>
      </w:pPr>
      <w:r w:rsidRPr="001321AA">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527C8" w:rsidRPr="001321AA" w:rsidRDefault="00E527C8" w:rsidP="00E527C8">
      <w:pPr>
        <w:spacing w:after="0" w:line="240" w:lineRule="auto"/>
        <w:ind w:firstLine="709"/>
        <w:jc w:val="both"/>
        <w:rPr>
          <w:rFonts w:ascii="Times New Roman" w:hAnsi="Times New Roman" w:cs="Times New Roman"/>
          <w:b/>
        </w:rPr>
      </w:pPr>
    </w:p>
    <w:p w:rsidR="00E527C8" w:rsidRPr="001321AA" w:rsidRDefault="00E527C8" w:rsidP="00E527C8">
      <w:pPr>
        <w:spacing w:after="0" w:line="240" w:lineRule="auto"/>
        <w:jc w:val="center"/>
        <w:rPr>
          <w:rFonts w:ascii="Times New Roman" w:hAnsi="Times New Roman" w:cs="Times New Roman"/>
          <w:b/>
        </w:rPr>
      </w:pPr>
      <w:r w:rsidRPr="001321AA">
        <w:rPr>
          <w:rFonts w:ascii="Times New Roman" w:hAnsi="Times New Roman" w:cs="Times New Roman"/>
          <w:b/>
        </w:rPr>
        <w:t>Відмітка про згоду Споживача на обробку персональних даних:</w:t>
      </w:r>
    </w:p>
    <w:p w:rsidR="00E527C8" w:rsidRPr="001321AA" w:rsidRDefault="00E527C8" w:rsidP="00E527C8">
      <w:pPr>
        <w:spacing w:after="0" w:line="240" w:lineRule="auto"/>
        <w:ind w:firstLine="709"/>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E527C8" w:rsidRPr="001321AA" w:rsidTr="00C53A6A">
        <w:trPr>
          <w:jc w:val="center"/>
        </w:trPr>
        <w:tc>
          <w:tcPr>
            <w:tcW w:w="2688" w:type="dxa"/>
            <w:tcBorders>
              <w:bottom w:val="single" w:sz="4" w:space="0" w:color="auto"/>
            </w:tcBorders>
            <w:vAlign w:val="center"/>
          </w:tcPr>
          <w:p w:rsidR="00E527C8" w:rsidRPr="001321AA" w:rsidRDefault="00E527C8" w:rsidP="00E527C8">
            <w:pPr>
              <w:jc w:val="both"/>
              <w:rPr>
                <w:rFonts w:ascii="Times New Roman" w:hAnsi="Times New Roman" w:cs="Times New Roman"/>
                <w:b/>
              </w:rPr>
            </w:pPr>
          </w:p>
        </w:tc>
        <w:tc>
          <w:tcPr>
            <w:tcW w:w="896" w:type="dxa"/>
            <w:vAlign w:val="center"/>
          </w:tcPr>
          <w:p w:rsidR="00E527C8" w:rsidRPr="001321AA" w:rsidRDefault="00E527C8" w:rsidP="00E527C8">
            <w:pPr>
              <w:jc w:val="both"/>
              <w:rPr>
                <w:rFonts w:ascii="Times New Roman" w:hAnsi="Times New Roman" w:cs="Times New Roman"/>
                <w:b/>
              </w:rPr>
            </w:pPr>
          </w:p>
        </w:tc>
        <w:tc>
          <w:tcPr>
            <w:tcW w:w="2688" w:type="dxa"/>
            <w:tcBorders>
              <w:bottom w:val="single" w:sz="4" w:space="0" w:color="auto"/>
            </w:tcBorders>
            <w:vAlign w:val="center"/>
          </w:tcPr>
          <w:p w:rsidR="00E527C8" w:rsidRPr="001321AA" w:rsidRDefault="00E527C8" w:rsidP="00E527C8">
            <w:pPr>
              <w:jc w:val="both"/>
              <w:rPr>
                <w:rFonts w:ascii="Times New Roman" w:hAnsi="Times New Roman" w:cs="Times New Roman"/>
                <w:b/>
              </w:rPr>
            </w:pPr>
          </w:p>
        </w:tc>
        <w:tc>
          <w:tcPr>
            <w:tcW w:w="896" w:type="dxa"/>
            <w:vAlign w:val="center"/>
          </w:tcPr>
          <w:p w:rsidR="00E527C8" w:rsidRPr="001321AA" w:rsidRDefault="00E527C8" w:rsidP="00E527C8">
            <w:pPr>
              <w:jc w:val="both"/>
              <w:rPr>
                <w:rFonts w:ascii="Times New Roman" w:hAnsi="Times New Roman" w:cs="Times New Roman"/>
                <w:b/>
              </w:rPr>
            </w:pPr>
          </w:p>
        </w:tc>
        <w:tc>
          <w:tcPr>
            <w:tcW w:w="2691" w:type="dxa"/>
            <w:tcBorders>
              <w:bottom w:val="single" w:sz="4" w:space="0" w:color="auto"/>
            </w:tcBorders>
            <w:vAlign w:val="center"/>
          </w:tcPr>
          <w:p w:rsidR="00E527C8" w:rsidRPr="001321AA" w:rsidRDefault="000D7298" w:rsidP="00E527C8">
            <w:pPr>
              <w:jc w:val="both"/>
              <w:rPr>
                <w:rFonts w:ascii="Times New Roman" w:hAnsi="Times New Roman" w:cs="Times New Roman"/>
              </w:rPr>
            </w:pPr>
            <w:r w:rsidRPr="001321AA">
              <w:rPr>
                <w:rFonts w:ascii="Times New Roman" w:hAnsi="Times New Roman" w:cs="Times New Roman"/>
                <w:b/>
              </w:rPr>
              <w:t xml:space="preserve">      </w:t>
            </w:r>
            <w:r w:rsidRPr="001321AA">
              <w:rPr>
                <w:rFonts w:ascii="Times New Roman" w:hAnsi="Times New Roman" w:cs="Times New Roman"/>
              </w:rPr>
              <w:t>Тетяна ЗЛЕНКО</w:t>
            </w:r>
          </w:p>
        </w:tc>
      </w:tr>
      <w:tr w:rsidR="00E527C8" w:rsidRPr="001321AA" w:rsidTr="00C53A6A">
        <w:trPr>
          <w:jc w:val="center"/>
        </w:trPr>
        <w:tc>
          <w:tcPr>
            <w:tcW w:w="2688" w:type="dxa"/>
            <w:tcBorders>
              <w:top w:val="single" w:sz="4" w:space="0" w:color="auto"/>
            </w:tcBorders>
            <w:vAlign w:val="center"/>
          </w:tcPr>
          <w:p w:rsidR="00E527C8" w:rsidRPr="001321AA" w:rsidRDefault="00E527C8" w:rsidP="00E527C8">
            <w:pPr>
              <w:jc w:val="center"/>
              <w:rPr>
                <w:rFonts w:ascii="Times New Roman" w:hAnsi="Times New Roman" w:cs="Times New Roman"/>
                <w:b/>
              </w:rPr>
            </w:pPr>
            <w:r w:rsidRPr="001321AA">
              <w:rPr>
                <w:rFonts w:ascii="Times New Roman" w:hAnsi="Times New Roman" w:cs="Times New Roman"/>
              </w:rPr>
              <w:t>(дата)</w:t>
            </w:r>
          </w:p>
        </w:tc>
        <w:tc>
          <w:tcPr>
            <w:tcW w:w="896" w:type="dxa"/>
            <w:vAlign w:val="center"/>
          </w:tcPr>
          <w:p w:rsidR="00E527C8" w:rsidRPr="001321AA" w:rsidRDefault="00E527C8" w:rsidP="00E527C8">
            <w:pPr>
              <w:jc w:val="both"/>
              <w:rPr>
                <w:rFonts w:ascii="Times New Roman" w:hAnsi="Times New Roman" w:cs="Times New Roman"/>
                <w:b/>
              </w:rPr>
            </w:pPr>
          </w:p>
        </w:tc>
        <w:tc>
          <w:tcPr>
            <w:tcW w:w="2688" w:type="dxa"/>
            <w:tcBorders>
              <w:top w:val="single" w:sz="4" w:space="0" w:color="auto"/>
            </w:tcBorders>
            <w:vAlign w:val="center"/>
          </w:tcPr>
          <w:p w:rsidR="00E527C8" w:rsidRPr="001321AA" w:rsidRDefault="00E527C8" w:rsidP="00E527C8">
            <w:pPr>
              <w:jc w:val="center"/>
              <w:rPr>
                <w:rFonts w:ascii="Times New Roman" w:hAnsi="Times New Roman" w:cs="Times New Roman"/>
                <w:b/>
              </w:rPr>
            </w:pPr>
            <w:r w:rsidRPr="001321AA">
              <w:rPr>
                <w:rFonts w:ascii="Times New Roman" w:hAnsi="Times New Roman" w:cs="Times New Roman"/>
              </w:rPr>
              <w:t>(особистий підпис, печатка)</w:t>
            </w:r>
          </w:p>
        </w:tc>
        <w:tc>
          <w:tcPr>
            <w:tcW w:w="896" w:type="dxa"/>
            <w:vAlign w:val="center"/>
          </w:tcPr>
          <w:p w:rsidR="00E527C8" w:rsidRPr="001321AA" w:rsidRDefault="00E527C8" w:rsidP="00E527C8">
            <w:pPr>
              <w:jc w:val="both"/>
              <w:rPr>
                <w:rFonts w:ascii="Times New Roman" w:hAnsi="Times New Roman" w:cs="Times New Roman"/>
                <w:b/>
              </w:rPr>
            </w:pPr>
          </w:p>
        </w:tc>
        <w:tc>
          <w:tcPr>
            <w:tcW w:w="2691" w:type="dxa"/>
            <w:tcBorders>
              <w:top w:val="single" w:sz="4" w:space="0" w:color="auto"/>
            </w:tcBorders>
            <w:vAlign w:val="center"/>
          </w:tcPr>
          <w:p w:rsidR="00E527C8" w:rsidRPr="001321AA" w:rsidRDefault="00E527C8" w:rsidP="00E527C8">
            <w:pPr>
              <w:jc w:val="center"/>
              <w:rPr>
                <w:rFonts w:ascii="Times New Roman" w:hAnsi="Times New Roman" w:cs="Times New Roman"/>
                <w:b/>
              </w:rPr>
            </w:pPr>
            <w:r w:rsidRPr="001321AA">
              <w:rPr>
                <w:rFonts w:ascii="Times New Roman" w:hAnsi="Times New Roman" w:cs="Times New Roman"/>
              </w:rPr>
              <w:t>(П.І.Б. Споживача)</w:t>
            </w:r>
          </w:p>
        </w:tc>
      </w:tr>
    </w:tbl>
    <w:p w:rsidR="00E527C8" w:rsidRPr="001321AA" w:rsidRDefault="00E527C8" w:rsidP="00E527C8">
      <w:pPr>
        <w:spacing w:after="0" w:line="240" w:lineRule="auto"/>
        <w:ind w:firstLine="708"/>
        <w:jc w:val="both"/>
        <w:rPr>
          <w:rFonts w:ascii="Times New Roman" w:hAnsi="Times New Roman" w:cs="Times New Roman"/>
        </w:rPr>
      </w:pPr>
    </w:p>
    <w:p w:rsidR="00E527C8" w:rsidRPr="001321AA" w:rsidRDefault="00E527C8" w:rsidP="00E527C8">
      <w:pPr>
        <w:spacing w:after="0" w:line="240" w:lineRule="auto"/>
        <w:ind w:firstLine="709"/>
        <w:jc w:val="both"/>
        <w:rPr>
          <w:rFonts w:ascii="Times New Roman" w:hAnsi="Times New Roman" w:cs="Times New Roman"/>
        </w:rPr>
      </w:pPr>
      <w:r w:rsidRPr="001321AA">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w:t>
      </w:r>
      <w:r w:rsidR="002E1A69" w:rsidRPr="001321AA">
        <w:rPr>
          <w:rFonts w:ascii="Times New Roman" w:hAnsi="Times New Roman" w:cs="Times New Roman"/>
        </w:rPr>
        <w:t xml:space="preserve"> цій </w:t>
      </w:r>
      <w:r w:rsidRPr="001321AA">
        <w:rPr>
          <w:rFonts w:ascii="Times New Roman" w:hAnsi="Times New Roman" w:cs="Times New Roman"/>
        </w:rPr>
        <w:t>заяві</w:t>
      </w:r>
      <w:r w:rsidR="00692D64" w:rsidRPr="001321AA">
        <w:rPr>
          <w:rFonts w:ascii="Times New Roman" w:hAnsi="Times New Roman" w:cs="Times New Roman"/>
        </w:rPr>
        <w:t>.</w:t>
      </w:r>
    </w:p>
    <w:p w:rsidR="00E527C8" w:rsidRPr="001321AA" w:rsidRDefault="00E527C8" w:rsidP="00E527C8">
      <w:pPr>
        <w:spacing w:after="0" w:line="240" w:lineRule="auto"/>
        <w:ind w:firstLine="709"/>
        <w:jc w:val="both"/>
        <w:rPr>
          <w:rFonts w:ascii="Times New Roman" w:hAnsi="Times New Roman" w:cs="Times New Roman"/>
        </w:rPr>
      </w:pPr>
    </w:p>
    <w:p w:rsidR="002B0C37" w:rsidRPr="001321AA" w:rsidRDefault="00E527C8" w:rsidP="00E527C8">
      <w:pPr>
        <w:spacing w:after="0" w:line="240" w:lineRule="auto"/>
        <w:rPr>
          <w:rFonts w:ascii="Times New Roman" w:hAnsi="Times New Roman" w:cs="Times New Roman"/>
          <w:b/>
        </w:rPr>
      </w:pPr>
      <w:r w:rsidRPr="001321AA">
        <w:rPr>
          <w:rFonts w:ascii="Times New Roman" w:hAnsi="Times New Roman" w:cs="Times New Roman"/>
          <w:b/>
        </w:rPr>
        <w:t>Реквізити Споживача:</w:t>
      </w:r>
    </w:p>
    <w:p w:rsidR="000D7298" w:rsidRPr="001321AA" w:rsidRDefault="000D7298" w:rsidP="000D7298">
      <w:pPr>
        <w:pStyle w:val="aa"/>
        <w:suppressAutoHyphens/>
        <w:spacing w:before="0" w:beforeAutospacing="0" w:after="0" w:afterAutospacing="0"/>
        <w:rPr>
          <w:color w:val="000000" w:themeColor="text1"/>
          <w:sz w:val="22"/>
          <w:szCs w:val="22"/>
          <w:lang w:eastAsia="ar-SA"/>
        </w:rPr>
      </w:pPr>
      <w:r w:rsidRPr="001321AA">
        <w:rPr>
          <w:bCs/>
          <w:color w:val="000000" w:themeColor="text1"/>
          <w:sz w:val="22"/>
          <w:szCs w:val="22"/>
          <w:lang w:eastAsia="ar-SA"/>
        </w:rPr>
        <w:t>Головне управління Пенсійного фонду України в Сумській області</w:t>
      </w:r>
    </w:p>
    <w:p w:rsidR="000D7298" w:rsidRPr="001321AA" w:rsidRDefault="000D7298" w:rsidP="000D7298">
      <w:pPr>
        <w:pStyle w:val="aa"/>
        <w:suppressAutoHyphens/>
        <w:spacing w:before="0" w:beforeAutospacing="0" w:after="0" w:afterAutospacing="0"/>
        <w:rPr>
          <w:color w:val="000000" w:themeColor="text1"/>
          <w:sz w:val="22"/>
          <w:szCs w:val="22"/>
          <w:lang w:eastAsia="ar-SA"/>
        </w:rPr>
      </w:pPr>
      <w:smartTag w:uri="urn:schemas-microsoft-com:office:smarttags" w:element="metricconverter">
        <w:smartTagPr>
          <w:attr w:name="ProductID" w:val="40009, м"/>
        </w:smartTagPr>
        <w:r w:rsidRPr="001321AA">
          <w:rPr>
            <w:color w:val="000000" w:themeColor="text1"/>
            <w:sz w:val="22"/>
            <w:szCs w:val="22"/>
            <w:lang w:eastAsia="ar-SA"/>
          </w:rPr>
          <w:t>40009, м</w:t>
        </w:r>
      </w:smartTag>
      <w:r w:rsidRPr="001321AA">
        <w:rPr>
          <w:color w:val="000000" w:themeColor="text1"/>
          <w:sz w:val="22"/>
          <w:szCs w:val="22"/>
          <w:lang w:eastAsia="ar-SA"/>
        </w:rPr>
        <w:t>. Суми, вул. Степана Бандери, буд. 43</w:t>
      </w:r>
    </w:p>
    <w:p w:rsidR="000D7298" w:rsidRPr="001321AA" w:rsidRDefault="000D7298" w:rsidP="000D7298">
      <w:pPr>
        <w:pStyle w:val="aa"/>
        <w:suppressAutoHyphens/>
        <w:spacing w:before="0" w:beforeAutospacing="0" w:after="0" w:afterAutospacing="0"/>
        <w:rPr>
          <w:color w:val="000000" w:themeColor="text1"/>
          <w:sz w:val="22"/>
          <w:szCs w:val="22"/>
          <w:lang w:eastAsia="ar-SA"/>
        </w:rPr>
      </w:pPr>
      <w:r w:rsidRPr="001321AA">
        <w:rPr>
          <w:color w:val="000000" w:themeColor="text1"/>
          <w:sz w:val="22"/>
          <w:szCs w:val="22"/>
          <w:lang w:eastAsia="ar-SA"/>
        </w:rPr>
        <w:t>код ЄДРПОУ 21108013</w:t>
      </w:r>
    </w:p>
    <w:p w:rsidR="000D7298" w:rsidRPr="001321AA" w:rsidRDefault="000D7298" w:rsidP="000D7298">
      <w:pPr>
        <w:pStyle w:val="aa"/>
        <w:suppressAutoHyphens/>
        <w:spacing w:before="0" w:beforeAutospacing="0" w:after="0" w:afterAutospacing="0"/>
        <w:rPr>
          <w:color w:val="000000" w:themeColor="text1"/>
          <w:sz w:val="22"/>
          <w:szCs w:val="22"/>
          <w:lang w:eastAsia="ar-SA"/>
        </w:rPr>
      </w:pPr>
      <w:r w:rsidRPr="001321AA">
        <w:rPr>
          <w:color w:val="000000" w:themeColor="text1"/>
          <w:sz w:val="22"/>
          <w:szCs w:val="22"/>
          <w:lang w:eastAsia="ar-SA"/>
        </w:rPr>
        <w:t>р/р UA 073375680000000025603331178</w:t>
      </w:r>
    </w:p>
    <w:p w:rsidR="000D7298" w:rsidRPr="001321AA" w:rsidRDefault="000D7298" w:rsidP="000D7298">
      <w:pPr>
        <w:pStyle w:val="aa"/>
        <w:suppressAutoHyphens/>
        <w:spacing w:before="0" w:beforeAutospacing="0" w:after="0" w:afterAutospacing="0"/>
        <w:rPr>
          <w:bCs/>
          <w:color w:val="000000" w:themeColor="text1"/>
          <w:sz w:val="22"/>
          <w:szCs w:val="22"/>
          <w:lang w:eastAsia="ar-SA"/>
        </w:rPr>
      </w:pPr>
      <w:r w:rsidRPr="001321AA">
        <w:rPr>
          <w:color w:val="000000" w:themeColor="text1"/>
          <w:sz w:val="22"/>
          <w:szCs w:val="22"/>
          <w:lang w:eastAsia="ar-SA"/>
        </w:rPr>
        <w:t>у банку філія – Сумське обласне управління АТ «Ощадбанк», МФО 337568</w:t>
      </w:r>
    </w:p>
    <w:p w:rsidR="000D7298" w:rsidRPr="001321AA" w:rsidRDefault="000D7298" w:rsidP="000D7298">
      <w:pPr>
        <w:pStyle w:val="aa"/>
        <w:suppressAutoHyphens/>
        <w:spacing w:before="0" w:beforeAutospacing="0" w:after="0" w:afterAutospacing="0"/>
        <w:rPr>
          <w:bCs/>
          <w:color w:val="000000" w:themeColor="text1"/>
          <w:sz w:val="22"/>
          <w:szCs w:val="22"/>
          <w:lang w:eastAsia="ar-SA"/>
        </w:rPr>
      </w:pPr>
      <w:r w:rsidRPr="001321AA">
        <w:rPr>
          <w:bCs/>
          <w:color w:val="000000" w:themeColor="text1"/>
          <w:sz w:val="22"/>
          <w:szCs w:val="22"/>
          <w:lang w:eastAsia="ar-SA"/>
        </w:rPr>
        <w:t>тел.: (0542) 679-261</w:t>
      </w:r>
    </w:p>
    <w:p w:rsidR="000D7298" w:rsidRPr="001321AA" w:rsidRDefault="000D7298" w:rsidP="000D7298">
      <w:pPr>
        <w:pStyle w:val="aa"/>
        <w:suppressAutoHyphens/>
        <w:spacing w:before="0" w:beforeAutospacing="0" w:after="0" w:afterAutospacing="0"/>
        <w:rPr>
          <w:color w:val="000000" w:themeColor="text1"/>
          <w:sz w:val="22"/>
          <w:szCs w:val="22"/>
          <w:lang w:eastAsia="ar-SA"/>
        </w:rPr>
      </w:pPr>
      <w:r w:rsidRPr="001321AA">
        <w:rPr>
          <w:bCs/>
          <w:color w:val="000000" w:themeColor="text1"/>
          <w:sz w:val="22"/>
          <w:szCs w:val="22"/>
          <w:lang w:eastAsia="ar-SA"/>
        </w:rPr>
        <w:t xml:space="preserve">e-mail: info@sm.pfu.gov.ua </w:t>
      </w:r>
    </w:p>
    <w:p w:rsidR="00E527C8" w:rsidRPr="001321AA" w:rsidRDefault="00E527C8" w:rsidP="00E527C8">
      <w:pPr>
        <w:spacing w:after="0" w:line="240" w:lineRule="auto"/>
        <w:rPr>
          <w:rFonts w:ascii="Times New Roman" w:hAnsi="Times New Roman" w:cs="Times New Roman"/>
        </w:rPr>
      </w:pPr>
    </w:p>
    <w:p w:rsidR="00E527C8" w:rsidRPr="001321AA" w:rsidRDefault="00E527C8" w:rsidP="00E6457F">
      <w:pPr>
        <w:spacing w:after="0" w:line="240" w:lineRule="auto"/>
        <w:jc w:val="both"/>
        <w:rPr>
          <w:rFonts w:ascii="Times New Roman" w:hAnsi="Times New Roman" w:cs="Times New Roman"/>
        </w:rPr>
      </w:pPr>
      <w:r w:rsidRPr="001321AA">
        <w:rPr>
          <w:rFonts w:ascii="Times New Roman" w:hAnsi="Times New Roman" w:cs="Times New Roman"/>
        </w:rPr>
        <w:t>До</w:t>
      </w:r>
      <w:r w:rsidR="002E1A69" w:rsidRPr="001321AA">
        <w:rPr>
          <w:rFonts w:ascii="Times New Roman" w:hAnsi="Times New Roman" w:cs="Times New Roman"/>
        </w:rPr>
        <w:t xml:space="preserve"> цієї</w:t>
      </w:r>
      <w:r w:rsidRPr="001321AA">
        <w:rPr>
          <w:rFonts w:ascii="Times New Roman" w:hAnsi="Times New Roman" w:cs="Times New Roman"/>
        </w:rPr>
        <w:t xml:space="preserve"> заяви додаються:</w:t>
      </w:r>
    </w:p>
    <w:p w:rsidR="00E527C8" w:rsidRPr="001321AA" w:rsidRDefault="00070ABC" w:rsidP="00E6457F">
      <w:pPr>
        <w:pStyle w:val="a5"/>
        <w:numPr>
          <w:ilvl w:val="0"/>
          <w:numId w:val="19"/>
        </w:numPr>
        <w:spacing w:after="0" w:line="240" w:lineRule="auto"/>
        <w:ind w:left="142" w:firstLine="218"/>
        <w:jc w:val="both"/>
        <w:rPr>
          <w:rFonts w:ascii="Times New Roman" w:hAnsi="Times New Roman" w:cs="Times New Roman"/>
        </w:rPr>
      </w:pPr>
      <w:r w:rsidRPr="001321AA">
        <w:rPr>
          <w:rFonts w:ascii="Times New Roman" w:hAnsi="Times New Roman" w:cs="Times New Roman"/>
        </w:rPr>
        <w:t>В</w:t>
      </w:r>
      <w:r w:rsidR="00E527C8" w:rsidRPr="001321AA">
        <w:rPr>
          <w:rFonts w:ascii="Times New Roman" w:hAnsi="Times New Roman" w:cs="Times New Roman"/>
        </w:rPr>
        <w:t>итяг, або довідка, або копія виписки з ЄДР (для юридичних осіб) споживача;</w:t>
      </w:r>
    </w:p>
    <w:p w:rsidR="00E527C8" w:rsidRPr="001321AA" w:rsidRDefault="00E87F20" w:rsidP="00E6457F">
      <w:pPr>
        <w:pStyle w:val="a5"/>
        <w:numPr>
          <w:ilvl w:val="0"/>
          <w:numId w:val="19"/>
        </w:numPr>
        <w:spacing w:after="0" w:line="240" w:lineRule="auto"/>
        <w:ind w:left="142" w:firstLine="218"/>
        <w:jc w:val="both"/>
        <w:rPr>
          <w:rFonts w:ascii="Times New Roman" w:hAnsi="Times New Roman" w:cs="Times New Roman"/>
        </w:rPr>
      </w:pPr>
      <w:r w:rsidRPr="001321AA">
        <w:rPr>
          <w:rFonts w:ascii="Times New Roman" w:hAnsi="Times New Roman" w:cs="Times New Roman"/>
        </w:rPr>
        <w:t>Д</w:t>
      </w:r>
      <w:r w:rsidR="00E527C8" w:rsidRPr="001321AA">
        <w:rPr>
          <w:rFonts w:ascii="Times New Roman" w:hAnsi="Times New Roman" w:cs="Times New Roman"/>
        </w:rPr>
        <w:t>окумент, що посвідчує право особи діяти від імені юридичної особи (для юридичних осіб);</w:t>
      </w:r>
    </w:p>
    <w:p w:rsidR="00E527C8" w:rsidRPr="001321AA" w:rsidRDefault="00E527C8" w:rsidP="00E6457F">
      <w:pPr>
        <w:pStyle w:val="a5"/>
        <w:numPr>
          <w:ilvl w:val="0"/>
          <w:numId w:val="19"/>
        </w:numPr>
        <w:spacing w:after="0" w:line="240" w:lineRule="auto"/>
        <w:jc w:val="both"/>
        <w:rPr>
          <w:rFonts w:ascii="Times New Roman" w:hAnsi="Times New Roman" w:cs="Times New Roman"/>
        </w:rPr>
      </w:pPr>
      <w:r w:rsidRPr="001321AA">
        <w:rPr>
          <w:rFonts w:ascii="Times New Roman" w:hAnsi="Times New Roman" w:cs="Times New Roman"/>
        </w:rPr>
        <w:t>Копія документа, що підтверджує право власності чи користування об'єктом;</w:t>
      </w:r>
    </w:p>
    <w:p w:rsidR="00E527C8" w:rsidRPr="001321AA" w:rsidRDefault="00E527C8" w:rsidP="00E6457F">
      <w:pPr>
        <w:pStyle w:val="a5"/>
        <w:numPr>
          <w:ilvl w:val="0"/>
          <w:numId w:val="19"/>
        </w:numPr>
        <w:spacing w:after="0" w:line="240" w:lineRule="auto"/>
        <w:jc w:val="both"/>
        <w:rPr>
          <w:rFonts w:ascii="Times New Roman" w:hAnsi="Times New Roman" w:cs="Times New Roman"/>
        </w:rPr>
      </w:pPr>
      <w:r w:rsidRPr="001321AA">
        <w:rPr>
          <w:rFonts w:ascii="Times New Roman" w:hAnsi="Times New Roman" w:cs="Times New Roman"/>
        </w:rPr>
        <w:t>Паспорт точки розподілу/передачі об'єкта (площадки вимірювання).</w:t>
      </w:r>
    </w:p>
    <w:p w:rsidR="00E527C8" w:rsidRPr="001321AA" w:rsidRDefault="00E527C8" w:rsidP="00E527C8">
      <w:pPr>
        <w:spacing w:after="0" w:line="240" w:lineRule="auto"/>
        <w:jc w:val="both"/>
        <w:rPr>
          <w:rFonts w:ascii="Times New Roman" w:hAnsi="Times New Roman" w:cs="Times New Roman"/>
        </w:rPr>
      </w:pPr>
      <w:r w:rsidRPr="001321AA">
        <w:rPr>
          <w:rFonts w:ascii="Times New Roman" w:hAnsi="Times New Roman" w:cs="Times New Roman"/>
        </w:rPr>
        <w:t xml:space="preserve">           </w:t>
      </w:r>
    </w:p>
    <w:p w:rsidR="00E527C8" w:rsidRPr="001321AA" w:rsidRDefault="00E527C8" w:rsidP="00E527C8">
      <w:pPr>
        <w:spacing w:after="0" w:line="240" w:lineRule="auto"/>
        <w:jc w:val="center"/>
        <w:rPr>
          <w:rFonts w:ascii="Times New Roman" w:hAnsi="Times New Roman" w:cs="Times New Roman"/>
          <w:b/>
        </w:rPr>
      </w:pPr>
      <w:r w:rsidRPr="001321AA">
        <w:rPr>
          <w:rFonts w:ascii="Times New Roman" w:hAnsi="Times New Roman" w:cs="Times New Roman"/>
          <w:b/>
        </w:rPr>
        <w:t>Відмітка про підписання Споживачем цієї заяви</w:t>
      </w:r>
      <w:r w:rsidR="00F612D1" w:rsidRPr="001321AA">
        <w:rPr>
          <w:rFonts w:ascii="Times New Roman" w:hAnsi="Times New Roman" w:cs="Times New Roman"/>
          <w:b/>
        </w:rPr>
        <w:t>:</w:t>
      </w:r>
    </w:p>
    <w:p w:rsidR="00E527C8" w:rsidRPr="001321AA" w:rsidRDefault="00E527C8" w:rsidP="00E527C8">
      <w:pPr>
        <w:spacing w:after="0" w:line="240" w:lineRule="auto"/>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E527C8" w:rsidRPr="001321AA" w:rsidTr="00C53A6A">
        <w:trPr>
          <w:jc w:val="center"/>
        </w:trPr>
        <w:tc>
          <w:tcPr>
            <w:tcW w:w="2688" w:type="dxa"/>
            <w:tcBorders>
              <w:bottom w:val="single" w:sz="4" w:space="0" w:color="auto"/>
            </w:tcBorders>
            <w:vAlign w:val="center"/>
          </w:tcPr>
          <w:p w:rsidR="00E527C8" w:rsidRPr="001321AA" w:rsidRDefault="00E527C8" w:rsidP="00E527C8">
            <w:pPr>
              <w:jc w:val="both"/>
              <w:rPr>
                <w:rFonts w:ascii="Times New Roman" w:hAnsi="Times New Roman" w:cs="Times New Roman"/>
                <w:b/>
              </w:rPr>
            </w:pPr>
          </w:p>
        </w:tc>
        <w:tc>
          <w:tcPr>
            <w:tcW w:w="896" w:type="dxa"/>
            <w:vAlign w:val="center"/>
          </w:tcPr>
          <w:p w:rsidR="00E527C8" w:rsidRPr="001321AA" w:rsidRDefault="00E527C8" w:rsidP="00E527C8">
            <w:pPr>
              <w:jc w:val="both"/>
              <w:rPr>
                <w:rFonts w:ascii="Times New Roman" w:hAnsi="Times New Roman" w:cs="Times New Roman"/>
                <w:b/>
              </w:rPr>
            </w:pPr>
          </w:p>
        </w:tc>
        <w:tc>
          <w:tcPr>
            <w:tcW w:w="2688" w:type="dxa"/>
            <w:tcBorders>
              <w:bottom w:val="single" w:sz="4" w:space="0" w:color="auto"/>
            </w:tcBorders>
            <w:vAlign w:val="center"/>
          </w:tcPr>
          <w:p w:rsidR="00E527C8" w:rsidRPr="001321AA" w:rsidRDefault="00E527C8" w:rsidP="00E527C8">
            <w:pPr>
              <w:jc w:val="both"/>
              <w:rPr>
                <w:rFonts w:ascii="Times New Roman" w:hAnsi="Times New Roman" w:cs="Times New Roman"/>
                <w:b/>
              </w:rPr>
            </w:pPr>
          </w:p>
        </w:tc>
        <w:tc>
          <w:tcPr>
            <w:tcW w:w="896" w:type="dxa"/>
            <w:vAlign w:val="center"/>
          </w:tcPr>
          <w:p w:rsidR="00E527C8" w:rsidRPr="001321AA" w:rsidRDefault="00E527C8" w:rsidP="00E527C8">
            <w:pPr>
              <w:jc w:val="both"/>
              <w:rPr>
                <w:rFonts w:ascii="Times New Roman" w:hAnsi="Times New Roman" w:cs="Times New Roman"/>
                <w:b/>
              </w:rPr>
            </w:pPr>
          </w:p>
        </w:tc>
        <w:tc>
          <w:tcPr>
            <w:tcW w:w="2691" w:type="dxa"/>
            <w:tcBorders>
              <w:bottom w:val="single" w:sz="4" w:space="0" w:color="auto"/>
            </w:tcBorders>
            <w:vAlign w:val="center"/>
          </w:tcPr>
          <w:p w:rsidR="00E527C8" w:rsidRPr="001321AA" w:rsidRDefault="000D7298" w:rsidP="00E527C8">
            <w:pPr>
              <w:jc w:val="both"/>
              <w:rPr>
                <w:rFonts w:ascii="Times New Roman" w:hAnsi="Times New Roman" w:cs="Times New Roman"/>
              </w:rPr>
            </w:pPr>
            <w:r w:rsidRPr="001321AA">
              <w:rPr>
                <w:rFonts w:ascii="Times New Roman" w:hAnsi="Times New Roman" w:cs="Times New Roman"/>
              </w:rPr>
              <w:t xml:space="preserve">      Тетяна ЗЛЕНКО</w:t>
            </w:r>
          </w:p>
        </w:tc>
      </w:tr>
      <w:tr w:rsidR="00E527C8" w:rsidRPr="001321AA" w:rsidTr="00C53A6A">
        <w:trPr>
          <w:jc w:val="center"/>
        </w:trPr>
        <w:tc>
          <w:tcPr>
            <w:tcW w:w="2688" w:type="dxa"/>
            <w:tcBorders>
              <w:top w:val="single" w:sz="4" w:space="0" w:color="auto"/>
            </w:tcBorders>
            <w:vAlign w:val="center"/>
          </w:tcPr>
          <w:p w:rsidR="00E527C8" w:rsidRPr="001321AA" w:rsidRDefault="00E527C8" w:rsidP="00E527C8">
            <w:pPr>
              <w:jc w:val="center"/>
              <w:rPr>
                <w:rFonts w:ascii="Times New Roman" w:hAnsi="Times New Roman" w:cs="Times New Roman"/>
              </w:rPr>
            </w:pPr>
            <w:r w:rsidRPr="001321AA">
              <w:rPr>
                <w:rFonts w:ascii="Times New Roman" w:hAnsi="Times New Roman" w:cs="Times New Roman"/>
              </w:rPr>
              <w:t>(дата подання</w:t>
            </w:r>
          </w:p>
          <w:p w:rsidR="00E527C8" w:rsidRPr="001321AA" w:rsidRDefault="00E527C8" w:rsidP="00E527C8">
            <w:pPr>
              <w:jc w:val="center"/>
              <w:rPr>
                <w:rFonts w:ascii="Times New Roman" w:hAnsi="Times New Roman" w:cs="Times New Roman"/>
                <w:b/>
              </w:rPr>
            </w:pPr>
            <w:r w:rsidRPr="001321AA">
              <w:rPr>
                <w:rFonts w:ascii="Times New Roman" w:hAnsi="Times New Roman" w:cs="Times New Roman"/>
              </w:rPr>
              <w:t>заяви-приєднання)</w:t>
            </w:r>
          </w:p>
        </w:tc>
        <w:tc>
          <w:tcPr>
            <w:tcW w:w="896" w:type="dxa"/>
            <w:vAlign w:val="center"/>
          </w:tcPr>
          <w:p w:rsidR="00E527C8" w:rsidRPr="001321AA" w:rsidRDefault="00E527C8" w:rsidP="00E527C8">
            <w:pPr>
              <w:jc w:val="both"/>
              <w:rPr>
                <w:rFonts w:ascii="Times New Roman" w:hAnsi="Times New Roman" w:cs="Times New Roman"/>
                <w:b/>
              </w:rPr>
            </w:pPr>
          </w:p>
        </w:tc>
        <w:tc>
          <w:tcPr>
            <w:tcW w:w="2688" w:type="dxa"/>
            <w:tcBorders>
              <w:top w:val="single" w:sz="4" w:space="0" w:color="auto"/>
            </w:tcBorders>
            <w:vAlign w:val="center"/>
          </w:tcPr>
          <w:p w:rsidR="00E527C8" w:rsidRPr="001321AA" w:rsidRDefault="00E527C8" w:rsidP="00E527C8">
            <w:pPr>
              <w:jc w:val="center"/>
              <w:rPr>
                <w:rFonts w:ascii="Times New Roman" w:hAnsi="Times New Roman" w:cs="Times New Roman"/>
                <w:b/>
              </w:rPr>
            </w:pPr>
            <w:r w:rsidRPr="001321AA">
              <w:rPr>
                <w:rFonts w:ascii="Times New Roman" w:hAnsi="Times New Roman" w:cs="Times New Roman"/>
              </w:rPr>
              <w:t>(особистий підпис, печатка)</w:t>
            </w:r>
          </w:p>
        </w:tc>
        <w:tc>
          <w:tcPr>
            <w:tcW w:w="896" w:type="dxa"/>
            <w:vAlign w:val="center"/>
          </w:tcPr>
          <w:p w:rsidR="00E527C8" w:rsidRPr="001321AA" w:rsidRDefault="00E527C8" w:rsidP="00E527C8">
            <w:pPr>
              <w:jc w:val="both"/>
              <w:rPr>
                <w:rFonts w:ascii="Times New Roman" w:hAnsi="Times New Roman" w:cs="Times New Roman"/>
                <w:b/>
              </w:rPr>
            </w:pPr>
          </w:p>
        </w:tc>
        <w:tc>
          <w:tcPr>
            <w:tcW w:w="2691" w:type="dxa"/>
            <w:tcBorders>
              <w:top w:val="single" w:sz="4" w:space="0" w:color="auto"/>
            </w:tcBorders>
            <w:vAlign w:val="center"/>
          </w:tcPr>
          <w:p w:rsidR="00E527C8" w:rsidRPr="001321AA" w:rsidRDefault="00E527C8" w:rsidP="00E527C8">
            <w:pPr>
              <w:jc w:val="center"/>
              <w:rPr>
                <w:rFonts w:ascii="Times New Roman" w:hAnsi="Times New Roman" w:cs="Times New Roman"/>
                <w:b/>
              </w:rPr>
            </w:pPr>
            <w:r w:rsidRPr="001321AA">
              <w:rPr>
                <w:rFonts w:ascii="Times New Roman" w:hAnsi="Times New Roman" w:cs="Times New Roman"/>
              </w:rPr>
              <w:t>(П.І.Б. Споживача)</w:t>
            </w:r>
          </w:p>
        </w:tc>
      </w:tr>
    </w:tbl>
    <w:p w:rsidR="00CA1881" w:rsidRPr="001321AA" w:rsidRDefault="00CA1881" w:rsidP="00CA1881">
      <w:pPr>
        <w:spacing w:after="0" w:line="240" w:lineRule="auto"/>
        <w:jc w:val="right"/>
        <w:rPr>
          <w:rFonts w:ascii="Times New Roman" w:hAnsi="Times New Roman" w:cs="Times New Roman"/>
          <w:bCs/>
        </w:rPr>
      </w:pPr>
    </w:p>
    <w:p w:rsidR="00CA1881" w:rsidRPr="001321AA" w:rsidRDefault="00CA1881">
      <w:pPr>
        <w:rPr>
          <w:rFonts w:ascii="Times New Roman" w:hAnsi="Times New Roman" w:cs="Times New Roman"/>
          <w:bCs/>
        </w:rPr>
      </w:pPr>
      <w:r w:rsidRPr="001321AA">
        <w:rPr>
          <w:rFonts w:ascii="Times New Roman" w:hAnsi="Times New Roman" w:cs="Times New Roman"/>
          <w:bCs/>
        </w:rPr>
        <w:br w:type="page"/>
      </w:r>
    </w:p>
    <w:p w:rsidR="00CA1881" w:rsidRPr="001321AA" w:rsidRDefault="00CA1881" w:rsidP="00CA1881">
      <w:pPr>
        <w:spacing w:after="0" w:line="240" w:lineRule="auto"/>
        <w:jc w:val="right"/>
        <w:rPr>
          <w:rFonts w:ascii="Times New Roman" w:hAnsi="Times New Roman" w:cs="Times New Roman"/>
          <w:bCs/>
        </w:rPr>
      </w:pPr>
      <w:r w:rsidRPr="001321AA">
        <w:rPr>
          <w:rFonts w:ascii="Times New Roman" w:hAnsi="Times New Roman" w:cs="Times New Roman"/>
          <w:bCs/>
        </w:rPr>
        <w:lastRenderedPageBreak/>
        <w:t>Додаток до Заяви</w:t>
      </w:r>
      <w:r w:rsidR="00F612D1" w:rsidRPr="001321AA">
        <w:rPr>
          <w:rFonts w:ascii="Times New Roman" w:hAnsi="Times New Roman" w:cs="Times New Roman"/>
          <w:bCs/>
        </w:rPr>
        <w:t xml:space="preserve"> на укладання договору</w:t>
      </w:r>
    </w:p>
    <w:p w:rsidR="00CA1881" w:rsidRPr="001321AA" w:rsidRDefault="00CA1881" w:rsidP="00CA1881">
      <w:pPr>
        <w:spacing w:after="0" w:line="240" w:lineRule="auto"/>
        <w:jc w:val="right"/>
        <w:rPr>
          <w:rFonts w:ascii="Times New Roman" w:hAnsi="Times New Roman" w:cs="Times New Roman"/>
          <w:bCs/>
        </w:rPr>
      </w:pPr>
    </w:p>
    <w:p w:rsidR="00CA1881" w:rsidRPr="001321AA" w:rsidRDefault="00CA1881" w:rsidP="00CA1881">
      <w:pPr>
        <w:spacing w:after="0" w:line="240" w:lineRule="auto"/>
        <w:jc w:val="right"/>
        <w:rPr>
          <w:rFonts w:ascii="Times New Roman" w:hAnsi="Times New Roman" w:cs="Times New Roman"/>
          <w:bCs/>
        </w:rPr>
      </w:pPr>
    </w:p>
    <w:p w:rsidR="00CA1881" w:rsidRPr="00A042CD" w:rsidRDefault="00CA1881" w:rsidP="00A042CD">
      <w:pPr>
        <w:spacing w:after="0" w:line="240"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Перелік</w:t>
      </w:r>
      <w:r w:rsidR="005B4840" w:rsidRPr="00A042CD">
        <w:rPr>
          <w:rFonts w:ascii="Times New Roman" w:hAnsi="Times New Roman" w:cs="Times New Roman"/>
          <w:b/>
          <w:color w:val="000000" w:themeColor="text1"/>
        </w:rPr>
        <w:t xml:space="preserve"> об’єктів (площадок вимірювання)</w:t>
      </w:r>
    </w:p>
    <w:p w:rsidR="00CA1881" w:rsidRPr="00A042CD" w:rsidRDefault="00CA1881" w:rsidP="00DB57C8">
      <w:pPr>
        <w:spacing w:after="0" w:line="240" w:lineRule="auto"/>
        <w:jc w:val="center"/>
        <w:rPr>
          <w:rFonts w:ascii="Times New Roman" w:hAnsi="Times New Roman" w:cs="Times New Roman"/>
          <w:b/>
          <w:color w:val="000000" w:themeColor="text1"/>
        </w:rPr>
      </w:pPr>
    </w:p>
    <w:tbl>
      <w:tblPr>
        <w:tblStyle w:val="TableNormal1"/>
        <w:tblW w:w="50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2888"/>
        <w:gridCol w:w="3204"/>
        <w:gridCol w:w="3202"/>
      </w:tblGrid>
      <w:tr w:rsidR="00DB57C8" w:rsidRPr="00A042CD" w:rsidTr="00DB57C8">
        <w:tc>
          <w:tcPr>
            <w:tcW w:w="237" w:type="pct"/>
            <w:vAlign w:val="center"/>
          </w:tcPr>
          <w:p w:rsidR="00DB57C8" w:rsidRPr="00A042CD" w:rsidRDefault="00DB57C8" w:rsidP="00DB57C8">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w:t>
            </w:r>
          </w:p>
          <w:p w:rsidR="00DB57C8" w:rsidRPr="00A042CD" w:rsidRDefault="00DB57C8" w:rsidP="00DB57C8">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з/п</w:t>
            </w:r>
          </w:p>
        </w:tc>
        <w:tc>
          <w:tcPr>
            <w:tcW w:w="1480" w:type="pct"/>
            <w:vAlign w:val="center"/>
          </w:tcPr>
          <w:p w:rsidR="00DB57C8" w:rsidRPr="00A042CD" w:rsidRDefault="00DB57C8" w:rsidP="00DB57C8">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Адреса об’єкта</w:t>
            </w:r>
          </w:p>
        </w:tc>
        <w:tc>
          <w:tcPr>
            <w:tcW w:w="1641" w:type="pct"/>
            <w:vAlign w:val="center"/>
          </w:tcPr>
          <w:p w:rsidR="00DB57C8" w:rsidRPr="00A042CD" w:rsidRDefault="00DB57C8" w:rsidP="00DB57C8">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ЕІС-код(и)</w:t>
            </w:r>
          </w:p>
          <w:p w:rsidR="00DB57C8" w:rsidRPr="00A042CD" w:rsidRDefault="00DB57C8" w:rsidP="00DB57C8">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об'єкта (площадки вимірювання)</w:t>
            </w:r>
          </w:p>
        </w:tc>
        <w:tc>
          <w:tcPr>
            <w:tcW w:w="1641" w:type="pct"/>
            <w:vAlign w:val="center"/>
          </w:tcPr>
          <w:p w:rsidR="00DB57C8" w:rsidRPr="00A042CD" w:rsidRDefault="00DB57C8" w:rsidP="00DB57C8">
            <w:pPr>
              <w:widowControl w:val="0"/>
              <w:spacing w:after="0" w:line="276" w:lineRule="auto"/>
              <w:jc w:val="center"/>
              <w:rPr>
                <w:rFonts w:ascii="Times New Roman" w:hAnsi="Times New Roman" w:cs="Times New Roman"/>
                <w:b/>
                <w:color w:val="000000" w:themeColor="text1"/>
              </w:rPr>
            </w:pPr>
            <w:r w:rsidRPr="00DB57C8">
              <w:rPr>
                <w:rFonts w:ascii="Times New Roman" w:hAnsi="Times New Roman" w:cs="Times New Roman"/>
                <w:b/>
                <w:color w:val="000000" w:themeColor="text1"/>
              </w:rPr>
              <w:t xml:space="preserve">Обсяги постачання електричної енергії, кВт* </w:t>
            </w:r>
            <w:proofErr w:type="spellStart"/>
            <w:r w:rsidRPr="00DB57C8">
              <w:rPr>
                <w:rFonts w:ascii="Times New Roman" w:hAnsi="Times New Roman" w:cs="Times New Roman"/>
                <w:b/>
                <w:color w:val="000000" w:themeColor="text1"/>
              </w:rPr>
              <w:t>год</w:t>
            </w:r>
            <w:proofErr w:type="spellEnd"/>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Суми,</w:t>
            </w:r>
            <w:r w:rsidRPr="00A042CD">
              <w:rPr>
                <w:rFonts w:ascii="Times New Roman" w:hAnsi="Times New Roman" w:cs="Times New Roman"/>
                <w:color w:val="000000" w:themeColor="text1"/>
              </w:rPr>
              <w:t xml:space="preserve"> вул. Степана Бандери, буд. 43</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62Z2695154937399</w:t>
            </w:r>
            <w:r w:rsidRPr="00A042CD">
              <w:rPr>
                <w:rFonts w:ascii="Times New Roman" w:hAnsi="Times New Roman" w:cs="Times New Roman"/>
                <w:color w:val="000000" w:themeColor="text1"/>
              </w:rPr>
              <w:br/>
              <w:t>62Z5492963420962</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4000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Суми, вул. Шкільна, буд. 17</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62Z3221180561678</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3500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3</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Суми</w:t>
            </w:r>
            <w:r w:rsidRPr="00A042CD">
              <w:rPr>
                <w:rFonts w:ascii="Times New Roman" w:hAnsi="Times New Roman" w:cs="Times New Roman"/>
                <w:color w:val="000000" w:themeColor="text1"/>
              </w:rPr>
              <w:t>, вул. Троїцька, буд. 5</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62Z4671487635446</w:t>
            </w:r>
            <w:r w:rsidRPr="00A042CD">
              <w:rPr>
                <w:rFonts w:ascii="Times New Roman" w:hAnsi="Times New Roman" w:cs="Times New Roman"/>
                <w:color w:val="000000" w:themeColor="text1"/>
              </w:rPr>
              <w:br/>
              <w:t>62Z7006374777420</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7300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4</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Суми, вул.</w:t>
            </w:r>
            <w:r w:rsidRPr="00A042CD">
              <w:rPr>
                <w:rFonts w:ascii="Times New Roman" w:hAnsi="Times New Roman" w:cs="Times New Roman"/>
                <w:color w:val="000000" w:themeColor="text1"/>
              </w:rPr>
              <w:t xml:space="preserve"> </w:t>
            </w:r>
            <w:proofErr w:type="spellStart"/>
            <w:r w:rsidRPr="00A042CD">
              <w:rPr>
                <w:rFonts w:ascii="Times New Roman" w:hAnsi="Times New Roman" w:cs="Times New Roman"/>
                <w:color w:val="000000" w:themeColor="text1"/>
              </w:rPr>
              <w:t>Даргомижського</w:t>
            </w:r>
            <w:proofErr w:type="spellEnd"/>
            <w:r w:rsidRPr="00A042CD">
              <w:rPr>
                <w:rFonts w:ascii="Times New Roman" w:hAnsi="Times New Roman" w:cs="Times New Roman"/>
                <w:color w:val="000000" w:themeColor="text1"/>
              </w:rPr>
              <w:t>,  6</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62Z1134065737022</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5</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Білопілля</w:t>
            </w:r>
            <w:r w:rsidRPr="00A042CD">
              <w:rPr>
                <w:rFonts w:ascii="Times New Roman" w:hAnsi="Times New Roman" w:cs="Times New Roman"/>
                <w:color w:val="000000" w:themeColor="text1"/>
              </w:rPr>
              <w:t xml:space="preserve">, вул. </w:t>
            </w:r>
            <w:proofErr w:type="spellStart"/>
            <w:r w:rsidRPr="00A042CD">
              <w:rPr>
                <w:rFonts w:ascii="Times New Roman" w:hAnsi="Times New Roman" w:cs="Times New Roman"/>
                <w:color w:val="000000" w:themeColor="text1"/>
              </w:rPr>
              <w:t>Старопутивльська</w:t>
            </w:r>
            <w:proofErr w:type="spellEnd"/>
            <w:r w:rsidRPr="00A042CD">
              <w:rPr>
                <w:rFonts w:ascii="Times New Roman" w:hAnsi="Times New Roman" w:cs="Times New Roman"/>
                <w:color w:val="000000" w:themeColor="text1"/>
              </w:rPr>
              <w:t>, буд. 41</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62Z5295330148690</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700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6</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w:t>
            </w:r>
            <w:proofErr w:type="spellStart"/>
            <w:r w:rsidRPr="00A042CD">
              <w:rPr>
                <w:rFonts w:ascii="Times New Roman" w:hAnsi="Times New Roman" w:cs="Times New Roman"/>
                <w:color w:val="000000" w:themeColor="text1"/>
              </w:rPr>
              <w:t>Буринь</w:t>
            </w:r>
            <w:proofErr w:type="spellEnd"/>
            <w:r w:rsidRPr="00A042CD">
              <w:rPr>
                <w:rFonts w:ascii="Times New Roman" w:hAnsi="Times New Roman" w:cs="Times New Roman"/>
                <w:color w:val="000000" w:themeColor="text1"/>
              </w:rPr>
              <w:t>,  вул. Пилипа Орлика, буд. 6</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62Z8511909341052</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700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7</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Глухів, вул. Спаська, буд. 54</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62Z6249352153087</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1100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8</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Глухів</w:t>
            </w:r>
            <w:r w:rsidRPr="00A042CD">
              <w:rPr>
                <w:rFonts w:ascii="Times New Roman" w:hAnsi="Times New Roman" w:cs="Times New Roman"/>
                <w:color w:val="000000" w:themeColor="text1"/>
              </w:rPr>
              <w:t xml:space="preserve">, вул. Героїв </w:t>
            </w:r>
            <w:proofErr w:type="spellStart"/>
            <w:r w:rsidRPr="00A042CD">
              <w:rPr>
                <w:rFonts w:ascii="Times New Roman" w:hAnsi="Times New Roman" w:cs="Times New Roman"/>
                <w:color w:val="000000" w:themeColor="text1"/>
              </w:rPr>
              <w:t>Крут</w:t>
            </w:r>
            <w:proofErr w:type="spellEnd"/>
            <w:r w:rsidRPr="00A042CD">
              <w:rPr>
                <w:rFonts w:ascii="Times New Roman" w:hAnsi="Times New Roman" w:cs="Times New Roman"/>
                <w:color w:val="000000" w:themeColor="text1"/>
              </w:rPr>
              <w:t>. 10а</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62Z5924507591978</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9</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Конотоп, вул. Садова буд. 3</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62Z8860500002552</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10</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Конотоп, </w:t>
            </w:r>
            <w:proofErr w:type="spellStart"/>
            <w:r w:rsidRPr="00A042CD">
              <w:rPr>
                <w:rFonts w:ascii="Times New Roman" w:hAnsi="Times New Roman" w:cs="Times New Roman"/>
                <w:color w:val="000000" w:themeColor="text1"/>
              </w:rPr>
              <w:t>п-т</w:t>
            </w:r>
            <w:proofErr w:type="spellEnd"/>
            <w:r w:rsidRPr="00A042CD">
              <w:rPr>
                <w:rFonts w:ascii="Times New Roman" w:hAnsi="Times New Roman" w:cs="Times New Roman"/>
                <w:color w:val="000000" w:themeColor="text1"/>
              </w:rPr>
              <w:t xml:space="preserve"> Степана Бандери, 2</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62Z2282752727553</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900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11</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proofErr w:type="spellStart"/>
            <w:r w:rsidRPr="00A042CD">
              <w:rPr>
                <w:rFonts w:ascii="Times New Roman" w:hAnsi="Times New Roman" w:cs="Times New Roman"/>
                <w:color w:val="000000" w:themeColor="text1"/>
              </w:rPr>
              <w:t>смт</w:t>
            </w:r>
            <w:proofErr w:type="spellEnd"/>
            <w:r w:rsidRPr="00A042CD">
              <w:rPr>
                <w:rFonts w:ascii="Times New Roman" w:hAnsi="Times New Roman" w:cs="Times New Roman"/>
                <w:color w:val="000000" w:themeColor="text1"/>
              </w:rPr>
              <w:t>. Краснопілля, вул. Перемоги, буд. 22А</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62Z1618257715566</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600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12</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Кролевець, вул. Спортивна, буд. 9</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62Z7679166788461</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13</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Лебедин, вул. Шевська, буд. 6Б</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62Z6280708532190</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1400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14</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proofErr w:type="spellStart"/>
            <w:r w:rsidRPr="00A042CD">
              <w:rPr>
                <w:rFonts w:ascii="Times New Roman" w:hAnsi="Times New Roman" w:cs="Times New Roman"/>
                <w:color w:val="000000" w:themeColor="text1"/>
              </w:rPr>
              <w:t>смт</w:t>
            </w:r>
            <w:proofErr w:type="spellEnd"/>
            <w:r w:rsidRPr="00A042CD">
              <w:rPr>
                <w:rFonts w:ascii="Times New Roman" w:hAnsi="Times New Roman" w:cs="Times New Roman"/>
                <w:color w:val="000000" w:themeColor="text1"/>
              </w:rPr>
              <w:t xml:space="preserve">. </w:t>
            </w:r>
            <w:proofErr w:type="spellStart"/>
            <w:r w:rsidRPr="00A042CD">
              <w:rPr>
                <w:rFonts w:ascii="Times New Roman" w:hAnsi="Times New Roman" w:cs="Times New Roman"/>
                <w:color w:val="000000" w:themeColor="text1"/>
              </w:rPr>
              <w:t>Недригайлів</w:t>
            </w:r>
            <w:proofErr w:type="spellEnd"/>
            <w:r w:rsidRPr="00A042CD">
              <w:rPr>
                <w:rFonts w:ascii="Times New Roman" w:hAnsi="Times New Roman" w:cs="Times New Roman"/>
                <w:color w:val="000000" w:themeColor="text1"/>
              </w:rPr>
              <w:t>,  вул. Сумська, буд. 1</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62Z3976999261167</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700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15</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w:t>
            </w:r>
            <w:proofErr w:type="spellStart"/>
            <w:r w:rsidRPr="00A042CD">
              <w:rPr>
                <w:rFonts w:ascii="Times New Roman" w:hAnsi="Times New Roman" w:cs="Times New Roman"/>
                <w:color w:val="000000" w:themeColor="text1"/>
              </w:rPr>
              <w:t>Недригайлів</w:t>
            </w:r>
            <w:proofErr w:type="spellEnd"/>
            <w:r w:rsidRPr="00A042CD">
              <w:rPr>
                <w:rFonts w:ascii="Times New Roman" w:hAnsi="Times New Roman" w:cs="Times New Roman"/>
                <w:color w:val="000000" w:themeColor="text1"/>
              </w:rPr>
              <w:t>, вул. Щебетунів, 26</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62Z3313510739018</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500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16</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w:t>
            </w:r>
            <w:proofErr w:type="spellStart"/>
            <w:r w:rsidRPr="00A042CD">
              <w:rPr>
                <w:rFonts w:ascii="Times New Roman" w:hAnsi="Times New Roman" w:cs="Times New Roman"/>
                <w:color w:val="000000" w:themeColor="text1"/>
              </w:rPr>
              <w:t>Недригайлів</w:t>
            </w:r>
            <w:proofErr w:type="spellEnd"/>
            <w:r w:rsidRPr="00A042CD">
              <w:rPr>
                <w:rFonts w:ascii="Times New Roman" w:hAnsi="Times New Roman" w:cs="Times New Roman"/>
                <w:color w:val="000000" w:themeColor="text1"/>
              </w:rPr>
              <w:t>, вул. Сумська, 22</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62Z5288043820989</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17</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Охтирка, вул. Сумська,  буд. 6</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62Z3411105017304</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700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18</w:t>
            </w:r>
          </w:p>
        </w:tc>
        <w:tc>
          <w:tcPr>
            <w:tcW w:w="1480" w:type="pct"/>
            <w:vAlign w:val="center"/>
          </w:tcPr>
          <w:p w:rsidR="00DB57C8" w:rsidRPr="00A042CD" w:rsidRDefault="00DB57C8" w:rsidP="00DB57C8">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Охтирка, вул. </w:t>
            </w:r>
            <w:r>
              <w:rPr>
                <w:rFonts w:ascii="Times New Roman" w:hAnsi="Times New Roman" w:cs="Times New Roman"/>
                <w:color w:val="000000" w:themeColor="text1"/>
              </w:rPr>
              <w:t>Івана Шаповала</w:t>
            </w:r>
            <w:r w:rsidRPr="00A042CD">
              <w:rPr>
                <w:rFonts w:ascii="Times New Roman" w:hAnsi="Times New Roman" w:cs="Times New Roman"/>
                <w:color w:val="000000" w:themeColor="text1"/>
              </w:rPr>
              <w:t>, 29</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62Z8753088841813</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200</w:t>
            </w:r>
          </w:p>
        </w:tc>
      </w:tr>
      <w:tr w:rsidR="00DB57C8" w:rsidRPr="00DB57C8" w:rsidTr="00DB57C8">
        <w:trPr>
          <w:trHeight w:val="702"/>
        </w:trPr>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lastRenderedPageBreak/>
              <w:t>19</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Путивль, вул. І.Путивльського, буд. 34</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62Z7642807442254</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900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20</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Путивль</w:t>
            </w:r>
            <w:r>
              <w:rPr>
                <w:rFonts w:ascii="Times New Roman" w:hAnsi="Times New Roman" w:cs="Times New Roman"/>
                <w:color w:val="000000" w:themeColor="text1"/>
              </w:rPr>
              <w:t>,</w:t>
            </w:r>
            <w:r w:rsidRPr="00A042CD">
              <w:rPr>
                <w:rFonts w:ascii="Times New Roman" w:hAnsi="Times New Roman" w:cs="Times New Roman"/>
                <w:color w:val="000000" w:themeColor="text1"/>
              </w:rPr>
              <w:t xml:space="preserve"> вул. Князя Володимира, 56</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62Z5419764888433</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21</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Ромни,</w:t>
            </w:r>
            <w:r w:rsidRPr="00A042CD">
              <w:rPr>
                <w:rFonts w:ascii="Times New Roman" w:hAnsi="Times New Roman" w:cs="Times New Roman"/>
                <w:color w:val="000000" w:themeColor="text1"/>
              </w:rPr>
              <w:t xml:space="preserve"> вул. Гетьмана Мазепи, буд. 3</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62Z1602629629292</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2000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22</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Ромни, вул. Соборна, 40</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62Z8818453259833</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23</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Ромни,</w:t>
            </w:r>
            <w:r w:rsidRPr="00A042CD">
              <w:rPr>
                <w:rFonts w:ascii="Times New Roman" w:hAnsi="Times New Roman" w:cs="Times New Roman"/>
                <w:color w:val="000000" w:themeColor="text1"/>
              </w:rPr>
              <w:t xml:space="preserve"> вул. </w:t>
            </w:r>
            <w:proofErr w:type="spellStart"/>
            <w:r w:rsidRPr="00A042CD">
              <w:rPr>
                <w:rFonts w:ascii="Times New Roman" w:hAnsi="Times New Roman" w:cs="Times New Roman"/>
                <w:color w:val="000000" w:themeColor="text1"/>
              </w:rPr>
              <w:t>Гостинодвірська</w:t>
            </w:r>
            <w:proofErr w:type="spellEnd"/>
            <w:r w:rsidRPr="00A042CD">
              <w:rPr>
                <w:rFonts w:ascii="Times New Roman" w:hAnsi="Times New Roman" w:cs="Times New Roman"/>
                <w:color w:val="000000" w:themeColor="text1"/>
              </w:rPr>
              <w:t>, 14-Б</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62Z3037462567058</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24</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м. Тростянець, вул. Миру, буд. 2</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62Z5273935821086</w:t>
            </w:r>
            <w:r w:rsidRPr="00A042CD">
              <w:rPr>
                <w:rFonts w:ascii="Times New Roman" w:hAnsi="Times New Roman" w:cs="Times New Roman"/>
                <w:color w:val="000000" w:themeColor="text1"/>
              </w:rPr>
              <w:br/>
              <w:t>62Z7377593891086</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600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25</w:t>
            </w:r>
          </w:p>
        </w:tc>
        <w:tc>
          <w:tcPr>
            <w:tcW w:w="1480" w:type="pct"/>
            <w:vAlign w:val="center"/>
          </w:tcPr>
          <w:p w:rsidR="00DB57C8" w:rsidRPr="00A042CD" w:rsidRDefault="00DB57C8" w:rsidP="00DB57C8">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Шостка, вул. </w:t>
            </w:r>
            <w:r>
              <w:rPr>
                <w:rFonts w:ascii="Times New Roman" w:hAnsi="Times New Roman" w:cs="Times New Roman"/>
                <w:color w:val="000000" w:themeColor="text1"/>
              </w:rPr>
              <w:t>В’ячеслава Чорновола</w:t>
            </w:r>
            <w:r w:rsidRPr="00A042CD">
              <w:rPr>
                <w:rFonts w:ascii="Times New Roman" w:hAnsi="Times New Roman" w:cs="Times New Roman"/>
                <w:color w:val="000000" w:themeColor="text1"/>
              </w:rPr>
              <w:t>, буд. 14А</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62Z1003418756676</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1900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26</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Pr>
                <w:rFonts w:ascii="Times New Roman" w:hAnsi="Times New Roman" w:cs="Times New Roman"/>
                <w:color w:val="000000" w:themeColor="text1"/>
              </w:rPr>
              <w:t>м. Шостка, в</w:t>
            </w:r>
            <w:r w:rsidRPr="00A042CD">
              <w:rPr>
                <w:rFonts w:ascii="Times New Roman" w:hAnsi="Times New Roman" w:cs="Times New Roman"/>
                <w:color w:val="000000" w:themeColor="text1"/>
              </w:rPr>
              <w:t>ул. Шевченка, 8</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62Z3318430724209</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27</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Шостка, пров. </w:t>
            </w:r>
            <w:proofErr w:type="spellStart"/>
            <w:r w:rsidRPr="00A042CD">
              <w:rPr>
                <w:rFonts w:ascii="Times New Roman" w:hAnsi="Times New Roman" w:cs="Times New Roman"/>
                <w:color w:val="000000" w:themeColor="text1"/>
              </w:rPr>
              <w:t>Євдокименка</w:t>
            </w:r>
            <w:proofErr w:type="spellEnd"/>
            <w:r w:rsidRPr="00A042CD">
              <w:rPr>
                <w:rFonts w:ascii="Times New Roman" w:hAnsi="Times New Roman" w:cs="Times New Roman"/>
                <w:color w:val="000000" w:themeColor="text1"/>
              </w:rPr>
              <w:t>, 4</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62Z2290330276765</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28</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proofErr w:type="spellStart"/>
            <w:r w:rsidRPr="00A042CD">
              <w:rPr>
                <w:rFonts w:ascii="Times New Roman" w:hAnsi="Times New Roman" w:cs="Times New Roman"/>
                <w:color w:val="000000" w:themeColor="text1"/>
              </w:rPr>
              <w:t>смт</w:t>
            </w:r>
            <w:proofErr w:type="spellEnd"/>
            <w:r w:rsidRPr="00A042CD">
              <w:rPr>
                <w:rFonts w:ascii="Times New Roman" w:hAnsi="Times New Roman" w:cs="Times New Roman"/>
                <w:color w:val="000000" w:themeColor="text1"/>
              </w:rPr>
              <w:t xml:space="preserve">. Ямпіль, </w:t>
            </w:r>
            <w:proofErr w:type="spellStart"/>
            <w:r w:rsidRPr="00A042CD">
              <w:rPr>
                <w:rFonts w:ascii="Times New Roman" w:hAnsi="Times New Roman" w:cs="Times New Roman"/>
                <w:color w:val="000000" w:themeColor="text1"/>
              </w:rPr>
              <w:t>бул</w:t>
            </w:r>
            <w:proofErr w:type="spellEnd"/>
            <w:r w:rsidRPr="00A042CD">
              <w:rPr>
                <w:rFonts w:ascii="Times New Roman" w:hAnsi="Times New Roman" w:cs="Times New Roman"/>
                <w:color w:val="000000" w:themeColor="text1"/>
              </w:rPr>
              <w:t>. Ювілейний, буд. 6А</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62Z7517783912042</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600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29</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Ямпіль, </w:t>
            </w:r>
            <w:proofErr w:type="spellStart"/>
            <w:r w:rsidRPr="00A042CD">
              <w:rPr>
                <w:rFonts w:ascii="Times New Roman" w:hAnsi="Times New Roman" w:cs="Times New Roman"/>
                <w:color w:val="000000" w:themeColor="text1"/>
              </w:rPr>
              <w:t>бул</w:t>
            </w:r>
            <w:proofErr w:type="spellEnd"/>
            <w:r w:rsidRPr="00A042CD">
              <w:rPr>
                <w:rFonts w:ascii="Times New Roman" w:hAnsi="Times New Roman" w:cs="Times New Roman"/>
                <w:color w:val="000000" w:themeColor="text1"/>
              </w:rPr>
              <w:t>. Ювілейний 3</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62Z8182308576614</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30</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 xml:space="preserve">м. Ямпіль, </w:t>
            </w:r>
            <w:proofErr w:type="spellStart"/>
            <w:r w:rsidRPr="00A042CD">
              <w:rPr>
                <w:rFonts w:ascii="Times New Roman" w:hAnsi="Times New Roman" w:cs="Times New Roman"/>
                <w:color w:val="000000" w:themeColor="text1"/>
              </w:rPr>
              <w:t>бул</w:t>
            </w:r>
            <w:proofErr w:type="spellEnd"/>
            <w:r w:rsidRPr="00A042CD">
              <w:rPr>
                <w:rFonts w:ascii="Times New Roman" w:hAnsi="Times New Roman" w:cs="Times New Roman"/>
                <w:color w:val="000000" w:themeColor="text1"/>
              </w:rPr>
              <w:t>. Ювілейний 4</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62Z1541346857081</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100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31</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proofErr w:type="spellStart"/>
            <w:r w:rsidRPr="00A042CD">
              <w:rPr>
                <w:rFonts w:ascii="Times New Roman" w:hAnsi="Times New Roman" w:cs="Times New Roman"/>
                <w:color w:val="000000" w:themeColor="text1"/>
              </w:rPr>
              <w:t>смт</w:t>
            </w:r>
            <w:proofErr w:type="spellEnd"/>
            <w:r w:rsidRPr="00A042CD">
              <w:rPr>
                <w:rFonts w:ascii="Times New Roman" w:hAnsi="Times New Roman" w:cs="Times New Roman"/>
                <w:color w:val="000000" w:themeColor="text1"/>
              </w:rPr>
              <w:t xml:space="preserve">. Велика </w:t>
            </w:r>
            <w:proofErr w:type="spellStart"/>
            <w:r w:rsidRPr="00A042CD">
              <w:rPr>
                <w:rFonts w:ascii="Times New Roman" w:hAnsi="Times New Roman" w:cs="Times New Roman"/>
                <w:color w:val="000000" w:themeColor="text1"/>
              </w:rPr>
              <w:t>Писарівка</w:t>
            </w:r>
            <w:proofErr w:type="spellEnd"/>
            <w:r w:rsidRPr="00A042CD">
              <w:rPr>
                <w:rFonts w:ascii="Times New Roman" w:hAnsi="Times New Roman" w:cs="Times New Roman"/>
                <w:color w:val="000000" w:themeColor="text1"/>
              </w:rPr>
              <w:t>, вул. Незалежності, буд. 9А</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62Z7707136765040</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700</w:t>
            </w:r>
          </w:p>
        </w:tc>
      </w:tr>
      <w:tr w:rsidR="00DB57C8" w:rsidRPr="00DB57C8" w:rsidTr="002826CE">
        <w:tc>
          <w:tcPr>
            <w:tcW w:w="237" w:type="pct"/>
            <w:vAlign w:val="center"/>
          </w:tcPr>
          <w:p w:rsidR="00DB57C8" w:rsidRPr="00A042CD" w:rsidRDefault="00DB57C8" w:rsidP="00A042CD">
            <w:pPr>
              <w:widowControl w:val="0"/>
              <w:spacing w:after="0" w:line="276" w:lineRule="auto"/>
              <w:jc w:val="center"/>
              <w:rPr>
                <w:rFonts w:ascii="Times New Roman" w:hAnsi="Times New Roman" w:cs="Times New Roman"/>
                <w:b/>
                <w:color w:val="000000" w:themeColor="text1"/>
              </w:rPr>
            </w:pPr>
            <w:r w:rsidRPr="00A042CD">
              <w:rPr>
                <w:rFonts w:ascii="Times New Roman" w:hAnsi="Times New Roman" w:cs="Times New Roman"/>
                <w:b/>
                <w:color w:val="000000" w:themeColor="text1"/>
              </w:rPr>
              <w:t>32</w:t>
            </w:r>
          </w:p>
        </w:tc>
        <w:tc>
          <w:tcPr>
            <w:tcW w:w="1480" w:type="pct"/>
            <w:vAlign w:val="center"/>
          </w:tcPr>
          <w:p w:rsidR="00DB57C8" w:rsidRPr="00A042CD" w:rsidRDefault="00DB57C8" w:rsidP="00A042CD">
            <w:pPr>
              <w:jc w:val="center"/>
              <w:rPr>
                <w:rFonts w:ascii="Times New Roman" w:hAnsi="Times New Roman" w:cs="Times New Roman"/>
                <w:color w:val="000000" w:themeColor="text1"/>
              </w:rPr>
            </w:pPr>
            <w:proofErr w:type="spellStart"/>
            <w:r w:rsidRPr="00A042CD">
              <w:rPr>
                <w:rFonts w:ascii="Times New Roman" w:hAnsi="Times New Roman" w:cs="Times New Roman"/>
                <w:color w:val="000000" w:themeColor="text1"/>
              </w:rPr>
              <w:t>смт</w:t>
            </w:r>
            <w:proofErr w:type="spellEnd"/>
            <w:r w:rsidRPr="00A042CD">
              <w:rPr>
                <w:rFonts w:ascii="Times New Roman" w:hAnsi="Times New Roman" w:cs="Times New Roman"/>
                <w:color w:val="000000" w:themeColor="text1"/>
              </w:rPr>
              <w:t>. Липова Долина, вул. Роменська, буд. 51</w:t>
            </w:r>
          </w:p>
        </w:tc>
        <w:tc>
          <w:tcPr>
            <w:tcW w:w="1641" w:type="pct"/>
            <w:vAlign w:val="center"/>
          </w:tcPr>
          <w:p w:rsidR="00DB57C8" w:rsidRPr="00A042CD" w:rsidRDefault="00DB57C8" w:rsidP="00A042CD">
            <w:pPr>
              <w:jc w:val="center"/>
              <w:rPr>
                <w:rFonts w:ascii="Times New Roman" w:hAnsi="Times New Roman" w:cs="Times New Roman"/>
                <w:color w:val="000000" w:themeColor="text1"/>
              </w:rPr>
            </w:pPr>
            <w:r w:rsidRPr="00A042CD">
              <w:rPr>
                <w:rFonts w:ascii="Times New Roman" w:hAnsi="Times New Roman" w:cs="Times New Roman"/>
                <w:color w:val="000000" w:themeColor="text1"/>
              </w:rPr>
              <w:t>62Z1805053933008</w:t>
            </w:r>
          </w:p>
        </w:tc>
        <w:tc>
          <w:tcPr>
            <w:tcW w:w="1641" w:type="pct"/>
            <w:vAlign w:val="center"/>
          </w:tcPr>
          <w:p w:rsidR="00DB57C8" w:rsidRPr="00DB57C8" w:rsidRDefault="00DB57C8">
            <w:pPr>
              <w:jc w:val="center"/>
              <w:rPr>
                <w:rFonts w:ascii="Times New Roman" w:hAnsi="Times New Roman" w:cs="Times New Roman"/>
                <w:bCs/>
                <w:color w:val="000000"/>
              </w:rPr>
            </w:pPr>
            <w:r w:rsidRPr="00DB57C8">
              <w:rPr>
                <w:rFonts w:ascii="Times New Roman" w:hAnsi="Times New Roman" w:cs="Times New Roman"/>
                <w:bCs/>
                <w:color w:val="000000"/>
              </w:rPr>
              <w:t>800</w:t>
            </w:r>
          </w:p>
        </w:tc>
      </w:tr>
      <w:tr w:rsidR="00DB57C8" w:rsidRPr="00DB57C8" w:rsidTr="00DB57C8">
        <w:tc>
          <w:tcPr>
            <w:tcW w:w="3359" w:type="pct"/>
            <w:gridSpan w:val="3"/>
            <w:vAlign w:val="center"/>
          </w:tcPr>
          <w:p w:rsidR="00DB57C8" w:rsidRPr="00DB57C8" w:rsidRDefault="00DB57C8" w:rsidP="00DB57C8">
            <w:pPr>
              <w:jc w:val="center"/>
              <w:rPr>
                <w:rFonts w:ascii="Times New Roman" w:hAnsi="Times New Roman" w:cs="Times New Roman"/>
                <w:b/>
                <w:color w:val="000000" w:themeColor="text1"/>
              </w:rPr>
            </w:pPr>
            <w:r w:rsidRPr="00DB57C8">
              <w:rPr>
                <w:rFonts w:ascii="Times New Roman" w:hAnsi="Times New Roman" w:cs="Times New Roman"/>
                <w:b/>
                <w:color w:val="000000" w:themeColor="text1"/>
              </w:rPr>
              <w:t>Всього:</w:t>
            </w:r>
          </w:p>
        </w:tc>
        <w:tc>
          <w:tcPr>
            <w:tcW w:w="1641" w:type="pct"/>
            <w:vAlign w:val="center"/>
          </w:tcPr>
          <w:p w:rsidR="00DB57C8" w:rsidRPr="00DB57C8" w:rsidRDefault="00DB57C8" w:rsidP="00DB57C8">
            <w:pPr>
              <w:jc w:val="center"/>
              <w:rPr>
                <w:rFonts w:ascii="Times New Roman" w:hAnsi="Times New Roman" w:cs="Times New Roman"/>
                <w:b/>
                <w:bCs/>
                <w:color w:val="000000"/>
              </w:rPr>
            </w:pPr>
            <w:r w:rsidRPr="00DB57C8">
              <w:rPr>
                <w:rFonts w:ascii="Times New Roman" w:hAnsi="Times New Roman" w:cs="Times New Roman"/>
                <w:b/>
                <w:bCs/>
                <w:color w:val="000000"/>
              </w:rPr>
              <w:t>31000</w:t>
            </w:r>
          </w:p>
        </w:tc>
      </w:tr>
    </w:tbl>
    <w:p w:rsidR="00E66EC7" w:rsidRPr="00A042CD" w:rsidRDefault="00E66EC7" w:rsidP="00A042CD">
      <w:pPr>
        <w:tabs>
          <w:tab w:val="left" w:pos="2030"/>
        </w:tabs>
        <w:autoSpaceDE w:val="0"/>
        <w:autoSpaceDN w:val="0"/>
        <w:adjustRightInd w:val="0"/>
        <w:spacing w:after="0" w:line="276" w:lineRule="auto"/>
        <w:ind w:left="5103"/>
        <w:contextualSpacing/>
        <w:jc w:val="center"/>
        <w:rPr>
          <w:rFonts w:ascii="Times New Roman" w:eastAsia="Times New Roman" w:hAnsi="Times New Roman" w:cs="Times New Roman"/>
          <w:color w:val="000000" w:themeColor="text1"/>
          <w:lang w:eastAsia="uk-UA"/>
        </w:rPr>
      </w:pPr>
    </w:p>
    <w:p w:rsidR="009D2F76" w:rsidRPr="001321AA" w:rsidRDefault="00E66EC7" w:rsidP="00A042CD">
      <w:pPr>
        <w:spacing w:after="0" w:line="276" w:lineRule="auto"/>
        <w:ind w:left="5664"/>
        <w:jc w:val="center"/>
        <w:rPr>
          <w:rFonts w:ascii="Times New Roman" w:hAnsi="Times New Roman" w:cs="Times New Roman"/>
        </w:rPr>
      </w:pPr>
      <w:r w:rsidRPr="00A042CD">
        <w:rPr>
          <w:rFonts w:ascii="Times New Roman" w:eastAsia="Times New Roman" w:hAnsi="Times New Roman" w:cs="Times New Roman"/>
          <w:color w:val="000000" w:themeColor="text1"/>
          <w:lang w:eastAsia="uk-UA"/>
        </w:rPr>
        <w:br w:type="page"/>
      </w:r>
      <w:r w:rsidR="009D2F76" w:rsidRPr="001321AA">
        <w:rPr>
          <w:rFonts w:ascii="Times New Roman" w:hAnsi="Times New Roman" w:cs="Times New Roman"/>
        </w:rPr>
        <w:lastRenderedPageBreak/>
        <w:t>Додаток 1</w:t>
      </w:r>
    </w:p>
    <w:p w:rsidR="009D2F76" w:rsidRPr="001321AA" w:rsidRDefault="009D2F76" w:rsidP="009D2F76">
      <w:pPr>
        <w:spacing w:after="0" w:line="240" w:lineRule="auto"/>
        <w:ind w:left="5664"/>
        <w:rPr>
          <w:rFonts w:ascii="Times New Roman" w:hAnsi="Times New Roman" w:cs="Times New Roman"/>
        </w:rPr>
      </w:pPr>
      <w:r w:rsidRPr="001321AA">
        <w:rPr>
          <w:rFonts w:ascii="Times New Roman" w:hAnsi="Times New Roman" w:cs="Times New Roman"/>
        </w:rPr>
        <w:t>до договору про постачання</w:t>
      </w:r>
    </w:p>
    <w:p w:rsidR="009D2F76" w:rsidRPr="001321AA" w:rsidRDefault="009D2F76" w:rsidP="009D2F76">
      <w:pPr>
        <w:spacing w:after="0" w:line="240" w:lineRule="auto"/>
        <w:ind w:left="5664"/>
        <w:rPr>
          <w:rFonts w:ascii="Times New Roman" w:hAnsi="Times New Roman" w:cs="Times New Roman"/>
        </w:rPr>
      </w:pPr>
      <w:r w:rsidRPr="001321AA">
        <w:rPr>
          <w:rFonts w:ascii="Times New Roman" w:hAnsi="Times New Roman" w:cs="Times New Roman"/>
        </w:rPr>
        <w:t>електричної енергії споживачу</w:t>
      </w:r>
    </w:p>
    <w:p w:rsidR="00CB44C4" w:rsidRPr="001321AA" w:rsidRDefault="009D2F76" w:rsidP="009D2F76">
      <w:pPr>
        <w:spacing w:line="240" w:lineRule="auto"/>
        <w:ind w:left="5670"/>
        <w:contextualSpacing/>
        <w:rPr>
          <w:rFonts w:ascii="Times New Roman" w:hAnsi="Times New Roman" w:cs="Times New Roman"/>
        </w:rPr>
      </w:pPr>
      <w:r w:rsidRPr="001321AA">
        <w:rPr>
          <w:rFonts w:ascii="Times New Roman" w:hAnsi="Times New Roman" w:cs="Times New Roman"/>
        </w:rPr>
        <w:t>№ _________ від _________ 2024 р.</w:t>
      </w:r>
    </w:p>
    <w:p w:rsidR="009D2F76" w:rsidRPr="001321AA" w:rsidRDefault="009D2F76" w:rsidP="009D2F76">
      <w:pPr>
        <w:spacing w:line="240" w:lineRule="auto"/>
        <w:ind w:left="5670"/>
        <w:contextualSpacing/>
        <w:rPr>
          <w:rFonts w:ascii="Times New Roman" w:hAnsi="Times New Roman"/>
          <w:b/>
        </w:rPr>
      </w:pPr>
    </w:p>
    <w:p w:rsidR="00CB44C4" w:rsidRPr="001321AA" w:rsidRDefault="00CB44C4" w:rsidP="00CB44C4">
      <w:pPr>
        <w:autoSpaceDE w:val="0"/>
        <w:autoSpaceDN w:val="0"/>
        <w:adjustRightInd w:val="0"/>
        <w:spacing w:after="0" w:line="240" w:lineRule="auto"/>
        <w:ind w:left="725"/>
        <w:jc w:val="center"/>
        <w:rPr>
          <w:ins w:id="26" w:author="a.sereda" w:date="2023-11-15T14:42:00Z"/>
          <w:rFonts w:ascii="Times New Roman" w:eastAsia="Times New Roman" w:hAnsi="Times New Roman" w:cs="Times New Roman"/>
          <w:b/>
          <w:bCs/>
          <w:strike/>
          <w:lang w:eastAsia="uk-UA"/>
        </w:rPr>
      </w:pPr>
      <w:r w:rsidRPr="001321AA">
        <w:rPr>
          <w:rFonts w:ascii="Times New Roman" w:eastAsia="Times New Roman" w:hAnsi="Times New Roman" w:cs="Times New Roman"/>
          <w:b/>
          <w:bCs/>
          <w:lang w:eastAsia="uk-UA"/>
        </w:rPr>
        <w:t xml:space="preserve">Комерційна пропозиція </w:t>
      </w:r>
    </w:p>
    <w:p w:rsidR="00692D64" w:rsidRPr="001321AA" w:rsidRDefault="00692D64" w:rsidP="00CB44C4">
      <w:pPr>
        <w:autoSpaceDE w:val="0"/>
        <w:autoSpaceDN w:val="0"/>
        <w:adjustRightInd w:val="0"/>
        <w:spacing w:after="0" w:line="240" w:lineRule="auto"/>
        <w:ind w:left="725"/>
        <w:jc w:val="center"/>
        <w:rPr>
          <w:rFonts w:ascii="Times New Roman" w:eastAsia="Times New Roman" w:hAnsi="Times New Roman" w:cs="Times New Roman"/>
          <w:b/>
          <w:bCs/>
          <w:strike/>
          <w:lang w:eastAsia="uk-UA"/>
        </w:rPr>
      </w:pPr>
    </w:p>
    <w:tbl>
      <w:tblPr>
        <w:tblW w:w="10113" w:type="dxa"/>
        <w:jc w:val="center"/>
        <w:tblLayout w:type="fixed"/>
        <w:tblCellMar>
          <w:left w:w="40" w:type="dxa"/>
          <w:right w:w="40" w:type="dxa"/>
        </w:tblCellMar>
        <w:tblLook w:val="04A0"/>
      </w:tblPr>
      <w:tblGrid>
        <w:gridCol w:w="2841"/>
        <w:gridCol w:w="7272"/>
      </w:tblGrid>
      <w:tr w:rsidR="00CB44C4"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CB44C4" w:rsidRPr="001321AA" w:rsidRDefault="00CB44C4" w:rsidP="00C53A6A">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CB44C4" w:rsidRPr="001321AA" w:rsidRDefault="00CB44C4" w:rsidP="00C53A6A">
            <w:pPr>
              <w:tabs>
                <w:tab w:val="left" w:pos="466"/>
              </w:tabs>
              <w:autoSpaceDE w:val="0"/>
              <w:autoSpaceDN w:val="0"/>
              <w:adjustRightInd w:val="0"/>
              <w:spacing w:after="0" w:line="240" w:lineRule="auto"/>
              <w:jc w:val="both"/>
              <w:rPr>
                <w:rFonts w:ascii="Times New Roman" w:eastAsia="Times New Roman" w:hAnsi="Times New Roman" w:cs="Times New Roman"/>
              </w:rPr>
            </w:pPr>
            <w:r w:rsidRPr="001321AA">
              <w:rPr>
                <w:rFonts w:ascii="Times New Roman" w:eastAsia="Times New Roman" w:hAnsi="Times New Roman" w:cs="Times New Roman"/>
              </w:rPr>
              <w:t>-</w:t>
            </w:r>
            <w:r w:rsidRPr="001321AA">
              <w:rPr>
                <w:rFonts w:ascii="Times New Roman" w:eastAsia="Times New Roman" w:hAnsi="Times New Roman" w:cs="Times New Roman"/>
              </w:rPr>
              <w:tab/>
              <w:t>особа є власником (користувачем) об'єкта;</w:t>
            </w:r>
          </w:p>
          <w:p w:rsidR="00CB44C4" w:rsidRPr="001321AA" w:rsidRDefault="00CB44C4" w:rsidP="00C53A6A">
            <w:pPr>
              <w:tabs>
                <w:tab w:val="left" w:pos="466"/>
              </w:tabs>
              <w:autoSpaceDE w:val="0"/>
              <w:autoSpaceDN w:val="0"/>
              <w:adjustRightInd w:val="0"/>
              <w:spacing w:after="0" w:line="240" w:lineRule="auto"/>
              <w:jc w:val="both"/>
              <w:rPr>
                <w:rFonts w:ascii="Times New Roman" w:eastAsia="Times New Roman" w:hAnsi="Times New Roman" w:cs="Times New Roman"/>
              </w:rPr>
            </w:pPr>
            <w:r w:rsidRPr="001321AA">
              <w:rPr>
                <w:rFonts w:ascii="Times New Roman" w:eastAsia="Times New Roman" w:hAnsi="Times New Roman" w:cs="Times New Roman"/>
              </w:rPr>
              <w:t>-</w:t>
            </w:r>
            <w:r w:rsidRPr="001321AA">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CB44C4" w:rsidRPr="001321AA" w:rsidRDefault="00CB44C4" w:rsidP="00C53A6A">
            <w:pPr>
              <w:tabs>
                <w:tab w:val="left" w:pos="466"/>
              </w:tabs>
              <w:autoSpaceDE w:val="0"/>
              <w:autoSpaceDN w:val="0"/>
              <w:adjustRightInd w:val="0"/>
              <w:spacing w:after="0" w:line="240" w:lineRule="auto"/>
              <w:jc w:val="both"/>
              <w:rPr>
                <w:rFonts w:ascii="Times New Roman" w:eastAsia="Times New Roman" w:hAnsi="Times New Roman" w:cs="Times New Roman"/>
              </w:rPr>
            </w:pPr>
            <w:r w:rsidRPr="001321AA">
              <w:rPr>
                <w:rFonts w:ascii="Times New Roman" w:eastAsia="Times New Roman" w:hAnsi="Times New Roman" w:cs="Times New Roman"/>
              </w:rPr>
              <w:t>-</w:t>
            </w:r>
            <w:r w:rsidRPr="001321AA">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CB44C4" w:rsidRPr="001321AA" w:rsidRDefault="00CB44C4" w:rsidP="00A307D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w:t>
            </w:r>
            <w:r w:rsidRPr="001321AA">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pStyle w:val="33"/>
              <w:shd w:val="clear" w:color="auto" w:fill="auto"/>
              <w:spacing w:after="0" w:line="240" w:lineRule="auto"/>
              <w:ind w:right="40"/>
              <w:jc w:val="center"/>
              <w:rPr>
                <w:rFonts w:ascii="Times New Roman" w:hAnsi="Times New Roman"/>
                <w:b w:val="0"/>
                <w:bCs w:val="0"/>
                <w:lang w:eastAsia="uk-UA"/>
              </w:rPr>
            </w:pPr>
            <w:r w:rsidRPr="001321AA">
              <w:rPr>
                <w:rFonts w:ascii="Times New Roman" w:hAnsi="Times New Roman"/>
                <w:lang w:eastAsia="uk-UA"/>
              </w:rPr>
              <w:t>Ціна та порядок зміни ціни</w:t>
            </w:r>
          </w:p>
          <w:p w:rsidR="000105A3" w:rsidRPr="001321AA" w:rsidRDefault="000105A3" w:rsidP="000105A3">
            <w:pPr>
              <w:pStyle w:val="33"/>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Ц=(К • Цп + Тпер + Впост)∙1,2 де 1,2 - урахування ПДВ;</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за результатами торгів за поточний місяць, грн/кВт*год без ПДВ.</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К= Цсер/Цп,</w:t>
            </w:r>
          </w:p>
          <w:p w:rsidR="000105A3" w:rsidRPr="001321AA"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0105A3" w:rsidRPr="001321AA" w:rsidRDefault="000105A3" w:rsidP="000105A3">
            <w:pPr>
              <w:pStyle w:val="a5"/>
              <w:widowControl w:val="0"/>
              <w:numPr>
                <w:ilvl w:val="0"/>
                <w:numId w:val="21"/>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0105A3" w:rsidRPr="001321AA" w:rsidRDefault="000105A3" w:rsidP="000105A3">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Цп = ________ грн за 1 кВт*год без ПДВ;</w:t>
            </w:r>
          </w:p>
          <w:p w:rsidR="000105A3" w:rsidRPr="001321AA" w:rsidRDefault="000105A3" w:rsidP="000105A3">
            <w:pPr>
              <w:pStyle w:val="Default"/>
              <w:spacing w:line="256" w:lineRule="auto"/>
              <w:rPr>
                <w:rFonts w:ascii="Times New Roman" w:eastAsia="Times New Roman" w:hAnsi="Times New Roman" w:cs="Times New Roman"/>
                <w:color w:val="auto"/>
                <w:sz w:val="22"/>
                <w:szCs w:val="22"/>
                <w:lang w:eastAsia="uk-UA"/>
              </w:rPr>
            </w:pPr>
            <w:r w:rsidRPr="001321AA">
              <w:rPr>
                <w:rFonts w:ascii="Times New Roman" w:eastAsia="Times New Roman" w:hAnsi="Times New Roman" w:cs="Times New Roman"/>
                <w:color w:val="auto"/>
                <w:sz w:val="22"/>
                <w:szCs w:val="22"/>
                <w:lang w:eastAsia="uk-UA"/>
              </w:rPr>
              <w:t>Тпер = ________ грн за 1 кВт*год без ПДВ,  встановлена відповідно до постанови НКРЕКП від __________ № ______;</w:t>
            </w:r>
          </w:p>
          <w:p w:rsidR="000105A3" w:rsidRPr="001321AA" w:rsidRDefault="000105A3" w:rsidP="000105A3">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Впосг = _____ грн за 1 кВт*год без ПДВ.</w:t>
            </w:r>
          </w:p>
          <w:p w:rsidR="000105A3" w:rsidRPr="001321AA" w:rsidRDefault="000105A3" w:rsidP="000105A3">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ПДВ – 20 %.</w:t>
            </w:r>
          </w:p>
          <w:p w:rsidR="000105A3" w:rsidRPr="001321AA" w:rsidRDefault="000105A3" w:rsidP="000105A3">
            <w:pPr>
              <w:pStyle w:val="a5"/>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0105A3" w:rsidRPr="001321AA" w:rsidRDefault="000105A3" w:rsidP="000105A3">
            <w:pPr>
              <w:pStyle w:val="a5"/>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 xml:space="preserve">Кількість: активна електрична </w:t>
            </w:r>
            <w:r w:rsidRPr="00190D2D">
              <w:rPr>
                <w:rFonts w:ascii="Times New Roman" w:eastAsia="Times New Roman" w:hAnsi="Times New Roman" w:cs="Times New Roman"/>
                <w:lang w:eastAsia="uk-UA"/>
              </w:rPr>
              <w:t xml:space="preserve">енергія – </w:t>
            </w:r>
            <w:r w:rsidR="00190D2D" w:rsidRPr="00190D2D">
              <w:rPr>
                <w:rFonts w:ascii="Times New Roman" w:hAnsi="Times New Roman" w:cs="Times New Roman"/>
              </w:rPr>
              <w:t>31000</w:t>
            </w:r>
            <w:r w:rsidR="00361C7D">
              <w:rPr>
                <w:rFonts w:ascii="Times New Roman" w:hAnsi="Times New Roman" w:cs="Times New Roman"/>
              </w:rPr>
              <w:t xml:space="preserve"> </w:t>
            </w:r>
            <w:r w:rsidRPr="00190D2D">
              <w:rPr>
                <w:rFonts w:ascii="Times New Roman" w:eastAsia="Times New Roman" w:hAnsi="Times New Roman" w:cs="Times New Roman"/>
                <w:lang w:eastAsia="uk-UA"/>
              </w:rPr>
              <w:t>кВт*год.,</w:t>
            </w:r>
            <w:r w:rsidRPr="001321AA">
              <w:rPr>
                <w:rFonts w:ascii="Times New Roman" w:eastAsia="Times New Roman" w:hAnsi="Times New Roman" w:cs="Times New Roman"/>
                <w:lang w:eastAsia="uk-UA"/>
              </w:rPr>
              <w:t xml:space="preserve"> згідно з відповідним тарифом (ціною) на електроенергію.</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0105A3" w:rsidRPr="001321AA"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У тому числі:</w:t>
            </w:r>
          </w:p>
          <w:p w:rsidR="000105A3" w:rsidRPr="001321AA"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За рахунок кошторисних призначень ___ грн., враховуючи ПДВ __ грн.,</w:t>
            </w:r>
          </w:p>
          <w:p w:rsidR="000105A3" w:rsidRPr="001321AA"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За рахунок відшкодованих коштів __ грн., враховуючи ПДВ __ грн.,</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Не обмежена</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1B7298" w:rsidRPr="001321AA" w:rsidRDefault="001B7298" w:rsidP="001B7298">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1321AA">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1B7298" w:rsidRPr="001321AA" w:rsidRDefault="001B7298" w:rsidP="001B7298">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1321AA">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0105A3" w:rsidRPr="001321AA" w:rsidRDefault="001B7298" w:rsidP="001B7298">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Договірні обсяги</w:t>
            </w:r>
          </w:p>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p>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suppressAutoHyphens/>
              <w:spacing w:after="0" w:line="240" w:lineRule="auto"/>
              <w:jc w:val="both"/>
              <w:rPr>
                <w:rFonts w:ascii="Times New Roman" w:eastAsia="Times New Roman" w:hAnsi="Times New Roman" w:cs="Times New Roman"/>
                <w:lang w:eastAsia="zh-CN"/>
              </w:rPr>
            </w:pPr>
            <w:r w:rsidRPr="001321AA">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spacing w:after="0" w:line="240" w:lineRule="auto"/>
              <w:contextualSpacing/>
              <w:jc w:val="both"/>
              <w:rPr>
                <w:rFonts w:ascii="Times New Roman" w:eastAsia="Times New Roman" w:hAnsi="Times New Roman" w:cs="Times New Roman"/>
              </w:rPr>
            </w:pPr>
            <w:r w:rsidRPr="001321AA">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Термін надання рахунку за спожиту</w:t>
            </w:r>
          </w:p>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1321AA">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1321AA">
              <w:rPr>
                <w:rFonts w:ascii="Times New Roman" w:eastAsia="Times New Roman" w:hAnsi="Times New Roman" w:cs="Times New Roman"/>
                <w:lang w:eastAsia="uk-UA"/>
              </w:rPr>
              <w:t>від дати його отримання Споживачем</w:t>
            </w:r>
            <w:r w:rsidRPr="001321AA">
              <w:rPr>
                <w:rFonts w:ascii="Times New Roman" w:eastAsia="Times New Roman" w:hAnsi="Times New Roman" w:cs="Times New Roman"/>
                <w:lang w:eastAsia="zh-CN"/>
              </w:rPr>
              <w:t>.</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614815">
            <w:pPr>
              <w:autoSpaceDE w:val="0"/>
              <w:autoSpaceDN w:val="0"/>
              <w:adjustRightInd w:val="0"/>
              <w:spacing w:after="0" w:line="240" w:lineRule="auto"/>
              <w:jc w:val="both"/>
              <w:rPr>
                <w:rFonts w:ascii="Times New Roman" w:eastAsia="Times New Roman" w:hAnsi="Times New Roman" w:cs="Times New Roman"/>
                <w:lang w:eastAsia="uk-UA"/>
              </w:rPr>
            </w:pPr>
            <w:r w:rsidRPr="001321AA">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r w:rsidR="00614815" w:rsidRPr="001321AA">
              <w:rPr>
                <w:rStyle w:val="FontStyle12"/>
                <w:lang w:eastAsia="uk-UA"/>
              </w:rPr>
              <w:t>.</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0105A3" w:rsidRPr="001321AA" w:rsidRDefault="000105A3" w:rsidP="000105A3">
            <w:pPr>
              <w:autoSpaceDE w:val="0"/>
              <w:autoSpaceDN w:val="0"/>
              <w:adjustRightInd w:val="0"/>
              <w:spacing w:after="0" w:line="240" w:lineRule="auto"/>
              <w:jc w:val="both"/>
              <w:rPr>
                <w:rFonts w:ascii="Times New Roman" w:eastAsia="Times New Roman" w:hAnsi="Times New Roman" w:cs="Times New Roman"/>
              </w:rPr>
            </w:pPr>
            <w:r w:rsidRPr="001321AA">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Не надаються.</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pStyle w:val="Style5"/>
              <w:widowControl/>
              <w:spacing w:line="274" w:lineRule="exact"/>
              <w:ind w:left="278"/>
              <w:rPr>
                <w:rStyle w:val="FontStyle11"/>
                <w:lang w:val="uk-UA" w:eastAsia="uk-UA"/>
              </w:rPr>
            </w:pPr>
            <w:r w:rsidRPr="001321AA">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pStyle w:val="Style7"/>
              <w:widowControl/>
              <w:spacing w:line="240" w:lineRule="auto"/>
              <w:rPr>
                <w:rStyle w:val="FontStyle12"/>
                <w:lang w:val="uk-UA" w:eastAsia="uk-UA"/>
              </w:rPr>
            </w:pPr>
            <w:r w:rsidRPr="001321AA">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left="14" w:hanging="14"/>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0105A3" w:rsidRPr="001321AA" w:rsidTr="009A27BC">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left="10" w:hanging="10"/>
              <w:jc w:val="both"/>
              <w:rPr>
                <w:rFonts w:ascii="Times New Roman" w:eastAsia="Times New Roman" w:hAnsi="Times New Roman" w:cs="Times New Roman"/>
                <w:b/>
                <w:lang w:eastAsia="uk-UA"/>
              </w:rPr>
            </w:pPr>
            <w:r w:rsidRPr="001321AA">
              <w:rPr>
                <w:rFonts w:ascii="Times New Roman" w:eastAsia="Times New Roman" w:hAnsi="Times New Roman" w:cs="Times New Roman"/>
                <w:lang w:eastAsia="uk-UA"/>
              </w:rPr>
              <w:t xml:space="preserve">Договір вступає в силу </w:t>
            </w:r>
            <w:r w:rsidRPr="001321AA">
              <w:rPr>
                <w:rFonts w:ascii="Times New Roman" w:eastAsia="Times New Roman" w:hAnsi="Times New Roman" w:cs="Times New Roman"/>
                <w:b/>
                <w:lang w:eastAsia="uk-UA"/>
              </w:rPr>
              <w:t>з дати підписання та діє до 31.12.20</w:t>
            </w:r>
            <w:r w:rsidR="00D53025" w:rsidRPr="001321AA">
              <w:rPr>
                <w:rFonts w:ascii="Times New Roman" w:eastAsia="Times New Roman" w:hAnsi="Times New Roman" w:cs="Times New Roman"/>
                <w:b/>
                <w:lang w:eastAsia="uk-UA"/>
              </w:rPr>
              <w:t>24,</w:t>
            </w:r>
            <w:r w:rsidRPr="001321AA">
              <w:rPr>
                <w:rFonts w:ascii="Times New Roman" w:eastAsia="Times New Roman" w:hAnsi="Times New Roman" w:cs="Times New Roman"/>
                <w:lang w:eastAsia="uk-UA"/>
              </w:rPr>
              <w:t xml:space="preserve"> а в частині проведення розрахунків договір діє до повного виконання Сторонами своїх зобов’язань за Договором.</w:t>
            </w:r>
            <w:r w:rsidR="00B3446F" w:rsidRPr="001321AA">
              <w:rPr>
                <w:rFonts w:ascii="Times New Roman" w:eastAsia="Times New Roman" w:hAnsi="Times New Roman" w:cs="Times New Roman"/>
                <w:lang w:eastAsia="uk-UA"/>
              </w:rPr>
              <w:t xml:space="preserve"> Положення Договору застосовуються до відносин між Споживачем та Постачальником з </w:t>
            </w:r>
            <w:r w:rsidR="00B3446F" w:rsidRPr="001321AA">
              <w:rPr>
                <w:rFonts w:ascii="Times New Roman" w:eastAsia="Times New Roman" w:hAnsi="Times New Roman" w:cs="Times New Roman"/>
                <w:b/>
                <w:lang w:eastAsia="uk-UA"/>
              </w:rPr>
              <w:t>13 березня 2024 року.</w:t>
            </w:r>
          </w:p>
          <w:p w:rsidR="000105A3" w:rsidRPr="001321AA" w:rsidRDefault="000105A3" w:rsidP="000105A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0105A3" w:rsidRPr="001321AA" w:rsidTr="009A27BC">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lastRenderedPageBreak/>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1321AA">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0105A3" w:rsidRPr="001321AA"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1321AA"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1321AA">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0105A3" w:rsidRPr="001321AA" w:rsidRDefault="000105A3" w:rsidP="000105A3">
            <w:pPr>
              <w:autoSpaceDE w:val="0"/>
              <w:autoSpaceDN w:val="0"/>
              <w:adjustRightInd w:val="0"/>
              <w:spacing w:after="0" w:line="240" w:lineRule="auto"/>
              <w:ind w:left="10" w:hanging="10"/>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0105A3" w:rsidRPr="001321AA" w:rsidRDefault="000105A3" w:rsidP="000105A3">
            <w:pPr>
              <w:tabs>
                <w:tab w:val="left" w:pos="451"/>
              </w:tabs>
              <w:autoSpaceDE w:val="0"/>
              <w:autoSpaceDN w:val="0"/>
              <w:adjustRightInd w:val="0"/>
              <w:spacing w:after="0" w:line="240" w:lineRule="auto"/>
              <w:rPr>
                <w:rFonts w:ascii="Times New Roman" w:eastAsia="Times New Roman" w:hAnsi="Times New Roman" w:cs="Times New Roman"/>
              </w:rPr>
            </w:pPr>
            <w:r w:rsidRPr="001321AA">
              <w:rPr>
                <w:rFonts w:ascii="Times New Roman" w:eastAsia="Times New Roman" w:hAnsi="Times New Roman" w:cs="Times New Roman"/>
              </w:rPr>
              <w:t>-</w:t>
            </w:r>
            <w:r w:rsidRPr="001321AA">
              <w:rPr>
                <w:rFonts w:ascii="Times New Roman" w:eastAsia="Times New Roman" w:hAnsi="Times New Roman" w:cs="Times New Roman"/>
              </w:rPr>
              <w:tab/>
              <w:t>через особистий кабінет на офіційному сайті Постачальника у мережі Інтернет,</w:t>
            </w:r>
          </w:p>
          <w:p w:rsidR="000105A3" w:rsidRPr="001321AA" w:rsidRDefault="000105A3" w:rsidP="000105A3">
            <w:pPr>
              <w:tabs>
                <w:tab w:val="left" w:pos="451"/>
              </w:tabs>
              <w:autoSpaceDE w:val="0"/>
              <w:autoSpaceDN w:val="0"/>
              <w:adjustRightInd w:val="0"/>
              <w:spacing w:after="0" w:line="240" w:lineRule="auto"/>
              <w:rPr>
                <w:rFonts w:ascii="Times New Roman" w:eastAsia="Times New Roman" w:hAnsi="Times New Roman" w:cs="Times New Roman"/>
              </w:rPr>
            </w:pPr>
            <w:r w:rsidRPr="001321AA">
              <w:rPr>
                <w:rFonts w:ascii="Times New Roman" w:eastAsia="Times New Roman" w:hAnsi="Times New Roman" w:cs="Times New Roman"/>
              </w:rPr>
              <w:t>-</w:t>
            </w:r>
            <w:r w:rsidRPr="001321AA">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0105A3" w:rsidRPr="001321AA" w:rsidRDefault="000105A3" w:rsidP="000105A3">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w:t>
            </w:r>
            <w:r w:rsidRPr="001321AA">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0105A3" w:rsidRPr="001321AA" w:rsidRDefault="000105A3" w:rsidP="000105A3">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1321AA">
              <w:rPr>
                <w:rFonts w:ascii="Times New Roman" w:eastAsia="Times New Roman" w:hAnsi="Times New Roman" w:cs="Times New Roman"/>
                <w:lang w:eastAsia="uk-UA"/>
              </w:rPr>
              <w:t>-</w:t>
            </w:r>
            <w:r w:rsidRPr="001321AA">
              <w:rPr>
                <w:rFonts w:ascii="Times New Roman" w:eastAsia="Times New Roman" w:hAnsi="Times New Roman" w:cs="Times New Roman"/>
                <w:lang w:eastAsia="uk-UA"/>
              </w:rPr>
              <w:tab/>
              <w:t>в центрах обслуговування споживачів,</w:t>
            </w:r>
          </w:p>
          <w:p w:rsidR="000105A3" w:rsidRPr="001321AA" w:rsidRDefault="000105A3" w:rsidP="000105A3">
            <w:pPr>
              <w:tabs>
                <w:tab w:val="left" w:pos="451"/>
              </w:tabs>
              <w:autoSpaceDE w:val="0"/>
              <w:autoSpaceDN w:val="0"/>
              <w:adjustRightInd w:val="0"/>
              <w:spacing w:after="0" w:line="240" w:lineRule="auto"/>
              <w:rPr>
                <w:rFonts w:ascii="Times New Roman" w:eastAsia="Times New Roman" w:hAnsi="Times New Roman" w:cs="Times New Roman"/>
              </w:rPr>
            </w:pPr>
            <w:r w:rsidRPr="001321AA">
              <w:rPr>
                <w:rFonts w:ascii="Times New Roman" w:eastAsia="Times New Roman" w:hAnsi="Times New Roman" w:cs="Times New Roman"/>
              </w:rPr>
              <w:t>-</w:t>
            </w:r>
            <w:r w:rsidRPr="001321AA">
              <w:rPr>
                <w:rFonts w:ascii="Times New Roman" w:eastAsia="Times New Roman" w:hAnsi="Times New Roman" w:cs="Times New Roman"/>
              </w:rPr>
              <w:tab/>
              <w:t>тощо.</w:t>
            </w:r>
          </w:p>
        </w:tc>
      </w:tr>
    </w:tbl>
    <w:p w:rsidR="001C67EA" w:rsidRPr="001321AA" w:rsidRDefault="001C67EA" w:rsidP="00CB44C4">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9A27BC" w:rsidRPr="001321AA" w:rsidTr="00C53A6A">
        <w:trPr>
          <w:jc w:val="center"/>
        </w:trPr>
        <w:tc>
          <w:tcPr>
            <w:tcW w:w="4593"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1321AA">
              <w:rPr>
                <w:rFonts w:ascii="Times New Roman" w:hAnsi="Times New Roman" w:cs="Times New Roman"/>
                <w:b/>
                <w:sz w:val="22"/>
                <w:szCs w:val="22"/>
                <w:lang w:val="uk-UA"/>
              </w:rPr>
              <w:t>Постачальник:</w:t>
            </w: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1321AA">
              <w:rPr>
                <w:rFonts w:ascii="Times New Roman" w:hAnsi="Times New Roman" w:cs="Times New Roman"/>
                <w:b/>
                <w:sz w:val="22"/>
                <w:szCs w:val="22"/>
                <w:lang w:val="uk-UA"/>
              </w:rPr>
              <w:t>Споживач:</w:t>
            </w:r>
          </w:p>
        </w:tc>
      </w:tr>
      <w:tr w:rsidR="009A27BC" w:rsidRPr="001321AA" w:rsidTr="00C53A6A">
        <w:trPr>
          <w:jc w:val="center"/>
        </w:trPr>
        <w:tc>
          <w:tcPr>
            <w:tcW w:w="4593" w:type="dxa"/>
          </w:tcPr>
          <w:p w:rsidR="009A27BC" w:rsidRPr="001321AA"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r>
      <w:tr w:rsidR="009A27BC" w:rsidRPr="001321AA" w:rsidTr="00C53A6A">
        <w:trPr>
          <w:jc w:val="center"/>
        </w:trPr>
        <w:tc>
          <w:tcPr>
            <w:tcW w:w="4593" w:type="dxa"/>
          </w:tcPr>
          <w:p w:rsidR="009A27BC" w:rsidRPr="001321AA" w:rsidRDefault="00C31196"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b/>
                <w:color w:val="auto"/>
                <w:kern w:val="0"/>
                <w:sz w:val="22"/>
                <w:szCs w:val="22"/>
                <w:lang w:val="uk-UA"/>
              </w:rPr>
              <w:t>Посада</w:t>
            </w:r>
          </w:p>
          <w:p w:rsidR="009A27BC" w:rsidRPr="001321AA"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1321AA"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1321AA" w:rsidRDefault="009A27BC" w:rsidP="00D53025">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color w:val="auto"/>
                <w:kern w:val="0"/>
                <w:sz w:val="22"/>
                <w:szCs w:val="22"/>
                <w:lang w:val="uk-UA"/>
              </w:rPr>
              <w:t>_______________</w:t>
            </w:r>
            <w:r w:rsidRPr="001321AA">
              <w:rPr>
                <w:rFonts w:ascii="Times New Roman" w:hAnsi="Times New Roman" w:cs="Times New Roman"/>
                <w:b/>
                <w:color w:val="auto"/>
                <w:kern w:val="0"/>
                <w:sz w:val="22"/>
                <w:szCs w:val="22"/>
                <w:lang w:val="uk-UA"/>
              </w:rPr>
              <w:t xml:space="preserve"> </w:t>
            </w:r>
            <w:r w:rsidR="00D53025" w:rsidRPr="001321AA">
              <w:rPr>
                <w:rFonts w:ascii="Times New Roman" w:hAnsi="Times New Roman" w:cs="Times New Roman"/>
                <w:b/>
                <w:color w:val="auto"/>
                <w:kern w:val="0"/>
                <w:sz w:val="22"/>
                <w:szCs w:val="22"/>
                <w:lang w:val="uk-UA"/>
              </w:rPr>
              <w:t>ПІБ</w:t>
            </w: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b/>
                <w:color w:val="auto"/>
                <w:kern w:val="0"/>
                <w:sz w:val="22"/>
                <w:szCs w:val="22"/>
                <w:lang w:val="uk-UA"/>
              </w:rPr>
            </w:pPr>
          </w:p>
        </w:tc>
        <w:tc>
          <w:tcPr>
            <w:tcW w:w="4593" w:type="dxa"/>
          </w:tcPr>
          <w:p w:rsidR="009A27BC" w:rsidRPr="001321AA" w:rsidRDefault="00C31196"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b/>
                <w:color w:val="auto"/>
                <w:kern w:val="0"/>
                <w:sz w:val="22"/>
                <w:szCs w:val="22"/>
                <w:lang w:val="uk-UA"/>
              </w:rPr>
              <w:t>Начальник головного управління</w:t>
            </w:r>
          </w:p>
          <w:p w:rsidR="009A27BC" w:rsidRPr="001321AA"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1321AA"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p w:rsidR="009A27BC" w:rsidRPr="001321AA" w:rsidRDefault="009A27BC" w:rsidP="00D53025">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color w:val="auto"/>
                <w:kern w:val="0"/>
                <w:sz w:val="22"/>
                <w:szCs w:val="22"/>
                <w:lang w:val="uk-UA"/>
              </w:rPr>
              <w:t>_______________</w:t>
            </w:r>
            <w:r w:rsidRPr="001321AA">
              <w:rPr>
                <w:rFonts w:ascii="Times New Roman" w:hAnsi="Times New Roman" w:cs="Times New Roman"/>
                <w:b/>
                <w:color w:val="auto"/>
                <w:kern w:val="0"/>
                <w:sz w:val="22"/>
                <w:szCs w:val="22"/>
                <w:lang w:val="uk-UA"/>
              </w:rPr>
              <w:t xml:space="preserve"> </w:t>
            </w:r>
            <w:r w:rsidR="00D53025" w:rsidRPr="001321AA">
              <w:rPr>
                <w:rFonts w:ascii="Times New Roman" w:hAnsi="Times New Roman" w:cs="Times New Roman"/>
                <w:b/>
                <w:color w:val="auto"/>
                <w:kern w:val="0"/>
                <w:sz w:val="22"/>
                <w:szCs w:val="22"/>
                <w:lang w:val="uk-UA"/>
              </w:rPr>
              <w:t>Тетяна ЗЛЕНКО</w:t>
            </w:r>
          </w:p>
        </w:tc>
      </w:tr>
      <w:tr w:rsidR="009A27BC" w:rsidRPr="001321AA" w:rsidTr="00C53A6A">
        <w:trPr>
          <w:jc w:val="center"/>
        </w:trPr>
        <w:tc>
          <w:tcPr>
            <w:tcW w:w="4593" w:type="dxa"/>
          </w:tcPr>
          <w:p w:rsidR="009A27BC" w:rsidRPr="001321AA" w:rsidRDefault="00892ED1"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1321AA">
              <w:rPr>
                <w:rFonts w:ascii="Times New Roman" w:hAnsi="Times New Roman" w:cs="Times New Roman"/>
                <w:color w:val="auto"/>
                <w:kern w:val="0"/>
                <w:sz w:val="22"/>
                <w:szCs w:val="22"/>
                <w:lang w:val="uk-UA"/>
              </w:rPr>
              <w:t>М.П.</w:t>
            </w: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1321AA" w:rsidRDefault="00892ED1"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1321AA">
              <w:rPr>
                <w:rFonts w:ascii="Times New Roman" w:hAnsi="Times New Roman" w:cs="Times New Roman"/>
                <w:color w:val="auto"/>
                <w:kern w:val="0"/>
                <w:sz w:val="22"/>
                <w:szCs w:val="22"/>
                <w:lang w:val="uk-UA"/>
              </w:rPr>
              <w:t>М.П.</w:t>
            </w:r>
          </w:p>
        </w:tc>
      </w:tr>
    </w:tbl>
    <w:p w:rsidR="001C67EA" w:rsidRPr="001321AA" w:rsidRDefault="001C67EA" w:rsidP="009A27BC">
      <w:pPr>
        <w:jc w:val="center"/>
        <w:rPr>
          <w:rFonts w:ascii="Times New Roman" w:eastAsia="Times New Roman" w:hAnsi="Times New Roman" w:cs="Times New Roman"/>
        </w:rPr>
      </w:pPr>
      <w:r w:rsidRPr="001321AA">
        <w:rPr>
          <w:rFonts w:ascii="Times New Roman" w:eastAsia="Times New Roman" w:hAnsi="Times New Roman" w:cs="Times New Roman"/>
        </w:rPr>
        <w:br w:type="page"/>
      </w:r>
    </w:p>
    <w:p w:rsidR="001C67EA" w:rsidRPr="001321AA" w:rsidRDefault="001C67EA" w:rsidP="001C67EA">
      <w:pPr>
        <w:tabs>
          <w:tab w:val="left" w:pos="5529"/>
          <w:tab w:val="left" w:pos="5812"/>
        </w:tabs>
        <w:spacing w:after="0" w:line="240" w:lineRule="auto"/>
        <w:ind w:firstLine="5812"/>
        <w:rPr>
          <w:rFonts w:ascii="Times New Roman" w:hAnsi="Times New Roman" w:cs="Times New Roman"/>
        </w:rPr>
      </w:pPr>
      <w:r w:rsidRPr="001321AA">
        <w:rPr>
          <w:rFonts w:ascii="Times New Roman" w:hAnsi="Times New Roman" w:cs="Times New Roman"/>
        </w:rPr>
        <w:lastRenderedPageBreak/>
        <w:t xml:space="preserve">Додаток 3 </w:t>
      </w:r>
    </w:p>
    <w:p w:rsidR="001C67EA" w:rsidRPr="001321AA" w:rsidRDefault="001C67EA" w:rsidP="001C67EA">
      <w:pPr>
        <w:spacing w:after="0" w:line="240" w:lineRule="auto"/>
        <w:ind w:left="5812"/>
        <w:rPr>
          <w:rFonts w:ascii="Times New Roman" w:hAnsi="Times New Roman" w:cs="Times New Roman"/>
        </w:rPr>
      </w:pPr>
      <w:r w:rsidRPr="001321AA">
        <w:rPr>
          <w:rFonts w:ascii="Times New Roman" w:hAnsi="Times New Roman" w:cs="Times New Roman"/>
        </w:rPr>
        <w:t>до договору про постачання електричної енергії споживачу</w:t>
      </w:r>
    </w:p>
    <w:p w:rsidR="001C67EA" w:rsidRPr="001321AA" w:rsidRDefault="001C67EA" w:rsidP="001C67EA">
      <w:pPr>
        <w:spacing w:after="0" w:line="240" w:lineRule="auto"/>
        <w:ind w:left="5812"/>
        <w:rPr>
          <w:rFonts w:ascii="Times New Roman" w:hAnsi="Times New Roman" w:cs="Times New Roman"/>
        </w:rPr>
      </w:pPr>
      <w:r w:rsidRPr="001321AA">
        <w:rPr>
          <w:rFonts w:ascii="Times New Roman" w:hAnsi="Times New Roman" w:cs="Times New Roman"/>
        </w:rPr>
        <w:t>№ _________ від _________ 20</w:t>
      </w:r>
      <w:r w:rsidR="005F00A9" w:rsidRPr="001321AA">
        <w:rPr>
          <w:rFonts w:ascii="Times New Roman" w:hAnsi="Times New Roman" w:cs="Times New Roman"/>
        </w:rPr>
        <w:t>24 р.</w:t>
      </w:r>
    </w:p>
    <w:p w:rsidR="001C67EA" w:rsidRPr="001321AA" w:rsidRDefault="001C67EA" w:rsidP="001C67EA">
      <w:pPr>
        <w:spacing w:after="0" w:line="240" w:lineRule="auto"/>
        <w:ind w:left="5812"/>
        <w:rPr>
          <w:rFonts w:ascii="Times New Roman" w:hAnsi="Times New Roman" w:cs="Times New Roman"/>
        </w:rPr>
      </w:pPr>
    </w:p>
    <w:p w:rsidR="001C67EA" w:rsidRPr="001321AA" w:rsidRDefault="001C67EA" w:rsidP="001C67EA">
      <w:pPr>
        <w:spacing w:after="0" w:line="240" w:lineRule="auto"/>
        <w:jc w:val="center"/>
        <w:rPr>
          <w:rFonts w:ascii="Times New Roman" w:hAnsi="Times New Roman" w:cs="Times New Roman"/>
          <w:b/>
        </w:rPr>
      </w:pPr>
      <w:r w:rsidRPr="001321AA">
        <w:rPr>
          <w:rFonts w:ascii="Times New Roman" w:hAnsi="Times New Roman" w:cs="Times New Roman"/>
          <w:b/>
        </w:rPr>
        <w:t>ПОРЯДОК ЗМІНИ УМОВ ДОГОВОРУ</w:t>
      </w:r>
    </w:p>
    <w:p w:rsidR="001C67EA" w:rsidRPr="001321AA" w:rsidRDefault="001C67EA" w:rsidP="001C67EA">
      <w:pPr>
        <w:spacing w:after="0" w:line="240" w:lineRule="auto"/>
        <w:jc w:val="center"/>
        <w:rPr>
          <w:rFonts w:ascii="Times New Roman" w:hAnsi="Times New Roman" w:cs="Times New Roman"/>
          <w:b/>
        </w:rPr>
      </w:pPr>
    </w:p>
    <w:p w:rsidR="001C67EA" w:rsidRPr="001321AA" w:rsidRDefault="001C67EA" w:rsidP="002549DC">
      <w:pPr>
        <w:tabs>
          <w:tab w:val="left" w:pos="4245"/>
        </w:tabs>
        <w:spacing w:after="0" w:line="240" w:lineRule="auto"/>
        <w:ind w:firstLine="567"/>
        <w:jc w:val="both"/>
        <w:rPr>
          <w:rFonts w:ascii="Times New Roman" w:hAnsi="Times New Roman" w:cs="Times New Roman"/>
          <w:b/>
          <w:color w:val="000000"/>
        </w:rPr>
      </w:pPr>
      <w:r w:rsidRPr="001321AA">
        <w:rPr>
          <w:rFonts w:ascii="Times New Roman" w:hAnsi="Times New Roman" w:cs="Times New Roman"/>
          <w:b/>
          <w:color w:val="000000"/>
        </w:rPr>
        <w:t>1. Порядок зміни умов Договору:</w:t>
      </w:r>
    </w:p>
    <w:p w:rsidR="001C67EA" w:rsidRPr="001321AA" w:rsidRDefault="001C67EA" w:rsidP="002549DC">
      <w:pPr>
        <w:tabs>
          <w:tab w:val="left" w:pos="4245"/>
        </w:tabs>
        <w:spacing w:after="0" w:line="240" w:lineRule="auto"/>
        <w:ind w:firstLine="567"/>
        <w:contextualSpacing/>
        <w:jc w:val="both"/>
        <w:rPr>
          <w:rFonts w:ascii="Times New Roman" w:hAnsi="Times New Roman" w:cs="Times New Roman"/>
          <w:color w:val="000000"/>
        </w:rPr>
      </w:pPr>
      <w:r w:rsidRPr="001321AA">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00614815" w:rsidRPr="001321AA">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1C67EA" w:rsidRPr="001321AA" w:rsidRDefault="001C67EA" w:rsidP="002549DC">
      <w:pPr>
        <w:suppressAutoHyphens/>
        <w:spacing w:after="0" w:line="240" w:lineRule="auto"/>
        <w:ind w:firstLine="567"/>
        <w:contextualSpacing/>
        <w:jc w:val="both"/>
        <w:rPr>
          <w:rFonts w:ascii="Times New Roman" w:hAnsi="Times New Roman" w:cs="Times New Roman"/>
          <w:color w:val="000000"/>
        </w:rPr>
      </w:pPr>
      <w:r w:rsidRPr="001321AA">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1C67EA" w:rsidRPr="001321AA" w:rsidRDefault="001C67EA" w:rsidP="002549DC">
      <w:pPr>
        <w:suppressAutoHyphens/>
        <w:spacing w:after="0" w:line="240" w:lineRule="auto"/>
        <w:ind w:firstLine="567"/>
        <w:contextualSpacing/>
        <w:jc w:val="both"/>
        <w:rPr>
          <w:rFonts w:ascii="Times New Roman" w:hAnsi="Times New Roman" w:cs="Times New Roman"/>
          <w:color w:val="000000"/>
        </w:rPr>
      </w:pPr>
      <w:r w:rsidRPr="001321AA">
        <w:rPr>
          <w:rFonts w:ascii="Times New Roman" w:hAnsi="Times New Roman" w:cs="Times New Roman"/>
          <w:color w:val="000000"/>
        </w:rPr>
        <w:t>1.2.1. Проект Додаткової угоди про зміну умов Договору.</w:t>
      </w:r>
    </w:p>
    <w:p w:rsidR="001C67EA" w:rsidRPr="001321AA" w:rsidRDefault="001C67EA" w:rsidP="002549DC">
      <w:pPr>
        <w:suppressAutoHyphens/>
        <w:spacing w:after="0" w:line="240" w:lineRule="auto"/>
        <w:ind w:firstLine="567"/>
        <w:contextualSpacing/>
        <w:jc w:val="both"/>
        <w:rPr>
          <w:rFonts w:ascii="Times New Roman" w:hAnsi="Times New Roman" w:cs="Times New Roman"/>
          <w:color w:val="000000"/>
        </w:rPr>
      </w:pPr>
      <w:r w:rsidRPr="001321AA">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1C67EA" w:rsidRPr="001321AA" w:rsidRDefault="001C67EA" w:rsidP="002549DC">
      <w:pPr>
        <w:suppressAutoHyphens/>
        <w:spacing w:after="0" w:line="240" w:lineRule="auto"/>
        <w:ind w:firstLine="567"/>
        <w:contextualSpacing/>
        <w:jc w:val="both"/>
        <w:rPr>
          <w:rFonts w:ascii="Times New Roman" w:hAnsi="Times New Roman" w:cs="Times New Roman"/>
          <w:color w:val="000000"/>
        </w:rPr>
      </w:pPr>
      <w:r w:rsidRPr="001321AA">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1C67EA" w:rsidRPr="001321AA" w:rsidRDefault="001C67EA" w:rsidP="002549DC">
      <w:pPr>
        <w:suppressAutoHyphens/>
        <w:spacing w:after="0" w:line="240" w:lineRule="auto"/>
        <w:ind w:firstLine="567"/>
        <w:contextualSpacing/>
        <w:jc w:val="both"/>
        <w:rPr>
          <w:rFonts w:ascii="Times New Roman" w:hAnsi="Times New Roman" w:cs="Times New Roman"/>
          <w:color w:val="000000"/>
        </w:rPr>
      </w:pPr>
      <w:r w:rsidRPr="001321AA">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A47FCD" w:rsidRPr="001321AA" w:rsidRDefault="001C67EA" w:rsidP="002549DC">
      <w:pPr>
        <w:suppressAutoHyphens/>
        <w:spacing w:after="0" w:line="240" w:lineRule="auto"/>
        <w:ind w:firstLine="567"/>
        <w:contextualSpacing/>
        <w:jc w:val="both"/>
        <w:rPr>
          <w:rFonts w:ascii="Times New Roman" w:hAnsi="Times New Roman" w:cs="Times New Roman"/>
          <w:color w:val="000000"/>
        </w:rPr>
      </w:pPr>
      <w:r w:rsidRPr="001321AA">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1C67EA" w:rsidRPr="001321AA" w:rsidRDefault="001C67EA" w:rsidP="002549DC">
      <w:pPr>
        <w:suppressAutoHyphens/>
        <w:spacing w:after="0" w:line="240" w:lineRule="auto"/>
        <w:ind w:firstLine="567"/>
        <w:contextualSpacing/>
        <w:jc w:val="both"/>
        <w:rPr>
          <w:rFonts w:ascii="Times New Roman" w:hAnsi="Times New Roman" w:cs="Times New Roman"/>
          <w:color w:val="FF0000"/>
        </w:rPr>
      </w:pPr>
      <w:r w:rsidRPr="001321AA">
        <w:rPr>
          <w:rFonts w:ascii="Times New Roman" w:hAnsi="Times New Roman" w:cs="Times New Roman"/>
          <w:color w:val="000000"/>
        </w:rPr>
        <w:t xml:space="preserve">1.6. </w:t>
      </w:r>
      <w:r w:rsidRPr="001321AA">
        <w:rPr>
          <w:rFonts w:ascii="Times New Roman" w:hAnsi="Times New Roman" w:cs="Times New Roman"/>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r w:rsidR="00185BA1" w:rsidRPr="001321AA">
        <w:rPr>
          <w:rFonts w:ascii="Times New Roman" w:hAnsi="Times New Roman" w:cs="Times New Roman"/>
          <w:lang w:eastAsia="uk-UA"/>
        </w:rPr>
        <w:t xml:space="preserve"> </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1.6.1. Зменшення обсягів закупівлі, зокрема з урахуванням  фактичного обсягу видатків замовника;</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У цьому випадку зміну ціни здійснюють у такому порядку:</w:t>
      </w:r>
    </w:p>
    <w:p w:rsidR="001C67EA" w:rsidRPr="001321AA" w:rsidRDefault="00467561"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 xml:space="preserve">1.6.7.1 </w:t>
      </w:r>
      <w:r w:rsidR="001C67EA" w:rsidRPr="001321AA">
        <w:rPr>
          <w:rFonts w:ascii="Times New Roman" w:hAnsi="Times New Roman"/>
          <w:lang w:eastAsia="uk-UA"/>
        </w:rPr>
        <w:t xml:space="preserve">Підставою для зміни ціни </w:t>
      </w:r>
      <w:r w:rsidR="00614815" w:rsidRPr="001321AA">
        <w:rPr>
          <w:rFonts w:ascii="Times New Roman" w:hAnsi="Times New Roman"/>
          <w:lang w:eastAsia="uk-UA"/>
        </w:rPr>
        <w:t xml:space="preserve">у зв’язку зі зміною регульованих цін (тарифів) </w:t>
      </w:r>
      <w:r w:rsidR="001C67EA" w:rsidRPr="001321AA">
        <w:rPr>
          <w:rFonts w:ascii="Times New Roman" w:hAnsi="Times New Roman"/>
          <w:lang w:eastAsia="uk-UA"/>
        </w:rPr>
        <w:t xml:space="preserve">є набрання чинності рішенням НКРЕКП про зміну регульованого тарифу на послуги з передачі електроенергії. </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lastRenderedPageBreak/>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CA5D35" w:rsidRPr="001321AA" w:rsidRDefault="001C67EA" w:rsidP="007752B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 Нову (змінену) ціну за 1 кВт∙год обчислюють за формулою:</w:t>
      </w:r>
    </w:p>
    <w:p w:rsidR="001C67EA" w:rsidRPr="001321AA" w:rsidRDefault="009C52AD"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Цнова = Ц - Т + Тз + ПДВ</w:t>
      </w:r>
      <w:r w:rsidR="001C67EA" w:rsidRPr="001321AA">
        <w:rPr>
          <w:rFonts w:ascii="Times New Roman" w:hAnsi="Times New Roman"/>
          <w:lang w:eastAsia="uk-UA"/>
        </w:rPr>
        <w:t xml:space="preserve">, </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де: Цнова – нова (переглянута) ціна електричної енергії за 1 кВт∙год (з ПДВ), грн.,</w:t>
      </w:r>
    </w:p>
    <w:p w:rsidR="00614815" w:rsidRPr="001321AA" w:rsidRDefault="00614815"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Тз – змінений регульований тариф на послуги з передачі електроенергії, встановлений НКРЕКП (без ПДВ), грн;</w:t>
      </w:r>
    </w:p>
    <w:p w:rsidR="001C67EA" w:rsidRPr="001321AA" w:rsidRDefault="001C67EA" w:rsidP="002549DC">
      <w:pPr>
        <w:pStyle w:val="13"/>
        <w:pBdr>
          <w:top w:val="nil"/>
          <w:left w:val="nil"/>
          <w:bottom w:val="nil"/>
          <w:right w:val="nil"/>
          <w:between w:val="nil"/>
        </w:pBdr>
        <w:ind w:firstLine="567"/>
        <w:contextualSpacing/>
        <w:jc w:val="both"/>
        <w:rPr>
          <w:rFonts w:ascii="Times New Roman" w:hAnsi="Times New Roman"/>
          <w:lang w:eastAsia="uk-UA"/>
        </w:rPr>
      </w:pPr>
      <w:r w:rsidRPr="001321AA">
        <w:rPr>
          <w:rFonts w:ascii="Times New Roman" w:hAnsi="Times New Roman"/>
          <w:lang w:eastAsia="uk-UA"/>
        </w:rPr>
        <w:t>ПДВ – податок на додану вартість.</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1321AA">
        <w:rPr>
          <w:rFonts w:ascii="Times New Roman" w:eastAsia="Times New Roman" w:hAnsi="Times New Roman" w:cs="Times New Roman"/>
          <w:iCs/>
          <w:vertAlign w:val="subscript"/>
        </w:rPr>
        <w:t>п</w:t>
      </w:r>
      <w:r w:rsidRPr="001321AA">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1321AA">
        <w:rPr>
          <w:rFonts w:ascii="Times New Roman" w:eastAsia="Times New Roman" w:hAnsi="Times New Roman" w:cs="Times New Roman"/>
          <w:iCs/>
          <w:vertAlign w:val="subscript"/>
        </w:rPr>
        <w:t>п</w:t>
      </w:r>
      <w:r w:rsidRPr="001321AA">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1321AA">
        <w:rPr>
          <w:rFonts w:ascii="Times New Roman" w:eastAsia="Times New Roman" w:hAnsi="Times New Roman" w:cs="Times New Roman"/>
          <w:iCs/>
          <w:vertAlign w:val="subscript"/>
        </w:rPr>
        <w:t>п</w:t>
      </w:r>
      <w:r w:rsidRPr="001321AA">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1321AA">
        <w:rPr>
          <w:rFonts w:ascii="Times New Roman" w:eastAsia="Times New Roman" w:hAnsi="Times New Roman" w:cs="Times New Roman"/>
          <w:iCs/>
          <w:vertAlign w:val="subscript"/>
        </w:rPr>
        <w:t>п</w:t>
      </w:r>
      <w:r w:rsidRPr="001321AA">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1321AA">
        <w:rPr>
          <w:rFonts w:ascii="Times New Roman" w:eastAsia="Times New Roman" w:hAnsi="Times New Roman" w:cs="Times New Roman"/>
          <w:iCs/>
          <w:vertAlign w:val="subscript"/>
        </w:rPr>
        <w:t>п</w:t>
      </w:r>
      <w:r w:rsidRPr="001321AA">
        <w:rPr>
          <w:rFonts w:ascii="Times New Roman" w:eastAsia="Times New Roman" w:hAnsi="Times New Roman" w:cs="Times New Roman"/>
          <w:iCs/>
        </w:rPr>
        <w:t xml:space="preserve">), зафіксована як базова в додатку 2 до цього Договору або останньої додаткової угоди до цього Договору, Постачальник направляє на електронну пошту </w:t>
      </w:r>
      <w:r w:rsidR="00332A8A" w:rsidRPr="001321AA">
        <w:rPr>
          <w:rFonts w:ascii="Times New Roman" w:hAnsi="Times New Roman" w:cs="Times New Roman"/>
          <w:bCs/>
          <w:color w:val="000000" w:themeColor="text1"/>
          <w:u w:val="single"/>
          <w:lang w:eastAsia="ar-SA"/>
        </w:rPr>
        <w:t>info@sm.pfu.gov.ua</w:t>
      </w:r>
      <w:r w:rsidR="00332A8A" w:rsidRPr="001321AA">
        <w:rPr>
          <w:rFonts w:ascii="Times New Roman" w:hAnsi="Times New Roman" w:cs="Times New Roman"/>
          <w:bCs/>
          <w:color w:val="000000" w:themeColor="text1"/>
          <w:lang w:eastAsia="ar-SA"/>
        </w:rPr>
        <w:t xml:space="preserve">  </w:t>
      </w:r>
      <w:r w:rsidRPr="001321AA">
        <w:rPr>
          <w:rFonts w:ascii="Times New Roman" w:eastAsia="Times New Roman" w:hAnsi="Times New Roman" w:cs="Times New Roman"/>
          <w:iCs/>
        </w:rPr>
        <w:t>та/або в паперовому вигляді лист про намір внести відповідні зміни до Договору.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bCs/>
          <w:iCs/>
        </w:rPr>
        <w:lastRenderedPageBreak/>
        <w:t>Сторони розраховують ціну за одиницю Товару за Формулою визначення ціни за одиницю товару, вказаною у Розділі "Ціна та порядок зміни ціни"</w:t>
      </w:r>
      <w:r w:rsidRPr="001321AA">
        <w:rPr>
          <w:rFonts w:ascii="Times New Roman" w:eastAsia="Times New Roman" w:hAnsi="Times New Roman" w:cs="Times New Roman"/>
          <w:iCs/>
        </w:rPr>
        <w:t xml:space="preserve"> додатку 2 до цього Договору.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614815" w:rsidRPr="001321AA" w:rsidRDefault="00614815" w:rsidP="002549DC">
      <w:pPr>
        <w:suppressAutoHyphens/>
        <w:spacing w:after="0" w:line="240" w:lineRule="auto"/>
        <w:ind w:firstLine="567"/>
        <w:contextualSpacing/>
        <w:jc w:val="both"/>
        <w:rPr>
          <w:rFonts w:ascii="Times New Roman" w:eastAsia="Times New Roman" w:hAnsi="Times New Roman" w:cs="Times New Roman"/>
          <w:iCs/>
        </w:rPr>
      </w:pPr>
      <w:r w:rsidRPr="001321AA">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9A27BC" w:rsidRPr="001321AA" w:rsidRDefault="009A27BC" w:rsidP="00D07514">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9A27BC" w:rsidRPr="001321AA" w:rsidTr="00C53A6A">
        <w:trPr>
          <w:jc w:val="center"/>
        </w:trPr>
        <w:tc>
          <w:tcPr>
            <w:tcW w:w="4593"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1321AA">
              <w:rPr>
                <w:rFonts w:ascii="Times New Roman" w:hAnsi="Times New Roman" w:cs="Times New Roman"/>
                <w:b/>
                <w:sz w:val="22"/>
                <w:szCs w:val="22"/>
                <w:lang w:val="uk-UA"/>
              </w:rPr>
              <w:t>Постачальник:</w:t>
            </w: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1321AA">
              <w:rPr>
                <w:rFonts w:ascii="Times New Roman" w:hAnsi="Times New Roman" w:cs="Times New Roman"/>
                <w:b/>
                <w:sz w:val="22"/>
                <w:szCs w:val="22"/>
                <w:lang w:val="uk-UA"/>
              </w:rPr>
              <w:t>Споживач:</w:t>
            </w:r>
          </w:p>
        </w:tc>
      </w:tr>
      <w:tr w:rsidR="009A27BC" w:rsidRPr="001321AA" w:rsidTr="00C53A6A">
        <w:trPr>
          <w:jc w:val="center"/>
        </w:trPr>
        <w:tc>
          <w:tcPr>
            <w:tcW w:w="4593" w:type="dxa"/>
          </w:tcPr>
          <w:p w:rsidR="009A27BC" w:rsidRPr="001321AA"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r>
      <w:tr w:rsidR="009A27BC" w:rsidRPr="001321AA" w:rsidTr="00C53A6A">
        <w:trPr>
          <w:jc w:val="center"/>
        </w:trPr>
        <w:tc>
          <w:tcPr>
            <w:tcW w:w="4593" w:type="dxa"/>
          </w:tcPr>
          <w:p w:rsidR="009A27BC" w:rsidRPr="001321AA" w:rsidRDefault="00332A8A"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b/>
                <w:color w:val="auto"/>
                <w:kern w:val="0"/>
                <w:sz w:val="22"/>
                <w:szCs w:val="22"/>
                <w:lang w:val="uk-UA"/>
              </w:rPr>
              <w:t>Посада</w:t>
            </w:r>
          </w:p>
          <w:p w:rsidR="009A27BC" w:rsidRPr="001321AA"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1321AA" w:rsidRDefault="009A27BC" w:rsidP="008F42C6">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color w:val="auto"/>
                <w:kern w:val="0"/>
                <w:sz w:val="22"/>
                <w:szCs w:val="22"/>
                <w:lang w:val="uk-UA"/>
              </w:rPr>
              <w:t>_______________</w:t>
            </w:r>
            <w:r w:rsidRPr="001321AA">
              <w:rPr>
                <w:rFonts w:ascii="Times New Roman" w:hAnsi="Times New Roman" w:cs="Times New Roman"/>
                <w:b/>
                <w:color w:val="auto"/>
                <w:kern w:val="0"/>
                <w:sz w:val="22"/>
                <w:szCs w:val="22"/>
                <w:lang w:val="uk-UA"/>
              </w:rPr>
              <w:t xml:space="preserve"> </w:t>
            </w:r>
            <w:r w:rsidR="008F42C6" w:rsidRPr="001321AA">
              <w:rPr>
                <w:rFonts w:ascii="Times New Roman" w:hAnsi="Times New Roman" w:cs="Times New Roman"/>
                <w:b/>
                <w:color w:val="auto"/>
                <w:kern w:val="0"/>
                <w:sz w:val="22"/>
                <w:szCs w:val="22"/>
                <w:lang w:val="uk-UA"/>
              </w:rPr>
              <w:t>ПІБ</w:t>
            </w: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b/>
                <w:color w:val="auto"/>
                <w:kern w:val="0"/>
                <w:sz w:val="22"/>
                <w:szCs w:val="22"/>
                <w:lang w:val="uk-UA"/>
              </w:rPr>
            </w:pPr>
          </w:p>
        </w:tc>
        <w:tc>
          <w:tcPr>
            <w:tcW w:w="4593" w:type="dxa"/>
          </w:tcPr>
          <w:p w:rsidR="009A27BC" w:rsidRPr="001321AA" w:rsidRDefault="00332A8A"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b/>
                <w:color w:val="auto"/>
                <w:kern w:val="0"/>
                <w:sz w:val="22"/>
                <w:szCs w:val="22"/>
                <w:lang w:val="uk-UA"/>
              </w:rPr>
              <w:t>Начальник головного управління</w:t>
            </w:r>
          </w:p>
          <w:p w:rsidR="009A27BC" w:rsidRPr="001321AA"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p w:rsidR="009A27BC" w:rsidRPr="001321AA" w:rsidRDefault="009A27BC" w:rsidP="00D53025">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1321AA">
              <w:rPr>
                <w:rFonts w:ascii="Times New Roman" w:hAnsi="Times New Roman" w:cs="Times New Roman"/>
                <w:color w:val="auto"/>
                <w:kern w:val="0"/>
                <w:sz w:val="22"/>
                <w:szCs w:val="22"/>
                <w:lang w:val="uk-UA"/>
              </w:rPr>
              <w:t>_______________</w:t>
            </w:r>
            <w:r w:rsidRPr="001321AA">
              <w:rPr>
                <w:rFonts w:ascii="Times New Roman" w:hAnsi="Times New Roman" w:cs="Times New Roman"/>
                <w:b/>
                <w:color w:val="auto"/>
                <w:kern w:val="0"/>
                <w:sz w:val="22"/>
                <w:szCs w:val="22"/>
                <w:lang w:val="uk-UA"/>
              </w:rPr>
              <w:t xml:space="preserve"> </w:t>
            </w:r>
            <w:r w:rsidR="00D53025" w:rsidRPr="001321AA">
              <w:rPr>
                <w:rFonts w:ascii="Times New Roman" w:hAnsi="Times New Roman" w:cs="Times New Roman"/>
                <w:b/>
                <w:color w:val="auto"/>
                <w:kern w:val="0"/>
                <w:sz w:val="22"/>
                <w:szCs w:val="22"/>
                <w:lang w:val="uk-UA"/>
              </w:rPr>
              <w:t>Тетяна ЗЛЕНКО</w:t>
            </w:r>
          </w:p>
        </w:tc>
      </w:tr>
      <w:tr w:rsidR="009A27BC" w:rsidRPr="001321AA" w:rsidTr="00C53A6A">
        <w:trPr>
          <w:jc w:val="center"/>
        </w:trPr>
        <w:tc>
          <w:tcPr>
            <w:tcW w:w="4593" w:type="dxa"/>
          </w:tcPr>
          <w:p w:rsidR="009A27BC" w:rsidRPr="001321AA" w:rsidRDefault="00332A8A"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1321AA">
              <w:rPr>
                <w:rFonts w:ascii="Times New Roman" w:hAnsi="Times New Roman" w:cs="Times New Roman"/>
                <w:color w:val="auto"/>
                <w:kern w:val="0"/>
                <w:sz w:val="22"/>
                <w:szCs w:val="22"/>
                <w:lang w:val="uk-UA"/>
              </w:rPr>
              <w:t>М.П.</w:t>
            </w:r>
          </w:p>
        </w:tc>
        <w:tc>
          <w:tcPr>
            <w:tcW w:w="222" w:type="dxa"/>
          </w:tcPr>
          <w:p w:rsidR="009A27BC" w:rsidRPr="001321AA"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1321AA" w:rsidRDefault="00332A8A"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1321AA">
              <w:rPr>
                <w:rFonts w:ascii="Times New Roman" w:hAnsi="Times New Roman" w:cs="Times New Roman"/>
                <w:color w:val="auto"/>
                <w:kern w:val="0"/>
                <w:sz w:val="22"/>
                <w:szCs w:val="22"/>
                <w:lang w:val="uk-UA"/>
              </w:rPr>
              <w:t>М.П.</w:t>
            </w:r>
          </w:p>
        </w:tc>
      </w:tr>
    </w:tbl>
    <w:p w:rsidR="009A27BC" w:rsidRPr="001321AA" w:rsidRDefault="009A27BC" w:rsidP="009A27BC">
      <w:pPr>
        <w:suppressAutoHyphens/>
        <w:spacing w:after="0" w:line="240" w:lineRule="auto"/>
        <w:contextualSpacing/>
        <w:jc w:val="center"/>
        <w:rPr>
          <w:rFonts w:ascii="Times New Roman" w:hAnsi="Times New Roman" w:cs="Times New Roman"/>
        </w:rPr>
      </w:pPr>
    </w:p>
    <w:sectPr w:rsidR="009A27BC" w:rsidRPr="001321AA" w:rsidSect="00A52319">
      <w:pgSz w:w="11906" w:h="16838"/>
      <w:pgMar w:top="850" w:right="850" w:bottom="682" w:left="1417"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898AB" w16cid:durableId="28FDFDA7"/>
  <w16cid:commentId w16cid:paraId="12958B60" w16cid:durableId="28FE05C2"/>
  <w16cid:commentId w16cid:paraId="0E109EA5" w16cid:durableId="28FE08B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0"/>
  </w:num>
  <w:num w:numId="3">
    <w:abstractNumId w:val="17"/>
  </w:num>
  <w:num w:numId="4">
    <w:abstractNumId w:val="0"/>
  </w:num>
  <w:num w:numId="5">
    <w:abstractNumId w:val="10"/>
  </w:num>
  <w:num w:numId="6">
    <w:abstractNumId w:val="11"/>
  </w:num>
  <w:num w:numId="7">
    <w:abstractNumId w:val="3"/>
  </w:num>
  <w:num w:numId="8">
    <w:abstractNumId w:val="12"/>
  </w:num>
  <w:num w:numId="9">
    <w:abstractNumId w:val="6"/>
  </w:num>
  <w:num w:numId="10">
    <w:abstractNumId w:val="8"/>
  </w:num>
  <w:num w:numId="11">
    <w:abstractNumId w:val="18"/>
  </w:num>
  <w:num w:numId="12">
    <w:abstractNumId w:val="5"/>
  </w:num>
  <w:num w:numId="13">
    <w:abstractNumId w:val="4"/>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3"/>
  </w:num>
  <w:num w:numId="19">
    <w:abstractNumId w:val="16"/>
  </w:num>
  <w:num w:numId="20">
    <w:abstractNumId w:val="14"/>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якова Валентина Леонідівна">
    <w15:presenceInfo w15:providerId="AD" w15:userId="S-1-5-21-4018874815-406617902-2727149727-23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81717"/>
    <w:rsid w:val="0000092F"/>
    <w:rsid w:val="000105A3"/>
    <w:rsid w:val="00031210"/>
    <w:rsid w:val="00033E4E"/>
    <w:rsid w:val="000355DD"/>
    <w:rsid w:val="0003731E"/>
    <w:rsid w:val="00040859"/>
    <w:rsid w:val="0004347E"/>
    <w:rsid w:val="0004416C"/>
    <w:rsid w:val="00046A1B"/>
    <w:rsid w:val="00070ABC"/>
    <w:rsid w:val="00074540"/>
    <w:rsid w:val="000765B1"/>
    <w:rsid w:val="00083121"/>
    <w:rsid w:val="000861DC"/>
    <w:rsid w:val="00086D55"/>
    <w:rsid w:val="00094C81"/>
    <w:rsid w:val="00096ECD"/>
    <w:rsid w:val="000A22D8"/>
    <w:rsid w:val="000A58BE"/>
    <w:rsid w:val="000C4CDD"/>
    <w:rsid w:val="000D22D2"/>
    <w:rsid w:val="000D7298"/>
    <w:rsid w:val="000E75D2"/>
    <w:rsid w:val="000E774C"/>
    <w:rsid w:val="000F0578"/>
    <w:rsid w:val="000F0B1E"/>
    <w:rsid w:val="001057E8"/>
    <w:rsid w:val="0011137C"/>
    <w:rsid w:val="001208A6"/>
    <w:rsid w:val="0012095F"/>
    <w:rsid w:val="00123368"/>
    <w:rsid w:val="001244D6"/>
    <w:rsid w:val="00131D16"/>
    <w:rsid w:val="001321AA"/>
    <w:rsid w:val="001328CD"/>
    <w:rsid w:val="00135197"/>
    <w:rsid w:val="00143A2D"/>
    <w:rsid w:val="001551D9"/>
    <w:rsid w:val="001749D8"/>
    <w:rsid w:val="001758B1"/>
    <w:rsid w:val="00176D20"/>
    <w:rsid w:val="00183419"/>
    <w:rsid w:val="00185BA1"/>
    <w:rsid w:val="00186E57"/>
    <w:rsid w:val="00190D2D"/>
    <w:rsid w:val="00191883"/>
    <w:rsid w:val="00192982"/>
    <w:rsid w:val="00197F59"/>
    <w:rsid w:val="001A7542"/>
    <w:rsid w:val="001B18D2"/>
    <w:rsid w:val="001B5EC5"/>
    <w:rsid w:val="001B6103"/>
    <w:rsid w:val="001B6F04"/>
    <w:rsid w:val="001B7298"/>
    <w:rsid w:val="001C1415"/>
    <w:rsid w:val="001C3EC3"/>
    <w:rsid w:val="001C67EA"/>
    <w:rsid w:val="001D41B1"/>
    <w:rsid w:val="001E189A"/>
    <w:rsid w:val="001E393C"/>
    <w:rsid w:val="001E4085"/>
    <w:rsid w:val="001F025D"/>
    <w:rsid w:val="00211BEB"/>
    <w:rsid w:val="00225003"/>
    <w:rsid w:val="0022786E"/>
    <w:rsid w:val="00234766"/>
    <w:rsid w:val="00240E9A"/>
    <w:rsid w:val="00242ACA"/>
    <w:rsid w:val="00245803"/>
    <w:rsid w:val="00252C88"/>
    <w:rsid w:val="002549DC"/>
    <w:rsid w:val="00255DEF"/>
    <w:rsid w:val="00262B09"/>
    <w:rsid w:val="002633D1"/>
    <w:rsid w:val="0026399A"/>
    <w:rsid w:val="00272B99"/>
    <w:rsid w:val="00273E8B"/>
    <w:rsid w:val="002806F1"/>
    <w:rsid w:val="00284883"/>
    <w:rsid w:val="00287C61"/>
    <w:rsid w:val="002918D9"/>
    <w:rsid w:val="002A17B8"/>
    <w:rsid w:val="002B0C37"/>
    <w:rsid w:val="002B5EBE"/>
    <w:rsid w:val="002B76BB"/>
    <w:rsid w:val="002C0ABB"/>
    <w:rsid w:val="002C1297"/>
    <w:rsid w:val="002C1815"/>
    <w:rsid w:val="002D576F"/>
    <w:rsid w:val="002E00F9"/>
    <w:rsid w:val="002E173D"/>
    <w:rsid w:val="002E1A69"/>
    <w:rsid w:val="002F21C9"/>
    <w:rsid w:val="002F2BB3"/>
    <w:rsid w:val="00311C96"/>
    <w:rsid w:val="00312BE9"/>
    <w:rsid w:val="00313A10"/>
    <w:rsid w:val="00315227"/>
    <w:rsid w:val="0031700D"/>
    <w:rsid w:val="003176D9"/>
    <w:rsid w:val="003275DD"/>
    <w:rsid w:val="00331D9F"/>
    <w:rsid w:val="0033242C"/>
    <w:rsid w:val="00332A8A"/>
    <w:rsid w:val="003428CC"/>
    <w:rsid w:val="003429AC"/>
    <w:rsid w:val="00352D97"/>
    <w:rsid w:val="0035604A"/>
    <w:rsid w:val="00357E4B"/>
    <w:rsid w:val="00361C7D"/>
    <w:rsid w:val="003747A4"/>
    <w:rsid w:val="00382B27"/>
    <w:rsid w:val="00382DB4"/>
    <w:rsid w:val="0038308D"/>
    <w:rsid w:val="0039025B"/>
    <w:rsid w:val="00391EA3"/>
    <w:rsid w:val="00393385"/>
    <w:rsid w:val="003A260E"/>
    <w:rsid w:val="003A4A42"/>
    <w:rsid w:val="003A5B14"/>
    <w:rsid w:val="003A7824"/>
    <w:rsid w:val="003B22B8"/>
    <w:rsid w:val="003D5EF1"/>
    <w:rsid w:val="003D66D3"/>
    <w:rsid w:val="003E3058"/>
    <w:rsid w:val="003F0CE5"/>
    <w:rsid w:val="004045C6"/>
    <w:rsid w:val="00406C87"/>
    <w:rsid w:val="00416885"/>
    <w:rsid w:val="00417F12"/>
    <w:rsid w:val="00430D5A"/>
    <w:rsid w:val="00442AC4"/>
    <w:rsid w:val="00446B58"/>
    <w:rsid w:val="00447680"/>
    <w:rsid w:val="0044796D"/>
    <w:rsid w:val="00450555"/>
    <w:rsid w:val="00451196"/>
    <w:rsid w:val="00467561"/>
    <w:rsid w:val="00472BF7"/>
    <w:rsid w:val="004738F5"/>
    <w:rsid w:val="00477668"/>
    <w:rsid w:val="00483625"/>
    <w:rsid w:val="00483CAF"/>
    <w:rsid w:val="00492AE0"/>
    <w:rsid w:val="004A35DE"/>
    <w:rsid w:val="004A735B"/>
    <w:rsid w:val="004B37E3"/>
    <w:rsid w:val="004D0B81"/>
    <w:rsid w:val="004D2270"/>
    <w:rsid w:val="004D6D2E"/>
    <w:rsid w:val="004E645D"/>
    <w:rsid w:val="004F3BA2"/>
    <w:rsid w:val="0050239D"/>
    <w:rsid w:val="005040A2"/>
    <w:rsid w:val="005041F6"/>
    <w:rsid w:val="00504C88"/>
    <w:rsid w:val="00512CB2"/>
    <w:rsid w:val="00514CF0"/>
    <w:rsid w:val="005240E4"/>
    <w:rsid w:val="00525A34"/>
    <w:rsid w:val="005275D7"/>
    <w:rsid w:val="00547C66"/>
    <w:rsid w:val="00552A2D"/>
    <w:rsid w:val="005553A9"/>
    <w:rsid w:val="00577349"/>
    <w:rsid w:val="005836E5"/>
    <w:rsid w:val="0059209C"/>
    <w:rsid w:val="005A496C"/>
    <w:rsid w:val="005A6E76"/>
    <w:rsid w:val="005A7130"/>
    <w:rsid w:val="005A71B4"/>
    <w:rsid w:val="005B23BC"/>
    <w:rsid w:val="005B4840"/>
    <w:rsid w:val="005F00A9"/>
    <w:rsid w:val="005F28EB"/>
    <w:rsid w:val="006021FE"/>
    <w:rsid w:val="00604CAA"/>
    <w:rsid w:val="006050C7"/>
    <w:rsid w:val="00614815"/>
    <w:rsid w:val="00617FB0"/>
    <w:rsid w:val="00622848"/>
    <w:rsid w:val="00640655"/>
    <w:rsid w:val="0064669B"/>
    <w:rsid w:val="00647168"/>
    <w:rsid w:val="00652FB0"/>
    <w:rsid w:val="00664F79"/>
    <w:rsid w:val="00666CE4"/>
    <w:rsid w:val="00674FD4"/>
    <w:rsid w:val="00680B11"/>
    <w:rsid w:val="006821E3"/>
    <w:rsid w:val="006832E7"/>
    <w:rsid w:val="00686981"/>
    <w:rsid w:val="0069085C"/>
    <w:rsid w:val="0069287A"/>
    <w:rsid w:val="00692D64"/>
    <w:rsid w:val="006943D7"/>
    <w:rsid w:val="006A2377"/>
    <w:rsid w:val="006B0E60"/>
    <w:rsid w:val="006B2FD9"/>
    <w:rsid w:val="006B5AB1"/>
    <w:rsid w:val="006B6387"/>
    <w:rsid w:val="006B79F9"/>
    <w:rsid w:val="006C008F"/>
    <w:rsid w:val="006C52AE"/>
    <w:rsid w:val="006D75E2"/>
    <w:rsid w:val="006E3FDE"/>
    <w:rsid w:val="006E5A4B"/>
    <w:rsid w:val="006F0BEF"/>
    <w:rsid w:val="006F2818"/>
    <w:rsid w:val="006F7EEF"/>
    <w:rsid w:val="00702392"/>
    <w:rsid w:val="0070245A"/>
    <w:rsid w:val="00702F8C"/>
    <w:rsid w:val="00703E28"/>
    <w:rsid w:val="0071159C"/>
    <w:rsid w:val="00714004"/>
    <w:rsid w:val="00720114"/>
    <w:rsid w:val="00721976"/>
    <w:rsid w:val="00731396"/>
    <w:rsid w:val="007415BD"/>
    <w:rsid w:val="00743092"/>
    <w:rsid w:val="00743A43"/>
    <w:rsid w:val="007441B2"/>
    <w:rsid w:val="007463C1"/>
    <w:rsid w:val="00751C4E"/>
    <w:rsid w:val="00752464"/>
    <w:rsid w:val="00752B48"/>
    <w:rsid w:val="00760AD4"/>
    <w:rsid w:val="00760F8E"/>
    <w:rsid w:val="007636F2"/>
    <w:rsid w:val="00765424"/>
    <w:rsid w:val="007752BC"/>
    <w:rsid w:val="00782799"/>
    <w:rsid w:val="00782CE5"/>
    <w:rsid w:val="00791A72"/>
    <w:rsid w:val="0079350F"/>
    <w:rsid w:val="00794BBD"/>
    <w:rsid w:val="007A20C8"/>
    <w:rsid w:val="007A441F"/>
    <w:rsid w:val="007B30AC"/>
    <w:rsid w:val="007C0922"/>
    <w:rsid w:val="007C4FD3"/>
    <w:rsid w:val="007C5385"/>
    <w:rsid w:val="007C797B"/>
    <w:rsid w:val="007D4B5D"/>
    <w:rsid w:val="007D6BCD"/>
    <w:rsid w:val="007E6E9C"/>
    <w:rsid w:val="007F099F"/>
    <w:rsid w:val="0083202D"/>
    <w:rsid w:val="00834305"/>
    <w:rsid w:val="00867A3B"/>
    <w:rsid w:val="00870889"/>
    <w:rsid w:val="00874377"/>
    <w:rsid w:val="008802EC"/>
    <w:rsid w:val="00890D86"/>
    <w:rsid w:val="00892ED1"/>
    <w:rsid w:val="0089768D"/>
    <w:rsid w:val="008A2B1F"/>
    <w:rsid w:val="008A6B0A"/>
    <w:rsid w:val="008A7387"/>
    <w:rsid w:val="008B07D0"/>
    <w:rsid w:val="008B166E"/>
    <w:rsid w:val="008B5D69"/>
    <w:rsid w:val="008C2F6E"/>
    <w:rsid w:val="008C6570"/>
    <w:rsid w:val="008D1518"/>
    <w:rsid w:val="008D2976"/>
    <w:rsid w:val="008D43FD"/>
    <w:rsid w:val="008D69A0"/>
    <w:rsid w:val="008D7397"/>
    <w:rsid w:val="008E0188"/>
    <w:rsid w:val="008E2829"/>
    <w:rsid w:val="008E5A7F"/>
    <w:rsid w:val="008F04D0"/>
    <w:rsid w:val="008F42C6"/>
    <w:rsid w:val="009017C7"/>
    <w:rsid w:val="009026AE"/>
    <w:rsid w:val="00902BA7"/>
    <w:rsid w:val="0091428C"/>
    <w:rsid w:val="00916467"/>
    <w:rsid w:val="0091649A"/>
    <w:rsid w:val="009212A1"/>
    <w:rsid w:val="009212F7"/>
    <w:rsid w:val="00923083"/>
    <w:rsid w:val="00924EB1"/>
    <w:rsid w:val="00925B22"/>
    <w:rsid w:val="0092773A"/>
    <w:rsid w:val="00942199"/>
    <w:rsid w:val="00947289"/>
    <w:rsid w:val="009529E3"/>
    <w:rsid w:val="009533C4"/>
    <w:rsid w:val="00954650"/>
    <w:rsid w:val="009565A6"/>
    <w:rsid w:val="009604D4"/>
    <w:rsid w:val="009673FC"/>
    <w:rsid w:val="00974E3D"/>
    <w:rsid w:val="00975803"/>
    <w:rsid w:val="00987356"/>
    <w:rsid w:val="0099082A"/>
    <w:rsid w:val="0099797F"/>
    <w:rsid w:val="009A27BC"/>
    <w:rsid w:val="009A375E"/>
    <w:rsid w:val="009B0041"/>
    <w:rsid w:val="009B2BC6"/>
    <w:rsid w:val="009B4F62"/>
    <w:rsid w:val="009C00A2"/>
    <w:rsid w:val="009C0DA1"/>
    <w:rsid w:val="009C52AD"/>
    <w:rsid w:val="009D084D"/>
    <w:rsid w:val="009D2F76"/>
    <w:rsid w:val="009D66C1"/>
    <w:rsid w:val="009E5951"/>
    <w:rsid w:val="009E723D"/>
    <w:rsid w:val="009F1FF3"/>
    <w:rsid w:val="00A042CD"/>
    <w:rsid w:val="00A07AD2"/>
    <w:rsid w:val="00A07E3D"/>
    <w:rsid w:val="00A10AD1"/>
    <w:rsid w:val="00A1451E"/>
    <w:rsid w:val="00A17C20"/>
    <w:rsid w:val="00A213B8"/>
    <w:rsid w:val="00A23F1F"/>
    <w:rsid w:val="00A24446"/>
    <w:rsid w:val="00A307DD"/>
    <w:rsid w:val="00A344BB"/>
    <w:rsid w:val="00A37CA7"/>
    <w:rsid w:val="00A41837"/>
    <w:rsid w:val="00A43828"/>
    <w:rsid w:val="00A4729E"/>
    <w:rsid w:val="00A47FCD"/>
    <w:rsid w:val="00A52319"/>
    <w:rsid w:val="00A64B3D"/>
    <w:rsid w:val="00A677CA"/>
    <w:rsid w:val="00A70E82"/>
    <w:rsid w:val="00A754DB"/>
    <w:rsid w:val="00A76AA1"/>
    <w:rsid w:val="00A86268"/>
    <w:rsid w:val="00A8626E"/>
    <w:rsid w:val="00A862C6"/>
    <w:rsid w:val="00A9000F"/>
    <w:rsid w:val="00A9398A"/>
    <w:rsid w:val="00A93B85"/>
    <w:rsid w:val="00A97D6C"/>
    <w:rsid w:val="00AB4723"/>
    <w:rsid w:val="00AC0BC3"/>
    <w:rsid w:val="00AC0E01"/>
    <w:rsid w:val="00AD172A"/>
    <w:rsid w:val="00AD5D34"/>
    <w:rsid w:val="00AD6C1B"/>
    <w:rsid w:val="00AD6E2A"/>
    <w:rsid w:val="00AE2274"/>
    <w:rsid w:val="00AE39C6"/>
    <w:rsid w:val="00AE4BB2"/>
    <w:rsid w:val="00AE5EF2"/>
    <w:rsid w:val="00AF0A2C"/>
    <w:rsid w:val="00AF1CAF"/>
    <w:rsid w:val="00B062D8"/>
    <w:rsid w:val="00B07DBF"/>
    <w:rsid w:val="00B13959"/>
    <w:rsid w:val="00B147C8"/>
    <w:rsid w:val="00B24568"/>
    <w:rsid w:val="00B3029E"/>
    <w:rsid w:val="00B30C44"/>
    <w:rsid w:val="00B3446F"/>
    <w:rsid w:val="00B4116C"/>
    <w:rsid w:val="00B43DD4"/>
    <w:rsid w:val="00B45CC5"/>
    <w:rsid w:val="00B640B4"/>
    <w:rsid w:val="00B75062"/>
    <w:rsid w:val="00B7557E"/>
    <w:rsid w:val="00B76B1A"/>
    <w:rsid w:val="00B77230"/>
    <w:rsid w:val="00B85976"/>
    <w:rsid w:val="00B936F8"/>
    <w:rsid w:val="00BA12E4"/>
    <w:rsid w:val="00BA35B7"/>
    <w:rsid w:val="00BA5B83"/>
    <w:rsid w:val="00BB4F3B"/>
    <w:rsid w:val="00BC1A62"/>
    <w:rsid w:val="00BC7E48"/>
    <w:rsid w:val="00BD36E5"/>
    <w:rsid w:val="00BE2C45"/>
    <w:rsid w:val="00BE3387"/>
    <w:rsid w:val="00BF7D7D"/>
    <w:rsid w:val="00C020C1"/>
    <w:rsid w:val="00C12DF1"/>
    <w:rsid w:val="00C1426F"/>
    <w:rsid w:val="00C23F95"/>
    <w:rsid w:val="00C30DF9"/>
    <w:rsid w:val="00C31196"/>
    <w:rsid w:val="00C35511"/>
    <w:rsid w:val="00C37A43"/>
    <w:rsid w:val="00C37D1B"/>
    <w:rsid w:val="00C43674"/>
    <w:rsid w:val="00C46B9B"/>
    <w:rsid w:val="00C478F8"/>
    <w:rsid w:val="00C50C88"/>
    <w:rsid w:val="00C53A6A"/>
    <w:rsid w:val="00C56ECA"/>
    <w:rsid w:val="00C60265"/>
    <w:rsid w:val="00C81717"/>
    <w:rsid w:val="00C81754"/>
    <w:rsid w:val="00C84527"/>
    <w:rsid w:val="00C8659D"/>
    <w:rsid w:val="00C92526"/>
    <w:rsid w:val="00C926CB"/>
    <w:rsid w:val="00C948DA"/>
    <w:rsid w:val="00C950FC"/>
    <w:rsid w:val="00C966A7"/>
    <w:rsid w:val="00C96842"/>
    <w:rsid w:val="00CA1881"/>
    <w:rsid w:val="00CA4393"/>
    <w:rsid w:val="00CA5D35"/>
    <w:rsid w:val="00CB1DA6"/>
    <w:rsid w:val="00CB44C4"/>
    <w:rsid w:val="00CC3AAD"/>
    <w:rsid w:val="00CC64CC"/>
    <w:rsid w:val="00CD69A2"/>
    <w:rsid w:val="00CE1073"/>
    <w:rsid w:val="00CF16FF"/>
    <w:rsid w:val="00CF5840"/>
    <w:rsid w:val="00D07514"/>
    <w:rsid w:val="00D07B0C"/>
    <w:rsid w:val="00D1049F"/>
    <w:rsid w:val="00D15393"/>
    <w:rsid w:val="00D20BD6"/>
    <w:rsid w:val="00D21831"/>
    <w:rsid w:val="00D21F46"/>
    <w:rsid w:val="00D22678"/>
    <w:rsid w:val="00D23251"/>
    <w:rsid w:val="00D237E9"/>
    <w:rsid w:val="00D24E34"/>
    <w:rsid w:val="00D25C22"/>
    <w:rsid w:val="00D30601"/>
    <w:rsid w:val="00D30BB7"/>
    <w:rsid w:val="00D360B4"/>
    <w:rsid w:val="00D36C26"/>
    <w:rsid w:val="00D43D2E"/>
    <w:rsid w:val="00D53025"/>
    <w:rsid w:val="00D552D8"/>
    <w:rsid w:val="00D55BBF"/>
    <w:rsid w:val="00D701CB"/>
    <w:rsid w:val="00D716CD"/>
    <w:rsid w:val="00D75A9E"/>
    <w:rsid w:val="00D82C0C"/>
    <w:rsid w:val="00D86058"/>
    <w:rsid w:val="00D86F39"/>
    <w:rsid w:val="00D92E28"/>
    <w:rsid w:val="00DA02D5"/>
    <w:rsid w:val="00DA36E8"/>
    <w:rsid w:val="00DB13A5"/>
    <w:rsid w:val="00DB55BE"/>
    <w:rsid w:val="00DB5682"/>
    <w:rsid w:val="00DB57C8"/>
    <w:rsid w:val="00DB6DFC"/>
    <w:rsid w:val="00DC0482"/>
    <w:rsid w:val="00DC52A8"/>
    <w:rsid w:val="00DD2E15"/>
    <w:rsid w:val="00DD3B5E"/>
    <w:rsid w:val="00DE4299"/>
    <w:rsid w:val="00DE7AA9"/>
    <w:rsid w:val="00DF2C66"/>
    <w:rsid w:val="00E00EF7"/>
    <w:rsid w:val="00E02D37"/>
    <w:rsid w:val="00E064E6"/>
    <w:rsid w:val="00E10EE8"/>
    <w:rsid w:val="00E11A19"/>
    <w:rsid w:val="00E157FB"/>
    <w:rsid w:val="00E251E8"/>
    <w:rsid w:val="00E27578"/>
    <w:rsid w:val="00E40365"/>
    <w:rsid w:val="00E421F2"/>
    <w:rsid w:val="00E527C8"/>
    <w:rsid w:val="00E54B78"/>
    <w:rsid w:val="00E5733B"/>
    <w:rsid w:val="00E57B51"/>
    <w:rsid w:val="00E6457F"/>
    <w:rsid w:val="00E66EC7"/>
    <w:rsid w:val="00E71CDB"/>
    <w:rsid w:val="00E73000"/>
    <w:rsid w:val="00E734A3"/>
    <w:rsid w:val="00E76E32"/>
    <w:rsid w:val="00E87F20"/>
    <w:rsid w:val="00EA0BB1"/>
    <w:rsid w:val="00EA21CF"/>
    <w:rsid w:val="00EA3A9D"/>
    <w:rsid w:val="00EA785F"/>
    <w:rsid w:val="00EB4909"/>
    <w:rsid w:val="00EC32B7"/>
    <w:rsid w:val="00EC48FD"/>
    <w:rsid w:val="00EC7F85"/>
    <w:rsid w:val="00ED2BA4"/>
    <w:rsid w:val="00EE18A5"/>
    <w:rsid w:val="00EF121F"/>
    <w:rsid w:val="00EF1949"/>
    <w:rsid w:val="00EF6EDC"/>
    <w:rsid w:val="00F161F7"/>
    <w:rsid w:val="00F3299A"/>
    <w:rsid w:val="00F349CE"/>
    <w:rsid w:val="00F34C78"/>
    <w:rsid w:val="00F34EC7"/>
    <w:rsid w:val="00F363AF"/>
    <w:rsid w:val="00F52C0E"/>
    <w:rsid w:val="00F54681"/>
    <w:rsid w:val="00F612D1"/>
    <w:rsid w:val="00F6180A"/>
    <w:rsid w:val="00F6272D"/>
    <w:rsid w:val="00F65B06"/>
    <w:rsid w:val="00F70223"/>
    <w:rsid w:val="00F718ED"/>
    <w:rsid w:val="00F73106"/>
    <w:rsid w:val="00F80EF4"/>
    <w:rsid w:val="00F82ABE"/>
    <w:rsid w:val="00F855EB"/>
    <w:rsid w:val="00FA095E"/>
    <w:rsid w:val="00FA1F21"/>
    <w:rsid w:val="00FA251E"/>
    <w:rsid w:val="00FA3E1F"/>
    <w:rsid w:val="00FB2E30"/>
    <w:rsid w:val="00FC3E48"/>
    <w:rsid w:val="00FC6F91"/>
    <w:rsid w:val="00FD1401"/>
    <w:rsid w:val="00FE4ABA"/>
    <w:rsid w:val="00FE607A"/>
    <w:rsid w:val="00FF23F1"/>
    <w:rsid w:val="00FF4D47"/>
    <w:rsid w:val="00FF76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A52319"/>
    <w:pPr>
      <w:keepNext/>
      <w:keepLines/>
      <w:spacing w:before="480" w:after="120"/>
      <w:outlineLvl w:val="0"/>
    </w:pPr>
    <w:rPr>
      <w:b/>
      <w:sz w:val="48"/>
      <w:szCs w:val="48"/>
    </w:rPr>
  </w:style>
  <w:style w:type="paragraph" w:styleId="2">
    <w:name w:val="heading 2"/>
    <w:basedOn w:val="a"/>
    <w:next w:val="a"/>
    <w:rsid w:val="00A52319"/>
    <w:pPr>
      <w:keepNext/>
      <w:keepLines/>
      <w:spacing w:before="360" w:after="80"/>
      <w:outlineLvl w:val="1"/>
    </w:pPr>
    <w:rPr>
      <w:b/>
      <w:sz w:val="36"/>
      <w:szCs w:val="36"/>
    </w:rPr>
  </w:style>
  <w:style w:type="paragraph" w:styleId="3">
    <w:name w:val="heading 3"/>
    <w:basedOn w:val="a"/>
    <w:next w:val="a"/>
    <w:rsid w:val="00A52319"/>
    <w:pPr>
      <w:keepNext/>
      <w:keepLines/>
      <w:spacing w:before="280" w:after="80"/>
      <w:outlineLvl w:val="2"/>
    </w:pPr>
    <w:rPr>
      <w:b/>
      <w:sz w:val="28"/>
      <w:szCs w:val="28"/>
    </w:rPr>
  </w:style>
  <w:style w:type="paragraph" w:styleId="4">
    <w:name w:val="heading 4"/>
    <w:basedOn w:val="a"/>
    <w:next w:val="a"/>
    <w:rsid w:val="00A52319"/>
    <w:pPr>
      <w:keepNext/>
      <w:keepLines/>
      <w:spacing w:before="240" w:after="40"/>
      <w:outlineLvl w:val="3"/>
    </w:pPr>
    <w:rPr>
      <w:b/>
      <w:sz w:val="24"/>
      <w:szCs w:val="24"/>
    </w:rPr>
  </w:style>
  <w:style w:type="paragraph" w:styleId="5">
    <w:name w:val="heading 5"/>
    <w:basedOn w:val="a"/>
    <w:next w:val="a"/>
    <w:rsid w:val="00A52319"/>
    <w:pPr>
      <w:keepNext/>
      <w:keepLines/>
      <w:spacing w:before="220" w:after="40"/>
      <w:outlineLvl w:val="4"/>
    </w:pPr>
    <w:rPr>
      <w:b/>
    </w:rPr>
  </w:style>
  <w:style w:type="paragraph" w:styleId="6">
    <w:name w:val="heading 6"/>
    <w:basedOn w:val="a"/>
    <w:next w:val="a"/>
    <w:rsid w:val="00A523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2319"/>
    <w:tblPr>
      <w:tblCellMar>
        <w:top w:w="0" w:type="dxa"/>
        <w:left w:w="0" w:type="dxa"/>
        <w:bottom w:w="0" w:type="dxa"/>
        <w:right w:w="0" w:type="dxa"/>
      </w:tblCellMar>
    </w:tblPr>
  </w:style>
  <w:style w:type="paragraph" w:styleId="a3">
    <w:name w:val="Title"/>
    <w:basedOn w:val="a"/>
    <w:next w:val="a"/>
    <w:rsid w:val="00A52319"/>
    <w:pPr>
      <w:keepNext/>
      <w:keepLines/>
      <w:spacing w:before="480" w:after="120"/>
    </w:pPr>
    <w:rPr>
      <w:b/>
      <w:sz w:val="72"/>
      <w:szCs w:val="72"/>
    </w:rPr>
  </w:style>
  <w:style w:type="table" w:customStyle="1" w:styleId="TableNormal1">
    <w:name w:val="Table Normal1"/>
    <w:rsid w:val="00A52319"/>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A523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A523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A52319"/>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pPr>
      <w:spacing w:after="0" w:line="240" w:lineRule="auto"/>
    </w:pPr>
    <w:rPr>
      <w:lang w:eastAsia="en-US"/>
    </w:rPr>
  </w:style>
  <w:style w:type="paragraph" w:customStyle="1" w:styleId="13">
    <w:name w:val="Без інтервалів1"/>
    <w:link w:val="ae"/>
    <w:uiPriority w:val="1"/>
    <w:qFormat/>
    <w:rsid w:val="00782799"/>
    <w:pPr>
      <w:spacing w:after="0" w:line="240" w:lineRule="auto"/>
    </w:pPr>
    <w:rPr>
      <w:rFonts w:cs="Times New Roman"/>
      <w:lang w:eastAsia="en-US"/>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782799"/>
    <w:rPr>
      <w:rFonts w:ascii="Times New Roman" w:eastAsia="Times New Roman" w:hAnsi="Times New Roman" w:cs="Times New Roman"/>
      <w:sz w:val="24"/>
      <w:szCs w:val="24"/>
      <w:lang w:eastAsia="uk-UA"/>
    </w:rPr>
  </w:style>
  <w:style w:type="character" w:customStyle="1" w:styleId="ae">
    <w:name w:val="Без інтервалів Знак"/>
    <w:link w:val="13"/>
    <w:uiPriority w:val="1"/>
    <w:locked/>
    <w:rsid w:val="00782799"/>
    <w:rPr>
      <w:rFonts w:cs="Times New Roman"/>
      <w:lang w:eastAsia="en-US"/>
    </w:rPr>
  </w:style>
  <w:style w:type="paragraph" w:styleId="af">
    <w:name w:val="Body Text Indent"/>
    <w:basedOn w:val="a"/>
    <w:link w:val="af0"/>
    <w:rsid w:val="00782799"/>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rPr>
  </w:style>
  <w:style w:type="character" w:customStyle="1" w:styleId="af0">
    <w:name w:val="Основной текст с отступом Знак"/>
    <w:basedOn w:val="a0"/>
    <w:link w:val="af"/>
    <w:rsid w:val="00782799"/>
    <w:rPr>
      <w:rFonts w:ascii="Times New Roman CYR" w:eastAsia="Times New Roman" w:hAnsi="Times New Roman CYR" w:cs="Times New Roman"/>
      <w:sz w:val="24"/>
      <w:szCs w:val="24"/>
    </w:rPr>
  </w:style>
  <w:style w:type="paragraph" w:styleId="21">
    <w:name w:val="Body Text Indent 2"/>
    <w:basedOn w:val="a"/>
    <w:link w:val="22"/>
    <w:uiPriority w:val="99"/>
    <w:semiHidden/>
    <w:unhideWhenUsed/>
    <w:rsid w:val="00782799"/>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782799"/>
    <w:rPr>
      <w:rFonts w:cs="Times New Roman"/>
      <w:lang w:eastAsia="en-US"/>
    </w:rPr>
  </w:style>
  <w:style w:type="paragraph" w:styleId="af1">
    <w:name w:val="Body Text"/>
    <w:basedOn w:val="a"/>
    <w:link w:val="af2"/>
    <w:rsid w:val="00782799"/>
    <w:pPr>
      <w:spacing w:after="120" w:line="276" w:lineRule="auto"/>
    </w:pPr>
    <w:rPr>
      <w:rFonts w:eastAsia="Times New Roman" w:cs="Times New Roman"/>
      <w:lang w:val="ru-RU" w:eastAsia="en-US"/>
    </w:rPr>
  </w:style>
  <w:style w:type="character" w:customStyle="1" w:styleId="af2">
    <w:name w:val="Основной текст Знак"/>
    <w:basedOn w:val="a0"/>
    <w:link w:val="af1"/>
    <w:rsid w:val="00782799"/>
    <w:rPr>
      <w:rFonts w:eastAsia="Times New Roman" w:cs="Times New Roman"/>
      <w:lang w:val="ru-RU" w:eastAsia="en-US"/>
    </w:rPr>
  </w:style>
  <w:style w:type="paragraph" w:customStyle="1" w:styleId="14">
    <w:name w:val="Обычный1"/>
    <w:link w:val="Normal"/>
    <w:qFormat/>
    <w:rsid w:val="00782799"/>
    <w:pPr>
      <w:spacing w:after="0" w:line="276" w:lineRule="auto"/>
    </w:pPr>
    <w:rPr>
      <w:rFonts w:ascii="Arial" w:eastAsia="Arial" w:hAnsi="Arial" w:cs="Times New Roman"/>
      <w:color w:val="000000"/>
      <w:lang w:val="ru-RU"/>
    </w:rPr>
  </w:style>
  <w:style w:type="paragraph" w:styleId="HTML">
    <w:name w:val="HTML Preformatted"/>
    <w:aliases w:val="Знак9"/>
    <w:basedOn w:val="a"/>
    <w:link w:val="HTML0"/>
    <w:rsid w:val="0078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rsid w:val="00782799"/>
    <w:rPr>
      <w:rFonts w:ascii="Courier New" w:eastAsia="Times New Roman" w:hAnsi="Courier New" w:cs="Times New Roman"/>
      <w:sz w:val="20"/>
      <w:szCs w:val="20"/>
      <w:lang w:val="ru-RU"/>
    </w:rPr>
  </w:style>
  <w:style w:type="paragraph" w:styleId="af3">
    <w:name w:val="No Spacing"/>
    <w:link w:val="af4"/>
    <w:uiPriority w:val="99"/>
    <w:qFormat/>
    <w:rsid w:val="00782799"/>
    <w:pPr>
      <w:spacing w:after="0" w:line="240" w:lineRule="auto"/>
    </w:pPr>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782799"/>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782799"/>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af4">
    <w:name w:val="Без интервала Знак"/>
    <w:link w:val="af3"/>
    <w:uiPriority w:val="99"/>
    <w:locked/>
    <w:rsid w:val="00782799"/>
    <w:rPr>
      <w:rFonts w:ascii="Times New Roman" w:eastAsia="Times New Roman" w:hAnsi="Times New Roman" w:cs="Times New Roman"/>
      <w:sz w:val="24"/>
      <w:szCs w:val="24"/>
      <w:lang w:val="en-US" w:eastAsia="en-US"/>
    </w:rPr>
  </w:style>
  <w:style w:type="character" w:customStyle="1" w:styleId="FontStyle12">
    <w:name w:val="Font Style12"/>
    <w:uiPriority w:val="99"/>
    <w:rsid w:val="00782799"/>
    <w:rPr>
      <w:rFonts w:ascii="Times New Roman" w:hAnsi="Times New Roman" w:cs="Times New Roman"/>
      <w:sz w:val="22"/>
      <w:szCs w:val="22"/>
    </w:rPr>
  </w:style>
  <w:style w:type="character" w:customStyle="1" w:styleId="Normal">
    <w:name w:val="Normal Знак"/>
    <w:link w:val="14"/>
    <w:rsid w:val="00782799"/>
    <w:rPr>
      <w:rFonts w:ascii="Arial" w:eastAsia="Arial" w:hAnsi="Arial" w:cs="Times New Roman"/>
      <w:color w:val="000000"/>
      <w:lang w:val="ru-RU"/>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CB44C4"/>
  </w:style>
  <w:style w:type="character" w:customStyle="1" w:styleId="30">
    <w:name w:val="Основной текст (3)_"/>
    <w:basedOn w:val="a0"/>
    <w:link w:val="33"/>
    <w:rsid w:val="00CB44C4"/>
    <w:rPr>
      <w:rFonts w:eastAsia="Times New Roman" w:cs="Times New Roman"/>
      <w:b/>
      <w:bCs/>
      <w:shd w:val="clear" w:color="auto" w:fill="FFFFFF"/>
    </w:rPr>
  </w:style>
  <w:style w:type="paragraph" w:customStyle="1" w:styleId="33">
    <w:name w:val="Основной текст (3)"/>
    <w:basedOn w:val="a"/>
    <w:link w:val="30"/>
    <w:rsid w:val="00CB44C4"/>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CB44C4"/>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CB44C4"/>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CB44C4"/>
    <w:rPr>
      <w:rFonts w:ascii="Times New Roman" w:hAnsi="Times New Roman" w:cs="Times New Roman"/>
      <w:b/>
      <w:bCs/>
      <w:sz w:val="22"/>
      <w:szCs w:val="22"/>
    </w:rPr>
  </w:style>
  <w:style w:type="paragraph" w:customStyle="1" w:styleId="HTML1">
    <w:name w:val="Стандартный HTML1"/>
    <w:basedOn w:val="a"/>
    <w:uiPriority w:val="99"/>
    <w:rsid w:val="009A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0"/>
      <w:kern w:val="1"/>
      <w:sz w:val="18"/>
      <w:szCs w:val="18"/>
      <w:lang w:val="ru-RU" w:eastAsia="zh-CN"/>
    </w:rPr>
  </w:style>
  <w:style w:type="paragraph" w:customStyle="1" w:styleId="Default">
    <w:name w:val="Default"/>
    <w:rsid w:val="000105A3"/>
    <w:pPr>
      <w:autoSpaceDE w:val="0"/>
      <w:autoSpaceDN w:val="0"/>
      <w:adjustRightInd w:val="0"/>
      <w:spacing w:after="0" w:line="240" w:lineRule="auto"/>
    </w:pPr>
    <w:rPr>
      <w:rFonts w:ascii="Tahoma" w:hAnsi="Tahoma" w:cs="Tahoma"/>
      <w:color w:val="000000"/>
      <w:sz w:val="24"/>
      <w:szCs w:val="24"/>
    </w:rPr>
  </w:style>
  <w:style w:type="character" w:styleId="af5">
    <w:name w:val="annotation reference"/>
    <w:basedOn w:val="a0"/>
    <w:uiPriority w:val="99"/>
    <w:semiHidden/>
    <w:unhideWhenUsed/>
    <w:rsid w:val="00F34C78"/>
    <w:rPr>
      <w:sz w:val="16"/>
      <w:szCs w:val="16"/>
    </w:rPr>
  </w:style>
  <w:style w:type="paragraph" w:styleId="af6">
    <w:name w:val="annotation text"/>
    <w:basedOn w:val="a"/>
    <w:link w:val="af7"/>
    <w:uiPriority w:val="99"/>
    <w:semiHidden/>
    <w:unhideWhenUsed/>
    <w:rsid w:val="00F34C78"/>
    <w:pPr>
      <w:spacing w:line="240" w:lineRule="auto"/>
    </w:pPr>
    <w:rPr>
      <w:sz w:val="20"/>
      <w:szCs w:val="20"/>
    </w:rPr>
  </w:style>
  <w:style w:type="character" w:customStyle="1" w:styleId="af7">
    <w:name w:val="Текст примечания Знак"/>
    <w:basedOn w:val="a0"/>
    <w:link w:val="af6"/>
    <w:uiPriority w:val="99"/>
    <w:semiHidden/>
    <w:rsid w:val="00F34C78"/>
    <w:rPr>
      <w:sz w:val="20"/>
      <w:szCs w:val="20"/>
    </w:rPr>
  </w:style>
  <w:style w:type="paragraph" w:styleId="af8">
    <w:name w:val="annotation subject"/>
    <w:basedOn w:val="af6"/>
    <w:next w:val="af6"/>
    <w:link w:val="af9"/>
    <w:uiPriority w:val="99"/>
    <w:semiHidden/>
    <w:unhideWhenUsed/>
    <w:rsid w:val="00F34C78"/>
    <w:rPr>
      <w:b/>
      <w:bCs/>
    </w:rPr>
  </w:style>
  <w:style w:type="character" w:customStyle="1" w:styleId="af9">
    <w:name w:val="Тема примечания Знак"/>
    <w:basedOn w:val="af7"/>
    <w:link w:val="af8"/>
    <w:uiPriority w:val="99"/>
    <w:semiHidden/>
    <w:rsid w:val="00F34C78"/>
    <w:rPr>
      <w:b/>
      <w:bCs/>
      <w:sz w:val="20"/>
      <w:szCs w:val="20"/>
    </w:rPr>
  </w:style>
  <w:style w:type="paragraph" w:customStyle="1" w:styleId="afa">
    <w:name w:val="Нормальний текст"/>
    <w:basedOn w:val="a"/>
    <w:rsid w:val="00DF2C66"/>
    <w:pPr>
      <w:spacing w:before="120" w:after="0" w:line="240" w:lineRule="auto"/>
      <w:ind w:firstLine="567"/>
    </w:pPr>
    <w:rPr>
      <w:rFonts w:ascii="Antiqua" w:eastAsia="Times New Roman" w:hAnsi="Antiqua" w:cs="Times New Roman"/>
      <w:sz w:val="26"/>
      <w:szCs w:val="20"/>
    </w:rPr>
  </w:style>
</w:styles>
</file>

<file path=word/webSettings.xml><?xml version="1.0" encoding="utf-8"?>
<w:webSettings xmlns:r="http://schemas.openxmlformats.org/officeDocument/2006/relationships" xmlns:w="http://schemas.openxmlformats.org/wordprocessingml/2006/main">
  <w:divs>
    <w:div w:id="42995717">
      <w:bodyDiv w:val="1"/>
      <w:marLeft w:val="0"/>
      <w:marRight w:val="0"/>
      <w:marTop w:val="0"/>
      <w:marBottom w:val="0"/>
      <w:divBdr>
        <w:top w:val="none" w:sz="0" w:space="0" w:color="auto"/>
        <w:left w:val="none" w:sz="0" w:space="0" w:color="auto"/>
        <w:bottom w:val="none" w:sz="0" w:space="0" w:color="auto"/>
        <w:right w:val="none" w:sz="0" w:space="0" w:color="auto"/>
      </w:divBdr>
    </w:div>
    <w:div w:id="67119301">
      <w:bodyDiv w:val="1"/>
      <w:marLeft w:val="0"/>
      <w:marRight w:val="0"/>
      <w:marTop w:val="0"/>
      <w:marBottom w:val="0"/>
      <w:divBdr>
        <w:top w:val="none" w:sz="0" w:space="0" w:color="auto"/>
        <w:left w:val="none" w:sz="0" w:space="0" w:color="auto"/>
        <w:bottom w:val="none" w:sz="0" w:space="0" w:color="auto"/>
        <w:right w:val="none" w:sz="0" w:space="0" w:color="auto"/>
      </w:divBdr>
    </w:div>
    <w:div w:id="89594924">
      <w:bodyDiv w:val="1"/>
      <w:marLeft w:val="0"/>
      <w:marRight w:val="0"/>
      <w:marTop w:val="0"/>
      <w:marBottom w:val="0"/>
      <w:divBdr>
        <w:top w:val="none" w:sz="0" w:space="0" w:color="auto"/>
        <w:left w:val="none" w:sz="0" w:space="0" w:color="auto"/>
        <w:bottom w:val="none" w:sz="0" w:space="0" w:color="auto"/>
        <w:right w:val="none" w:sz="0" w:space="0" w:color="auto"/>
      </w:divBdr>
    </w:div>
    <w:div w:id="104230705">
      <w:bodyDiv w:val="1"/>
      <w:marLeft w:val="0"/>
      <w:marRight w:val="0"/>
      <w:marTop w:val="0"/>
      <w:marBottom w:val="0"/>
      <w:divBdr>
        <w:top w:val="none" w:sz="0" w:space="0" w:color="auto"/>
        <w:left w:val="none" w:sz="0" w:space="0" w:color="auto"/>
        <w:bottom w:val="none" w:sz="0" w:space="0" w:color="auto"/>
        <w:right w:val="none" w:sz="0" w:space="0" w:color="auto"/>
      </w:divBdr>
    </w:div>
    <w:div w:id="152452774">
      <w:bodyDiv w:val="1"/>
      <w:marLeft w:val="0"/>
      <w:marRight w:val="0"/>
      <w:marTop w:val="0"/>
      <w:marBottom w:val="0"/>
      <w:divBdr>
        <w:top w:val="none" w:sz="0" w:space="0" w:color="auto"/>
        <w:left w:val="none" w:sz="0" w:space="0" w:color="auto"/>
        <w:bottom w:val="none" w:sz="0" w:space="0" w:color="auto"/>
        <w:right w:val="none" w:sz="0" w:space="0" w:color="auto"/>
      </w:divBdr>
    </w:div>
    <w:div w:id="401754179">
      <w:bodyDiv w:val="1"/>
      <w:marLeft w:val="0"/>
      <w:marRight w:val="0"/>
      <w:marTop w:val="0"/>
      <w:marBottom w:val="0"/>
      <w:divBdr>
        <w:top w:val="none" w:sz="0" w:space="0" w:color="auto"/>
        <w:left w:val="none" w:sz="0" w:space="0" w:color="auto"/>
        <w:bottom w:val="none" w:sz="0" w:space="0" w:color="auto"/>
        <w:right w:val="none" w:sz="0" w:space="0" w:color="auto"/>
      </w:divBdr>
    </w:div>
    <w:div w:id="443312038">
      <w:bodyDiv w:val="1"/>
      <w:marLeft w:val="0"/>
      <w:marRight w:val="0"/>
      <w:marTop w:val="0"/>
      <w:marBottom w:val="0"/>
      <w:divBdr>
        <w:top w:val="none" w:sz="0" w:space="0" w:color="auto"/>
        <w:left w:val="none" w:sz="0" w:space="0" w:color="auto"/>
        <w:bottom w:val="none" w:sz="0" w:space="0" w:color="auto"/>
        <w:right w:val="none" w:sz="0" w:space="0" w:color="auto"/>
      </w:divBdr>
    </w:div>
    <w:div w:id="488863892">
      <w:bodyDiv w:val="1"/>
      <w:marLeft w:val="0"/>
      <w:marRight w:val="0"/>
      <w:marTop w:val="0"/>
      <w:marBottom w:val="0"/>
      <w:divBdr>
        <w:top w:val="none" w:sz="0" w:space="0" w:color="auto"/>
        <w:left w:val="none" w:sz="0" w:space="0" w:color="auto"/>
        <w:bottom w:val="none" w:sz="0" w:space="0" w:color="auto"/>
        <w:right w:val="none" w:sz="0" w:space="0" w:color="auto"/>
      </w:divBdr>
    </w:div>
    <w:div w:id="520243544">
      <w:bodyDiv w:val="1"/>
      <w:marLeft w:val="0"/>
      <w:marRight w:val="0"/>
      <w:marTop w:val="0"/>
      <w:marBottom w:val="0"/>
      <w:divBdr>
        <w:top w:val="none" w:sz="0" w:space="0" w:color="auto"/>
        <w:left w:val="none" w:sz="0" w:space="0" w:color="auto"/>
        <w:bottom w:val="none" w:sz="0" w:space="0" w:color="auto"/>
        <w:right w:val="none" w:sz="0" w:space="0" w:color="auto"/>
      </w:divBdr>
    </w:div>
    <w:div w:id="522785964">
      <w:bodyDiv w:val="1"/>
      <w:marLeft w:val="0"/>
      <w:marRight w:val="0"/>
      <w:marTop w:val="0"/>
      <w:marBottom w:val="0"/>
      <w:divBdr>
        <w:top w:val="none" w:sz="0" w:space="0" w:color="auto"/>
        <w:left w:val="none" w:sz="0" w:space="0" w:color="auto"/>
        <w:bottom w:val="none" w:sz="0" w:space="0" w:color="auto"/>
        <w:right w:val="none" w:sz="0" w:space="0" w:color="auto"/>
      </w:divBdr>
    </w:div>
    <w:div w:id="538709676">
      <w:bodyDiv w:val="1"/>
      <w:marLeft w:val="0"/>
      <w:marRight w:val="0"/>
      <w:marTop w:val="0"/>
      <w:marBottom w:val="0"/>
      <w:divBdr>
        <w:top w:val="none" w:sz="0" w:space="0" w:color="auto"/>
        <w:left w:val="none" w:sz="0" w:space="0" w:color="auto"/>
        <w:bottom w:val="none" w:sz="0" w:space="0" w:color="auto"/>
        <w:right w:val="none" w:sz="0" w:space="0" w:color="auto"/>
      </w:divBdr>
    </w:div>
    <w:div w:id="539318660">
      <w:bodyDiv w:val="1"/>
      <w:marLeft w:val="0"/>
      <w:marRight w:val="0"/>
      <w:marTop w:val="0"/>
      <w:marBottom w:val="0"/>
      <w:divBdr>
        <w:top w:val="none" w:sz="0" w:space="0" w:color="auto"/>
        <w:left w:val="none" w:sz="0" w:space="0" w:color="auto"/>
        <w:bottom w:val="none" w:sz="0" w:space="0" w:color="auto"/>
        <w:right w:val="none" w:sz="0" w:space="0" w:color="auto"/>
      </w:divBdr>
    </w:div>
    <w:div w:id="586499999">
      <w:bodyDiv w:val="1"/>
      <w:marLeft w:val="0"/>
      <w:marRight w:val="0"/>
      <w:marTop w:val="0"/>
      <w:marBottom w:val="0"/>
      <w:divBdr>
        <w:top w:val="none" w:sz="0" w:space="0" w:color="auto"/>
        <w:left w:val="none" w:sz="0" w:space="0" w:color="auto"/>
        <w:bottom w:val="none" w:sz="0" w:space="0" w:color="auto"/>
        <w:right w:val="none" w:sz="0" w:space="0" w:color="auto"/>
      </w:divBdr>
    </w:div>
    <w:div w:id="586764940">
      <w:bodyDiv w:val="1"/>
      <w:marLeft w:val="0"/>
      <w:marRight w:val="0"/>
      <w:marTop w:val="0"/>
      <w:marBottom w:val="0"/>
      <w:divBdr>
        <w:top w:val="none" w:sz="0" w:space="0" w:color="auto"/>
        <w:left w:val="none" w:sz="0" w:space="0" w:color="auto"/>
        <w:bottom w:val="none" w:sz="0" w:space="0" w:color="auto"/>
        <w:right w:val="none" w:sz="0" w:space="0" w:color="auto"/>
      </w:divBdr>
    </w:div>
    <w:div w:id="665019294">
      <w:bodyDiv w:val="1"/>
      <w:marLeft w:val="0"/>
      <w:marRight w:val="0"/>
      <w:marTop w:val="0"/>
      <w:marBottom w:val="0"/>
      <w:divBdr>
        <w:top w:val="none" w:sz="0" w:space="0" w:color="auto"/>
        <w:left w:val="none" w:sz="0" w:space="0" w:color="auto"/>
        <w:bottom w:val="none" w:sz="0" w:space="0" w:color="auto"/>
        <w:right w:val="none" w:sz="0" w:space="0" w:color="auto"/>
      </w:divBdr>
    </w:div>
    <w:div w:id="677779818">
      <w:bodyDiv w:val="1"/>
      <w:marLeft w:val="0"/>
      <w:marRight w:val="0"/>
      <w:marTop w:val="0"/>
      <w:marBottom w:val="0"/>
      <w:divBdr>
        <w:top w:val="none" w:sz="0" w:space="0" w:color="auto"/>
        <w:left w:val="none" w:sz="0" w:space="0" w:color="auto"/>
        <w:bottom w:val="none" w:sz="0" w:space="0" w:color="auto"/>
        <w:right w:val="none" w:sz="0" w:space="0" w:color="auto"/>
      </w:divBdr>
    </w:div>
    <w:div w:id="722674942">
      <w:bodyDiv w:val="1"/>
      <w:marLeft w:val="0"/>
      <w:marRight w:val="0"/>
      <w:marTop w:val="0"/>
      <w:marBottom w:val="0"/>
      <w:divBdr>
        <w:top w:val="none" w:sz="0" w:space="0" w:color="auto"/>
        <w:left w:val="none" w:sz="0" w:space="0" w:color="auto"/>
        <w:bottom w:val="none" w:sz="0" w:space="0" w:color="auto"/>
        <w:right w:val="none" w:sz="0" w:space="0" w:color="auto"/>
      </w:divBdr>
    </w:div>
    <w:div w:id="797793742">
      <w:bodyDiv w:val="1"/>
      <w:marLeft w:val="0"/>
      <w:marRight w:val="0"/>
      <w:marTop w:val="0"/>
      <w:marBottom w:val="0"/>
      <w:divBdr>
        <w:top w:val="none" w:sz="0" w:space="0" w:color="auto"/>
        <w:left w:val="none" w:sz="0" w:space="0" w:color="auto"/>
        <w:bottom w:val="none" w:sz="0" w:space="0" w:color="auto"/>
        <w:right w:val="none" w:sz="0" w:space="0" w:color="auto"/>
      </w:divBdr>
    </w:div>
    <w:div w:id="83861971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863862765">
      <w:bodyDiv w:val="1"/>
      <w:marLeft w:val="0"/>
      <w:marRight w:val="0"/>
      <w:marTop w:val="0"/>
      <w:marBottom w:val="0"/>
      <w:divBdr>
        <w:top w:val="none" w:sz="0" w:space="0" w:color="auto"/>
        <w:left w:val="none" w:sz="0" w:space="0" w:color="auto"/>
        <w:bottom w:val="none" w:sz="0" w:space="0" w:color="auto"/>
        <w:right w:val="none" w:sz="0" w:space="0" w:color="auto"/>
      </w:divBdr>
    </w:div>
    <w:div w:id="904027052">
      <w:bodyDiv w:val="1"/>
      <w:marLeft w:val="0"/>
      <w:marRight w:val="0"/>
      <w:marTop w:val="0"/>
      <w:marBottom w:val="0"/>
      <w:divBdr>
        <w:top w:val="none" w:sz="0" w:space="0" w:color="auto"/>
        <w:left w:val="none" w:sz="0" w:space="0" w:color="auto"/>
        <w:bottom w:val="none" w:sz="0" w:space="0" w:color="auto"/>
        <w:right w:val="none" w:sz="0" w:space="0" w:color="auto"/>
      </w:divBdr>
    </w:div>
    <w:div w:id="972712814">
      <w:bodyDiv w:val="1"/>
      <w:marLeft w:val="0"/>
      <w:marRight w:val="0"/>
      <w:marTop w:val="0"/>
      <w:marBottom w:val="0"/>
      <w:divBdr>
        <w:top w:val="none" w:sz="0" w:space="0" w:color="auto"/>
        <w:left w:val="none" w:sz="0" w:space="0" w:color="auto"/>
        <w:bottom w:val="none" w:sz="0" w:space="0" w:color="auto"/>
        <w:right w:val="none" w:sz="0" w:space="0" w:color="auto"/>
      </w:divBdr>
    </w:div>
    <w:div w:id="975378039">
      <w:bodyDiv w:val="1"/>
      <w:marLeft w:val="0"/>
      <w:marRight w:val="0"/>
      <w:marTop w:val="0"/>
      <w:marBottom w:val="0"/>
      <w:divBdr>
        <w:top w:val="none" w:sz="0" w:space="0" w:color="auto"/>
        <w:left w:val="none" w:sz="0" w:space="0" w:color="auto"/>
        <w:bottom w:val="none" w:sz="0" w:space="0" w:color="auto"/>
        <w:right w:val="none" w:sz="0" w:space="0" w:color="auto"/>
      </w:divBdr>
    </w:div>
    <w:div w:id="987052778">
      <w:bodyDiv w:val="1"/>
      <w:marLeft w:val="0"/>
      <w:marRight w:val="0"/>
      <w:marTop w:val="0"/>
      <w:marBottom w:val="0"/>
      <w:divBdr>
        <w:top w:val="none" w:sz="0" w:space="0" w:color="auto"/>
        <w:left w:val="none" w:sz="0" w:space="0" w:color="auto"/>
        <w:bottom w:val="none" w:sz="0" w:space="0" w:color="auto"/>
        <w:right w:val="none" w:sz="0" w:space="0" w:color="auto"/>
      </w:divBdr>
    </w:div>
    <w:div w:id="987900619">
      <w:bodyDiv w:val="1"/>
      <w:marLeft w:val="0"/>
      <w:marRight w:val="0"/>
      <w:marTop w:val="0"/>
      <w:marBottom w:val="0"/>
      <w:divBdr>
        <w:top w:val="none" w:sz="0" w:space="0" w:color="auto"/>
        <w:left w:val="none" w:sz="0" w:space="0" w:color="auto"/>
        <w:bottom w:val="none" w:sz="0" w:space="0" w:color="auto"/>
        <w:right w:val="none" w:sz="0" w:space="0" w:color="auto"/>
      </w:divBdr>
    </w:div>
    <w:div w:id="1054309357">
      <w:bodyDiv w:val="1"/>
      <w:marLeft w:val="0"/>
      <w:marRight w:val="0"/>
      <w:marTop w:val="0"/>
      <w:marBottom w:val="0"/>
      <w:divBdr>
        <w:top w:val="none" w:sz="0" w:space="0" w:color="auto"/>
        <w:left w:val="none" w:sz="0" w:space="0" w:color="auto"/>
        <w:bottom w:val="none" w:sz="0" w:space="0" w:color="auto"/>
        <w:right w:val="none" w:sz="0" w:space="0" w:color="auto"/>
      </w:divBdr>
    </w:div>
    <w:div w:id="1227843172">
      <w:bodyDiv w:val="1"/>
      <w:marLeft w:val="0"/>
      <w:marRight w:val="0"/>
      <w:marTop w:val="0"/>
      <w:marBottom w:val="0"/>
      <w:divBdr>
        <w:top w:val="none" w:sz="0" w:space="0" w:color="auto"/>
        <w:left w:val="none" w:sz="0" w:space="0" w:color="auto"/>
        <w:bottom w:val="none" w:sz="0" w:space="0" w:color="auto"/>
        <w:right w:val="none" w:sz="0" w:space="0" w:color="auto"/>
      </w:divBdr>
    </w:div>
    <w:div w:id="1313408199">
      <w:bodyDiv w:val="1"/>
      <w:marLeft w:val="0"/>
      <w:marRight w:val="0"/>
      <w:marTop w:val="0"/>
      <w:marBottom w:val="0"/>
      <w:divBdr>
        <w:top w:val="none" w:sz="0" w:space="0" w:color="auto"/>
        <w:left w:val="none" w:sz="0" w:space="0" w:color="auto"/>
        <w:bottom w:val="none" w:sz="0" w:space="0" w:color="auto"/>
        <w:right w:val="none" w:sz="0" w:space="0" w:color="auto"/>
      </w:divBdr>
    </w:div>
    <w:div w:id="1337421139">
      <w:bodyDiv w:val="1"/>
      <w:marLeft w:val="0"/>
      <w:marRight w:val="0"/>
      <w:marTop w:val="0"/>
      <w:marBottom w:val="0"/>
      <w:divBdr>
        <w:top w:val="none" w:sz="0" w:space="0" w:color="auto"/>
        <w:left w:val="none" w:sz="0" w:space="0" w:color="auto"/>
        <w:bottom w:val="none" w:sz="0" w:space="0" w:color="auto"/>
        <w:right w:val="none" w:sz="0" w:space="0" w:color="auto"/>
      </w:divBdr>
    </w:div>
    <w:div w:id="1476027114">
      <w:bodyDiv w:val="1"/>
      <w:marLeft w:val="0"/>
      <w:marRight w:val="0"/>
      <w:marTop w:val="0"/>
      <w:marBottom w:val="0"/>
      <w:divBdr>
        <w:top w:val="none" w:sz="0" w:space="0" w:color="auto"/>
        <w:left w:val="none" w:sz="0" w:space="0" w:color="auto"/>
        <w:bottom w:val="none" w:sz="0" w:space="0" w:color="auto"/>
        <w:right w:val="none" w:sz="0" w:space="0" w:color="auto"/>
      </w:divBdr>
    </w:div>
    <w:div w:id="1488086330">
      <w:bodyDiv w:val="1"/>
      <w:marLeft w:val="0"/>
      <w:marRight w:val="0"/>
      <w:marTop w:val="0"/>
      <w:marBottom w:val="0"/>
      <w:divBdr>
        <w:top w:val="none" w:sz="0" w:space="0" w:color="auto"/>
        <w:left w:val="none" w:sz="0" w:space="0" w:color="auto"/>
        <w:bottom w:val="none" w:sz="0" w:space="0" w:color="auto"/>
        <w:right w:val="none" w:sz="0" w:space="0" w:color="auto"/>
      </w:divBdr>
    </w:div>
    <w:div w:id="1553732489">
      <w:bodyDiv w:val="1"/>
      <w:marLeft w:val="0"/>
      <w:marRight w:val="0"/>
      <w:marTop w:val="0"/>
      <w:marBottom w:val="0"/>
      <w:divBdr>
        <w:top w:val="none" w:sz="0" w:space="0" w:color="auto"/>
        <w:left w:val="none" w:sz="0" w:space="0" w:color="auto"/>
        <w:bottom w:val="none" w:sz="0" w:space="0" w:color="auto"/>
        <w:right w:val="none" w:sz="0" w:space="0" w:color="auto"/>
      </w:divBdr>
    </w:div>
    <w:div w:id="1569414203">
      <w:bodyDiv w:val="1"/>
      <w:marLeft w:val="0"/>
      <w:marRight w:val="0"/>
      <w:marTop w:val="0"/>
      <w:marBottom w:val="0"/>
      <w:divBdr>
        <w:top w:val="none" w:sz="0" w:space="0" w:color="auto"/>
        <w:left w:val="none" w:sz="0" w:space="0" w:color="auto"/>
        <w:bottom w:val="none" w:sz="0" w:space="0" w:color="auto"/>
        <w:right w:val="none" w:sz="0" w:space="0" w:color="auto"/>
      </w:divBdr>
    </w:div>
    <w:div w:id="1576284199">
      <w:bodyDiv w:val="1"/>
      <w:marLeft w:val="0"/>
      <w:marRight w:val="0"/>
      <w:marTop w:val="0"/>
      <w:marBottom w:val="0"/>
      <w:divBdr>
        <w:top w:val="none" w:sz="0" w:space="0" w:color="auto"/>
        <w:left w:val="none" w:sz="0" w:space="0" w:color="auto"/>
        <w:bottom w:val="none" w:sz="0" w:space="0" w:color="auto"/>
        <w:right w:val="none" w:sz="0" w:space="0" w:color="auto"/>
      </w:divBdr>
    </w:div>
    <w:div w:id="1588805468">
      <w:bodyDiv w:val="1"/>
      <w:marLeft w:val="0"/>
      <w:marRight w:val="0"/>
      <w:marTop w:val="0"/>
      <w:marBottom w:val="0"/>
      <w:divBdr>
        <w:top w:val="none" w:sz="0" w:space="0" w:color="auto"/>
        <w:left w:val="none" w:sz="0" w:space="0" w:color="auto"/>
        <w:bottom w:val="none" w:sz="0" w:space="0" w:color="auto"/>
        <w:right w:val="none" w:sz="0" w:space="0" w:color="auto"/>
      </w:divBdr>
    </w:div>
    <w:div w:id="1726487935">
      <w:bodyDiv w:val="1"/>
      <w:marLeft w:val="0"/>
      <w:marRight w:val="0"/>
      <w:marTop w:val="0"/>
      <w:marBottom w:val="0"/>
      <w:divBdr>
        <w:top w:val="none" w:sz="0" w:space="0" w:color="auto"/>
        <w:left w:val="none" w:sz="0" w:space="0" w:color="auto"/>
        <w:bottom w:val="none" w:sz="0" w:space="0" w:color="auto"/>
        <w:right w:val="none" w:sz="0" w:space="0" w:color="auto"/>
      </w:divBdr>
    </w:div>
    <w:div w:id="1726828393">
      <w:bodyDiv w:val="1"/>
      <w:marLeft w:val="0"/>
      <w:marRight w:val="0"/>
      <w:marTop w:val="0"/>
      <w:marBottom w:val="0"/>
      <w:divBdr>
        <w:top w:val="none" w:sz="0" w:space="0" w:color="auto"/>
        <w:left w:val="none" w:sz="0" w:space="0" w:color="auto"/>
        <w:bottom w:val="none" w:sz="0" w:space="0" w:color="auto"/>
        <w:right w:val="none" w:sz="0" w:space="0" w:color="auto"/>
      </w:divBdr>
    </w:div>
    <w:div w:id="1734884818">
      <w:bodyDiv w:val="1"/>
      <w:marLeft w:val="0"/>
      <w:marRight w:val="0"/>
      <w:marTop w:val="0"/>
      <w:marBottom w:val="0"/>
      <w:divBdr>
        <w:top w:val="none" w:sz="0" w:space="0" w:color="auto"/>
        <w:left w:val="none" w:sz="0" w:space="0" w:color="auto"/>
        <w:bottom w:val="none" w:sz="0" w:space="0" w:color="auto"/>
        <w:right w:val="none" w:sz="0" w:space="0" w:color="auto"/>
      </w:divBdr>
    </w:div>
    <w:div w:id="1760105171">
      <w:bodyDiv w:val="1"/>
      <w:marLeft w:val="0"/>
      <w:marRight w:val="0"/>
      <w:marTop w:val="0"/>
      <w:marBottom w:val="0"/>
      <w:divBdr>
        <w:top w:val="none" w:sz="0" w:space="0" w:color="auto"/>
        <w:left w:val="none" w:sz="0" w:space="0" w:color="auto"/>
        <w:bottom w:val="none" w:sz="0" w:space="0" w:color="auto"/>
        <w:right w:val="none" w:sz="0" w:space="0" w:color="auto"/>
      </w:divBdr>
    </w:div>
    <w:div w:id="1778789837">
      <w:bodyDiv w:val="1"/>
      <w:marLeft w:val="0"/>
      <w:marRight w:val="0"/>
      <w:marTop w:val="0"/>
      <w:marBottom w:val="0"/>
      <w:divBdr>
        <w:top w:val="none" w:sz="0" w:space="0" w:color="auto"/>
        <w:left w:val="none" w:sz="0" w:space="0" w:color="auto"/>
        <w:bottom w:val="none" w:sz="0" w:space="0" w:color="auto"/>
        <w:right w:val="none" w:sz="0" w:space="0" w:color="auto"/>
      </w:divBdr>
    </w:div>
    <w:div w:id="1780834518">
      <w:bodyDiv w:val="1"/>
      <w:marLeft w:val="0"/>
      <w:marRight w:val="0"/>
      <w:marTop w:val="0"/>
      <w:marBottom w:val="0"/>
      <w:divBdr>
        <w:top w:val="none" w:sz="0" w:space="0" w:color="auto"/>
        <w:left w:val="none" w:sz="0" w:space="0" w:color="auto"/>
        <w:bottom w:val="none" w:sz="0" w:space="0" w:color="auto"/>
        <w:right w:val="none" w:sz="0" w:space="0" w:color="auto"/>
      </w:divBdr>
    </w:div>
    <w:div w:id="1799640141">
      <w:bodyDiv w:val="1"/>
      <w:marLeft w:val="0"/>
      <w:marRight w:val="0"/>
      <w:marTop w:val="0"/>
      <w:marBottom w:val="0"/>
      <w:divBdr>
        <w:top w:val="none" w:sz="0" w:space="0" w:color="auto"/>
        <w:left w:val="none" w:sz="0" w:space="0" w:color="auto"/>
        <w:bottom w:val="none" w:sz="0" w:space="0" w:color="auto"/>
        <w:right w:val="none" w:sz="0" w:space="0" w:color="auto"/>
      </w:divBdr>
    </w:div>
    <w:div w:id="1808934224">
      <w:bodyDiv w:val="1"/>
      <w:marLeft w:val="0"/>
      <w:marRight w:val="0"/>
      <w:marTop w:val="0"/>
      <w:marBottom w:val="0"/>
      <w:divBdr>
        <w:top w:val="none" w:sz="0" w:space="0" w:color="auto"/>
        <w:left w:val="none" w:sz="0" w:space="0" w:color="auto"/>
        <w:bottom w:val="none" w:sz="0" w:space="0" w:color="auto"/>
        <w:right w:val="none" w:sz="0" w:space="0" w:color="auto"/>
      </w:divBdr>
    </w:div>
    <w:div w:id="1826701748">
      <w:bodyDiv w:val="1"/>
      <w:marLeft w:val="0"/>
      <w:marRight w:val="0"/>
      <w:marTop w:val="0"/>
      <w:marBottom w:val="0"/>
      <w:divBdr>
        <w:top w:val="none" w:sz="0" w:space="0" w:color="auto"/>
        <w:left w:val="none" w:sz="0" w:space="0" w:color="auto"/>
        <w:bottom w:val="none" w:sz="0" w:space="0" w:color="auto"/>
        <w:right w:val="none" w:sz="0" w:space="0" w:color="auto"/>
      </w:divBdr>
    </w:div>
    <w:div w:id="1845777877">
      <w:bodyDiv w:val="1"/>
      <w:marLeft w:val="0"/>
      <w:marRight w:val="0"/>
      <w:marTop w:val="0"/>
      <w:marBottom w:val="0"/>
      <w:divBdr>
        <w:top w:val="none" w:sz="0" w:space="0" w:color="auto"/>
        <w:left w:val="none" w:sz="0" w:space="0" w:color="auto"/>
        <w:bottom w:val="none" w:sz="0" w:space="0" w:color="auto"/>
        <w:right w:val="none" w:sz="0" w:space="0" w:color="auto"/>
      </w:divBdr>
    </w:div>
    <w:div w:id="1866749443">
      <w:bodyDiv w:val="1"/>
      <w:marLeft w:val="0"/>
      <w:marRight w:val="0"/>
      <w:marTop w:val="0"/>
      <w:marBottom w:val="0"/>
      <w:divBdr>
        <w:top w:val="none" w:sz="0" w:space="0" w:color="auto"/>
        <w:left w:val="none" w:sz="0" w:space="0" w:color="auto"/>
        <w:bottom w:val="none" w:sz="0" w:space="0" w:color="auto"/>
        <w:right w:val="none" w:sz="0" w:space="0" w:color="auto"/>
      </w:divBdr>
    </w:div>
    <w:div w:id="1873611144">
      <w:bodyDiv w:val="1"/>
      <w:marLeft w:val="0"/>
      <w:marRight w:val="0"/>
      <w:marTop w:val="0"/>
      <w:marBottom w:val="0"/>
      <w:divBdr>
        <w:top w:val="none" w:sz="0" w:space="0" w:color="auto"/>
        <w:left w:val="none" w:sz="0" w:space="0" w:color="auto"/>
        <w:bottom w:val="none" w:sz="0" w:space="0" w:color="auto"/>
        <w:right w:val="none" w:sz="0" w:space="0" w:color="auto"/>
      </w:divBdr>
    </w:div>
    <w:div w:id="1883208162">
      <w:bodyDiv w:val="1"/>
      <w:marLeft w:val="0"/>
      <w:marRight w:val="0"/>
      <w:marTop w:val="0"/>
      <w:marBottom w:val="0"/>
      <w:divBdr>
        <w:top w:val="none" w:sz="0" w:space="0" w:color="auto"/>
        <w:left w:val="none" w:sz="0" w:space="0" w:color="auto"/>
        <w:bottom w:val="none" w:sz="0" w:space="0" w:color="auto"/>
        <w:right w:val="none" w:sz="0" w:space="0" w:color="auto"/>
      </w:divBdr>
    </w:div>
    <w:div w:id="1904369048">
      <w:bodyDiv w:val="1"/>
      <w:marLeft w:val="0"/>
      <w:marRight w:val="0"/>
      <w:marTop w:val="0"/>
      <w:marBottom w:val="0"/>
      <w:divBdr>
        <w:top w:val="none" w:sz="0" w:space="0" w:color="auto"/>
        <w:left w:val="none" w:sz="0" w:space="0" w:color="auto"/>
        <w:bottom w:val="none" w:sz="0" w:space="0" w:color="auto"/>
        <w:right w:val="none" w:sz="0" w:space="0" w:color="auto"/>
      </w:divBdr>
    </w:div>
    <w:div w:id="1912154111">
      <w:bodyDiv w:val="1"/>
      <w:marLeft w:val="0"/>
      <w:marRight w:val="0"/>
      <w:marTop w:val="0"/>
      <w:marBottom w:val="0"/>
      <w:divBdr>
        <w:top w:val="none" w:sz="0" w:space="0" w:color="auto"/>
        <w:left w:val="none" w:sz="0" w:space="0" w:color="auto"/>
        <w:bottom w:val="none" w:sz="0" w:space="0" w:color="auto"/>
        <w:right w:val="none" w:sz="0" w:space="0" w:color="auto"/>
      </w:divBdr>
    </w:div>
    <w:div w:id="2015109455">
      <w:bodyDiv w:val="1"/>
      <w:marLeft w:val="0"/>
      <w:marRight w:val="0"/>
      <w:marTop w:val="0"/>
      <w:marBottom w:val="0"/>
      <w:divBdr>
        <w:top w:val="none" w:sz="0" w:space="0" w:color="auto"/>
        <w:left w:val="none" w:sz="0" w:space="0" w:color="auto"/>
        <w:bottom w:val="none" w:sz="0" w:space="0" w:color="auto"/>
        <w:right w:val="none" w:sz="0" w:space="0" w:color="auto"/>
      </w:divBdr>
    </w:div>
    <w:div w:id="2021273833">
      <w:bodyDiv w:val="1"/>
      <w:marLeft w:val="0"/>
      <w:marRight w:val="0"/>
      <w:marTop w:val="0"/>
      <w:marBottom w:val="0"/>
      <w:divBdr>
        <w:top w:val="none" w:sz="0" w:space="0" w:color="auto"/>
        <w:left w:val="none" w:sz="0" w:space="0" w:color="auto"/>
        <w:bottom w:val="none" w:sz="0" w:space="0" w:color="auto"/>
        <w:right w:val="none" w:sz="0" w:space="0" w:color="auto"/>
      </w:divBdr>
    </w:div>
    <w:div w:id="205712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AF31C9-E220-42A7-B2FE-2EACF08A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38204</Words>
  <Characters>21777</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u1</cp:lastModifiedBy>
  <cp:revision>53</cp:revision>
  <cp:lastPrinted>2023-10-04T09:56:00Z</cp:lastPrinted>
  <dcterms:created xsi:type="dcterms:W3CDTF">2023-11-15T12:14:00Z</dcterms:created>
  <dcterms:modified xsi:type="dcterms:W3CDTF">2024-03-06T15:48:00Z</dcterms:modified>
</cp:coreProperties>
</file>