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59E4" w14:textId="77777777" w:rsidR="00F81684" w:rsidRPr="004E6E1C" w:rsidRDefault="00F81684" w:rsidP="00F81684">
      <w:pPr>
        <w:spacing w:line="240" w:lineRule="auto"/>
        <w:ind w:firstLine="120"/>
        <w:jc w:val="center"/>
        <w:rPr>
          <w:rFonts w:ascii="Times New Roman" w:hAnsi="Times New Roman" w:cs="Times New Roman"/>
          <w:b/>
        </w:rPr>
      </w:pPr>
      <w:r w:rsidRPr="004E6E1C">
        <w:rPr>
          <w:rFonts w:ascii="Times New Roman" w:hAnsi="Times New Roman" w:cs="Times New Roman"/>
          <w:b/>
        </w:rPr>
        <w:t>НАЦІОНАЛЬНИЙ АВІАЦІЙНИЙ УНІВЕРСИТЕТ</w:t>
      </w:r>
    </w:p>
    <w:p w14:paraId="7D5E42A9" w14:textId="77777777" w:rsidR="00F81684" w:rsidRPr="004E6E1C" w:rsidRDefault="00F81684" w:rsidP="00F81684">
      <w:pPr>
        <w:pStyle w:val="5"/>
        <w:spacing w:line="240" w:lineRule="auto"/>
        <w:jc w:val="center"/>
        <w:rPr>
          <w:rFonts w:ascii="Times New Roman" w:hAnsi="Times New Roman" w:cs="Times New Roman"/>
        </w:rPr>
      </w:pPr>
    </w:p>
    <w:p w14:paraId="24304E7F" w14:textId="77777777" w:rsidR="00F81684" w:rsidRPr="004E6E1C" w:rsidRDefault="00F81684" w:rsidP="00F81684">
      <w:pPr>
        <w:pStyle w:val="5"/>
        <w:spacing w:line="240" w:lineRule="auto"/>
        <w:rPr>
          <w:rFonts w:ascii="Times New Roman" w:hAnsi="Times New Roman" w:cs="Times New Roman"/>
        </w:rPr>
      </w:pPr>
    </w:p>
    <w:p w14:paraId="6C4036C6"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ЗАТВЕРДЖЕНО</w:t>
      </w:r>
    </w:p>
    <w:p w14:paraId="7682458F"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протокольним рішенням </w:t>
      </w:r>
    </w:p>
    <w:p w14:paraId="7EB3740F"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Уповноваженої особи</w:t>
      </w:r>
    </w:p>
    <w:p w14:paraId="4578600E" w14:textId="21A63FC2"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Протокол № </w:t>
      </w:r>
      <w:r w:rsidR="0043148C">
        <w:rPr>
          <w:rFonts w:ascii="Times New Roman" w:hAnsi="Times New Roman" w:cs="Times New Roman"/>
          <w:color w:val="000000"/>
        </w:rPr>
        <w:t>001</w:t>
      </w:r>
      <w:r w:rsidRPr="004E6E1C">
        <w:rPr>
          <w:rFonts w:ascii="Times New Roman" w:hAnsi="Times New Roman" w:cs="Times New Roman"/>
          <w:color w:val="000000"/>
        </w:rPr>
        <w:t>-ВТ</w:t>
      </w:r>
      <w:r w:rsidRPr="004E6E1C">
        <w:rPr>
          <w:rFonts w:ascii="Times New Roman" w:hAnsi="Times New Roman" w:cs="Times New Roman"/>
          <w:color w:val="000000"/>
          <w:lang w:val="ru-RU"/>
        </w:rPr>
        <w:t>зО-</w:t>
      </w:r>
      <w:r w:rsidR="0043148C">
        <w:rPr>
          <w:rFonts w:ascii="Times New Roman" w:hAnsi="Times New Roman" w:cs="Times New Roman"/>
          <w:color w:val="000000"/>
          <w:lang w:val="ru-RU"/>
        </w:rPr>
        <w:t>1</w:t>
      </w:r>
      <w:r w:rsidRPr="004E6E1C">
        <w:rPr>
          <w:rFonts w:ascii="Times New Roman" w:hAnsi="Times New Roman" w:cs="Times New Roman"/>
          <w:color w:val="000000"/>
        </w:rPr>
        <w:t>-</w:t>
      </w:r>
      <w:r w:rsidR="0043148C">
        <w:rPr>
          <w:rFonts w:ascii="Times New Roman" w:hAnsi="Times New Roman" w:cs="Times New Roman"/>
          <w:color w:val="000000"/>
        </w:rPr>
        <w:t>П</w:t>
      </w:r>
      <w:r w:rsidRPr="004E6E1C">
        <w:rPr>
          <w:rFonts w:ascii="Times New Roman" w:hAnsi="Times New Roman" w:cs="Times New Roman"/>
          <w:color w:val="000000"/>
        </w:rPr>
        <w:t xml:space="preserve"> від</w:t>
      </w:r>
      <w:sdt>
        <w:sdtPr>
          <w:rPr>
            <w:rFonts w:ascii="Times New Roman" w:hAnsi="Times New Roman" w:cs="Times New Roman"/>
          </w:rPr>
          <w:tag w:val="goog_rdk_4"/>
          <w:id w:val="-571358202"/>
        </w:sdtPr>
        <w:sdtContent>
          <w:r w:rsidRPr="004E6E1C">
            <w:rPr>
              <w:rFonts w:ascii="Times New Roman" w:hAnsi="Times New Roman" w:cs="Times New Roman"/>
              <w:color w:val="000000"/>
            </w:rPr>
            <w:t xml:space="preserve"> </w:t>
          </w:r>
          <w:r w:rsidR="00D13045">
            <w:rPr>
              <w:rFonts w:ascii="Times New Roman" w:hAnsi="Times New Roman" w:cs="Times New Roman"/>
              <w:color w:val="000000"/>
              <w:lang w:val="ru-RU"/>
            </w:rPr>
            <w:t>16.01.2023</w:t>
          </w:r>
          <w:r w:rsidRPr="004E6E1C">
            <w:rPr>
              <w:rFonts w:ascii="Times New Roman" w:hAnsi="Times New Roman" w:cs="Times New Roman"/>
              <w:color w:val="000000"/>
            </w:rPr>
            <w:t>р.</w:t>
          </w:r>
        </w:sdtContent>
      </w:sdt>
    </w:p>
    <w:p w14:paraId="3609D5A0" w14:textId="35D44686"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___КЕП__</w:t>
      </w:r>
      <w:proofErr w:type="spellStart"/>
      <w:r w:rsidR="0043148C">
        <w:rPr>
          <w:rFonts w:ascii="Times New Roman" w:hAnsi="Times New Roman" w:cs="Times New Roman"/>
          <w:color w:val="000000"/>
          <w:lang w:val="ru-RU"/>
        </w:rPr>
        <w:t>Сергій</w:t>
      </w:r>
      <w:proofErr w:type="spellEnd"/>
      <w:r w:rsidRPr="004E6E1C">
        <w:rPr>
          <w:rFonts w:ascii="Times New Roman" w:hAnsi="Times New Roman" w:cs="Times New Roman"/>
          <w:color w:val="000000"/>
          <w:lang w:val="ru-RU"/>
        </w:rPr>
        <w:t xml:space="preserve"> </w:t>
      </w:r>
      <w:r w:rsidR="0043148C">
        <w:rPr>
          <w:rFonts w:ascii="Times New Roman" w:hAnsi="Times New Roman" w:cs="Times New Roman"/>
          <w:color w:val="000000"/>
          <w:lang w:val="ru-RU"/>
        </w:rPr>
        <w:t>ПАСІЧНІЧЕНКО</w:t>
      </w:r>
      <w:r w:rsidRPr="004E6E1C">
        <w:rPr>
          <w:rFonts w:ascii="Times New Roman" w:hAnsi="Times New Roman" w:cs="Times New Roman"/>
          <w:color w:val="000000"/>
        </w:rPr>
        <w:t xml:space="preserve"> </w:t>
      </w:r>
    </w:p>
    <w:p w14:paraId="32551B1D" w14:textId="77777777" w:rsidR="00F81684" w:rsidRPr="004E6E1C" w:rsidRDefault="00000000" w:rsidP="00F81684">
      <w:pPr>
        <w:spacing w:line="240" w:lineRule="auto"/>
        <w:ind w:left="5103"/>
        <w:rPr>
          <w:rFonts w:ascii="Times New Roman" w:hAnsi="Times New Roman" w:cs="Times New Roman"/>
          <w:color w:val="000000"/>
        </w:rPr>
      </w:pPr>
      <w:sdt>
        <w:sdtPr>
          <w:rPr>
            <w:rFonts w:ascii="Times New Roman" w:hAnsi="Times New Roman" w:cs="Times New Roman"/>
          </w:rPr>
          <w:tag w:val="goog_rdk_12"/>
          <w:id w:val="1509551455"/>
        </w:sdtPr>
        <w:sdtContent/>
      </w:sdt>
      <w:sdt>
        <w:sdtPr>
          <w:rPr>
            <w:rFonts w:ascii="Times New Roman" w:hAnsi="Times New Roman" w:cs="Times New Roman"/>
          </w:rPr>
          <w:tag w:val="goog_rdk_14"/>
          <w:id w:val="-1021391663"/>
        </w:sdtPr>
        <w:sdtContent>
          <w:sdt>
            <w:sdtPr>
              <w:rPr>
                <w:rFonts w:ascii="Times New Roman" w:hAnsi="Times New Roman" w:cs="Times New Roman"/>
              </w:rPr>
              <w:tag w:val="goog_rdk_13"/>
              <w:id w:val="-64720502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2"/>
          <w:id w:val="223569079"/>
        </w:sdtPr>
        <w:sdtContent/>
      </w:sdt>
      <w:sdt>
        <w:sdtPr>
          <w:rPr>
            <w:rFonts w:ascii="Times New Roman" w:hAnsi="Times New Roman" w:cs="Times New Roman"/>
          </w:rPr>
          <w:tag w:val="goog_rdk_14"/>
          <w:id w:val="293340307"/>
        </w:sdtPr>
        <w:sdtContent>
          <w:sdt>
            <w:sdtPr>
              <w:rPr>
                <w:rFonts w:ascii="Times New Roman" w:hAnsi="Times New Roman" w:cs="Times New Roman"/>
              </w:rPr>
              <w:tag w:val="goog_rdk_13"/>
              <w:id w:val="-116447077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3220221"/>
          <w:showingPlcHdr/>
        </w:sdtPr>
        <w:sdtContent>
          <w:r w:rsidR="00F81684" w:rsidRPr="004E6E1C">
            <w:rPr>
              <w:rFonts w:ascii="Times New Roman" w:hAnsi="Times New Roman" w:cs="Times New Roman"/>
            </w:rPr>
            <w:t xml:space="preserve">     </w:t>
          </w:r>
        </w:sdtContent>
      </w:sdt>
    </w:p>
    <w:p w14:paraId="05FE0606"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rPr>
        <w:t xml:space="preserve"> </w:t>
      </w:r>
      <w:sdt>
        <w:sdtPr>
          <w:rPr>
            <w:rFonts w:ascii="Times New Roman" w:hAnsi="Times New Roman" w:cs="Times New Roman"/>
          </w:rPr>
          <w:tag w:val="goog_rdk_12"/>
          <w:id w:val="-311946061"/>
        </w:sdtPr>
        <w:sdtContent/>
      </w:sdt>
      <w:sdt>
        <w:sdtPr>
          <w:rPr>
            <w:rFonts w:ascii="Times New Roman" w:hAnsi="Times New Roman" w:cs="Times New Roman"/>
          </w:rPr>
          <w:tag w:val="goog_rdk_14"/>
          <w:id w:val="-329601822"/>
        </w:sdtPr>
        <w:sdtContent>
          <w:sdt>
            <w:sdtPr>
              <w:rPr>
                <w:rFonts w:ascii="Times New Roman" w:hAnsi="Times New Roman" w:cs="Times New Roman"/>
              </w:rPr>
              <w:tag w:val="goog_rdk_13"/>
              <w:id w:val="1749608623"/>
              <w:showingPlcHdr/>
            </w:sdtPr>
            <w:sdtContent>
              <w:r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05385219"/>
          <w:showingPlcHdr/>
        </w:sdtPr>
        <w:sdtContent>
          <w:r w:rsidRPr="004E6E1C">
            <w:rPr>
              <w:rFonts w:ascii="Times New Roman" w:hAnsi="Times New Roman" w:cs="Times New Roman"/>
            </w:rPr>
            <w:t xml:space="preserve">     </w:t>
          </w:r>
        </w:sdtContent>
      </w:sdt>
    </w:p>
    <w:p w14:paraId="7D39C986" w14:textId="77777777" w:rsidR="00F81684" w:rsidRPr="004E6E1C" w:rsidRDefault="00F81684" w:rsidP="00F81684">
      <w:pPr>
        <w:spacing w:line="240" w:lineRule="auto"/>
        <w:ind w:left="6096"/>
        <w:rPr>
          <w:rFonts w:ascii="Times New Roman" w:hAnsi="Times New Roman" w:cs="Times New Roman"/>
          <w:color w:val="000000"/>
        </w:rPr>
      </w:pPr>
    </w:p>
    <w:p w14:paraId="2CF52679" w14:textId="77777777" w:rsidR="00F81684" w:rsidRPr="004E6E1C" w:rsidRDefault="00F81684" w:rsidP="00F81684">
      <w:pPr>
        <w:spacing w:line="240" w:lineRule="auto"/>
        <w:ind w:firstLine="120"/>
        <w:rPr>
          <w:rFonts w:ascii="Times New Roman" w:hAnsi="Times New Roman" w:cs="Times New Roman"/>
          <w:b/>
          <w:bCs/>
          <w:color w:val="000000"/>
        </w:rPr>
      </w:pPr>
    </w:p>
    <w:p w14:paraId="53D1AF1F" w14:textId="77777777" w:rsidR="00F81684" w:rsidRPr="004E6E1C" w:rsidRDefault="00F81684" w:rsidP="00F81684">
      <w:pPr>
        <w:pBdr>
          <w:top w:val="nil"/>
          <w:left w:val="nil"/>
          <w:bottom w:val="nil"/>
          <w:right w:val="nil"/>
          <w:between w:val="nil"/>
        </w:pBdr>
        <w:spacing w:line="240" w:lineRule="auto"/>
        <w:jc w:val="center"/>
        <w:rPr>
          <w:rFonts w:ascii="Times New Roman" w:hAnsi="Times New Roman" w:cs="Times New Roman"/>
          <w:b/>
          <w:bCs/>
          <w:color w:val="000000"/>
        </w:rPr>
      </w:pPr>
      <w:r w:rsidRPr="004E6E1C">
        <w:rPr>
          <w:rFonts w:ascii="Times New Roman" w:hAnsi="Times New Roman" w:cs="Times New Roman"/>
          <w:b/>
          <w:bCs/>
          <w:color w:val="000000"/>
        </w:rPr>
        <w:t>ТЕНДЕРНА ДОКУМЕНТАЦІЯ</w:t>
      </w:r>
    </w:p>
    <w:p w14:paraId="2E3816D3" w14:textId="77777777" w:rsidR="00F81684" w:rsidRPr="004E6E1C" w:rsidRDefault="004E6E1C" w:rsidP="00F81684">
      <w:pPr>
        <w:suppressAutoHyphens/>
        <w:autoSpaceDN w:val="0"/>
        <w:spacing w:line="240" w:lineRule="auto"/>
        <w:jc w:val="center"/>
        <w:textAlignment w:val="baseline"/>
        <w:rPr>
          <w:rFonts w:ascii="Times New Roman" w:hAnsi="Times New Roman" w:cs="Times New Roman"/>
          <w:b/>
          <w:bCs/>
          <w:i/>
          <w:iCs/>
          <w:color w:val="000000"/>
          <w:kern w:val="3"/>
          <w:lang w:eastAsia="zh-CN" w:bidi="hi-IN"/>
        </w:rPr>
      </w:pPr>
      <w:r w:rsidRPr="004E6E1C">
        <w:rPr>
          <w:rFonts w:ascii="Times New Roman" w:hAnsi="Times New Roman" w:cs="Times New Roman"/>
          <w:b/>
          <w:bCs/>
          <w:i/>
          <w:iCs/>
          <w:color w:val="000000"/>
          <w:kern w:val="3"/>
          <w:lang w:eastAsia="zh-CN" w:bidi="hi-IN"/>
        </w:rPr>
        <w:t>щодо проведення</w:t>
      </w:r>
    </w:p>
    <w:p w14:paraId="38D058F8" w14:textId="77777777" w:rsidR="00F81684" w:rsidRPr="004E6E1C" w:rsidRDefault="00F81684" w:rsidP="004E6E1C">
      <w:pPr>
        <w:suppressAutoHyphens/>
        <w:autoSpaceDN w:val="0"/>
        <w:spacing w:line="240" w:lineRule="auto"/>
        <w:textAlignment w:val="baseline"/>
        <w:rPr>
          <w:rFonts w:ascii="Times New Roman" w:hAnsi="Times New Roman" w:cs="Times New Roman"/>
          <w:b/>
          <w:bCs/>
          <w:color w:val="000000"/>
          <w:kern w:val="3"/>
          <w:lang w:eastAsia="zh-CN" w:bidi="hi-IN"/>
        </w:rPr>
      </w:pPr>
    </w:p>
    <w:p w14:paraId="2BF20467" w14:textId="77777777" w:rsidR="00F81684" w:rsidRPr="004E6E1C" w:rsidRDefault="00F81684" w:rsidP="00F81684">
      <w:pPr>
        <w:suppressAutoHyphens/>
        <w:autoSpaceDN w:val="0"/>
        <w:spacing w:line="240" w:lineRule="auto"/>
        <w:jc w:val="center"/>
        <w:textAlignment w:val="baseline"/>
        <w:rPr>
          <w:rFonts w:ascii="Times New Roman" w:hAnsi="Times New Roman" w:cs="Times New Roman"/>
          <w:b/>
          <w:bCs/>
          <w:color w:val="000000"/>
          <w:kern w:val="3"/>
          <w:lang w:eastAsia="zh-CN" w:bidi="hi-IN"/>
        </w:rPr>
      </w:pPr>
      <w:r w:rsidRPr="004E6E1C">
        <w:rPr>
          <w:rFonts w:ascii="Times New Roman" w:hAnsi="Times New Roman" w:cs="Times New Roman"/>
          <w:b/>
          <w:bCs/>
          <w:color w:val="000000"/>
          <w:kern w:val="3"/>
          <w:lang w:eastAsia="zh-CN" w:bidi="hi-IN"/>
        </w:rPr>
        <w:t xml:space="preserve">ВІДКРИТИХ ТОРГІВ З ОСОБЛИВОСТЯМИ </w:t>
      </w:r>
    </w:p>
    <w:p w14:paraId="7E9FA2E1" w14:textId="77777777"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p>
    <w:p w14:paraId="4D388C2C" w14:textId="77777777"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bookmarkStart w:id="0" w:name="bookmark=id.30j0zll" w:colFirst="0" w:colLast="0"/>
      <w:bookmarkEnd w:id="0"/>
    </w:p>
    <w:p w14:paraId="0D664655" w14:textId="2FA1DF2C" w:rsidR="00F81684" w:rsidRPr="004E6E1C" w:rsidRDefault="00F81684" w:rsidP="00F81684">
      <w:pPr>
        <w:keepNext/>
        <w:spacing w:before="240" w:after="60"/>
        <w:jc w:val="center"/>
        <w:outlineLvl w:val="0"/>
        <w:rPr>
          <w:rFonts w:ascii="Times New Roman" w:hAnsi="Times New Roman" w:cs="Times New Roman"/>
          <w:b/>
          <w:bCs/>
          <w:color w:val="000000"/>
          <w:kern w:val="32"/>
          <w:sz w:val="24"/>
          <w:szCs w:val="24"/>
        </w:rPr>
      </w:pPr>
      <w:r w:rsidRPr="004E6E1C">
        <w:rPr>
          <w:rFonts w:ascii="Times New Roman" w:hAnsi="Times New Roman" w:cs="Times New Roman"/>
          <w:color w:val="000000"/>
          <w:sz w:val="24"/>
          <w:szCs w:val="24"/>
        </w:rPr>
        <w:t>Предмет закупівлі</w:t>
      </w:r>
      <w:bookmarkStart w:id="1" w:name="_Hlk93044005"/>
      <w:r w:rsidRPr="004E6E1C">
        <w:rPr>
          <w:rFonts w:ascii="Times New Roman" w:hAnsi="Times New Roman" w:cs="Times New Roman"/>
          <w:color w:val="000000"/>
          <w:sz w:val="24"/>
          <w:szCs w:val="24"/>
        </w:rPr>
        <w:t xml:space="preserve">: </w:t>
      </w:r>
      <w:r w:rsidR="0043148C">
        <w:rPr>
          <w:rFonts w:ascii="Times New Roman" w:hAnsi="Times New Roman" w:cs="Times New Roman"/>
          <w:b/>
          <w:bCs/>
          <w:color w:val="000000"/>
          <w:sz w:val="24"/>
          <w:szCs w:val="24"/>
        </w:rPr>
        <w:t>Масло</w:t>
      </w:r>
      <w:r w:rsidR="004B37B0" w:rsidRPr="004E6E1C">
        <w:rPr>
          <w:rFonts w:ascii="Times New Roman" w:hAnsi="Times New Roman" w:cs="Times New Roman"/>
          <w:b/>
          <w:bCs/>
          <w:color w:val="000000"/>
          <w:sz w:val="24"/>
          <w:szCs w:val="24"/>
        </w:rPr>
        <w:t xml:space="preserve"> </w:t>
      </w:r>
    </w:p>
    <w:p w14:paraId="27A4F642" w14:textId="7BF54ECD" w:rsidR="00F81684" w:rsidRPr="004E6E1C" w:rsidRDefault="00F81684" w:rsidP="00F81684">
      <w:pPr>
        <w:keepNext/>
        <w:spacing w:before="240" w:after="60"/>
        <w:jc w:val="center"/>
        <w:outlineLvl w:val="0"/>
        <w:rPr>
          <w:rFonts w:ascii="Times New Roman" w:hAnsi="Times New Roman" w:cs="Times New Roman"/>
          <w:sz w:val="24"/>
          <w:szCs w:val="24"/>
        </w:rPr>
      </w:pPr>
      <w:r w:rsidRPr="004E6E1C">
        <w:rPr>
          <w:rFonts w:ascii="Times New Roman" w:hAnsi="Times New Roman" w:cs="Times New Roman"/>
          <w:sz w:val="24"/>
          <w:szCs w:val="24"/>
        </w:rPr>
        <w:t>ДК 021:2015: </w:t>
      </w:r>
      <w:bookmarkEnd w:id="1"/>
      <w:r w:rsidR="004B37B0" w:rsidRPr="004E6E1C">
        <w:rPr>
          <w:rFonts w:ascii="Times New Roman" w:hAnsi="Times New Roman" w:cs="Times New Roman"/>
          <w:sz w:val="24"/>
          <w:szCs w:val="24"/>
        </w:rPr>
        <w:t>155</w:t>
      </w:r>
      <w:r w:rsidR="0043148C">
        <w:rPr>
          <w:rFonts w:ascii="Times New Roman" w:hAnsi="Times New Roman" w:cs="Times New Roman"/>
          <w:sz w:val="24"/>
          <w:szCs w:val="24"/>
        </w:rPr>
        <w:t>3</w:t>
      </w:r>
      <w:r w:rsidR="004B37B0" w:rsidRPr="004E6E1C">
        <w:rPr>
          <w:rFonts w:ascii="Times New Roman" w:hAnsi="Times New Roman" w:cs="Times New Roman"/>
          <w:sz w:val="24"/>
          <w:szCs w:val="24"/>
        </w:rPr>
        <w:t>0000-</w:t>
      </w:r>
      <w:r w:rsidR="0043148C">
        <w:rPr>
          <w:rFonts w:ascii="Times New Roman" w:hAnsi="Times New Roman" w:cs="Times New Roman"/>
          <w:sz w:val="24"/>
          <w:szCs w:val="24"/>
        </w:rPr>
        <w:t>2</w:t>
      </w:r>
      <w:r w:rsidR="004B37B0" w:rsidRPr="004E6E1C">
        <w:rPr>
          <w:rFonts w:ascii="Times New Roman" w:hAnsi="Times New Roman" w:cs="Times New Roman"/>
          <w:sz w:val="24"/>
          <w:szCs w:val="24"/>
        </w:rPr>
        <w:t xml:space="preserve"> «</w:t>
      </w:r>
      <w:r w:rsidR="0043148C">
        <w:rPr>
          <w:rFonts w:ascii="Times New Roman" w:hAnsi="Times New Roman" w:cs="Times New Roman"/>
          <w:sz w:val="24"/>
          <w:szCs w:val="24"/>
        </w:rPr>
        <w:t>Вершкове масло</w:t>
      </w:r>
      <w:r w:rsidR="004B37B0" w:rsidRPr="004E6E1C">
        <w:rPr>
          <w:rFonts w:ascii="Times New Roman" w:hAnsi="Times New Roman" w:cs="Times New Roman"/>
          <w:sz w:val="24"/>
          <w:szCs w:val="24"/>
        </w:rPr>
        <w:t>»</w:t>
      </w:r>
    </w:p>
    <w:p w14:paraId="7E881179" w14:textId="77777777" w:rsidR="00F81684" w:rsidRPr="004E6E1C" w:rsidRDefault="00F81684" w:rsidP="00F81684">
      <w:pPr>
        <w:keepNext/>
        <w:spacing w:before="240" w:after="60"/>
        <w:jc w:val="center"/>
        <w:outlineLvl w:val="0"/>
        <w:rPr>
          <w:rFonts w:ascii="Times New Roman" w:hAnsi="Times New Roman" w:cs="Times New Roman"/>
          <w:i/>
          <w:sz w:val="24"/>
          <w:szCs w:val="24"/>
        </w:rPr>
      </w:pPr>
      <w:r w:rsidRPr="004E6E1C">
        <w:rPr>
          <w:rFonts w:ascii="Times New Roman" w:hAnsi="Times New Roman" w:cs="Times New Roman"/>
          <w:i/>
          <w:sz w:val="24"/>
          <w:szCs w:val="24"/>
        </w:rPr>
        <w:t>Процедура закупівлі – відкриті торги з особливостями</w:t>
      </w:r>
    </w:p>
    <w:p w14:paraId="45134472" w14:textId="77777777" w:rsidR="00F81684" w:rsidRPr="004E6E1C" w:rsidRDefault="00F81684" w:rsidP="00F81684">
      <w:pPr>
        <w:spacing w:line="240" w:lineRule="auto"/>
        <w:ind w:firstLine="120"/>
        <w:jc w:val="center"/>
        <w:rPr>
          <w:rFonts w:ascii="Times New Roman" w:hAnsi="Times New Roman" w:cs="Times New Roman"/>
          <w:sz w:val="24"/>
          <w:szCs w:val="24"/>
        </w:rPr>
      </w:pPr>
    </w:p>
    <w:p w14:paraId="0F359C10"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16B0D2B4"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18900268"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67B92067"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441CFA57"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26BCBD2A"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31B1BAC4"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0A56C820"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3E481BB6"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6F5BF5C6"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35F092E8"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6940B05C" w14:textId="77777777" w:rsidR="00F81684" w:rsidRPr="004E6E1C" w:rsidRDefault="00F81684" w:rsidP="00F81684">
      <w:pPr>
        <w:tabs>
          <w:tab w:val="center" w:pos="4764"/>
          <w:tab w:val="left" w:pos="8185"/>
        </w:tabs>
        <w:spacing w:line="240" w:lineRule="auto"/>
        <w:jc w:val="center"/>
        <w:rPr>
          <w:rFonts w:ascii="Times New Roman" w:hAnsi="Times New Roman" w:cs="Times New Roman"/>
          <w:b/>
        </w:rPr>
      </w:pPr>
      <w:r w:rsidRPr="004E6E1C">
        <w:rPr>
          <w:rFonts w:ascii="Times New Roman" w:hAnsi="Times New Roman" w:cs="Times New Roman"/>
          <w:color w:val="000000"/>
        </w:rPr>
        <w:t>м. Київ – 202</w:t>
      </w:r>
      <w:r w:rsidRPr="004E6E1C">
        <w:rPr>
          <w:rFonts w:ascii="Times New Roman" w:hAnsi="Times New Roman" w:cs="Times New Roman"/>
          <w:color w:val="000000"/>
          <w:lang w:val="ru-RU"/>
        </w:rPr>
        <w:t>3</w:t>
      </w:r>
      <w:r w:rsidRPr="004E6E1C">
        <w:rPr>
          <w:rFonts w:ascii="Times New Roman" w:hAnsi="Times New Roman" w:cs="Times New Roman"/>
          <w:color w:val="000000"/>
        </w:rPr>
        <w:t xml:space="preserve"> р</w:t>
      </w:r>
    </w:p>
    <w:p w14:paraId="71BAB0B4" w14:textId="77777777" w:rsidR="00F81684" w:rsidRPr="004E6E1C" w:rsidRDefault="00F81684" w:rsidP="00F81684">
      <w:pPr>
        <w:spacing w:line="240" w:lineRule="auto"/>
        <w:rPr>
          <w:rFonts w:ascii="Times New Roman" w:hAnsi="Times New Roman" w:cs="Times New Roman"/>
        </w:rPr>
      </w:pPr>
    </w:p>
    <w:p w14:paraId="2219F030" w14:textId="77777777" w:rsidR="00F81684" w:rsidRPr="004E6E1C" w:rsidRDefault="00F81684" w:rsidP="00F81684">
      <w:pPr>
        <w:spacing w:after="0" w:line="240" w:lineRule="auto"/>
        <w:rPr>
          <w:rFonts w:ascii="Times New Roman" w:eastAsia="Times New Roman" w:hAnsi="Times New Roman" w:cs="Times New Roman"/>
        </w:rPr>
      </w:pPr>
    </w:p>
    <w:p w14:paraId="58203295" w14:textId="77777777" w:rsidR="00F81684" w:rsidRPr="004E6E1C" w:rsidRDefault="00F81684" w:rsidP="00F81684">
      <w:pPr>
        <w:spacing w:after="0" w:line="240" w:lineRule="auto"/>
        <w:rPr>
          <w:rFonts w:ascii="Times New Roman" w:eastAsia="Times New Roman" w:hAnsi="Times New Roman" w:cs="Times New Roman"/>
        </w:rPr>
      </w:pPr>
    </w:p>
    <w:p w14:paraId="66417377" w14:textId="77777777" w:rsidR="00F81684" w:rsidRPr="004E6E1C" w:rsidRDefault="00F81684" w:rsidP="00F81684">
      <w:pPr>
        <w:spacing w:after="0" w:line="240" w:lineRule="auto"/>
        <w:jc w:val="both"/>
        <w:rPr>
          <w:rFonts w:ascii="Times New Roman" w:eastAsia="Times New Roman" w:hAnsi="Times New Roman" w:cs="Times New Roman"/>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81684" w:rsidRPr="004E6E1C" w14:paraId="3DFCADDC" w14:textId="77777777" w:rsidTr="00442CD3">
        <w:trPr>
          <w:trHeight w:val="416"/>
          <w:jc w:val="center"/>
        </w:trPr>
        <w:tc>
          <w:tcPr>
            <w:tcW w:w="705" w:type="dxa"/>
            <w:vAlign w:val="center"/>
          </w:tcPr>
          <w:p w14:paraId="77F7874D"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w:t>
            </w:r>
          </w:p>
        </w:tc>
        <w:tc>
          <w:tcPr>
            <w:tcW w:w="9255" w:type="dxa"/>
            <w:gridSpan w:val="2"/>
            <w:vAlign w:val="center"/>
          </w:tcPr>
          <w:p w14:paraId="6E0E8477" w14:textId="77777777" w:rsidR="00F81684" w:rsidRPr="004E6E1C" w:rsidRDefault="00F81684" w:rsidP="00442CD3">
            <w:pPr>
              <w:jc w:val="center"/>
              <w:rPr>
                <w:rFonts w:ascii="Times New Roman" w:eastAsia="Times New Roman" w:hAnsi="Times New Roman" w:cs="Times New Roman"/>
                <w:b/>
              </w:rPr>
            </w:pPr>
            <w:r w:rsidRPr="004E6E1C">
              <w:rPr>
                <w:rFonts w:ascii="Times New Roman" w:eastAsia="Times New Roman" w:hAnsi="Times New Roman" w:cs="Times New Roman"/>
                <w:b/>
              </w:rPr>
              <w:t>Розділ 1. Загальні положення</w:t>
            </w:r>
          </w:p>
        </w:tc>
      </w:tr>
      <w:tr w:rsidR="00F81684" w:rsidRPr="004E6E1C" w14:paraId="3A3723BB" w14:textId="77777777" w:rsidTr="00442CD3">
        <w:trPr>
          <w:trHeight w:val="411"/>
          <w:jc w:val="center"/>
        </w:trPr>
        <w:tc>
          <w:tcPr>
            <w:tcW w:w="705" w:type="dxa"/>
            <w:vAlign w:val="center"/>
          </w:tcPr>
          <w:p w14:paraId="21A6A8AA"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1</w:t>
            </w:r>
          </w:p>
        </w:tc>
        <w:tc>
          <w:tcPr>
            <w:tcW w:w="2835" w:type="dxa"/>
            <w:vAlign w:val="center"/>
          </w:tcPr>
          <w:p w14:paraId="11A15023"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2</w:t>
            </w:r>
          </w:p>
        </w:tc>
        <w:tc>
          <w:tcPr>
            <w:tcW w:w="6420" w:type="dxa"/>
            <w:vAlign w:val="center"/>
          </w:tcPr>
          <w:p w14:paraId="748C020A"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3</w:t>
            </w:r>
          </w:p>
        </w:tc>
      </w:tr>
      <w:tr w:rsidR="00F81684" w:rsidRPr="004E6E1C" w14:paraId="651F6280" w14:textId="77777777" w:rsidTr="00442CD3">
        <w:trPr>
          <w:trHeight w:val="1119"/>
          <w:jc w:val="center"/>
        </w:trPr>
        <w:tc>
          <w:tcPr>
            <w:tcW w:w="705" w:type="dxa"/>
          </w:tcPr>
          <w:p w14:paraId="70629E90"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1269EE28"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04E2211E"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Закон)</w:t>
            </w:r>
            <w:r w:rsidRPr="004E6E1C">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w:t>
            </w:r>
            <w:r w:rsidR="004E6E1C" w:rsidRPr="004E6E1C">
              <w:rPr>
                <w:rFonts w:ascii="Times New Roman" w:eastAsia="Times New Roman" w:hAnsi="Times New Roman" w:cs="Times New Roman"/>
              </w:rPr>
              <w:t>(зі змінами та доповненнями)</w:t>
            </w:r>
            <w:r w:rsidRPr="004E6E1C">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(далі — Особливості).</w:t>
            </w:r>
          </w:p>
          <w:p w14:paraId="721D324B"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E6E1C">
              <w:rPr>
                <w:rFonts w:ascii="Times New Roman" w:eastAsia="Times New Roman" w:hAnsi="Times New Roman" w:cs="Times New Roman"/>
              </w:rPr>
              <w:t>Особливостях.</w:t>
            </w:r>
          </w:p>
        </w:tc>
      </w:tr>
      <w:tr w:rsidR="00F81684" w:rsidRPr="004E6E1C" w14:paraId="0F4BE013" w14:textId="77777777" w:rsidTr="00442CD3">
        <w:trPr>
          <w:trHeight w:val="615"/>
          <w:jc w:val="center"/>
        </w:trPr>
        <w:tc>
          <w:tcPr>
            <w:tcW w:w="705" w:type="dxa"/>
          </w:tcPr>
          <w:p w14:paraId="0012C110"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14:paraId="6A854040"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замовника торгів</w:t>
            </w:r>
          </w:p>
        </w:tc>
        <w:tc>
          <w:tcPr>
            <w:tcW w:w="6420" w:type="dxa"/>
          </w:tcPr>
          <w:p w14:paraId="14FED55C"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w:t>
            </w:r>
          </w:p>
        </w:tc>
      </w:tr>
      <w:tr w:rsidR="00F81684" w:rsidRPr="004E6E1C" w14:paraId="238A26EA" w14:textId="77777777" w:rsidTr="00442CD3">
        <w:trPr>
          <w:trHeight w:val="285"/>
          <w:jc w:val="center"/>
        </w:trPr>
        <w:tc>
          <w:tcPr>
            <w:tcW w:w="705" w:type="dxa"/>
          </w:tcPr>
          <w:p w14:paraId="6CDFEE79"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2.1</w:t>
            </w:r>
          </w:p>
        </w:tc>
        <w:tc>
          <w:tcPr>
            <w:tcW w:w="2835" w:type="dxa"/>
          </w:tcPr>
          <w:p w14:paraId="65CC9349"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повне найменування</w:t>
            </w:r>
          </w:p>
        </w:tc>
        <w:tc>
          <w:tcPr>
            <w:tcW w:w="6420" w:type="dxa"/>
          </w:tcPr>
          <w:p w14:paraId="743B571F" w14:textId="77777777" w:rsidR="00F81684" w:rsidRPr="004E6E1C" w:rsidRDefault="00F81684" w:rsidP="00442CD3">
            <w:pPr>
              <w:jc w:val="both"/>
              <w:rPr>
                <w:rFonts w:ascii="Times New Roman" w:eastAsia="Times New Roman" w:hAnsi="Times New Roman" w:cs="Times New Roman"/>
                <w:i/>
              </w:rPr>
            </w:pPr>
            <w:r w:rsidRPr="004E6E1C">
              <w:rPr>
                <w:rFonts w:ascii="Times New Roman" w:hAnsi="Times New Roman" w:cs="Times New Roman"/>
                <w:color w:val="000000"/>
              </w:rPr>
              <w:t>Національний авіаційний університет</w:t>
            </w:r>
          </w:p>
        </w:tc>
      </w:tr>
      <w:tr w:rsidR="00F81684" w:rsidRPr="004E6E1C" w14:paraId="68DC906D" w14:textId="77777777" w:rsidTr="00442CD3">
        <w:trPr>
          <w:trHeight w:val="510"/>
          <w:jc w:val="center"/>
        </w:trPr>
        <w:tc>
          <w:tcPr>
            <w:tcW w:w="705" w:type="dxa"/>
          </w:tcPr>
          <w:p w14:paraId="0603B328"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2.2</w:t>
            </w:r>
          </w:p>
        </w:tc>
        <w:tc>
          <w:tcPr>
            <w:tcW w:w="2835" w:type="dxa"/>
          </w:tcPr>
          <w:p w14:paraId="56FCB855"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місцезнаходження</w:t>
            </w:r>
          </w:p>
        </w:tc>
        <w:tc>
          <w:tcPr>
            <w:tcW w:w="6420" w:type="dxa"/>
          </w:tcPr>
          <w:p w14:paraId="38387490" w14:textId="77777777" w:rsidR="00F81684" w:rsidRPr="004E6E1C" w:rsidRDefault="00F81684" w:rsidP="00442CD3">
            <w:pPr>
              <w:jc w:val="both"/>
              <w:rPr>
                <w:rFonts w:ascii="Times New Roman" w:eastAsia="Times New Roman" w:hAnsi="Times New Roman" w:cs="Times New Roman"/>
              </w:rPr>
            </w:pPr>
            <w:r w:rsidRPr="004E6E1C">
              <w:rPr>
                <w:rFonts w:ascii="Times New Roman" w:hAnsi="Times New Roman" w:cs="Times New Roman"/>
                <w:color w:val="000000"/>
              </w:rPr>
              <w:t xml:space="preserve">Юридична адреса 03058 , м. Київ, пр. Любомира </w:t>
            </w:r>
            <w:proofErr w:type="spellStart"/>
            <w:r w:rsidRPr="004E6E1C">
              <w:rPr>
                <w:rFonts w:ascii="Times New Roman" w:hAnsi="Times New Roman" w:cs="Times New Roman"/>
                <w:color w:val="000000"/>
              </w:rPr>
              <w:t>Гузара</w:t>
            </w:r>
            <w:proofErr w:type="spellEnd"/>
            <w:r w:rsidRPr="004E6E1C">
              <w:rPr>
                <w:rFonts w:ascii="Times New Roman" w:hAnsi="Times New Roman" w:cs="Times New Roman"/>
                <w:color w:val="000000"/>
              </w:rPr>
              <w:t>, 1</w:t>
            </w:r>
          </w:p>
        </w:tc>
      </w:tr>
      <w:tr w:rsidR="00F81684" w:rsidRPr="004E6E1C" w14:paraId="6516776A" w14:textId="77777777" w:rsidTr="00442CD3">
        <w:trPr>
          <w:trHeight w:val="1119"/>
          <w:jc w:val="center"/>
        </w:trPr>
        <w:tc>
          <w:tcPr>
            <w:tcW w:w="705" w:type="dxa"/>
          </w:tcPr>
          <w:p w14:paraId="709D96D0"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2.3</w:t>
            </w:r>
          </w:p>
        </w:tc>
        <w:tc>
          <w:tcPr>
            <w:tcW w:w="2835" w:type="dxa"/>
          </w:tcPr>
          <w:p w14:paraId="68AF9502"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40A3C1"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 xml:space="preserve">З організаційних питань: </w:t>
            </w:r>
          </w:p>
          <w:p w14:paraId="27D6E700"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 xml:space="preserve">Сергій ПАСІЧНІЧЕНКО - </w:t>
            </w:r>
            <w:r w:rsidRPr="000118D5">
              <w:rPr>
                <w:rFonts w:ascii="Times New Roman" w:hAnsi="Times New Roman" w:cs="Times New Roman"/>
                <w:bCs/>
                <w:shd w:val="clear" w:color="auto" w:fill="FFFFFF"/>
              </w:rPr>
              <w:t xml:space="preserve"> уповноважена особа, провідний фахівець відділу матеріально - технічного забезпечення;</w:t>
            </w:r>
          </w:p>
          <w:p w14:paraId="7A68B434"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0118D5">
              <w:rPr>
                <w:rFonts w:ascii="Times New Roman" w:hAnsi="Times New Roman" w:cs="Times New Roman"/>
                <w:bCs/>
                <w:color w:val="000000"/>
              </w:rPr>
              <w:t>Тел</w:t>
            </w:r>
            <w:proofErr w:type="spellEnd"/>
            <w:r w:rsidRPr="000118D5">
              <w:rPr>
                <w:rFonts w:ascii="Times New Roman" w:hAnsi="Times New Roman" w:cs="Times New Roman"/>
                <w:bCs/>
                <w:color w:val="000000"/>
              </w:rPr>
              <w:t>./факс: (+38044) 406-61-22</w:t>
            </w:r>
          </w:p>
          <w:p w14:paraId="1DD625FE"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Е-</w:t>
            </w:r>
            <w:proofErr w:type="spellStart"/>
            <w:r w:rsidRPr="000118D5">
              <w:rPr>
                <w:rFonts w:ascii="Times New Roman" w:hAnsi="Times New Roman" w:cs="Times New Roman"/>
                <w:bCs/>
                <w:color w:val="000000"/>
              </w:rPr>
              <w:t>mail</w:t>
            </w:r>
            <w:proofErr w:type="spellEnd"/>
            <w:r w:rsidRPr="000118D5">
              <w:rPr>
                <w:rFonts w:ascii="Times New Roman" w:hAnsi="Times New Roman" w:cs="Times New Roman"/>
                <w:bCs/>
                <w:color w:val="000000"/>
              </w:rPr>
              <w:t xml:space="preserve">: </w:t>
            </w:r>
            <w:proofErr w:type="spellStart"/>
            <w:r w:rsidRPr="000118D5">
              <w:rPr>
                <w:rFonts w:ascii="Times New Roman" w:hAnsi="Times New Roman" w:cs="Times New Roman"/>
                <w:bCs/>
                <w:shd w:val="clear" w:color="auto" w:fill="FFFFFF"/>
                <w:lang w:val="en-US"/>
              </w:rPr>
              <w:t>sergii</w:t>
            </w:r>
            <w:proofErr w:type="spellEnd"/>
            <w:r w:rsidRPr="000118D5">
              <w:rPr>
                <w:rFonts w:ascii="Times New Roman" w:hAnsi="Times New Roman" w:cs="Times New Roman"/>
                <w:bCs/>
                <w:shd w:val="clear" w:color="auto" w:fill="FFFFFF"/>
                <w:lang w:val="ru-RU"/>
              </w:rPr>
              <w:t>.</w:t>
            </w:r>
            <w:proofErr w:type="spellStart"/>
            <w:r w:rsidRPr="000118D5">
              <w:rPr>
                <w:rFonts w:ascii="Times New Roman" w:hAnsi="Times New Roman" w:cs="Times New Roman"/>
                <w:bCs/>
                <w:shd w:val="clear" w:color="auto" w:fill="FFFFFF"/>
                <w:lang w:val="en-US"/>
              </w:rPr>
              <w:t>pasichnichenko</w:t>
            </w:r>
            <w:proofErr w:type="spellEnd"/>
            <w:r w:rsidRPr="000118D5">
              <w:rPr>
                <w:rFonts w:ascii="Times New Roman" w:hAnsi="Times New Roman" w:cs="Times New Roman"/>
                <w:bCs/>
                <w:shd w:val="clear" w:color="auto" w:fill="FFFFFF"/>
                <w:lang w:val="ru-RU"/>
              </w:rPr>
              <w:t>@</w:t>
            </w:r>
            <w:proofErr w:type="spellStart"/>
            <w:r w:rsidRPr="000118D5">
              <w:rPr>
                <w:rFonts w:ascii="Times New Roman" w:hAnsi="Times New Roman" w:cs="Times New Roman"/>
                <w:bCs/>
                <w:shd w:val="clear" w:color="auto" w:fill="FFFFFF"/>
                <w:lang w:val="en-US"/>
              </w:rPr>
              <w:t>gmail</w:t>
            </w:r>
            <w:proofErr w:type="spellEnd"/>
            <w:r w:rsidRPr="000118D5">
              <w:rPr>
                <w:rFonts w:ascii="Times New Roman" w:hAnsi="Times New Roman" w:cs="Times New Roman"/>
                <w:bCs/>
                <w:shd w:val="clear" w:color="auto" w:fill="FFFFFF"/>
                <w:lang w:val="ru-RU"/>
              </w:rPr>
              <w:t>.</w:t>
            </w:r>
            <w:r w:rsidRPr="000118D5">
              <w:rPr>
                <w:rFonts w:ascii="Times New Roman" w:hAnsi="Times New Roman" w:cs="Times New Roman"/>
                <w:bCs/>
                <w:shd w:val="clear" w:color="auto" w:fill="FFFFFF"/>
                <w:lang w:val="en-US"/>
              </w:rPr>
              <w:t>com</w:t>
            </w:r>
          </w:p>
          <w:p w14:paraId="267B591D" w14:textId="77777777" w:rsidR="00F81684" w:rsidRPr="004E6E1C" w:rsidRDefault="00F81684" w:rsidP="00442CD3">
            <w:pPr>
              <w:jc w:val="both"/>
              <w:rPr>
                <w:rFonts w:ascii="Times New Roman" w:eastAsia="Times New Roman" w:hAnsi="Times New Roman" w:cs="Times New Roman"/>
              </w:rPr>
            </w:pPr>
          </w:p>
        </w:tc>
      </w:tr>
      <w:tr w:rsidR="00F81684" w:rsidRPr="004E6E1C" w14:paraId="505D428D" w14:textId="77777777" w:rsidTr="00442CD3">
        <w:trPr>
          <w:trHeight w:val="15"/>
          <w:jc w:val="center"/>
        </w:trPr>
        <w:tc>
          <w:tcPr>
            <w:tcW w:w="705" w:type="dxa"/>
          </w:tcPr>
          <w:p w14:paraId="29EFFB18"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14:paraId="76809C89"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Процедура закупівлі</w:t>
            </w:r>
          </w:p>
        </w:tc>
        <w:tc>
          <w:tcPr>
            <w:tcW w:w="6420" w:type="dxa"/>
          </w:tcPr>
          <w:p w14:paraId="3F022549" w14:textId="77777777" w:rsidR="00F81684" w:rsidRPr="004E6E1C" w:rsidRDefault="00F81684" w:rsidP="00442CD3">
            <w:pPr>
              <w:jc w:val="both"/>
              <w:rPr>
                <w:rFonts w:ascii="Times New Roman" w:eastAsia="Times New Roman" w:hAnsi="Times New Roman" w:cs="Times New Roman"/>
                <w:color w:val="4A86E8"/>
              </w:rPr>
            </w:pPr>
            <w:r w:rsidRPr="004E6E1C">
              <w:rPr>
                <w:rFonts w:ascii="Times New Roman" w:eastAsia="Times New Roman" w:hAnsi="Times New Roman" w:cs="Times New Roman"/>
                <w:color w:val="000000"/>
              </w:rPr>
              <w:t xml:space="preserve">відкриті </w:t>
            </w:r>
            <w:r w:rsidRPr="004E6E1C">
              <w:rPr>
                <w:rFonts w:ascii="Times New Roman" w:eastAsia="Times New Roman" w:hAnsi="Times New Roman" w:cs="Times New Roman"/>
                <w:color w:val="000000" w:themeColor="text1"/>
              </w:rPr>
              <w:t>торги з особливостями</w:t>
            </w:r>
          </w:p>
        </w:tc>
      </w:tr>
      <w:tr w:rsidR="00F81684" w:rsidRPr="004E6E1C" w14:paraId="75248C3A" w14:textId="77777777" w:rsidTr="00442CD3">
        <w:trPr>
          <w:trHeight w:val="15"/>
          <w:jc w:val="center"/>
        </w:trPr>
        <w:tc>
          <w:tcPr>
            <w:tcW w:w="705" w:type="dxa"/>
          </w:tcPr>
          <w:p w14:paraId="24CEFDAE" w14:textId="77777777" w:rsidR="00F81684" w:rsidRPr="004E6E1C" w:rsidRDefault="00F81684" w:rsidP="00442CD3">
            <w:pPr>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  3.1.</w:t>
            </w:r>
          </w:p>
        </w:tc>
        <w:tc>
          <w:tcPr>
            <w:tcW w:w="2835" w:type="dxa"/>
          </w:tcPr>
          <w:p w14:paraId="33E6C99D" w14:textId="77777777" w:rsidR="00F81684" w:rsidRPr="004E6E1C" w:rsidRDefault="00F81684" w:rsidP="00442CD3">
            <w:pPr>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Орієнтовна вартість закупівлі</w:t>
            </w:r>
          </w:p>
        </w:tc>
        <w:tc>
          <w:tcPr>
            <w:tcW w:w="6420" w:type="dxa"/>
          </w:tcPr>
          <w:p w14:paraId="37D157DD" w14:textId="47BD0EE0" w:rsidR="00F81684" w:rsidRPr="004E6E1C" w:rsidRDefault="0043148C" w:rsidP="00442CD3">
            <w:pPr>
              <w:jc w:val="both"/>
              <w:rPr>
                <w:rFonts w:ascii="Times New Roman" w:eastAsia="Times New Roman" w:hAnsi="Times New Roman" w:cs="Times New Roman"/>
                <w:color w:val="FF0000"/>
              </w:rPr>
            </w:pPr>
            <w:r>
              <w:rPr>
                <w:rFonts w:ascii="Times New Roman" w:eastAsia="Times New Roman" w:hAnsi="Times New Roman" w:cs="Times New Roman"/>
                <w:color w:val="000000" w:themeColor="text1"/>
              </w:rPr>
              <w:t>570</w:t>
            </w:r>
            <w:r w:rsidR="004B37B0" w:rsidRPr="004E6E1C">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0</w:t>
            </w:r>
            <w:r w:rsidR="004B37B0" w:rsidRPr="004E6E1C">
              <w:rPr>
                <w:rFonts w:ascii="Times New Roman" w:eastAsia="Times New Roman" w:hAnsi="Times New Roman" w:cs="Times New Roman"/>
                <w:color w:val="000000" w:themeColor="text1"/>
              </w:rPr>
              <w:t xml:space="preserve">00,00 грн </w:t>
            </w:r>
            <w:r>
              <w:rPr>
                <w:rFonts w:ascii="Times New Roman" w:eastAsia="Times New Roman" w:hAnsi="Times New Roman" w:cs="Times New Roman"/>
                <w:color w:val="000000" w:themeColor="text1"/>
              </w:rPr>
              <w:t xml:space="preserve">(п’ятсот сімдесят тисяч гривень 00 копійок) </w:t>
            </w:r>
            <w:r w:rsidR="004B37B0" w:rsidRPr="004E6E1C">
              <w:rPr>
                <w:rFonts w:ascii="Times New Roman" w:eastAsia="Times New Roman" w:hAnsi="Times New Roman" w:cs="Times New Roman"/>
                <w:color w:val="000000" w:themeColor="text1"/>
              </w:rPr>
              <w:t>з ПДВ</w:t>
            </w:r>
          </w:p>
        </w:tc>
      </w:tr>
      <w:tr w:rsidR="00F81684" w:rsidRPr="004E6E1C" w14:paraId="6921B9A8" w14:textId="77777777" w:rsidTr="00442CD3">
        <w:trPr>
          <w:trHeight w:val="240"/>
          <w:jc w:val="center"/>
        </w:trPr>
        <w:tc>
          <w:tcPr>
            <w:tcW w:w="705" w:type="dxa"/>
          </w:tcPr>
          <w:p w14:paraId="16249033"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4</w:t>
            </w:r>
          </w:p>
        </w:tc>
        <w:tc>
          <w:tcPr>
            <w:tcW w:w="2835" w:type="dxa"/>
          </w:tcPr>
          <w:p w14:paraId="13BCA336"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предмет закупівлі</w:t>
            </w:r>
          </w:p>
        </w:tc>
        <w:tc>
          <w:tcPr>
            <w:tcW w:w="6420" w:type="dxa"/>
          </w:tcPr>
          <w:p w14:paraId="46CE0850"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i/>
                <w:color w:val="000000"/>
              </w:rPr>
              <w:t> </w:t>
            </w:r>
          </w:p>
        </w:tc>
      </w:tr>
      <w:tr w:rsidR="00F81684" w:rsidRPr="004E6E1C" w14:paraId="15D7096A" w14:textId="77777777" w:rsidTr="00442CD3">
        <w:trPr>
          <w:jc w:val="center"/>
        </w:trPr>
        <w:tc>
          <w:tcPr>
            <w:tcW w:w="705" w:type="dxa"/>
          </w:tcPr>
          <w:p w14:paraId="4DDC3EA4"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4.1</w:t>
            </w:r>
          </w:p>
        </w:tc>
        <w:tc>
          <w:tcPr>
            <w:tcW w:w="2835" w:type="dxa"/>
          </w:tcPr>
          <w:p w14:paraId="155C06E7"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назва предмета закупівлі</w:t>
            </w:r>
          </w:p>
        </w:tc>
        <w:tc>
          <w:tcPr>
            <w:tcW w:w="6420" w:type="dxa"/>
          </w:tcPr>
          <w:p w14:paraId="06817FEC" w14:textId="57A973EB" w:rsidR="00F81684" w:rsidRPr="004E6E1C" w:rsidRDefault="0043148C" w:rsidP="00442CD3">
            <w:pPr>
              <w:keepNext/>
              <w:outlineLvl w:val="0"/>
              <w:rPr>
                <w:rFonts w:ascii="Times New Roman" w:hAnsi="Times New Roman" w:cs="Times New Roman"/>
                <w:sz w:val="24"/>
                <w:szCs w:val="24"/>
              </w:rPr>
            </w:pPr>
            <w:r>
              <w:rPr>
                <w:rFonts w:ascii="Times New Roman" w:hAnsi="Times New Roman" w:cs="Times New Roman"/>
              </w:rPr>
              <w:t>Масло</w:t>
            </w:r>
            <w:r w:rsidR="004B37B0" w:rsidRPr="004E6E1C">
              <w:rPr>
                <w:rFonts w:ascii="Times New Roman" w:hAnsi="Times New Roman" w:cs="Times New Roman"/>
              </w:rPr>
              <w:t xml:space="preserve"> за </w:t>
            </w:r>
            <w:r w:rsidR="00F81684" w:rsidRPr="004E6E1C">
              <w:rPr>
                <w:rFonts w:ascii="Times New Roman" w:hAnsi="Times New Roman" w:cs="Times New Roman"/>
              </w:rPr>
              <w:t>ДК 021:2015: </w:t>
            </w:r>
            <w:r w:rsidRPr="004E6E1C">
              <w:rPr>
                <w:rFonts w:ascii="Times New Roman" w:hAnsi="Times New Roman" w:cs="Times New Roman"/>
                <w:sz w:val="24"/>
                <w:szCs w:val="24"/>
              </w:rPr>
              <w:t>155</w:t>
            </w:r>
            <w:r>
              <w:rPr>
                <w:rFonts w:ascii="Times New Roman" w:hAnsi="Times New Roman" w:cs="Times New Roman"/>
                <w:sz w:val="24"/>
                <w:szCs w:val="24"/>
              </w:rPr>
              <w:t>3</w:t>
            </w:r>
            <w:r w:rsidRPr="004E6E1C">
              <w:rPr>
                <w:rFonts w:ascii="Times New Roman" w:hAnsi="Times New Roman" w:cs="Times New Roman"/>
                <w:sz w:val="24"/>
                <w:szCs w:val="24"/>
              </w:rPr>
              <w:t>0000-</w:t>
            </w:r>
            <w:r>
              <w:rPr>
                <w:rFonts w:ascii="Times New Roman" w:hAnsi="Times New Roman" w:cs="Times New Roman"/>
                <w:sz w:val="24"/>
                <w:szCs w:val="24"/>
              </w:rPr>
              <w:t>2</w:t>
            </w:r>
            <w:r w:rsidRPr="004E6E1C">
              <w:rPr>
                <w:rFonts w:ascii="Times New Roman" w:hAnsi="Times New Roman" w:cs="Times New Roman"/>
                <w:sz w:val="24"/>
                <w:szCs w:val="24"/>
              </w:rPr>
              <w:t xml:space="preserve"> «</w:t>
            </w:r>
            <w:r>
              <w:rPr>
                <w:rFonts w:ascii="Times New Roman" w:hAnsi="Times New Roman" w:cs="Times New Roman"/>
                <w:sz w:val="24"/>
                <w:szCs w:val="24"/>
              </w:rPr>
              <w:t>Вершкове масло</w:t>
            </w:r>
            <w:r w:rsidRPr="004E6E1C">
              <w:rPr>
                <w:rFonts w:ascii="Times New Roman" w:hAnsi="Times New Roman" w:cs="Times New Roman"/>
                <w:sz w:val="24"/>
                <w:szCs w:val="24"/>
              </w:rPr>
              <w:t>»</w:t>
            </w:r>
          </w:p>
          <w:p w14:paraId="31153676" w14:textId="77777777" w:rsidR="00F81684" w:rsidRPr="004E6E1C" w:rsidRDefault="00F81684" w:rsidP="00442CD3">
            <w:pPr>
              <w:jc w:val="both"/>
              <w:rPr>
                <w:rFonts w:ascii="Times New Roman" w:eastAsia="Times New Roman" w:hAnsi="Times New Roman" w:cs="Times New Roman"/>
                <w:i/>
              </w:rPr>
            </w:pPr>
          </w:p>
        </w:tc>
      </w:tr>
      <w:tr w:rsidR="00F81684" w:rsidRPr="004E6E1C" w14:paraId="0F0A89EF" w14:textId="77777777" w:rsidTr="00442CD3">
        <w:trPr>
          <w:trHeight w:val="1119"/>
          <w:jc w:val="center"/>
        </w:trPr>
        <w:tc>
          <w:tcPr>
            <w:tcW w:w="705" w:type="dxa"/>
          </w:tcPr>
          <w:p w14:paraId="7590D1FD" w14:textId="77777777" w:rsidR="00F81684" w:rsidRPr="004E6E1C" w:rsidRDefault="00F81684" w:rsidP="00442CD3">
            <w:pPr>
              <w:widowControl w:val="0"/>
              <w:jc w:val="center"/>
              <w:rPr>
                <w:rFonts w:ascii="Times New Roman" w:eastAsia="Times New Roman" w:hAnsi="Times New Roman" w:cs="Times New Roman"/>
                <w:color w:val="000000"/>
              </w:rPr>
            </w:pPr>
            <w:r w:rsidRPr="004E6E1C">
              <w:rPr>
                <w:rFonts w:ascii="Times New Roman" w:eastAsia="Times New Roman" w:hAnsi="Times New Roman" w:cs="Times New Roman"/>
                <w:color w:val="000000"/>
              </w:rPr>
              <w:t>4.2</w:t>
            </w:r>
          </w:p>
        </w:tc>
        <w:tc>
          <w:tcPr>
            <w:tcW w:w="2835" w:type="dxa"/>
          </w:tcPr>
          <w:p w14:paraId="4FD4D6BD" w14:textId="77777777" w:rsidR="00F81684" w:rsidRPr="004E6E1C" w:rsidRDefault="00F81684" w:rsidP="00442CD3">
            <w:pPr>
              <w:widowControl w:val="0"/>
              <w:rPr>
                <w:rFonts w:ascii="Times New Roman" w:eastAsia="Times New Roman" w:hAnsi="Times New Roman" w:cs="Times New Roman"/>
                <w:color w:val="000000"/>
              </w:rPr>
            </w:pPr>
            <w:r w:rsidRPr="004E6E1C">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333EE601" w14:textId="77777777" w:rsidR="00F81684" w:rsidRPr="004E6E1C" w:rsidRDefault="00F81684" w:rsidP="00442CD3">
            <w:pPr>
              <w:widowControl w:val="0"/>
              <w:jc w:val="both"/>
              <w:rPr>
                <w:rFonts w:ascii="Times New Roman" w:eastAsia="Times New Roman" w:hAnsi="Times New Roman" w:cs="Times New Roman"/>
                <w:i/>
                <w:color w:val="FF0000"/>
                <w:highlight w:val="yellow"/>
              </w:rPr>
            </w:pPr>
            <w:r w:rsidRPr="004E6E1C">
              <w:rPr>
                <w:rFonts w:ascii="Times New Roman" w:hAnsi="Times New Roman" w:cs="Times New Roman"/>
              </w:rPr>
              <w:t>Закупівля за лотами не передбачається</w:t>
            </w:r>
          </w:p>
        </w:tc>
      </w:tr>
      <w:tr w:rsidR="00F81684" w:rsidRPr="004E6E1C" w14:paraId="7E3C93CC" w14:textId="77777777" w:rsidTr="00442CD3">
        <w:trPr>
          <w:trHeight w:val="1119"/>
          <w:jc w:val="center"/>
        </w:trPr>
        <w:tc>
          <w:tcPr>
            <w:tcW w:w="705" w:type="dxa"/>
          </w:tcPr>
          <w:p w14:paraId="225A59F0"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4.3</w:t>
            </w:r>
          </w:p>
        </w:tc>
        <w:tc>
          <w:tcPr>
            <w:tcW w:w="2835" w:type="dxa"/>
          </w:tcPr>
          <w:p w14:paraId="7F3903EE" w14:textId="77777777" w:rsidR="00F81684" w:rsidRPr="004E6E1C" w:rsidRDefault="00F81684" w:rsidP="00442CD3">
            <w:pPr>
              <w:widowControl w:val="0"/>
              <w:rPr>
                <w:rFonts w:ascii="Times New Roman" w:eastAsia="Times New Roman" w:hAnsi="Times New Roman" w:cs="Times New Roman"/>
                <w:color w:val="000000"/>
                <w:highlight w:val="yellow"/>
              </w:rPr>
            </w:pPr>
            <w:r w:rsidRPr="004E6E1C">
              <w:rPr>
                <w:rFonts w:ascii="Times New Roman" w:hAnsi="Times New Roman" w:cs="Times New Roman"/>
                <w:color w:val="000000"/>
              </w:rPr>
              <w:t>місце, кількість, обсяг поставки товарів (надання послуг, виконання робіт)</w:t>
            </w:r>
          </w:p>
        </w:tc>
        <w:tc>
          <w:tcPr>
            <w:tcW w:w="6420" w:type="dxa"/>
          </w:tcPr>
          <w:p w14:paraId="4958C70F" w14:textId="77777777"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 xml:space="preserve">Місце поставки товару: 03058, </w:t>
            </w:r>
          </w:p>
          <w:p w14:paraId="6DD95F31" w14:textId="77777777"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 xml:space="preserve">м. Київ, проспект Любомира </w:t>
            </w:r>
            <w:proofErr w:type="spellStart"/>
            <w:r w:rsidRPr="004E6E1C">
              <w:rPr>
                <w:rFonts w:ascii="Times New Roman" w:hAnsi="Times New Roman" w:cs="Times New Roman"/>
                <w:color w:val="000000"/>
              </w:rPr>
              <w:t>Гузара</w:t>
            </w:r>
            <w:proofErr w:type="spellEnd"/>
            <w:r w:rsidRPr="004E6E1C">
              <w:rPr>
                <w:rFonts w:ascii="Times New Roman" w:hAnsi="Times New Roman" w:cs="Times New Roman"/>
                <w:color w:val="000000"/>
              </w:rPr>
              <w:t>, 1</w:t>
            </w:r>
            <w:r w:rsidRPr="004E6E1C">
              <w:rPr>
                <w:rFonts w:ascii="Times New Roman" w:hAnsi="Times New Roman" w:cs="Times New Roman"/>
                <w:color w:val="000000"/>
                <w:lang w:val="ru-RU"/>
              </w:rPr>
              <w:t xml:space="preserve"> </w:t>
            </w:r>
            <w:r w:rsidR="004B37B0" w:rsidRPr="004E6E1C">
              <w:rPr>
                <w:rFonts w:ascii="Times New Roman" w:hAnsi="Times New Roman" w:cs="Times New Roman"/>
                <w:color w:val="000000"/>
                <w:lang w:val="ru-RU"/>
              </w:rPr>
              <w:t xml:space="preserve">Центр </w:t>
            </w:r>
            <w:proofErr w:type="spellStart"/>
            <w:r w:rsidR="004B37B0" w:rsidRPr="004E6E1C">
              <w:rPr>
                <w:rFonts w:ascii="Times New Roman" w:hAnsi="Times New Roman" w:cs="Times New Roman"/>
                <w:color w:val="000000"/>
                <w:lang w:val="ru-RU"/>
              </w:rPr>
              <w:t>харчування</w:t>
            </w:r>
            <w:proofErr w:type="spellEnd"/>
            <w:r w:rsidR="004B37B0" w:rsidRPr="004E6E1C">
              <w:rPr>
                <w:rFonts w:ascii="Times New Roman" w:hAnsi="Times New Roman" w:cs="Times New Roman"/>
                <w:color w:val="000000"/>
                <w:lang w:val="ru-RU"/>
              </w:rPr>
              <w:t xml:space="preserve"> НАУ</w:t>
            </w:r>
          </w:p>
          <w:p w14:paraId="4725C559" w14:textId="77777777"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Обсяг поставки товару зазначено в додатку № 2 до ТД</w:t>
            </w:r>
          </w:p>
          <w:p w14:paraId="0F10CC90" w14:textId="77777777" w:rsidR="00F81684" w:rsidRPr="004E6E1C" w:rsidRDefault="00F81684" w:rsidP="00442CD3">
            <w:pPr>
              <w:widowControl w:val="0"/>
              <w:ind w:right="120"/>
              <w:jc w:val="both"/>
              <w:rPr>
                <w:rFonts w:ascii="Times New Roman" w:eastAsia="Times New Roman" w:hAnsi="Times New Roman" w:cs="Times New Roman"/>
                <w:highlight w:val="magenta"/>
              </w:rPr>
            </w:pPr>
          </w:p>
          <w:p w14:paraId="12847300" w14:textId="77777777" w:rsidR="00F81684" w:rsidRPr="004E6E1C" w:rsidRDefault="00F81684" w:rsidP="00442CD3">
            <w:pPr>
              <w:widowControl w:val="0"/>
              <w:ind w:right="120"/>
              <w:jc w:val="both"/>
              <w:rPr>
                <w:rFonts w:ascii="Times New Roman" w:eastAsia="Times New Roman" w:hAnsi="Times New Roman" w:cs="Times New Roman"/>
                <w:i/>
                <w:color w:val="4A86E8"/>
                <w:highlight w:val="white"/>
              </w:rPr>
            </w:pPr>
          </w:p>
        </w:tc>
      </w:tr>
      <w:tr w:rsidR="00F81684" w:rsidRPr="004E6E1C" w14:paraId="63849016" w14:textId="77777777" w:rsidTr="00442CD3">
        <w:trPr>
          <w:trHeight w:val="645"/>
          <w:jc w:val="center"/>
        </w:trPr>
        <w:tc>
          <w:tcPr>
            <w:tcW w:w="705" w:type="dxa"/>
          </w:tcPr>
          <w:p w14:paraId="74FF0047"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4.4</w:t>
            </w:r>
          </w:p>
        </w:tc>
        <w:tc>
          <w:tcPr>
            <w:tcW w:w="2835" w:type="dxa"/>
          </w:tcPr>
          <w:p w14:paraId="75BA97B4"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rPr>
              <w:t>строки поставки товарів, виконання робіт, надання послуг</w:t>
            </w:r>
          </w:p>
        </w:tc>
        <w:tc>
          <w:tcPr>
            <w:tcW w:w="6420" w:type="dxa"/>
          </w:tcPr>
          <w:p w14:paraId="125AD499" w14:textId="10379B3D" w:rsidR="004E6E1C" w:rsidRDefault="0043148C" w:rsidP="00442CD3">
            <w:pPr>
              <w:pBdr>
                <w:top w:val="nil"/>
                <w:left w:val="nil"/>
                <w:bottom w:val="nil"/>
                <w:right w:val="nil"/>
                <w:between w:val="nil"/>
              </w:pBdr>
              <w:tabs>
                <w:tab w:val="left" w:pos="-108"/>
              </w:tabs>
              <w:ind w:left="-108"/>
              <w:jc w:val="both"/>
              <w:rPr>
                <w:rFonts w:ascii="Times New Roman" w:hAnsi="Times New Roman" w:cs="Times New Roman"/>
              </w:rPr>
            </w:pPr>
            <w:r>
              <w:rPr>
                <w:rFonts w:ascii="Times New Roman" w:hAnsi="Times New Roman" w:cs="Times New Roman"/>
              </w:rPr>
              <w:t xml:space="preserve">З дати підписання договору до </w:t>
            </w:r>
            <w:r w:rsidR="004E6E1C" w:rsidRPr="004E6E1C">
              <w:rPr>
                <w:rFonts w:ascii="Times New Roman" w:hAnsi="Times New Roman" w:cs="Times New Roman"/>
              </w:rPr>
              <w:t>31.12.2023 року</w:t>
            </w:r>
          </w:p>
          <w:p w14:paraId="404B2E21" w14:textId="1F357FF5" w:rsidR="0043148C" w:rsidRPr="004E6E1C" w:rsidRDefault="0043148C" w:rsidP="00442CD3">
            <w:pPr>
              <w:pBdr>
                <w:top w:val="nil"/>
                <w:left w:val="nil"/>
                <w:bottom w:val="nil"/>
                <w:right w:val="nil"/>
                <w:between w:val="nil"/>
              </w:pBdr>
              <w:tabs>
                <w:tab w:val="left" w:pos="-108"/>
              </w:tabs>
              <w:ind w:left="-108"/>
              <w:jc w:val="both"/>
              <w:rPr>
                <w:rFonts w:ascii="Times New Roman" w:hAnsi="Times New Roman" w:cs="Times New Roman"/>
              </w:rPr>
            </w:pPr>
            <w:r w:rsidRPr="000118D5">
              <w:rPr>
                <w:rFonts w:ascii="Times New Roman" w:hAnsi="Times New Roman" w:cs="Times New Roman"/>
                <w:color w:val="00000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p w14:paraId="419A9CF7" w14:textId="77777777" w:rsidR="00F81684" w:rsidRPr="004E6E1C" w:rsidRDefault="004E6E1C" w:rsidP="00442CD3">
            <w:pPr>
              <w:pBdr>
                <w:top w:val="nil"/>
                <w:left w:val="nil"/>
                <w:bottom w:val="nil"/>
                <w:right w:val="nil"/>
                <w:between w:val="nil"/>
              </w:pBdr>
              <w:tabs>
                <w:tab w:val="left" w:pos="-108"/>
              </w:tabs>
              <w:ind w:left="-108"/>
              <w:jc w:val="both"/>
              <w:rPr>
                <w:rFonts w:ascii="Times New Roman" w:hAnsi="Times New Roman" w:cs="Times New Roman"/>
              </w:rPr>
            </w:pPr>
            <w:r w:rsidRPr="004E6E1C">
              <w:rPr>
                <w:rFonts w:ascii="Times New Roman" w:hAnsi="Times New Roman" w:cs="Times New Roman"/>
              </w:rPr>
              <w:t>(</w:t>
            </w:r>
            <w:r w:rsidR="004B37B0" w:rsidRPr="004E6E1C">
              <w:rPr>
                <w:rFonts w:ascii="Times New Roman" w:hAnsi="Times New Roman" w:cs="Times New Roman"/>
              </w:rPr>
              <w:t>Товар постачається окремими партіями протягом загального строку поставки товару за заявками Замовника</w:t>
            </w:r>
            <w:r w:rsidRPr="004E6E1C">
              <w:rPr>
                <w:rFonts w:ascii="Times New Roman" w:hAnsi="Times New Roman" w:cs="Times New Roman"/>
              </w:rPr>
              <w:t>)</w:t>
            </w:r>
          </w:p>
        </w:tc>
      </w:tr>
      <w:tr w:rsidR="00F81684" w:rsidRPr="004E6E1C" w14:paraId="1ECB8E00" w14:textId="77777777" w:rsidTr="00442CD3">
        <w:trPr>
          <w:trHeight w:val="841"/>
          <w:jc w:val="center"/>
        </w:trPr>
        <w:tc>
          <w:tcPr>
            <w:tcW w:w="705" w:type="dxa"/>
          </w:tcPr>
          <w:p w14:paraId="6F988C75"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5</w:t>
            </w:r>
          </w:p>
        </w:tc>
        <w:tc>
          <w:tcPr>
            <w:tcW w:w="2835" w:type="dxa"/>
          </w:tcPr>
          <w:p w14:paraId="4A5156FE"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Недискримінація учасників</w:t>
            </w:r>
            <w:r w:rsidRPr="004E6E1C">
              <w:rPr>
                <w:rFonts w:ascii="Times New Roman" w:eastAsia="Times New Roman" w:hAnsi="Times New Roman" w:cs="Times New Roman"/>
              </w:rPr>
              <w:t xml:space="preserve"> </w:t>
            </w:r>
          </w:p>
        </w:tc>
        <w:tc>
          <w:tcPr>
            <w:tcW w:w="6420" w:type="dxa"/>
          </w:tcPr>
          <w:p w14:paraId="2D833D18" w14:textId="77777777" w:rsidR="00F81684" w:rsidRPr="004E6E1C" w:rsidRDefault="00F81684" w:rsidP="00442CD3">
            <w:pPr>
              <w:widowControl w:val="0"/>
              <w:ind w:right="14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на рівних умовах.</w:t>
            </w:r>
          </w:p>
        </w:tc>
      </w:tr>
      <w:tr w:rsidR="00F81684" w:rsidRPr="004E6E1C" w14:paraId="21CCA8A9" w14:textId="77777777" w:rsidTr="00442CD3">
        <w:trPr>
          <w:trHeight w:val="1119"/>
          <w:jc w:val="center"/>
        </w:trPr>
        <w:tc>
          <w:tcPr>
            <w:tcW w:w="705" w:type="dxa"/>
          </w:tcPr>
          <w:p w14:paraId="02134608"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6</w:t>
            </w:r>
          </w:p>
        </w:tc>
        <w:tc>
          <w:tcPr>
            <w:tcW w:w="2835" w:type="dxa"/>
          </w:tcPr>
          <w:p w14:paraId="387264F1"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Валюта, у якій повинна бути зазначена ціна тендерної пропозиції</w:t>
            </w:r>
            <w:r w:rsidRPr="004E6E1C">
              <w:rPr>
                <w:rFonts w:ascii="Times New Roman" w:eastAsia="Times New Roman" w:hAnsi="Times New Roman" w:cs="Times New Roman"/>
              </w:rPr>
              <w:t xml:space="preserve"> </w:t>
            </w:r>
          </w:p>
        </w:tc>
        <w:tc>
          <w:tcPr>
            <w:tcW w:w="6420" w:type="dxa"/>
          </w:tcPr>
          <w:p w14:paraId="179748B3" w14:textId="77777777" w:rsidR="00F81684" w:rsidRPr="004E6E1C" w:rsidRDefault="00F81684" w:rsidP="00442CD3">
            <w:pPr>
              <w:widowControl w:val="0"/>
              <w:ind w:right="140"/>
              <w:jc w:val="both"/>
              <w:rPr>
                <w:rFonts w:ascii="Times New Roman" w:eastAsia="Times New Roman" w:hAnsi="Times New Roman" w:cs="Times New Roman"/>
              </w:rPr>
            </w:pPr>
            <w:r w:rsidRPr="004E6E1C">
              <w:rPr>
                <w:rFonts w:ascii="Times New Roman" w:eastAsia="Times New Roman" w:hAnsi="Times New Roman" w:cs="Times New Roman"/>
                <w:color w:val="000000"/>
              </w:rPr>
              <w:t>Валютою тендерної пропозиції є гривня.</w:t>
            </w:r>
            <w:r w:rsidRPr="004E6E1C">
              <w:rPr>
                <w:rFonts w:ascii="Times New Roman" w:eastAsia="Times New Roman" w:hAnsi="Times New Roman" w:cs="Times New Roman"/>
              </w:rPr>
              <w:t xml:space="preserve"> </w:t>
            </w:r>
            <w:r w:rsidRPr="004E6E1C">
              <w:rPr>
                <w:rFonts w:ascii="Times New Roman" w:eastAsia="Times New Roman" w:hAnsi="Times New Roman" w:cs="Times New Roman"/>
                <w:b/>
                <w:i/>
                <w:color w:val="000000"/>
              </w:rPr>
              <w:t>У разі якщо учасником процедури закупівлі є нерезидент</w:t>
            </w:r>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color w:val="000000"/>
              </w:rPr>
              <w:t xml:space="preserve">такий </w:t>
            </w:r>
            <w:r w:rsidRPr="004E6E1C">
              <w:rPr>
                <w:rFonts w:ascii="Times New Roman" w:eastAsia="Times New Roman" w:hAnsi="Times New Roman" w:cs="Times New Roman"/>
              </w:rPr>
              <w:t>у</w:t>
            </w:r>
            <w:r w:rsidRPr="004E6E1C">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 валюті – гривня.</w:t>
            </w:r>
          </w:p>
        </w:tc>
      </w:tr>
      <w:tr w:rsidR="00F81684" w:rsidRPr="004E6E1C" w14:paraId="652E3244" w14:textId="77777777" w:rsidTr="00442CD3">
        <w:trPr>
          <w:trHeight w:val="1119"/>
          <w:jc w:val="center"/>
        </w:trPr>
        <w:tc>
          <w:tcPr>
            <w:tcW w:w="705" w:type="dxa"/>
          </w:tcPr>
          <w:p w14:paraId="436F269F"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7</w:t>
            </w:r>
          </w:p>
        </w:tc>
        <w:tc>
          <w:tcPr>
            <w:tcW w:w="2835" w:type="dxa"/>
          </w:tcPr>
          <w:p w14:paraId="1A2989B1"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4693FC4E"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Мова тендерної пропозиції – українська.</w:t>
            </w:r>
          </w:p>
          <w:p w14:paraId="36430E3C"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Під час проведення процедур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E6E1C">
              <w:rPr>
                <w:rFonts w:ascii="Times New Roman" w:eastAsia="Times New Roman" w:hAnsi="Times New Roman" w:cs="Times New Roman"/>
              </w:rPr>
              <w:t>іншою мовою</w:t>
            </w:r>
            <w:r w:rsidRPr="004E6E1C">
              <w:rPr>
                <w:rFonts w:ascii="Times New Roman" w:eastAsia="Times New Roman" w:hAnsi="Times New Roman" w:cs="Times New Roman"/>
                <w:color w:val="000000"/>
              </w:rPr>
              <w:t>. Визначальним є текст, викладений українською мовою.</w:t>
            </w:r>
          </w:p>
          <w:p w14:paraId="4585DBBA"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4B56CC"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E6E1C">
              <w:rPr>
                <w:rFonts w:ascii="Times New Roman" w:eastAsia="Times New Roman" w:hAnsi="Times New Roman" w:cs="Times New Roman"/>
              </w:rPr>
              <w:t>І</w:t>
            </w:r>
            <w:r w:rsidRPr="004E6E1C">
              <w:rPr>
                <w:rFonts w:ascii="Times New Roman" w:eastAsia="Times New Roman" w:hAnsi="Times New Roman" w:cs="Times New Roman"/>
                <w:color w:val="000000"/>
              </w:rPr>
              <w:t>нтернет, адреси електронної пошти, торговельної марки (</w:t>
            </w:r>
            <w:proofErr w:type="spellStart"/>
            <w:r w:rsidRPr="004E6E1C">
              <w:rPr>
                <w:rFonts w:ascii="Times New Roman" w:eastAsia="Times New Roman" w:hAnsi="Times New Roman" w:cs="Times New Roman"/>
                <w:color w:val="000000"/>
              </w:rPr>
              <w:t>знак</w:t>
            </w:r>
            <w:r w:rsidRPr="004E6E1C">
              <w:rPr>
                <w:rFonts w:ascii="Times New Roman" w:eastAsia="Times New Roman" w:hAnsi="Times New Roman" w:cs="Times New Roman"/>
              </w:rPr>
              <w:t>а</w:t>
            </w:r>
            <w:proofErr w:type="spellEnd"/>
            <w:r w:rsidRPr="004E6E1C">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E6E1C">
              <w:rPr>
                <w:rFonts w:ascii="Times New Roman" w:eastAsia="Times New Roman" w:hAnsi="Times New Roman" w:cs="Times New Roman"/>
              </w:rPr>
              <w:t>в</w:t>
            </w:r>
            <w:r w:rsidRPr="004E6E1C">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E6E1C">
              <w:rPr>
                <w:rFonts w:ascii="Times New Roman" w:eastAsia="Times New Roman" w:hAnsi="Times New Roman" w:cs="Times New Roman"/>
              </w:rPr>
              <w:t>українською мовою</w:t>
            </w:r>
            <w:r w:rsidRPr="004E6E1C">
              <w:rPr>
                <w:rFonts w:ascii="Times New Roman" w:eastAsia="Times New Roman" w:hAnsi="Times New Roman" w:cs="Times New Roman"/>
                <w:color w:val="000000"/>
              </w:rPr>
              <w:t xml:space="preserve">. </w:t>
            </w:r>
          </w:p>
          <w:p w14:paraId="544D9CFC" w14:textId="77777777" w:rsidR="00F81684" w:rsidRPr="004E6E1C" w:rsidRDefault="00F81684" w:rsidP="00442CD3">
            <w:pPr>
              <w:widowControl w:val="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Виключення:</w:t>
            </w:r>
          </w:p>
          <w:p w14:paraId="408C5753"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E6E1C">
              <w:rPr>
                <w:rFonts w:ascii="Times New Roman" w:eastAsia="Times New Roman" w:hAnsi="Times New Roman" w:cs="Times New Roman"/>
              </w:rPr>
              <w:t>у</w:t>
            </w:r>
            <w:r w:rsidRPr="004E6E1C">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2FED495"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2.  </w:t>
            </w:r>
            <w:r w:rsidRPr="004E6E1C">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E6E1C">
              <w:rPr>
                <w:rFonts w:ascii="Times New Roman" w:eastAsia="Times New Roman" w:hAnsi="Times New Roman" w:cs="Times New Roman"/>
              </w:rPr>
              <w:t>вимозі</w:t>
            </w:r>
            <w:proofErr w:type="spellEnd"/>
            <w:r w:rsidRPr="004E6E1C">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1684" w:rsidRPr="004E6E1C" w14:paraId="3B1F8828" w14:textId="77777777" w:rsidTr="00442CD3">
        <w:trPr>
          <w:trHeight w:val="501"/>
          <w:jc w:val="center"/>
        </w:trPr>
        <w:tc>
          <w:tcPr>
            <w:tcW w:w="9960" w:type="dxa"/>
            <w:gridSpan w:val="3"/>
            <w:vAlign w:val="center"/>
          </w:tcPr>
          <w:p w14:paraId="384B4840"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 xml:space="preserve">Розділ 2. Порядок </w:t>
            </w:r>
            <w:r w:rsidRPr="004E6E1C">
              <w:rPr>
                <w:rFonts w:ascii="Times New Roman" w:eastAsia="Times New Roman" w:hAnsi="Times New Roman" w:cs="Times New Roman"/>
                <w:b/>
              </w:rPr>
              <w:t>в</w:t>
            </w:r>
            <w:r w:rsidRPr="004E6E1C">
              <w:rPr>
                <w:rFonts w:ascii="Times New Roman" w:eastAsia="Times New Roman" w:hAnsi="Times New Roman" w:cs="Times New Roman"/>
                <w:b/>
                <w:color w:val="000000"/>
              </w:rPr>
              <w:t>несення змін та надання роз’яснень до тендерної документації</w:t>
            </w:r>
          </w:p>
        </w:tc>
      </w:tr>
      <w:tr w:rsidR="00F81684" w:rsidRPr="004E6E1C" w14:paraId="46119594" w14:textId="77777777" w:rsidTr="00442CD3">
        <w:trPr>
          <w:trHeight w:val="1975"/>
          <w:jc w:val="center"/>
        </w:trPr>
        <w:tc>
          <w:tcPr>
            <w:tcW w:w="705" w:type="dxa"/>
          </w:tcPr>
          <w:p w14:paraId="43B73641"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1</w:t>
            </w:r>
          </w:p>
        </w:tc>
        <w:tc>
          <w:tcPr>
            <w:tcW w:w="2835" w:type="dxa"/>
          </w:tcPr>
          <w:p w14:paraId="66A93FA4" w14:textId="77777777" w:rsidR="00F81684" w:rsidRPr="004E6E1C" w:rsidRDefault="00F81684" w:rsidP="00442CD3">
            <w:pPr>
              <w:widowControl w:val="0"/>
              <w:rPr>
                <w:rFonts w:ascii="Times New Roman" w:eastAsia="Times New Roman" w:hAnsi="Times New Roman" w:cs="Times New Roman"/>
                <w:b/>
              </w:rPr>
            </w:pPr>
            <w:r w:rsidRPr="004E6E1C">
              <w:rPr>
                <w:rFonts w:ascii="Times New Roman" w:eastAsia="Times New Roman" w:hAnsi="Times New Roman" w:cs="Times New Roman"/>
                <w:b/>
              </w:rPr>
              <w:t>Процедура надання роз’яснень щодо тендерної документації</w:t>
            </w:r>
          </w:p>
        </w:tc>
        <w:tc>
          <w:tcPr>
            <w:tcW w:w="6420" w:type="dxa"/>
          </w:tcPr>
          <w:p w14:paraId="05FB633A"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1A6A16"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без ідентифікації особи, яка звернулася до замовника. </w:t>
            </w:r>
          </w:p>
          <w:p w14:paraId="48648271"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повинен </w:t>
            </w:r>
            <w:r w:rsidRPr="004E6E1C">
              <w:rPr>
                <w:rFonts w:ascii="Times New Roman" w:eastAsia="Times New Roman" w:hAnsi="Times New Roman" w:cs="Times New Roman"/>
                <w:b/>
                <w:highlight w:val="white"/>
              </w:rPr>
              <w:t>протягом трьох днів</w:t>
            </w:r>
            <w:r w:rsidRPr="004E6E1C">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w:t>
            </w:r>
          </w:p>
          <w:p w14:paraId="52ED0895"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автоматично зупиняє перебіг відкритих торгів.</w:t>
            </w:r>
          </w:p>
          <w:p w14:paraId="6A6F2CAB"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4E6E1C">
              <w:rPr>
                <w:rFonts w:ascii="Times New Roman" w:eastAsia="Times New Roman" w:hAnsi="Times New Roman" w:cs="Times New Roman"/>
                <w:b/>
                <w:highlight w:val="white"/>
              </w:rPr>
              <w:t>не менш як на чотири дні.</w:t>
            </w:r>
          </w:p>
        </w:tc>
      </w:tr>
      <w:tr w:rsidR="00F81684" w:rsidRPr="004E6E1C" w14:paraId="09ED1C45" w14:textId="77777777" w:rsidTr="00442CD3">
        <w:trPr>
          <w:trHeight w:val="1119"/>
          <w:jc w:val="center"/>
        </w:trPr>
        <w:tc>
          <w:tcPr>
            <w:tcW w:w="705" w:type="dxa"/>
          </w:tcPr>
          <w:p w14:paraId="2BA43977"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563D56E2"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Внесення змін до тендерної документації</w:t>
            </w:r>
          </w:p>
        </w:tc>
        <w:tc>
          <w:tcPr>
            <w:tcW w:w="6420" w:type="dxa"/>
          </w:tcPr>
          <w:p w14:paraId="0A3AEEFA"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E6E1C">
              <w:rPr>
                <w:rFonts w:ascii="Times New Roman" w:eastAsia="Times New Roman" w:hAnsi="Times New Roman" w:cs="Times New Roman"/>
                <w:highlight w:val="white"/>
              </w:rPr>
              <w:t>внести</w:t>
            </w:r>
            <w:proofErr w:type="spellEnd"/>
            <w:r w:rsidRPr="004E6E1C">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EE9C41"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4E6E1C">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4E6E1C">
              <w:rPr>
                <w:rFonts w:ascii="Times New Roman" w:eastAsia="Times New Roman" w:hAnsi="Times New Roman" w:cs="Times New Roman"/>
                <w:highlight w:val="white"/>
              </w:rPr>
              <w:t>машинозчитувальному</w:t>
            </w:r>
            <w:proofErr w:type="spellEnd"/>
            <w:r w:rsidRPr="004E6E1C">
              <w:rPr>
                <w:rFonts w:ascii="Times New Roman" w:eastAsia="Times New Roman" w:hAnsi="Times New Roman" w:cs="Times New Roman"/>
                <w:highlight w:val="white"/>
              </w:rPr>
              <w:t xml:space="preserve"> форматі розміщуються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F81684" w:rsidRPr="004E6E1C" w14:paraId="199CD223" w14:textId="77777777" w:rsidTr="00442CD3">
        <w:trPr>
          <w:trHeight w:val="480"/>
          <w:jc w:val="center"/>
        </w:trPr>
        <w:tc>
          <w:tcPr>
            <w:tcW w:w="9960" w:type="dxa"/>
            <w:gridSpan w:val="3"/>
            <w:vAlign w:val="center"/>
          </w:tcPr>
          <w:p w14:paraId="68622E73"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3. Інструкція з підготовки тендерної пропозиції</w:t>
            </w:r>
          </w:p>
        </w:tc>
      </w:tr>
      <w:tr w:rsidR="00F81684" w:rsidRPr="004E6E1C" w14:paraId="2DC4E9D5" w14:textId="77777777" w:rsidTr="00442CD3">
        <w:trPr>
          <w:trHeight w:val="1119"/>
          <w:jc w:val="center"/>
        </w:trPr>
        <w:tc>
          <w:tcPr>
            <w:tcW w:w="705" w:type="dxa"/>
          </w:tcPr>
          <w:p w14:paraId="303652D2"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1</w:t>
            </w:r>
          </w:p>
        </w:tc>
        <w:tc>
          <w:tcPr>
            <w:tcW w:w="2835" w:type="dxa"/>
          </w:tcPr>
          <w:p w14:paraId="2F140E6B"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2F79E754" w14:textId="77777777" w:rsidR="00072437" w:rsidRPr="004E6E1C" w:rsidRDefault="00072437" w:rsidP="00072437">
            <w:pPr>
              <w:widowControl w:val="0"/>
              <w:jc w:val="both"/>
              <w:rPr>
                <w:rFonts w:ascii="Times New Roman" w:eastAsia="Times New Roman" w:hAnsi="Times New Roman" w:cs="Times New Roman"/>
                <w:sz w:val="24"/>
                <w:szCs w:val="24"/>
              </w:rPr>
            </w:pPr>
            <w:r w:rsidRPr="004E6E1C">
              <w:rPr>
                <w:rFonts w:ascii="Times New Roman" w:eastAsia="Times New Roman" w:hAnsi="Times New Roman" w:cs="Times New Roman"/>
                <w:sz w:val="24"/>
                <w:szCs w:val="24"/>
              </w:rPr>
              <w:t>Відкриті торги з особливостями проводяться без застосування електронного аукціону.</w:t>
            </w:r>
          </w:p>
          <w:p w14:paraId="72AC4DCA" w14:textId="77777777" w:rsidR="00F81684" w:rsidRPr="004E6E1C" w:rsidRDefault="00F81684" w:rsidP="00442CD3">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313B23"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E6E1C">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що підтверджують відповідність вимогам, визначеним замовником:</w:t>
            </w:r>
          </w:p>
          <w:p w14:paraId="16B69831" w14:textId="77777777"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 xml:space="preserve">інформацією щодо відсутності підстав, установлених у статті 17 Закону, – </w:t>
            </w:r>
            <w:r w:rsidRPr="004E6E1C">
              <w:rPr>
                <w:rFonts w:ascii="Times New Roman" w:eastAsia="Times New Roman" w:hAnsi="Times New Roman" w:cs="Times New Roman"/>
                <w:b/>
                <w:i/>
              </w:rPr>
              <w:t>згідно з Додатком 1</w:t>
            </w:r>
            <w:r w:rsidRPr="004E6E1C">
              <w:rPr>
                <w:rFonts w:ascii="Times New Roman" w:eastAsia="Times New Roman" w:hAnsi="Times New Roman" w:cs="Times New Roman"/>
              </w:rPr>
              <w:t xml:space="preserve"> до цієї тендерної документації;</w:t>
            </w:r>
          </w:p>
          <w:p w14:paraId="75F9478B" w14:textId="77777777"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73AA517" w14:textId="77777777"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FDC5E77" w14:textId="77777777" w:rsidR="00F81684" w:rsidRPr="004E6E1C" w:rsidRDefault="00F81684" w:rsidP="00442CD3">
            <w:pPr>
              <w:widowControl w:val="0"/>
              <w:jc w:val="both"/>
              <w:rPr>
                <w:rFonts w:ascii="Times New Roman" w:eastAsia="Times New Roman" w:hAnsi="Times New Roman" w:cs="Times New Roman"/>
                <w:b/>
                <w:bCs/>
              </w:rPr>
            </w:pPr>
            <w:r w:rsidRPr="004E6E1C">
              <w:rPr>
                <w:rFonts w:ascii="Times New Roman" w:eastAsia="Times New Roman" w:hAnsi="Times New Roman" w:cs="Times New Roman"/>
              </w:rPr>
              <w:t xml:space="preserve">Рекомендується документи у складі пропозиції  Учасника </w:t>
            </w:r>
            <w:r w:rsidRPr="004E6E1C">
              <w:rPr>
                <w:rFonts w:ascii="Times New Roman" w:eastAsia="Times New Roman" w:hAnsi="Times New Roman" w:cs="Times New Roman"/>
                <w:b/>
                <w:bCs/>
              </w:rPr>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20BF7D" w14:textId="77777777" w:rsidR="00F81684" w:rsidRDefault="00F81684" w:rsidP="00442CD3">
            <w:pPr>
              <w:widowControl w:val="0"/>
              <w:jc w:val="both"/>
              <w:rPr>
                <w:rFonts w:ascii="Times New Roman" w:eastAsia="Times New Roman" w:hAnsi="Times New Roman" w:cs="Times New Roman"/>
                <w:i/>
              </w:rPr>
            </w:pPr>
            <w:r w:rsidRPr="004E6E1C">
              <w:rPr>
                <w:rFonts w:ascii="Times New Roman" w:eastAsia="Times New Roman" w:hAnsi="Times New Roman" w:cs="Times New Roman"/>
                <w:i/>
                <w:highlight w:val="white"/>
              </w:rPr>
              <w:t xml:space="preserve">Переможець процедури закупівлі у строк, що не перевищує </w:t>
            </w:r>
            <w:r w:rsidRPr="004E6E1C">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4E6E1C">
              <w:rPr>
                <w:rFonts w:ascii="Times New Roman" w:eastAsia="Times New Roman" w:hAnsi="Times New Roman" w:cs="Times New Roman"/>
                <w:b/>
                <w:i/>
                <w:highlight w:val="white"/>
                <w:u w:val="single"/>
              </w:rPr>
              <w:t>закупівель</w:t>
            </w:r>
            <w:proofErr w:type="spellEnd"/>
            <w:r w:rsidRPr="004E6E1C">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4E6E1C">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4E6E1C">
              <w:rPr>
                <w:rFonts w:ascii="Times New Roman" w:eastAsia="Times New Roman" w:hAnsi="Times New Roman" w:cs="Times New Roman"/>
                <w:i/>
                <w:highlight w:val="white"/>
              </w:rPr>
              <w:t>закупівель</w:t>
            </w:r>
            <w:proofErr w:type="spellEnd"/>
            <w:r w:rsidRPr="004E6E1C">
              <w:rPr>
                <w:rFonts w:ascii="Times New Roman" w:eastAsia="Times New Roman" w:hAnsi="Times New Roman" w:cs="Times New Roman"/>
                <w:i/>
                <w:highlight w:val="white"/>
              </w:rPr>
              <w:t xml:space="preserve"> документи, встановлені в Додатку 1 (для переможця).</w:t>
            </w:r>
          </w:p>
          <w:p w14:paraId="575F0A75" w14:textId="77777777" w:rsidR="00F04194" w:rsidRPr="00F04194" w:rsidRDefault="00F04194" w:rsidP="00442CD3">
            <w:pPr>
              <w:widowControl w:val="0"/>
              <w:jc w:val="both"/>
              <w:rPr>
                <w:rFonts w:ascii="Times New Roman" w:eastAsia="Times New Roman" w:hAnsi="Times New Roman" w:cs="Times New Roman"/>
                <w:b/>
                <w:sz w:val="24"/>
                <w:szCs w:val="24"/>
              </w:rPr>
            </w:pPr>
            <w:r w:rsidRPr="00F0419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F04194">
              <w:rPr>
                <w:rFonts w:ascii="Times New Roman" w:eastAsia="Times New Roman" w:hAnsi="Times New Roman" w:cs="Times New Roman"/>
                <w:b/>
                <w:sz w:val="24"/>
                <w:szCs w:val="24"/>
              </w:rPr>
              <w:lastRenderedPageBreak/>
              <w:t>відповідний строк.</w:t>
            </w:r>
          </w:p>
          <w:p w14:paraId="7421017E" w14:textId="77777777" w:rsidR="00F81684" w:rsidRPr="004E6E1C" w:rsidRDefault="00F81684" w:rsidP="00442CD3">
            <w:pPr>
              <w:widowControl w:val="0"/>
              <w:jc w:val="both"/>
              <w:rPr>
                <w:rFonts w:ascii="Times New Roman" w:eastAsia="Times New Roman" w:hAnsi="Times New Roman" w:cs="Times New Roman"/>
                <w:b/>
                <w:i/>
              </w:rPr>
            </w:pPr>
            <w:r w:rsidRPr="004E6E1C">
              <w:rPr>
                <w:rFonts w:ascii="Times New Roman" w:eastAsia="Times New Roman" w:hAnsi="Times New Roman" w:cs="Times New Roman"/>
                <w:b/>
                <w:i/>
              </w:rPr>
              <w:t>Опис та приклади формальних несуттєвих помилок.</w:t>
            </w:r>
          </w:p>
          <w:p w14:paraId="31433A8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2A361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D6B299E" w14:textId="77777777" w:rsidR="00F81684" w:rsidRPr="004E6E1C" w:rsidRDefault="00F81684" w:rsidP="00442CD3">
            <w:pPr>
              <w:widowControl w:val="0"/>
              <w:jc w:val="both"/>
              <w:rPr>
                <w:rFonts w:ascii="Times New Roman" w:eastAsia="Times New Roman" w:hAnsi="Times New Roman" w:cs="Times New Roman"/>
                <w:i/>
                <w:u w:val="single"/>
              </w:rPr>
            </w:pPr>
            <w:r w:rsidRPr="004E6E1C">
              <w:rPr>
                <w:rFonts w:ascii="Times New Roman" w:eastAsia="Times New Roman" w:hAnsi="Times New Roman" w:cs="Times New Roman"/>
                <w:i/>
                <w:u w:val="single"/>
              </w:rPr>
              <w:t>Опис формальних помилок:</w:t>
            </w:r>
          </w:p>
          <w:p w14:paraId="33284AAC"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w:t>
            </w:r>
            <w:r w:rsidRPr="004E6E1C">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BC56BC6"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уживання великої літери;</w:t>
            </w:r>
          </w:p>
          <w:p w14:paraId="4FC442C0"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уживання розділових знаків та відмінювання слів у реченні;</w:t>
            </w:r>
          </w:p>
          <w:p w14:paraId="3741A5F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 xml:space="preserve">використання слова або </w:t>
            </w:r>
            <w:proofErr w:type="spellStart"/>
            <w:r w:rsidRPr="004E6E1C">
              <w:rPr>
                <w:rFonts w:ascii="Times New Roman" w:eastAsia="Times New Roman" w:hAnsi="Times New Roman" w:cs="Times New Roman"/>
              </w:rPr>
              <w:t>мовного</w:t>
            </w:r>
            <w:proofErr w:type="spellEnd"/>
            <w:r w:rsidRPr="004E6E1C">
              <w:rPr>
                <w:rFonts w:ascii="Times New Roman" w:eastAsia="Times New Roman" w:hAnsi="Times New Roman" w:cs="Times New Roman"/>
              </w:rPr>
              <w:t xml:space="preserve"> звороту, запозичених з іншої мови;</w:t>
            </w:r>
          </w:p>
          <w:p w14:paraId="6C885230"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44C5DF6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застосування правил переносу частини слова з рядка в рядок;</w:t>
            </w:r>
          </w:p>
          <w:p w14:paraId="7617E527"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написання слів разом та/або окремо, та/або через дефіс;</w:t>
            </w:r>
          </w:p>
          <w:p w14:paraId="0DBF039B"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F9FD4A"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2.</w:t>
            </w:r>
            <w:r w:rsidRPr="004E6E1C">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76F19F"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3.</w:t>
            </w:r>
            <w:r w:rsidRPr="004E6E1C">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2056C6"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4.</w:t>
            </w:r>
            <w:r w:rsidRPr="004E6E1C">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ADC6FF"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5.</w:t>
            </w:r>
            <w:r w:rsidRPr="004E6E1C">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B7C8A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6.</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9A7CD9"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7.</w:t>
            </w:r>
            <w:r w:rsidRPr="004E6E1C">
              <w:rPr>
                <w:rFonts w:ascii="Times New Roman" w:eastAsia="Times New Roman" w:hAnsi="Times New Roman" w:cs="Times New Roman"/>
              </w:rPr>
              <w:tab/>
              <w:t xml:space="preserve">Подання документа (документів) учасником процедури </w:t>
            </w:r>
            <w:r w:rsidRPr="004E6E1C">
              <w:rPr>
                <w:rFonts w:ascii="Times New Roman" w:eastAsia="Times New Roman" w:hAnsi="Times New Roman" w:cs="Times New Roman"/>
              </w:rPr>
              <w:lastRenderedPageBreak/>
              <w:t>закупівлі у складі тендерної пропозиції, що складений у довільній формі та не містить вихідного номера.</w:t>
            </w:r>
          </w:p>
          <w:p w14:paraId="44B4862A"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8.</w:t>
            </w:r>
            <w:r w:rsidRPr="004E6E1C">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8BDCB0"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9.</w:t>
            </w:r>
            <w:r w:rsidRPr="004E6E1C">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9E2732"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10.</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52B282"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11.</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96FD1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12.</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794437" w14:textId="77777777" w:rsidR="00F81684" w:rsidRPr="004E6E1C" w:rsidRDefault="00F81684" w:rsidP="00442CD3">
            <w:pPr>
              <w:widowControl w:val="0"/>
              <w:jc w:val="both"/>
              <w:rPr>
                <w:rFonts w:ascii="Times New Roman" w:eastAsia="Times New Roman" w:hAnsi="Times New Roman" w:cs="Times New Roman"/>
                <w:i/>
                <w:u w:val="single"/>
              </w:rPr>
            </w:pPr>
            <w:r w:rsidRPr="004E6E1C">
              <w:rPr>
                <w:rFonts w:ascii="Times New Roman" w:eastAsia="Times New Roman" w:hAnsi="Times New Roman" w:cs="Times New Roman"/>
                <w:i/>
                <w:u w:val="single"/>
              </w:rPr>
              <w:t>Приклади формальних помилок:</w:t>
            </w:r>
          </w:p>
          <w:p w14:paraId="2F3A9D11"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A859A8"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м.київ</w:t>
            </w:r>
            <w:proofErr w:type="spellEnd"/>
            <w:r w:rsidRPr="004E6E1C">
              <w:rPr>
                <w:rFonts w:ascii="Times New Roman" w:eastAsia="Times New Roman" w:hAnsi="Times New Roman" w:cs="Times New Roman"/>
              </w:rPr>
              <w:t>» замість «</w:t>
            </w:r>
            <w:proofErr w:type="spellStart"/>
            <w:r w:rsidRPr="004E6E1C">
              <w:rPr>
                <w:rFonts w:ascii="Times New Roman" w:eastAsia="Times New Roman" w:hAnsi="Times New Roman" w:cs="Times New Roman"/>
              </w:rPr>
              <w:t>м.Київ</w:t>
            </w:r>
            <w:proofErr w:type="spellEnd"/>
            <w:r w:rsidRPr="004E6E1C">
              <w:rPr>
                <w:rFonts w:ascii="Times New Roman" w:eastAsia="Times New Roman" w:hAnsi="Times New Roman" w:cs="Times New Roman"/>
              </w:rPr>
              <w:t>»;</w:t>
            </w:r>
          </w:p>
          <w:p w14:paraId="338482FC"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«поряд -</w:t>
            </w:r>
            <w:proofErr w:type="spellStart"/>
            <w:r w:rsidRPr="004E6E1C">
              <w:rPr>
                <w:rFonts w:ascii="Times New Roman" w:eastAsia="Times New Roman" w:hAnsi="Times New Roman" w:cs="Times New Roman"/>
              </w:rPr>
              <w:t>ок</w:t>
            </w:r>
            <w:proofErr w:type="spellEnd"/>
            <w:r w:rsidRPr="004E6E1C">
              <w:rPr>
                <w:rFonts w:ascii="Times New Roman" w:eastAsia="Times New Roman" w:hAnsi="Times New Roman" w:cs="Times New Roman"/>
              </w:rPr>
              <w:t>» замість «</w:t>
            </w:r>
            <w:proofErr w:type="spellStart"/>
            <w:r w:rsidRPr="004E6E1C">
              <w:rPr>
                <w:rFonts w:ascii="Times New Roman" w:eastAsia="Times New Roman" w:hAnsi="Times New Roman" w:cs="Times New Roman"/>
              </w:rPr>
              <w:t>поря</w:t>
            </w:r>
            <w:proofErr w:type="spellEnd"/>
            <w:r w:rsidRPr="004E6E1C">
              <w:rPr>
                <w:rFonts w:ascii="Times New Roman" w:eastAsia="Times New Roman" w:hAnsi="Times New Roman" w:cs="Times New Roman"/>
              </w:rPr>
              <w:t xml:space="preserve"> – док»;</w:t>
            </w:r>
          </w:p>
          <w:p w14:paraId="7DA1C83F"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ненадається</w:t>
            </w:r>
            <w:proofErr w:type="spellEnd"/>
            <w:r w:rsidRPr="004E6E1C">
              <w:rPr>
                <w:rFonts w:ascii="Times New Roman" w:eastAsia="Times New Roman" w:hAnsi="Times New Roman" w:cs="Times New Roman"/>
              </w:rPr>
              <w:t>» замість «не надається»»;</w:t>
            </w:r>
          </w:p>
          <w:p w14:paraId="428C1CC3"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«______________№_____________» замість «14.08.2020 №320/13/14-01»</w:t>
            </w:r>
          </w:p>
          <w:p w14:paraId="143832B1"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4E6E1C">
              <w:rPr>
                <w:rFonts w:ascii="Times New Roman" w:eastAsia="Times New Roman" w:hAnsi="Times New Roman" w:cs="Times New Roman"/>
              </w:rPr>
              <w:t>pdf</w:t>
            </w:r>
            <w:proofErr w:type="spellEnd"/>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PortableDocumentFormat</w:t>
            </w:r>
            <w:proofErr w:type="spellEnd"/>
            <w:r w:rsidRPr="004E6E1C">
              <w:rPr>
                <w:rFonts w:ascii="Times New Roman" w:eastAsia="Times New Roman" w:hAnsi="Times New Roman" w:cs="Times New Roman"/>
              </w:rPr>
              <w:t xml:space="preserve">)». </w:t>
            </w:r>
          </w:p>
          <w:p w14:paraId="4AFD7F93" w14:textId="77777777" w:rsidR="00F81684" w:rsidRPr="004E6E1C" w:rsidRDefault="00F81684" w:rsidP="00442CD3">
            <w:pPr>
              <w:widowControl w:val="0"/>
              <w:ind w:left="40" w:hanging="2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Документи, що не передбачені законодавством для учасників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юридичних, фізичних осіб, у тому числі фізичних осіб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юридичних, фізичних осіб, у тому числі фізичних осіб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A140AFB" w14:textId="77777777" w:rsidR="00F81684" w:rsidRPr="004E6E1C" w:rsidRDefault="00F81684" w:rsidP="00442CD3">
            <w:pPr>
              <w:widowControl w:val="0"/>
              <w:jc w:val="both"/>
              <w:rPr>
                <w:rFonts w:ascii="Times New Roman" w:eastAsia="Times New Roman" w:hAnsi="Times New Roman" w:cs="Times New Roman"/>
                <w:b/>
                <w:color w:val="000000"/>
              </w:rPr>
            </w:pPr>
            <w:bookmarkStart w:id="2" w:name="_heading=h.3znysh7" w:colFirst="0" w:colLast="0"/>
            <w:bookmarkEnd w:id="2"/>
            <w:r w:rsidRPr="004E6E1C">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6E1C">
              <w:rPr>
                <w:rFonts w:ascii="Times New Roman" w:eastAsia="Times New Roman" w:hAnsi="Times New Roman" w:cs="Times New Roman"/>
                <w:b/>
                <w:color w:val="000000"/>
              </w:rPr>
              <w:t>скан</w:t>
            </w:r>
            <w:proofErr w:type="spellEnd"/>
            <w:r w:rsidRPr="004E6E1C">
              <w:rPr>
                <w:rFonts w:ascii="Times New Roman" w:eastAsia="Times New Roman" w:hAnsi="Times New Roman" w:cs="Times New Roman"/>
                <w:b/>
                <w:color w:val="000000"/>
              </w:rPr>
              <w:t xml:space="preserve">-копій через електронну систему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Тендерна пропозиція учасника має відповідати ряду вимог: </w:t>
            </w:r>
          </w:p>
          <w:p w14:paraId="6DF6448E"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документи мають бути чіткими та розбірливими для читання;</w:t>
            </w:r>
          </w:p>
          <w:p w14:paraId="1BB0E1B7"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E6E1C">
              <w:rPr>
                <w:rFonts w:ascii="Times New Roman" w:eastAsia="Times New Roman" w:hAnsi="Times New Roman" w:cs="Times New Roman"/>
                <w:b/>
              </w:rPr>
              <w:t>сом (УЕП)</w:t>
            </w:r>
            <w:r w:rsidRPr="004E6E1C">
              <w:rPr>
                <w:rFonts w:ascii="Times New Roman" w:eastAsia="Times New Roman" w:hAnsi="Times New Roman" w:cs="Times New Roman"/>
                <w:b/>
                <w:color w:val="000000"/>
              </w:rPr>
              <w:t>;</w:t>
            </w:r>
          </w:p>
          <w:p w14:paraId="6BCFF322"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F4E66"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Винятки:</w:t>
            </w:r>
          </w:p>
          <w:p w14:paraId="175F5A07"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0D7025" w14:textId="77777777" w:rsidR="00F81684" w:rsidRPr="004E6E1C" w:rsidRDefault="00F81684" w:rsidP="00442CD3">
            <w:pPr>
              <w:widowControl w:val="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941EB8" w14:textId="77777777" w:rsidR="00F81684" w:rsidRPr="004E6E1C" w:rsidRDefault="00F81684" w:rsidP="00442CD3">
            <w:pPr>
              <w:widowControl w:val="0"/>
              <w:ind w:left="40" w:hanging="20"/>
              <w:jc w:val="both"/>
              <w:rPr>
                <w:rFonts w:ascii="Times New Roman" w:eastAsia="Times New Roman" w:hAnsi="Times New Roman" w:cs="Times New Roman"/>
                <w:b/>
              </w:rPr>
            </w:pPr>
            <w:r w:rsidRPr="004E6E1C">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6B6C88" w14:textId="77777777" w:rsidR="00F81684" w:rsidRPr="004E6E1C" w:rsidRDefault="00F81684" w:rsidP="00442CD3">
            <w:pPr>
              <w:widowControl w:val="0"/>
              <w:ind w:left="40" w:hanging="2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4E6E1C">
              <w:rPr>
                <w:rFonts w:ascii="Times New Roman" w:eastAsia="Times New Roman" w:hAnsi="Times New Roman" w:cs="Times New Roman"/>
                <w:b/>
                <w:color w:val="000000"/>
              </w:rPr>
              <w:t>засвідчувального</w:t>
            </w:r>
            <w:proofErr w:type="spellEnd"/>
            <w:r w:rsidRPr="004E6E1C">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4E6E1C">
              <w:rPr>
                <w:rFonts w:ascii="Times New Roman" w:eastAsia="Times New Roman" w:hAnsi="Times New Roman" w:cs="Times New Roman"/>
                <w:b/>
              </w:rPr>
              <w:t>разі</w:t>
            </w:r>
            <w:r w:rsidRPr="004E6E1C">
              <w:rPr>
                <w:rFonts w:ascii="Times New Roman" w:eastAsia="Times New Roman" w:hAnsi="Times New Roman" w:cs="Times New Roman"/>
                <w:b/>
                <w:color w:val="000000"/>
              </w:rPr>
              <w:t xml:space="preserve"> відсутності даної інформації або у </w:t>
            </w:r>
            <w:r w:rsidRPr="004E6E1C">
              <w:rPr>
                <w:rFonts w:ascii="Times New Roman" w:eastAsia="Times New Roman" w:hAnsi="Times New Roman" w:cs="Times New Roman"/>
                <w:b/>
              </w:rPr>
              <w:t>разі</w:t>
            </w:r>
            <w:r w:rsidRPr="004E6E1C">
              <w:rPr>
                <w:rFonts w:ascii="Times New Roman" w:eastAsia="Times New Roman" w:hAnsi="Times New Roman" w:cs="Times New Roman"/>
                <w:b/>
                <w:color w:val="000000"/>
              </w:rPr>
              <w:t xml:space="preserve"> </w:t>
            </w:r>
            <w:proofErr w:type="spellStart"/>
            <w:r w:rsidRPr="004E6E1C">
              <w:rPr>
                <w:rFonts w:ascii="Times New Roman" w:eastAsia="Times New Roman" w:hAnsi="Times New Roman" w:cs="Times New Roman"/>
                <w:b/>
                <w:color w:val="000000"/>
              </w:rPr>
              <w:t>ненакладення</w:t>
            </w:r>
            <w:proofErr w:type="spellEnd"/>
            <w:r w:rsidRPr="004E6E1C">
              <w:rPr>
                <w:rFonts w:ascii="Times New Roman" w:eastAsia="Times New Roman" w:hAnsi="Times New Roman" w:cs="Times New Roman"/>
                <w:b/>
                <w:color w:val="000000"/>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E6E1C">
              <w:rPr>
                <w:rFonts w:ascii="Times New Roman" w:eastAsia="Times New Roman" w:hAnsi="Times New Roman" w:cs="Times New Roman"/>
                <w:b/>
                <w:color w:val="000000"/>
              </w:rPr>
              <w:t>відхилено</w:t>
            </w:r>
            <w:proofErr w:type="spellEnd"/>
            <w:r w:rsidRPr="004E6E1C">
              <w:rPr>
                <w:rFonts w:ascii="Times New Roman" w:eastAsia="Times New Roman" w:hAnsi="Times New Roman" w:cs="Times New Roman"/>
                <w:b/>
                <w:color w:val="000000"/>
              </w:rPr>
              <w:t xml:space="preserve"> на підставі абзацу 3 пункту 1 частини 1 статті 31 Закону.</w:t>
            </w:r>
          </w:p>
          <w:p w14:paraId="7B2F88A0" w14:textId="77777777" w:rsidR="00F81684" w:rsidRPr="004E6E1C" w:rsidRDefault="00F81684" w:rsidP="00442CD3">
            <w:pPr>
              <w:widowControl w:val="0"/>
              <w:jc w:val="both"/>
              <w:rPr>
                <w:rFonts w:ascii="Times New Roman" w:eastAsia="Times New Roman" w:hAnsi="Times New Roman" w:cs="Times New Roman"/>
                <w:color w:val="0D0D0D"/>
              </w:rPr>
            </w:pPr>
            <w:bookmarkStart w:id="3" w:name="_heading=h.2et92p0" w:colFirst="0" w:colLast="0"/>
            <w:bookmarkEnd w:id="3"/>
            <w:r w:rsidRPr="004E6E1C">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w:t>
            </w:r>
            <w:r w:rsidRPr="004E6E1C">
              <w:rPr>
                <w:rFonts w:ascii="Times New Roman" w:eastAsia="Times New Roman" w:hAnsi="Times New Roman" w:cs="Times New Roman"/>
                <w:color w:val="0D0D0D"/>
              </w:rPr>
              <w:t xml:space="preserve"> </w:t>
            </w:r>
          </w:p>
          <w:p w14:paraId="69995FA1" w14:textId="77777777" w:rsidR="00F81684" w:rsidRPr="004E6E1C" w:rsidRDefault="00F81684" w:rsidP="00442CD3">
            <w:pPr>
              <w:widowControl w:val="0"/>
              <w:jc w:val="both"/>
              <w:rPr>
                <w:rFonts w:ascii="Times New Roman" w:eastAsia="Times New Roman" w:hAnsi="Times New Roman" w:cs="Times New Roman"/>
              </w:rPr>
            </w:pPr>
            <w:bookmarkStart w:id="4" w:name="_heading=h.hjqm8skarbdr" w:colFirst="0" w:colLast="0"/>
            <w:bookmarkEnd w:id="4"/>
            <w:r w:rsidRPr="004E6E1C">
              <w:rPr>
                <w:rFonts w:ascii="Times New Roman" w:eastAsia="Times New Roman" w:hAnsi="Times New Roman" w:cs="Times New Roman"/>
                <w:i/>
              </w:rPr>
              <w:t xml:space="preserve">Тендерні пропозиції мають право подавати всі заінтересовані особи. </w:t>
            </w:r>
          </w:p>
          <w:p w14:paraId="3BF686EB" w14:textId="77777777" w:rsidR="00F81684" w:rsidRPr="004E6E1C" w:rsidRDefault="00F81684" w:rsidP="00442CD3">
            <w:pPr>
              <w:widowControl w:val="0"/>
              <w:jc w:val="both"/>
              <w:rPr>
                <w:rFonts w:ascii="Times New Roman" w:eastAsia="Times New Roman" w:hAnsi="Times New Roman" w:cs="Times New Roman"/>
                <w:color w:val="000000"/>
              </w:rPr>
            </w:pPr>
            <w:bookmarkStart w:id="5" w:name="_heading=h.ftj7vaqoric" w:colFirst="0" w:colLast="0"/>
            <w:bookmarkEnd w:id="5"/>
            <w:r w:rsidRPr="004E6E1C">
              <w:rPr>
                <w:rFonts w:ascii="Times New Roman" w:eastAsia="Times New Roman" w:hAnsi="Times New Roman" w:cs="Times New Roman"/>
                <w:color w:val="000000"/>
              </w:rPr>
              <w:t>Кожен учасник має право подати тільки одну тендерну пропозицію</w:t>
            </w:r>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color w:val="000000"/>
              </w:rPr>
              <w:t xml:space="preserve">. </w:t>
            </w:r>
          </w:p>
          <w:p w14:paraId="7BA2C0A1"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sidRPr="004E6E1C">
              <w:rPr>
                <w:rFonts w:ascii="Times New Roman" w:eastAsia="Times New Roman" w:hAnsi="Times New Roman" w:cs="Times New Roman"/>
                <w:i/>
                <w:color w:val="000000"/>
              </w:rPr>
              <w:t xml:space="preserve"> </w:t>
            </w:r>
            <w:r w:rsidRPr="004E6E1C">
              <w:rPr>
                <w:rFonts w:ascii="Times New Roman" w:eastAsia="Times New Roman" w:hAnsi="Times New Roman" w:cs="Times New Roman"/>
                <w:i/>
              </w:rPr>
              <w:t xml:space="preserve">учасник вважається таким, </w:t>
            </w:r>
            <w:r w:rsidRPr="004E6E1C">
              <w:rPr>
                <w:rFonts w:ascii="Times New Roman" w:eastAsia="Times New Roman" w:hAnsi="Times New Roman" w:cs="Times New Roman"/>
                <w:i/>
                <w:highlight w:val="white"/>
              </w:rPr>
              <w:t xml:space="preserve">що не </w:t>
            </w:r>
            <w:r w:rsidRPr="004E6E1C">
              <w:rPr>
                <w:rFonts w:ascii="Times New Roman" w:eastAsia="Times New Roman" w:hAnsi="Times New Roman" w:cs="Times New Roman"/>
                <w:i/>
                <w:color w:val="000000"/>
                <w:highlight w:val="white"/>
              </w:rPr>
              <w:t>відповідає встановленим </w:t>
            </w:r>
            <w:hyperlink r:id="rId8" w:anchor="n1422">
              <w:r w:rsidRPr="004E6E1C">
                <w:rPr>
                  <w:rFonts w:ascii="Times New Roman" w:eastAsia="Times New Roman" w:hAnsi="Times New Roman" w:cs="Times New Roman"/>
                  <w:i/>
                  <w:color w:val="000000"/>
                  <w:highlight w:val="white"/>
                </w:rPr>
                <w:t>абзацом першим</w:t>
              </w:r>
            </w:hyperlink>
            <w:r w:rsidRPr="004E6E1C">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4E6E1C">
              <w:rPr>
                <w:rFonts w:ascii="Times New Roman" w:eastAsia="Times New Roman" w:hAnsi="Times New Roman" w:cs="Times New Roman"/>
                <w:i/>
                <w:highlight w:val="white"/>
              </w:rPr>
              <w:t>.</w:t>
            </w:r>
          </w:p>
        </w:tc>
      </w:tr>
      <w:tr w:rsidR="00F81684" w:rsidRPr="004E6E1C" w14:paraId="52DB9F48" w14:textId="77777777" w:rsidTr="00442CD3">
        <w:trPr>
          <w:trHeight w:val="913"/>
          <w:jc w:val="center"/>
        </w:trPr>
        <w:tc>
          <w:tcPr>
            <w:tcW w:w="705" w:type="dxa"/>
          </w:tcPr>
          <w:p w14:paraId="764B6844"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45EBFB61" w14:textId="77777777" w:rsidR="00F81684" w:rsidRPr="004E6E1C" w:rsidRDefault="00F81684" w:rsidP="00442CD3">
            <w:pPr>
              <w:widowControl w:val="0"/>
              <w:rPr>
                <w:rFonts w:ascii="Times New Roman" w:eastAsia="Times New Roman" w:hAnsi="Times New Roman" w:cs="Times New Roman"/>
                <w:color w:val="000000" w:themeColor="text1"/>
              </w:rPr>
            </w:pPr>
            <w:bookmarkStart w:id="6" w:name="_heading=h.tyjcwt" w:colFirst="0" w:colLast="0"/>
            <w:bookmarkEnd w:id="6"/>
            <w:r w:rsidRPr="004E6E1C">
              <w:rPr>
                <w:rFonts w:ascii="Times New Roman" w:eastAsia="Times New Roman" w:hAnsi="Times New Roman" w:cs="Times New Roman"/>
                <w:b/>
                <w:color w:val="000000" w:themeColor="text1"/>
              </w:rPr>
              <w:t>Забезпечення тендерної пропозиції</w:t>
            </w:r>
          </w:p>
        </w:tc>
        <w:tc>
          <w:tcPr>
            <w:tcW w:w="6420" w:type="dxa"/>
            <w:vAlign w:val="center"/>
          </w:tcPr>
          <w:p w14:paraId="091789B0"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Забезпечення тендерної пропозиції  не вимагається.</w:t>
            </w:r>
          </w:p>
          <w:p w14:paraId="6709E96B" w14:textId="77777777" w:rsidR="00F81684" w:rsidRPr="004E6E1C" w:rsidRDefault="00F81684" w:rsidP="00442CD3">
            <w:pPr>
              <w:widowControl w:val="0"/>
              <w:ind w:right="120"/>
              <w:jc w:val="both"/>
              <w:rPr>
                <w:rFonts w:ascii="Times New Roman" w:eastAsia="Times New Roman" w:hAnsi="Times New Roman" w:cs="Times New Roman"/>
                <w:b/>
                <w:color w:val="000000" w:themeColor="text1"/>
              </w:rPr>
            </w:pPr>
            <w:bookmarkStart w:id="7" w:name="_heading=h.3dy6vkm" w:colFirst="0" w:colLast="0"/>
            <w:bookmarkEnd w:id="7"/>
          </w:p>
          <w:p w14:paraId="024CAED4" w14:textId="77777777" w:rsidR="00F81684" w:rsidRPr="004E6E1C" w:rsidRDefault="00F81684" w:rsidP="00442CD3">
            <w:pPr>
              <w:widowControl w:val="0"/>
              <w:jc w:val="both"/>
              <w:rPr>
                <w:rFonts w:ascii="Times New Roman" w:eastAsia="Times New Roman" w:hAnsi="Times New Roman" w:cs="Times New Roman"/>
                <w:color w:val="000000" w:themeColor="text1"/>
              </w:rPr>
            </w:pPr>
            <w:bookmarkStart w:id="8" w:name="_heading=h.qh3irfvunfcq" w:colFirst="0" w:colLast="0"/>
            <w:bookmarkEnd w:id="8"/>
          </w:p>
        </w:tc>
      </w:tr>
      <w:tr w:rsidR="00F81684" w:rsidRPr="004E6E1C" w14:paraId="29F1597B" w14:textId="77777777" w:rsidTr="00442CD3">
        <w:trPr>
          <w:trHeight w:val="1119"/>
          <w:jc w:val="center"/>
        </w:trPr>
        <w:tc>
          <w:tcPr>
            <w:tcW w:w="705" w:type="dxa"/>
          </w:tcPr>
          <w:p w14:paraId="4E7A63B3"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14:paraId="484FB300" w14:textId="77777777" w:rsidR="00F81684" w:rsidRPr="004E6E1C" w:rsidRDefault="00F81684" w:rsidP="00442CD3">
            <w:pPr>
              <w:widowControl w:val="0"/>
              <w:rPr>
                <w:rFonts w:ascii="Times New Roman" w:eastAsia="Times New Roman" w:hAnsi="Times New Roman" w:cs="Times New Roman"/>
                <w:color w:val="000000" w:themeColor="text1"/>
              </w:rPr>
            </w:pPr>
            <w:r w:rsidRPr="004E6E1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20" w:type="dxa"/>
            <w:vAlign w:val="center"/>
          </w:tcPr>
          <w:p w14:paraId="3492F333"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Не передбачається.</w:t>
            </w:r>
          </w:p>
          <w:p w14:paraId="0488AA19"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p>
          <w:p w14:paraId="09F227E6" w14:textId="77777777" w:rsidR="00F81684" w:rsidRPr="004E6E1C" w:rsidRDefault="00F81684" w:rsidP="00442CD3">
            <w:pPr>
              <w:widowControl w:val="0"/>
              <w:jc w:val="both"/>
              <w:rPr>
                <w:rFonts w:ascii="Times New Roman" w:eastAsia="Times New Roman" w:hAnsi="Times New Roman" w:cs="Times New Roman"/>
                <w:color w:val="000000" w:themeColor="text1"/>
              </w:rPr>
            </w:pPr>
          </w:p>
        </w:tc>
      </w:tr>
      <w:tr w:rsidR="00F81684" w:rsidRPr="004E6E1C" w14:paraId="1B5F4E79" w14:textId="77777777" w:rsidTr="00442CD3">
        <w:trPr>
          <w:trHeight w:val="560"/>
          <w:jc w:val="center"/>
        </w:trPr>
        <w:tc>
          <w:tcPr>
            <w:tcW w:w="705" w:type="dxa"/>
          </w:tcPr>
          <w:p w14:paraId="2B027CA1"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w:t>
            </w:r>
          </w:p>
        </w:tc>
        <w:tc>
          <w:tcPr>
            <w:tcW w:w="2835" w:type="dxa"/>
          </w:tcPr>
          <w:p w14:paraId="19740821"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 xml:space="preserve">Строк, протягом якого тендерні пропозиції є </w:t>
            </w:r>
            <w:r w:rsidRPr="004E6E1C">
              <w:rPr>
                <w:rFonts w:ascii="Times New Roman" w:eastAsia="Times New Roman" w:hAnsi="Times New Roman" w:cs="Times New Roman"/>
                <w:b/>
                <w:color w:val="000000"/>
              </w:rPr>
              <w:lastRenderedPageBreak/>
              <w:t>дійсними</w:t>
            </w:r>
          </w:p>
        </w:tc>
        <w:tc>
          <w:tcPr>
            <w:tcW w:w="6420" w:type="dxa"/>
            <w:vAlign w:val="center"/>
          </w:tcPr>
          <w:p w14:paraId="13689316"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lastRenderedPageBreak/>
              <w:t xml:space="preserve">Тендерні пропозиції вважаються дійсними </w:t>
            </w:r>
            <w:r w:rsidRPr="004E6E1C">
              <w:rPr>
                <w:rFonts w:ascii="Times New Roman" w:eastAsia="Times New Roman" w:hAnsi="Times New Roman" w:cs="Times New Roman"/>
                <w:b/>
                <w:i/>
                <w:u w:val="single"/>
              </w:rPr>
              <w:t>протягом 90 (дев’яноста) днів</w:t>
            </w:r>
            <w:r w:rsidRPr="004E6E1C">
              <w:rPr>
                <w:rFonts w:ascii="Times New Roman" w:eastAsia="Times New Roman" w:hAnsi="Times New Roman" w:cs="Times New Roman"/>
              </w:rPr>
              <w:t xml:space="preserve"> із дати кінцевого строку подання тендерних </w:t>
            </w:r>
            <w:r w:rsidRPr="004E6E1C">
              <w:rPr>
                <w:rFonts w:ascii="Times New Roman" w:eastAsia="Times New Roman" w:hAnsi="Times New Roman" w:cs="Times New Roman"/>
              </w:rPr>
              <w:lastRenderedPageBreak/>
              <w:t xml:space="preserve">пропозицій. </w:t>
            </w:r>
          </w:p>
          <w:p w14:paraId="2DDF763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C6801B" w14:textId="77777777" w:rsidR="00F81684" w:rsidRPr="004E6E1C" w:rsidRDefault="00F81684" w:rsidP="00442CD3">
            <w:pPr>
              <w:widowControl w:val="0"/>
              <w:jc w:val="both"/>
              <w:rPr>
                <w:rFonts w:ascii="Times New Roman" w:eastAsia="Times New Roman" w:hAnsi="Times New Roman" w:cs="Times New Roman"/>
                <w:u w:val="single"/>
              </w:rPr>
            </w:pPr>
            <w:r w:rsidRPr="004E6E1C">
              <w:rPr>
                <w:rFonts w:ascii="Times New Roman" w:eastAsia="Times New Roman" w:hAnsi="Times New Roman" w:cs="Times New Roman"/>
              </w:rPr>
              <w:t xml:space="preserve">Учасник процедури закупівлі </w:t>
            </w:r>
            <w:r w:rsidRPr="004E6E1C">
              <w:rPr>
                <w:rFonts w:ascii="Times New Roman" w:eastAsia="Times New Roman" w:hAnsi="Times New Roman" w:cs="Times New Roman"/>
                <w:u w:val="single"/>
              </w:rPr>
              <w:t>має право:</w:t>
            </w:r>
          </w:p>
          <w:p w14:paraId="0A2D7623"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D19C69A"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E6E1C">
              <w:rPr>
                <w:rFonts w:ascii="Times New Roman" w:eastAsia="Times New Roman" w:hAnsi="Times New Roman" w:cs="Times New Roman"/>
                <w:i/>
              </w:rPr>
              <w:t>(у разі якщо таке вимагалося)</w:t>
            </w:r>
            <w:r w:rsidRPr="004E6E1C">
              <w:rPr>
                <w:rFonts w:ascii="Times New Roman" w:eastAsia="Times New Roman" w:hAnsi="Times New Roman" w:cs="Times New Roman"/>
              </w:rPr>
              <w:t>.</w:t>
            </w:r>
          </w:p>
          <w:p w14:paraId="30E4CA07" w14:textId="77777777" w:rsidR="00F81684" w:rsidRPr="004E6E1C" w:rsidRDefault="00F81684" w:rsidP="00442CD3">
            <w:pPr>
              <w:widowControl w:val="0"/>
              <w:jc w:val="both"/>
              <w:rPr>
                <w:rFonts w:ascii="Times New Roman" w:eastAsia="Times New Roman" w:hAnsi="Times New Roman" w:cs="Times New Roman"/>
              </w:rPr>
            </w:pPr>
          </w:p>
          <w:p w14:paraId="54273E57" w14:textId="77777777" w:rsidR="00F81684" w:rsidRPr="004E6E1C" w:rsidRDefault="00F81684" w:rsidP="00442CD3">
            <w:pPr>
              <w:widowControl w:val="0"/>
              <w:jc w:val="both"/>
              <w:rPr>
                <w:rFonts w:ascii="Times New Roman" w:eastAsia="Times New Roman" w:hAnsi="Times New Roman" w:cs="Times New Roman"/>
              </w:rPr>
            </w:pPr>
          </w:p>
          <w:p w14:paraId="008F7A9B" w14:textId="77777777" w:rsidR="00F81684" w:rsidRPr="004E6E1C" w:rsidRDefault="00F81684" w:rsidP="00442CD3">
            <w:pPr>
              <w:widowControl w:val="0"/>
              <w:jc w:val="both"/>
              <w:rPr>
                <w:rFonts w:ascii="Times New Roman" w:eastAsia="Times New Roman" w:hAnsi="Times New Roman" w:cs="Times New Roman"/>
                <w:strike/>
              </w:rPr>
            </w:pPr>
            <w:r w:rsidRPr="004E6E1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w:t>
            </w:r>
          </w:p>
        </w:tc>
      </w:tr>
      <w:tr w:rsidR="00F81684" w:rsidRPr="004E6E1C" w14:paraId="7DCDF2D2" w14:textId="77777777" w:rsidTr="00442CD3">
        <w:trPr>
          <w:trHeight w:val="1119"/>
          <w:jc w:val="center"/>
        </w:trPr>
        <w:tc>
          <w:tcPr>
            <w:tcW w:w="705" w:type="dxa"/>
          </w:tcPr>
          <w:p w14:paraId="32523A5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5</w:t>
            </w:r>
          </w:p>
        </w:tc>
        <w:tc>
          <w:tcPr>
            <w:tcW w:w="2835" w:type="dxa"/>
          </w:tcPr>
          <w:p w14:paraId="179524C4"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14:paraId="4FB0266A"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6E1C">
              <w:rPr>
                <w:rFonts w:ascii="Times New Roman" w:eastAsia="Times New Roman" w:hAnsi="Times New Roman" w:cs="Times New Roman"/>
                <w:b/>
                <w:i/>
              </w:rPr>
              <w:t>Додатку 1</w:t>
            </w:r>
            <w:r w:rsidRPr="004E6E1C">
              <w:rPr>
                <w:rFonts w:ascii="Times New Roman" w:eastAsia="Times New Roman" w:hAnsi="Times New Roman" w:cs="Times New Roman"/>
                <w:i/>
              </w:rPr>
              <w:t xml:space="preserve"> </w:t>
            </w:r>
            <w:r w:rsidRPr="004E6E1C">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4E6E1C">
              <w:rPr>
                <w:rFonts w:ascii="Times New Roman" w:eastAsia="Times New Roman" w:hAnsi="Times New Roman" w:cs="Times New Roman"/>
                <w:b/>
              </w:rPr>
              <w:t xml:space="preserve"> </w:t>
            </w:r>
            <w:r w:rsidRPr="004E6E1C">
              <w:rPr>
                <w:rFonts w:ascii="Times New Roman" w:eastAsia="Times New Roman" w:hAnsi="Times New Roman" w:cs="Times New Roman"/>
                <w:b/>
                <w:i/>
              </w:rPr>
              <w:t>Додатку 1</w:t>
            </w:r>
            <w:r w:rsidRPr="004E6E1C">
              <w:rPr>
                <w:rFonts w:ascii="Times New Roman" w:eastAsia="Times New Roman" w:hAnsi="Times New Roman" w:cs="Times New Roman"/>
              </w:rPr>
              <w:t xml:space="preserve"> до цієї тендерної документації. </w:t>
            </w:r>
          </w:p>
          <w:p w14:paraId="33BEA356" w14:textId="77777777" w:rsidR="00F81684" w:rsidRPr="004E6E1C" w:rsidRDefault="00F81684" w:rsidP="00442CD3">
            <w:pPr>
              <w:widowControl w:val="0"/>
              <w:ind w:right="12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Підстави, встановлені статтею 17 Закону.</w:t>
            </w:r>
          </w:p>
          <w:p w14:paraId="338CEEEA"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0B64439"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B6427E8"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4E6E1C">
              <w:rPr>
                <w:rFonts w:ascii="Times New Roman" w:eastAsia="Times New Roman" w:hAnsi="Times New Roman" w:cs="Times New Roman"/>
              </w:rPr>
              <w:t>внесено</w:t>
            </w:r>
            <w:proofErr w:type="spellEnd"/>
            <w:r w:rsidRPr="004E6E1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C5BCA05"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61FA62"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6E1C">
              <w:rPr>
                <w:rFonts w:ascii="Times New Roman" w:eastAsia="Times New Roman" w:hAnsi="Times New Roman" w:cs="Times New Roman"/>
              </w:rPr>
              <w:t>антиконкурентних</w:t>
            </w:r>
            <w:proofErr w:type="spellEnd"/>
            <w:r w:rsidRPr="004E6E1C">
              <w:rPr>
                <w:rFonts w:ascii="Times New Roman" w:eastAsia="Times New Roman" w:hAnsi="Times New Roman" w:cs="Times New Roman"/>
              </w:rPr>
              <w:t xml:space="preserve"> узгоджених дій, що стосуються спотворення результатів тендерів;</w:t>
            </w:r>
          </w:p>
          <w:p w14:paraId="51CF4FE7"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93923A4"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4E6E1C">
              <w:rPr>
                <w:rFonts w:ascii="Times New Roman" w:eastAsia="Times New Roman" w:hAnsi="Times New Roman" w:cs="Times New Roman"/>
              </w:rPr>
              <w:lastRenderedPageBreak/>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019126F"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CE50D95"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A46DE21"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C45907"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982E7F"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товарів, робіт і послуг згідно із Законом України "Про санкції";</w:t>
            </w:r>
          </w:p>
          <w:p w14:paraId="373C8685" w14:textId="77777777" w:rsidR="00F81684" w:rsidRPr="004E6E1C" w:rsidRDefault="00F81684" w:rsidP="00442CD3">
            <w:pPr>
              <w:widowControl w:val="0"/>
              <w:ind w:right="120"/>
              <w:jc w:val="both"/>
              <w:rPr>
                <w:rFonts w:ascii="Times New Roman" w:eastAsia="Times New Roman" w:hAnsi="Times New Roman" w:cs="Times New Roman"/>
                <w:highlight w:val="green"/>
              </w:rPr>
            </w:pPr>
            <w:r w:rsidRPr="004E6E1C">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161A0" w14:textId="77777777" w:rsidR="00F81684" w:rsidRPr="004E6E1C" w:rsidRDefault="00F81684" w:rsidP="00442CD3">
            <w:pPr>
              <w:widowControl w:val="0"/>
              <w:ind w:right="120"/>
              <w:jc w:val="both"/>
              <w:rPr>
                <w:rFonts w:ascii="Times New Roman" w:eastAsia="Times New Roman" w:hAnsi="Times New Roman" w:cs="Times New Roman"/>
                <w:i/>
                <w:highlight w:val="white"/>
              </w:rPr>
            </w:pPr>
            <w:r w:rsidRPr="004E6E1C">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E6E1C">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80B11A3"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B0843D" w14:textId="77777777" w:rsidR="00F81684" w:rsidRPr="004E6E1C" w:rsidRDefault="00F81684" w:rsidP="00442CD3">
            <w:pPr>
              <w:widowControl w:val="0"/>
              <w:spacing w:before="120" w:after="240"/>
              <w:jc w:val="both"/>
              <w:rPr>
                <w:rFonts w:ascii="Times New Roman" w:eastAsia="Times New Roman" w:hAnsi="Times New Roman" w:cs="Times New Roman"/>
                <w:strike/>
              </w:rPr>
            </w:pPr>
            <w:r w:rsidRPr="004E6E1C">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F81684" w:rsidRPr="004E6E1C" w14:paraId="29048BA6" w14:textId="77777777" w:rsidTr="00442CD3">
        <w:trPr>
          <w:trHeight w:val="1119"/>
          <w:jc w:val="center"/>
        </w:trPr>
        <w:tc>
          <w:tcPr>
            <w:tcW w:w="705" w:type="dxa"/>
          </w:tcPr>
          <w:p w14:paraId="60E95A3F"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6</w:t>
            </w:r>
          </w:p>
        </w:tc>
        <w:tc>
          <w:tcPr>
            <w:tcW w:w="2835" w:type="dxa"/>
          </w:tcPr>
          <w:p w14:paraId="73381BBE"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4A8D47B3"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4E6E1C">
                <w:rPr>
                  <w:rFonts w:ascii="Times New Roman" w:eastAsia="Times New Roman" w:hAnsi="Times New Roman" w:cs="Times New Roman"/>
                </w:rPr>
                <w:t xml:space="preserve"> пунктом третім </w:t>
              </w:r>
            </w:hyperlink>
            <w:hyperlink r:id="rId10">
              <w:r w:rsidRPr="004E6E1C">
                <w:rPr>
                  <w:rFonts w:ascii="Times New Roman" w:eastAsia="Times New Roman" w:hAnsi="Times New Roman" w:cs="Times New Roman"/>
                  <w:u w:val="single"/>
                </w:rPr>
                <w:t>частини друго</w:t>
              </w:r>
            </w:hyperlink>
            <w:r w:rsidRPr="004E6E1C">
              <w:rPr>
                <w:rFonts w:ascii="Times New Roman" w:eastAsia="Times New Roman" w:hAnsi="Times New Roman" w:cs="Times New Roman"/>
              </w:rPr>
              <w:t xml:space="preserve">ї статті 22 Закону зазначено в </w:t>
            </w:r>
            <w:r w:rsidRPr="004E6E1C">
              <w:rPr>
                <w:rFonts w:ascii="Times New Roman" w:eastAsia="Times New Roman" w:hAnsi="Times New Roman" w:cs="Times New Roman"/>
                <w:b/>
                <w:i/>
              </w:rPr>
              <w:t>Додатку 2</w:t>
            </w:r>
            <w:r w:rsidRPr="004E6E1C">
              <w:rPr>
                <w:rFonts w:ascii="Times New Roman" w:eastAsia="Times New Roman" w:hAnsi="Times New Roman" w:cs="Times New Roman"/>
                <w:b/>
              </w:rPr>
              <w:t xml:space="preserve"> </w:t>
            </w:r>
            <w:r w:rsidRPr="004E6E1C">
              <w:rPr>
                <w:rFonts w:ascii="Times New Roman" w:eastAsia="Times New Roman" w:hAnsi="Times New Roman" w:cs="Times New Roman"/>
              </w:rPr>
              <w:t>до цієї тендерної документації.</w:t>
            </w:r>
          </w:p>
        </w:tc>
      </w:tr>
      <w:tr w:rsidR="00F81684" w:rsidRPr="004E6E1C" w14:paraId="1EDEF4D5" w14:textId="77777777" w:rsidTr="00442CD3">
        <w:trPr>
          <w:trHeight w:val="1119"/>
          <w:jc w:val="center"/>
        </w:trPr>
        <w:tc>
          <w:tcPr>
            <w:tcW w:w="705" w:type="dxa"/>
          </w:tcPr>
          <w:p w14:paraId="2E6E2F2E"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7</w:t>
            </w:r>
          </w:p>
        </w:tc>
        <w:tc>
          <w:tcPr>
            <w:tcW w:w="2835" w:type="dxa"/>
          </w:tcPr>
          <w:p w14:paraId="5414C350" w14:textId="77777777" w:rsidR="00F81684" w:rsidRPr="004E6E1C" w:rsidRDefault="00F81684" w:rsidP="00442CD3">
            <w:pPr>
              <w:widowControl w:val="0"/>
              <w:rPr>
                <w:rFonts w:ascii="Times New Roman" w:eastAsia="Times New Roman" w:hAnsi="Times New Roman" w:cs="Times New Roman"/>
                <w:color w:val="000000" w:themeColor="text1"/>
              </w:rPr>
            </w:pPr>
            <w:r w:rsidRPr="004E6E1C">
              <w:rPr>
                <w:rFonts w:ascii="Times New Roman" w:eastAsia="Times New Roman" w:hAnsi="Times New Roman" w:cs="Times New Roman"/>
                <w:b/>
                <w:color w:val="000000" w:themeColor="text1"/>
              </w:rPr>
              <w:t xml:space="preserve">Інформація про субпідрядника /співвиконавця </w:t>
            </w:r>
          </w:p>
        </w:tc>
        <w:tc>
          <w:tcPr>
            <w:tcW w:w="6420" w:type="dxa"/>
            <w:vAlign w:val="center"/>
          </w:tcPr>
          <w:p w14:paraId="3B95B878"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Не передбачено</w:t>
            </w:r>
          </w:p>
          <w:p w14:paraId="79D2965A"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p>
        </w:tc>
      </w:tr>
      <w:tr w:rsidR="00F81684" w:rsidRPr="004E6E1C" w14:paraId="4548871F" w14:textId="77777777" w:rsidTr="00442CD3">
        <w:trPr>
          <w:trHeight w:val="841"/>
          <w:jc w:val="center"/>
        </w:trPr>
        <w:tc>
          <w:tcPr>
            <w:tcW w:w="705" w:type="dxa"/>
          </w:tcPr>
          <w:p w14:paraId="6A6345D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8</w:t>
            </w:r>
          </w:p>
        </w:tc>
        <w:tc>
          <w:tcPr>
            <w:tcW w:w="2835" w:type="dxa"/>
          </w:tcPr>
          <w:p w14:paraId="7D7B980E"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0985457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має право </w:t>
            </w:r>
            <w:proofErr w:type="spellStart"/>
            <w:r w:rsidRPr="004E6E1C">
              <w:rPr>
                <w:rFonts w:ascii="Times New Roman" w:eastAsia="Times New Roman" w:hAnsi="Times New Roman" w:cs="Times New Roman"/>
              </w:rPr>
              <w:t>внести</w:t>
            </w:r>
            <w:proofErr w:type="spellEnd"/>
            <w:r w:rsidRPr="004E6E1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до закінчення кінцевого строку подання тендерних пропозицій.</w:t>
            </w:r>
          </w:p>
          <w:p w14:paraId="58C62A10" w14:textId="77777777" w:rsidR="00F81684" w:rsidRPr="004E6E1C" w:rsidRDefault="00F81684" w:rsidP="00442CD3">
            <w:pPr>
              <w:widowControl w:val="0"/>
              <w:jc w:val="both"/>
              <w:rPr>
                <w:rFonts w:ascii="Times New Roman" w:eastAsia="Times New Roman" w:hAnsi="Times New Roman" w:cs="Times New Roman"/>
              </w:rPr>
            </w:pPr>
          </w:p>
        </w:tc>
      </w:tr>
      <w:tr w:rsidR="00F81684" w:rsidRPr="004E6E1C" w14:paraId="3427D604" w14:textId="77777777" w:rsidTr="00442CD3">
        <w:trPr>
          <w:trHeight w:val="442"/>
          <w:jc w:val="center"/>
        </w:trPr>
        <w:tc>
          <w:tcPr>
            <w:tcW w:w="9960" w:type="dxa"/>
            <w:gridSpan w:val="3"/>
            <w:vAlign w:val="center"/>
          </w:tcPr>
          <w:p w14:paraId="0A748BE7"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4. Подання та розкриття тендерної пропозиції</w:t>
            </w:r>
          </w:p>
        </w:tc>
      </w:tr>
      <w:tr w:rsidR="00F81684" w:rsidRPr="004E6E1C" w14:paraId="392DD405" w14:textId="77777777" w:rsidTr="00442CD3">
        <w:trPr>
          <w:trHeight w:val="1119"/>
          <w:jc w:val="center"/>
        </w:trPr>
        <w:tc>
          <w:tcPr>
            <w:tcW w:w="705" w:type="dxa"/>
          </w:tcPr>
          <w:p w14:paraId="774A1AA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70EDC2F9"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6C5DB4C7" w14:textId="77777777" w:rsidR="00F81684" w:rsidRPr="004E6E1C" w:rsidRDefault="00F81684" w:rsidP="00442CD3">
            <w:pPr>
              <w:spacing w:before="48"/>
              <w:ind w:left="-108" w:firstLine="284"/>
              <w:jc w:val="both"/>
              <w:rPr>
                <w:rFonts w:ascii="Times New Roman" w:hAnsi="Times New Roman" w:cs="Times New Roman"/>
                <w:b/>
              </w:rPr>
            </w:pPr>
            <w:r w:rsidRPr="004E6E1C">
              <w:rPr>
                <w:rFonts w:ascii="Times New Roman" w:hAnsi="Times New Roman" w:cs="Times New Roman"/>
                <w:b/>
              </w:rPr>
              <w:t xml:space="preserve">Кінцевий строк подання тендерних пропозицій зазначається в оголошенні на веб-порталі електронних </w:t>
            </w:r>
            <w:proofErr w:type="spellStart"/>
            <w:r w:rsidRPr="004E6E1C">
              <w:rPr>
                <w:rFonts w:ascii="Times New Roman" w:hAnsi="Times New Roman" w:cs="Times New Roman"/>
                <w:b/>
              </w:rPr>
              <w:t>закупівель</w:t>
            </w:r>
            <w:proofErr w:type="spellEnd"/>
            <w:r w:rsidRPr="004E6E1C">
              <w:rPr>
                <w:rFonts w:ascii="Times New Roman" w:hAnsi="Times New Roman" w:cs="Times New Roman"/>
                <w:b/>
              </w:rPr>
              <w:t>.</w:t>
            </w:r>
          </w:p>
          <w:p w14:paraId="61ED2CE7" w14:textId="77777777" w:rsidR="00F81684" w:rsidRPr="004E6E1C" w:rsidRDefault="00F81684" w:rsidP="00442CD3">
            <w:pPr>
              <w:ind w:left="-108" w:firstLine="284"/>
              <w:jc w:val="both"/>
              <w:rPr>
                <w:rFonts w:ascii="Times New Roman" w:hAnsi="Times New Roman" w:cs="Times New Roman"/>
              </w:rPr>
            </w:pPr>
            <w:r w:rsidRPr="004E6E1C">
              <w:rPr>
                <w:rFonts w:ascii="Times New Roman" w:hAnsi="Times New Roman" w:cs="Times New Roman"/>
              </w:rPr>
              <w:t>Отримана тендерна пропозиція вноситься автоматично вноситься до реєстру отриманих тендерних пропозицій.</w:t>
            </w:r>
          </w:p>
          <w:p w14:paraId="62E0886F" w14:textId="77777777" w:rsidR="00F81684" w:rsidRPr="004E6E1C" w:rsidRDefault="00F81684" w:rsidP="00442CD3">
            <w:pPr>
              <w:ind w:left="-108" w:firstLine="284"/>
              <w:jc w:val="both"/>
              <w:rPr>
                <w:rFonts w:ascii="Times New Roman" w:hAnsi="Times New Roman" w:cs="Times New Roman"/>
              </w:rPr>
            </w:pPr>
            <w:r w:rsidRPr="004E6E1C">
              <w:rPr>
                <w:rFonts w:ascii="Times New Roman" w:hAnsi="Times New Roman" w:cs="Times New Roman"/>
              </w:rPr>
              <w:t xml:space="preserve">Електронна система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5ADF0774" w14:textId="77777777" w:rsidR="00F81684" w:rsidRPr="004E6E1C" w:rsidRDefault="00F81684" w:rsidP="00442CD3">
            <w:pPr>
              <w:widowControl w:val="0"/>
              <w:pBdr>
                <w:top w:val="nil"/>
                <w:left w:val="nil"/>
                <w:bottom w:val="nil"/>
                <w:right w:val="nil"/>
                <w:between w:val="nil"/>
              </w:pBdr>
              <w:jc w:val="both"/>
              <w:rPr>
                <w:rFonts w:ascii="Times New Roman" w:eastAsia="Times New Roman" w:hAnsi="Times New Roman" w:cs="Times New Roman"/>
                <w:strike/>
              </w:rPr>
            </w:pPr>
            <w:r w:rsidRPr="004E6E1C">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w:t>
            </w:r>
            <w:r w:rsidRPr="004E6E1C">
              <w:rPr>
                <w:rFonts w:ascii="Times New Roman" w:eastAsia="Times New Roman" w:hAnsi="Times New Roman" w:cs="Times New Roman"/>
              </w:rPr>
              <w:t>.</w:t>
            </w:r>
          </w:p>
        </w:tc>
      </w:tr>
      <w:tr w:rsidR="00F81684" w:rsidRPr="004E6E1C" w14:paraId="1FF520D3" w14:textId="77777777" w:rsidTr="00442CD3">
        <w:trPr>
          <w:trHeight w:val="1119"/>
          <w:jc w:val="center"/>
        </w:trPr>
        <w:tc>
          <w:tcPr>
            <w:tcW w:w="705" w:type="dxa"/>
          </w:tcPr>
          <w:p w14:paraId="2E2B865B"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14:paraId="56CE0FEC"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3A45B9C9" w14:textId="77777777" w:rsidR="00F81684" w:rsidRPr="004E6E1C" w:rsidRDefault="00F81684" w:rsidP="00442CD3">
            <w:pPr>
              <w:widowControl w:val="0"/>
              <w:jc w:val="both"/>
              <w:rPr>
                <w:rFonts w:ascii="Times New Roman" w:eastAsia="Times New Roman" w:hAnsi="Times New Roman" w:cs="Times New Roman"/>
                <w:strike/>
              </w:rPr>
            </w:pPr>
            <w:r w:rsidRPr="004E6E1C">
              <w:rPr>
                <w:rFonts w:ascii="Times New Roman" w:eastAsia="Times New Roman" w:hAnsi="Times New Roman" w:cs="Times New Roman"/>
              </w:rPr>
              <w:t xml:space="preserve">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4E6E1C">
              <w:rPr>
                <w:rFonts w:ascii="Times New Roman" w:eastAsia="Times New Roman" w:hAnsi="Times New Roman" w:cs="Times New Roman"/>
                <w:lang w:val="ru-RU"/>
              </w:rPr>
              <w:t>.</w:t>
            </w:r>
          </w:p>
        </w:tc>
      </w:tr>
      <w:tr w:rsidR="00F81684" w:rsidRPr="004E6E1C" w14:paraId="7F7901A1" w14:textId="77777777" w:rsidTr="00442CD3">
        <w:trPr>
          <w:trHeight w:val="512"/>
          <w:jc w:val="center"/>
        </w:trPr>
        <w:tc>
          <w:tcPr>
            <w:tcW w:w="9960" w:type="dxa"/>
            <w:gridSpan w:val="3"/>
            <w:vAlign w:val="center"/>
          </w:tcPr>
          <w:p w14:paraId="19F8F91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5. Оцінка тендерної пропозиції</w:t>
            </w:r>
          </w:p>
        </w:tc>
      </w:tr>
      <w:tr w:rsidR="00F81684" w:rsidRPr="004E6E1C" w14:paraId="229E4588" w14:textId="77777777" w:rsidTr="00442CD3">
        <w:trPr>
          <w:trHeight w:val="1119"/>
          <w:jc w:val="center"/>
        </w:trPr>
        <w:tc>
          <w:tcPr>
            <w:tcW w:w="705" w:type="dxa"/>
          </w:tcPr>
          <w:p w14:paraId="60407D9D"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251FE141"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53113FB2" w14:textId="77777777" w:rsidR="00F81684" w:rsidRPr="004E6E1C" w:rsidRDefault="00F81684" w:rsidP="00F81684">
            <w:pPr>
              <w:widowControl w:val="0"/>
              <w:spacing w:line="228" w:lineRule="auto"/>
              <w:jc w:val="both"/>
              <w:rPr>
                <w:rFonts w:ascii="Times New Roman" w:eastAsia="Times New Roman" w:hAnsi="Times New Roman" w:cs="Times New Roman"/>
              </w:rPr>
            </w:pPr>
            <w:r w:rsidRPr="004E6E1C">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14:paraId="57C57BA2" w14:textId="77777777" w:rsidR="00F81684" w:rsidRPr="004E6E1C" w:rsidRDefault="00F81684" w:rsidP="00F81684">
            <w:pPr>
              <w:widowControl w:val="0"/>
              <w:spacing w:line="228" w:lineRule="auto"/>
              <w:jc w:val="both"/>
              <w:rPr>
                <w:rFonts w:ascii="Times New Roman" w:eastAsia="Times New Roman" w:hAnsi="Times New Roman" w:cs="Times New Roman"/>
                <w:b/>
                <w:bCs/>
                <w:i/>
                <w:iCs/>
                <w:u w:val="single"/>
              </w:rPr>
            </w:pPr>
            <w:r w:rsidRPr="004E6E1C">
              <w:rPr>
                <w:rFonts w:ascii="Times New Roman" w:eastAsia="Times New Roman" w:hAnsi="Times New Roman" w:cs="Times New Roman"/>
                <w:b/>
                <w:bCs/>
                <w:i/>
                <w:iCs/>
                <w:u w:val="single"/>
              </w:rPr>
              <w:t>Відкриті торги проводяться без застосування електронного аукціону.</w:t>
            </w:r>
          </w:p>
          <w:p w14:paraId="4E24EC3D"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Критерії та методика оцінки визначаються відповідно до пункту 37 Особливостей.</w:t>
            </w:r>
          </w:p>
          <w:p w14:paraId="7987B9B2"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6EBE430"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29DEF77"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визначає тендерну пропозицію, ціна/приведена ціна якої є найнижчою.</w:t>
            </w:r>
          </w:p>
          <w:p w14:paraId="7FF85C87"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4E6E1C">
              <w:rPr>
                <w:rFonts w:ascii="Times New Roman" w:eastAsia="Times New Roman" w:hAnsi="Times New Roman" w:cs="Times New Roman"/>
              </w:rPr>
              <w:lastRenderedPageBreak/>
              <w:t>та визначає таку тендерну пропозицію найбільш економічно вигідною.</w:t>
            </w:r>
          </w:p>
          <w:p w14:paraId="76029F01"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D9AD2C9" w14:textId="77777777"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Ціна тендерної пропозиції не може</w:t>
            </w:r>
            <w:r w:rsidRPr="004E6E1C">
              <w:rPr>
                <w:rFonts w:ascii="Times New Roman" w:eastAsia="Times New Roman" w:hAnsi="Times New Roman" w:cs="Times New Roman"/>
                <w:i/>
                <w:color w:val="FF0000"/>
              </w:rPr>
              <w:t xml:space="preserve"> </w:t>
            </w:r>
            <w:r w:rsidRPr="004E6E1C">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w:t>
            </w:r>
          </w:p>
          <w:p w14:paraId="179558BE" w14:textId="77777777"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До розгляду </w:t>
            </w:r>
            <w:r w:rsidRPr="004E6E1C">
              <w:rPr>
                <w:rFonts w:ascii="Times New Roman" w:eastAsia="Times New Roman" w:hAnsi="Times New Roman" w:cs="Times New Roman"/>
                <w:i/>
                <w:u w:val="single"/>
              </w:rPr>
              <w:t xml:space="preserve">не приймається </w:t>
            </w:r>
            <w:r w:rsidRPr="004E6E1C">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7A1DD4"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2D73FB0"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6B2E51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Оцінка здійснюється щодо предмета закупівлі в цілому.</w:t>
            </w:r>
          </w:p>
          <w:p w14:paraId="680C100E" w14:textId="77777777" w:rsidR="00F81684" w:rsidRPr="004E6E1C" w:rsidRDefault="00F81684" w:rsidP="00F81684">
            <w:pPr>
              <w:widowControl w:val="0"/>
              <w:shd w:val="clear" w:color="auto" w:fill="FFFFFF" w:themeFill="background1"/>
              <w:jc w:val="both"/>
              <w:rPr>
                <w:rFonts w:ascii="Times New Roman" w:eastAsia="Times New Roman" w:hAnsi="Times New Roman" w:cs="Times New Roman"/>
              </w:rPr>
            </w:pPr>
            <w:r w:rsidRPr="004E6E1C">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31D0D25D"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22F521"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4E6E1C">
              <w:rPr>
                <w:rFonts w:ascii="Times New Roman" w:eastAsia="Times New Roman" w:hAnsi="Times New Roman" w:cs="Times New Roman"/>
                <w:b/>
                <w:bCs/>
                <w:color w:val="000000"/>
              </w:rPr>
              <w:t>п’яти робочих днів</w:t>
            </w:r>
            <w:r w:rsidRPr="004E6E1C">
              <w:rPr>
                <w:rFonts w:ascii="Times New Roman" w:eastAsia="Times New Roman" w:hAnsi="Times New Roman" w:cs="Times New Roman"/>
                <w:color w:val="000000"/>
              </w:rPr>
              <w:t xml:space="preserve"> з дня визначення її електронною системою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найбільш економічно вигідною. Такий строк може бути аргументовано </w:t>
            </w:r>
            <w:r w:rsidRPr="004E6E1C">
              <w:rPr>
                <w:rFonts w:ascii="Times New Roman" w:eastAsia="Times New Roman" w:hAnsi="Times New Roman" w:cs="Times New Roman"/>
                <w:b/>
                <w:bCs/>
                <w:color w:val="000000"/>
              </w:rPr>
              <w:t>продовжено замовником до 20 робочих днів</w:t>
            </w:r>
            <w:r w:rsidRPr="004E6E1C">
              <w:rPr>
                <w:rFonts w:ascii="Times New Roman" w:eastAsia="Times New Roman" w:hAnsi="Times New Roman" w:cs="Times New Roman"/>
                <w:color w:val="000000"/>
              </w:rPr>
              <w:t xml:space="preserve">. У разі продовження строку замовник оприлюднює повідомлення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протягом одного дня з дня прийняття відповідного рішення.</w:t>
            </w:r>
          </w:p>
          <w:p w14:paraId="5F22C76E"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49BBF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2BBE1B33"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264D24"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36A413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bCs/>
                <w:i/>
                <w:iCs/>
              </w:rPr>
              <w:t>Обґрунтування аномально низької тендерної пропозиції може містити інформацію про</w:t>
            </w:r>
            <w:r w:rsidRPr="004E6E1C">
              <w:rPr>
                <w:rFonts w:ascii="Times New Roman" w:eastAsia="Times New Roman" w:hAnsi="Times New Roman" w:cs="Times New Roman"/>
              </w:rPr>
              <w:t>:</w:t>
            </w:r>
          </w:p>
          <w:p w14:paraId="2E547402"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lastRenderedPageBreak/>
              <w:t>●</w:t>
            </w:r>
            <w:r w:rsidRPr="004E6E1C">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8F33DD3"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697C45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отримання учасником процедури закупівлі державної допомоги згідно із законодавством.</w:t>
            </w:r>
          </w:p>
          <w:p w14:paraId="2753D450"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604B5F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C5815A"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D000B2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B8862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2FF3574"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 xml:space="preserve">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w:t>
            </w:r>
          </w:p>
          <w:p w14:paraId="13B247D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97B768D"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4E6E1C">
              <w:rPr>
                <w:rFonts w:ascii="Times New Roman" w:eastAsia="Times New Roman" w:hAnsi="Times New Roman" w:cs="Times New Roman"/>
              </w:rPr>
              <w:lastRenderedPageBreak/>
              <w:t>запропонованого учасником процедури закупівлі у складі його тендерної пропозиції, найменування товару, марки, моделі тощо.</w:t>
            </w:r>
          </w:p>
          <w:p w14:paraId="507FCF78"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471D0A"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уточнених або нових документів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протягом 24</w:t>
            </w:r>
            <w:r w:rsidRPr="004E6E1C">
              <w:rPr>
                <w:rFonts w:ascii="Times New Roman" w:eastAsia="Times New Roman" w:hAnsi="Times New Roman" w:cs="Times New Roman"/>
                <w:b/>
                <w:i/>
              </w:rPr>
              <w:t xml:space="preserve"> годин</w:t>
            </w:r>
            <w:r w:rsidRPr="004E6E1C">
              <w:rPr>
                <w:rFonts w:ascii="Times New Roman" w:eastAsia="Times New Roman" w:hAnsi="Times New Roman" w:cs="Times New Roman"/>
              </w:rPr>
              <w:t xml:space="preserve"> з моменту розміщення замовником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повідомлення з вимогою про усунення таких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w:t>
            </w:r>
          </w:p>
          <w:p w14:paraId="0D31D86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4E6E1C">
              <w:rPr>
                <w:rFonts w:ascii="Times New Roman" w:eastAsia="Times New Roman" w:hAnsi="Times New Roman" w:cs="Times New Roman"/>
              </w:rPr>
              <w:t>невиправлення</w:t>
            </w:r>
            <w:proofErr w:type="spellEnd"/>
            <w:r w:rsidRPr="004E6E1C">
              <w:rPr>
                <w:rFonts w:ascii="Times New Roman" w:eastAsia="Times New Roman" w:hAnsi="Times New Roman" w:cs="Times New Roman"/>
              </w:rPr>
              <w:t xml:space="preserve"> учасниками виявлених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w:t>
            </w:r>
          </w:p>
          <w:p w14:paraId="4C48DEF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81684" w:rsidRPr="004E6E1C" w14:paraId="50F1F440" w14:textId="77777777" w:rsidTr="00442CD3">
        <w:trPr>
          <w:trHeight w:val="1119"/>
          <w:jc w:val="center"/>
        </w:trPr>
        <w:tc>
          <w:tcPr>
            <w:tcW w:w="705" w:type="dxa"/>
          </w:tcPr>
          <w:p w14:paraId="2CDE34CB"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639C2709"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Інша інформація</w:t>
            </w:r>
          </w:p>
        </w:tc>
        <w:tc>
          <w:tcPr>
            <w:tcW w:w="6420" w:type="dxa"/>
            <w:vAlign w:val="center"/>
          </w:tcPr>
          <w:p w14:paraId="7892758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25B4E15E" w14:textId="77777777" w:rsidR="00F81684" w:rsidRPr="004E6E1C" w:rsidRDefault="00F81684" w:rsidP="00F81684">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3694B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F3E17B"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6E1C">
              <w:rPr>
                <w:rFonts w:ascii="Times New Roman" w:eastAsia="Times New Roman" w:hAnsi="Times New Roman" w:cs="Times New Roman"/>
                <w:color w:val="000000"/>
              </w:rPr>
              <w:t>означатиме</w:t>
            </w:r>
            <w:proofErr w:type="spellEnd"/>
            <w:r w:rsidRPr="004E6E1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1E23F1"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55C2E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i/>
                <w:color w:val="000000"/>
                <w:u w:val="single"/>
              </w:rPr>
              <w:t>Інші умови тендерної документації:</w:t>
            </w:r>
          </w:p>
          <w:p w14:paraId="1623A0A4"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FD6834D"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4E6E1C">
              <w:rPr>
                <w:rFonts w:ascii="Times New Roman" w:eastAsia="Times New Roman" w:hAnsi="Times New Roman" w:cs="Times New Roman"/>
                <w:color w:val="000000"/>
              </w:rPr>
              <w:lastRenderedPageBreak/>
              <w:t>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E6E1C">
              <w:rPr>
                <w:rFonts w:ascii="Times New Roman" w:eastAsia="Times New Roman" w:hAnsi="Times New Roman" w:cs="Times New Roman"/>
                <w:color w:val="000000"/>
              </w:rPr>
              <w:t>ії</w:t>
            </w:r>
            <w:proofErr w:type="spellEnd"/>
            <w:r w:rsidRPr="004E6E1C">
              <w:rPr>
                <w:rFonts w:ascii="Times New Roman" w:eastAsia="Times New Roman" w:hAnsi="Times New Roman" w:cs="Times New Roman"/>
                <w:color w:val="000000"/>
              </w:rPr>
              <w:t xml:space="preserve"> роз'яснення/</w:t>
            </w:r>
            <w:proofErr w:type="spellStart"/>
            <w:r w:rsidRPr="004E6E1C">
              <w:rPr>
                <w:rFonts w:ascii="Times New Roman" w:eastAsia="Times New Roman" w:hAnsi="Times New Roman" w:cs="Times New Roman"/>
                <w:color w:val="000000"/>
              </w:rPr>
              <w:t>нь</w:t>
            </w:r>
            <w:proofErr w:type="spellEnd"/>
            <w:r w:rsidRPr="004E6E1C">
              <w:rPr>
                <w:rFonts w:ascii="Times New Roman" w:eastAsia="Times New Roman" w:hAnsi="Times New Roman" w:cs="Times New Roman"/>
                <w:color w:val="000000"/>
              </w:rPr>
              <w:t xml:space="preserve"> державних органів або не накладення електронного підпису.</w:t>
            </w:r>
          </w:p>
          <w:p w14:paraId="13780501"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64BDB8"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CF2B2F"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4E6E1C">
              <w:rPr>
                <w:rFonts w:ascii="Times New Roman" w:eastAsia="Times New Roman" w:hAnsi="Times New Roman" w:cs="Times New Roman"/>
                <w:b/>
                <w:i/>
                <w:color w:val="000000"/>
              </w:rPr>
              <w:t>Додатком  1</w:t>
            </w:r>
            <w:r w:rsidRPr="004E6E1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B8A748"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F63CB7"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283FDDE"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3CAEE8C4"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4E6E1C">
              <w:rPr>
                <w:rFonts w:ascii="Times New Roman" w:eastAsia="Times New Roman" w:hAnsi="Times New Roman" w:cs="Times New Roman"/>
                <w:b/>
                <w:i/>
                <w:color w:val="000000"/>
              </w:rPr>
              <w:t>Додатку 3</w:t>
            </w:r>
            <w:r w:rsidRPr="004E6E1C">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E6E1C">
              <w:rPr>
                <w:rFonts w:ascii="Times New Roman" w:eastAsia="Times New Roman" w:hAnsi="Times New Roman" w:cs="Times New Roman"/>
                <w:b/>
                <w:i/>
                <w:color w:val="000000"/>
              </w:rPr>
              <w:t>в п. 4 Розділу 3</w:t>
            </w:r>
            <w:r w:rsidRPr="004E6E1C">
              <w:rPr>
                <w:rFonts w:ascii="Times New Roman" w:eastAsia="Times New Roman" w:hAnsi="Times New Roman" w:cs="Times New Roman"/>
                <w:color w:val="000000"/>
              </w:rPr>
              <w:t xml:space="preserve"> до цієї тендерної документації.</w:t>
            </w:r>
          </w:p>
          <w:p w14:paraId="1D248D1C"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461FD9"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E6E1C">
              <w:rPr>
                <w:rFonts w:ascii="Times New Roman" w:eastAsia="Times New Roman" w:hAnsi="Times New Roman" w:cs="Times New Roman"/>
                <w:color w:val="000000"/>
              </w:rPr>
              <w:t>оперативно</w:t>
            </w:r>
            <w:proofErr w:type="spellEnd"/>
            <w:r w:rsidRPr="004E6E1C">
              <w:rPr>
                <w:rFonts w:ascii="Times New Roman" w:eastAsia="Times New Roman" w:hAnsi="Times New Roman" w:cs="Times New Roman"/>
                <w:color w:val="000000"/>
              </w:rPr>
              <w:t>-господарську/і санкцію/</w:t>
            </w:r>
            <w:proofErr w:type="spellStart"/>
            <w:r w:rsidRPr="004E6E1C">
              <w:rPr>
                <w:rFonts w:ascii="Times New Roman" w:eastAsia="Times New Roman" w:hAnsi="Times New Roman" w:cs="Times New Roman"/>
                <w:color w:val="000000"/>
              </w:rPr>
              <w:t>ії</w:t>
            </w:r>
            <w:proofErr w:type="spellEnd"/>
            <w:r w:rsidRPr="004E6E1C">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14:paraId="034095E9"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Примітка:</w:t>
            </w:r>
          </w:p>
          <w:p w14:paraId="5FC3C975" w14:textId="77777777" w:rsidR="00F81684" w:rsidRPr="004E6E1C" w:rsidRDefault="00F81684" w:rsidP="00F81684">
            <w:pPr>
              <w:widowControl w:val="0"/>
              <w:jc w:val="both"/>
              <w:rPr>
                <w:rFonts w:ascii="Times New Roman" w:eastAsia="Times New Roman" w:hAnsi="Times New Roman" w:cs="Times New Roman"/>
                <w:i/>
                <w:color w:val="000000"/>
              </w:rPr>
            </w:pPr>
            <w:r w:rsidRPr="004E6E1C">
              <w:rPr>
                <w:rFonts w:ascii="Times New Roman" w:eastAsia="Times New Roman" w:hAnsi="Times New Roman" w:cs="Times New Roman"/>
                <w:i/>
              </w:rPr>
              <w:t>*У разі застосовування зазначеної санкції  З</w:t>
            </w:r>
            <w:r w:rsidRPr="004E6E1C">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4E6E1C">
                <w:rPr>
                  <w:rFonts w:ascii="Times New Roman" w:eastAsia="Times New Roman" w:hAnsi="Times New Roman" w:cs="Times New Roman"/>
                  <w:i/>
                  <w:color w:val="000000"/>
                </w:rPr>
                <w:t>абзацом першим</w:t>
              </w:r>
            </w:hyperlink>
            <w:r w:rsidRPr="004E6E1C">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p>
          <w:p w14:paraId="75148816"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11. </w:t>
            </w:r>
            <w:r w:rsidRPr="004E6E1C">
              <w:rPr>
                <w:rFonts w:ascii="Times New Roman" w:eastAsia="Times New Roman" w:hAnsi="Times New Roman" w:cs="Times New Roman"/>
              </w:rPr>
              <w:t>Тендерна п</w:t>
            </w:r>
            <w:r w:rsidRPr="004E6E1C">
              <w:rPr>
                <w:rFonts w:ascii="Times New Roman" w:eastAsia="Times New Roman" w:hAnsi="Times New Roman" w:cs="Times New Roman"/>
                <w:color w:val="000000"/>
              </w:rPr>
              <w:t>ропозиція учасника може містити документи з водяними знаками.</w:t>
            </w:r>
          </w:p>
          <w:p w14:paraId="2FB5AB21"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w:t>
            </w:r>
            <w:r w:rsidRPr="004E6E1C">
              <w:rPr>
                <w:rFonts w:ascii="Times New Roman" w:eastAsia="Times New Roman" w:hAnsi="Times New Roman" w:cs="Times New Roman"/>
              </w:rPr>
              <w:lastRenderedPageBreak/>
              <w:t>і їх не порушує, ніякі окремі підтвердження не потрібно подавати):</w:t>
            </w:r>
          </w:p>
          <w:p w14:paraId="6772E3A2"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D93A51A"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31BBD2"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i/>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2FF5E46" w14:textId="77777777" w:rsidR="00F81684" w:rsidRPr="004E6E1C" w:rsidRDefault="00F81684" w:rsidP="00F81684">
            <w:pPr>
              <w:widowControl w:val="0"/>
              <w:jc w:val="both"/>
              <w:rPr>
                <w:rFonts w:ascii="Times New Roman" w:eastAsia="Times New Roman" w:hAnsi="Times New Roman" w:cs="Times New Roman"/>
                <w:i/>
                <w:color w:val="4A86E8"/>
              </w:rPr>
            </w:pPr>
            <w:r w:rsidRPr="004E6E1C">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E6E1C">
              <w:rPr>
                <w:rFonts w:ascii="Times New Roman" w:eastAsia="Times New Roman" w:hAnsi="Times New Roman" w:cs="Times New Roman"/>
              </w:rPr>
              <w:t>бенефіціарними</w:t>
            </w:r>
            <w:proofErr w:type="spellEnd"/>
            <w:r w:rsidRPr="004E6E1C">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9D08E59" w14:textId="77777777"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E6E1C">
              <w:rPr>
                <w:rFonts w:ascii="Times New Roman" w:eastAsia="Times New Roman" w:hAnsi="Times New Roman" w:cs="Times New Roman"/>
                <w:i/>
              </w:rPr>
              <w:t>абз</w:t>
            </w:r>
            <w:proofErr w:type="spellEnd"/>
            <w:r w:rsidRPr="004E6E1C">
              <w:rPr>
                <w:rFonts w:ascii="Times New Roman" w:eastAsia="Times New Roman" w:hAnsi="Times New Roman" w:cs="Times New Roman"/>
                <w:i/>
              </w:rPr>
              <w:t>. 6 підпункту 2 пункту 41 Особливостей.</w:t>
            </w:r>
          </w:p>
        </w:tc>
      </w:tr>
      <w:tr w:rsidR="00F81684" w:rsidRPr="004E6E1C" w14:paraId="2C6067B2" w14:textId="77777777" w:rsidTr="00442CD3">
        <w:trPr>
          <w:trHeight w:val="1119"/>
          <w:jc w:val="center"/>
        </w:trPr>
        <w:tc>
          <w:tcPr>
            <w:tcW w:w="705" w:type="dxa"/>
          </w:tcPr>
          <w:p w14:paraId="6D342845"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3</w:t>
            </w:r>
          </w:p>
        </w:tc>
        <w:tc>
          <w:tcPr>
            <w:tcW w:w="2835" w:type="dxa"/>
          </w:tcPr>
          <w:p w14:paraId="04F9C3ED"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Відхилення тендерних пропозицій</w:t>
            </w:r>
          </w:p>
        </w:tc>
        <w:tc>
          <w:tcPr>
            <w:tcW w:w="6420" w:type="dxa"/>
            <w:vAlign w:val="center"/>
          </w:tcPr>
          <w:p w14:paraId="7CDDFB17" w14:textId="77777777" w:rsidR="00F81684" w:rsidRPr="004E6E1C" w:rsidRDefault="00F81684" w:rsidP="00F81684">
            <w:pPr>
              <w:widowControl w:val="0"/>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b/>
                <w:i/>
                <w:highlight w:val="white"/>
              </w:rPr>
              <w:t>Замовник відхиляє тендерну пропозицію</w:t>
            </w:r>
            <w:r w:rsidRPr="004E6E1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у разі, коли:</w:t>
            </w:r>
          </w:p>
          <w:p w14:paraId="6AF690B2" w14:textId="77777777" w:rsidR="00F81684" w:rsidRPr="004E6E1C" w:rsidRDefault="00F81684" w:rsidP="00F81684">
            <w:pPr>
              <w:widowControl w:val="0"/>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1) учасник процедури закупівлі:</w:t>
            </w:r>
          </w:p>
          <w:p w14:paraId="1019F9DF" w14:textId="77777777" w:rsidR="00F81684" w:rsidRPr="004E6E1C" w:rsidRDefault="00F81684" w:rsidP="00F81684">
            <w:pPr>
              <w:widowControl w:val="0"/>
              <w:spacing w:line="228" w:lineRule="auto"/>
              <w:jc w:val="both"/>
              <w:rPr>
                <w:rFonts w:ascii="Times New Roman" w:eastAsia="Times New Roman" w:hAnsi="Times New Roman" w:cs="Times New Roman"/>
              </w:rPr>
            </w:pPr>
            <w:r w:rsidRPr="004E6E1C">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4E6E1C">
              <w:rPr>
                <w:rFonts w:ascii="Times New Roman" w:eastAsia="Times New Roman" w:hAnsi="Times New Roman" w:cs="Times New Roman"/>
              </w:rPr>
              <w:t>вником виявлено згідно з абзацом другим пункту 39 Особливостей;</w:t>
            </w:r>
          </w:p>
          <w:p w14:paraId="4F93A791"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90516C"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6E1C">
              <w:rPr>
                <w:rFonts w:ascii="Times New Roman" w:eastAsia="Times New Roman" w:hAnsi="Times New Roman" w:cs="Times New Roman"/>
                <w:highlight w:val="white"/>
              </w:rPr>
              <w:t>невідповідностей</w:t>
            </w:r>
            <w:proofErr w:type="spellEnd"/>
            <w:r w:rsidRPr="004E6E1C">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з вимогою про усунення таких </w:t>
            </w:r>
            <w:proofErr w:type="spellStart"/>
            <w:r w:rsidRPr="004E6E1C">
              <w:rPr>
                <w:rFonts w:ascii="Times New Roman" w:eastAsia="Times New Roman" w:hAnsi="Times New Roman" w:cs="Times New Roman"/>
                <w:highlight w:val="white"/>
              </w:rPr>
              <w:t>невідповідностей</w:t>
            </w:r>
            <w:proofErr w:type="spellEnd"/>
            <w:r w:rsidRPr="004E6E1C">
              <w:rPr>
                <w:rFonts w:ascii="Times New Roman" w:eastAsia="Times New Roman" w:hAnsi="Times New Roman" w:cs="Times New Roman"/>
                <w:highlight w:val="white"/>
              </w:rPr>
              <w:t>;</w:t>
            </w:r>
          </w:p>
          <w:p w14:paraId="31907DB8"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 не надав обґрунтування аномально низької ціни тендерної </w:t>
            </w:r>
            <w:r w:rsidRPr="004E6E1C">
              <w:rPr>
                <w:rFonts w:ascii="Times New Roman" w:eastAsia="Times New Roman" w:hAnsi="Times New Roman" w:cs="Times New Roman"/>
                <w:highlight w:val="white"/>
              </w:rPr>
              <w:lastRenderedPageBreak/>
              <w:t>пропозиції протягом строку, визначено</w:t>
            </w:r>
            <w:r w:rsidRPr="004E6E1C">
              <w:rPr>
                <w:rFonts w:ascii="Times New Roman" w:eastAsia="Times New Roman" w:hAnsi="Times New Roman" w:cs="Times New Roman"/>
              </w:rPr>
              <w:t>го абзацом п’ятим пункту 38 Особливостей;</w:t>
            </w:r>
          </w:p>
          <w:p w14:paraId="0F33BB7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4E6E1C">
              <w:rPr>
                <w:rFonts w:ascii="Times New Roman" w:eastAsia="Times New Roman" w:hAnsi="Times New Roman" w:cs="Times New Roman"/>
              </w:rPr>
              <w:t>ог абзацу другого пункту 36 Особливостей;</w:t>
            </w:r>
          </w:p>
          <w:p w14:paraId="4EAB5982"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E6E1C">
              <w:rPr>
                <w:rFonts w:ascii="Times New Roman" w:eastAsia="Times New Roman" w:hAnsi="Times New Roman" w:cs="Times New Roman"/>
                <w:highlight w:val="white"/>
              </w:rPr>
              <w:t>бенефіціарним</w:t>
            </w:r>
            <w:proofErr w:type="spellEnd"/>
            <w:r w:rsidRPr="004E6E1C">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95C08C"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2) тендерна пропозиція:</w:t>
            </w:r>
          </w:p>
          <w:p w14:paraId="7208790C"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14:paraId="4A18B86C"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14:paraId="3167D2D7"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є такою, строк дії якої закінчився;</w:t>
            </w:r>
          </w:p>
          <w:p w14:paraId="77104025"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79B491"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6910F285"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3) переможець процедури закупівлі:</w:t>
            </w:r>
          </w:p>
          <w:p w14:paraId="4A34BBF9"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41C0942"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29C25F6"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6900F1"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66560EB1"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E6E1C">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4E6E1C">
              <w:rPr>
                <w:rFonts w:ascii="Times New Roman" w:eastAsia="Times New Roman" w:hAnsi="Times New Roman" w:cs="Times New Roman"/>
              </w:rPr>
              <w:t xml:space="preserve"> пункту 39 Особливостей.</w:t>
            </w:r>
          </w:p>
          <w:p w14:paraId="0E7E80C8"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61F4263"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Замовник може відхилити тендерну пропозицію</w:t>
            </w:r>
            <w:r w:rsidRPr="004E6E1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i/>
                <w:highlight w:val="white"/>
              </w:rPr>
              <w:t>у разі, коли:</w:t>
            </w:r>
          </w:p>
          <w:p w14:paraId="18429F9E"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1)  учасник процедури закупівлі надав неналежне обґрунтування </w:t>
            </w:r>
            <w:r w:rsidRPr="004E6E1C">
              <w:rPr>
                <w:rFonts w:ascii="Times New Roman" w:eastAsia="Times New Roman" w:hAnsi="Times New Roman" w:cs="Times New Roman"/>
                <w:highlight w:val="white"/>
              </w:rPr>
              <w:lastRenderedPageBreak/>
              <w:t>щодо ціни або вартості відповідних товарів, робіт чи послуг тендерної пропозиції, що є аномально низькою;</w:t>
            </w:r>
          </w:p>
          <w:p w14:paraId="4EF22718"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D2B47D"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w:t>
            </w:r>
          </w:p>
          <w:p w14:paraId="4062E10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E6E1C">
              <w:rPr>
                <w:rFonts w:ascii="Times New Roman" w:eastAsia="Times New Roman" w:hAnsi="Times New Roman" w:cs="Times New Roman"/>
                <w:b/>
                <w:i/>
                <w:highlight w:val="white"/>
              </w:rPr>
              <w:t>не пізніш як через чотири дні</w:t>
            </w:r>
            <w:r w:rsidRPr="004E6E1C">
              <w:rPr>
                <w:rFonts w:ascii="Times New Roman" w:eastAsia="Times New Roman" w:hAnsi="Times New Roman" w:cs="Times New Roman"/>
                <w:b/>
                <w:highlight w:val="white"/>
              </w:rPr>
              <w:t xml:space="preserve"> </w:t>
            </w:r>
            <w:r w:rsidRPr="004E6E1C">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відповідно до статті 10 Закону.</w:t>
            </w:r>
          </w:p>
        </w:tc>
      </w:tr>
      <w:tr w:rsidR="00F81684" w:rsidRPr="004E6E1C" w14:paraId="314CE85C" w14:textId="77777777" w:rsidTr="00442CD3">
        <w:trPr>
          <w:trHeight w:val="472"/>
          <w:jc w:val="center"/>
        </w:trPr>
        <w:tc>
          <w:tcPr>
            <w:tcW w:w="9960" w:type="dxa"/>
            <w:gridSpan w:val="3"/>
            <w:vAlign w:val="center"/>
          </w:tcPr>
          <w:p w14:paraId="0976E571"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81684" w:rsidRPr="004E6E1C" w14:paraId="64CF2274" w14:textId="77777777" w:rsidTr="00442CD3">
        <w:trPr>
          <w:trHeight w:val="1119"/>
          <w:jc w:val="center"/>
        </w:trPr>
        <w:tc>
          <w:tcPr>
            <w:tcW w:w="705" w:type="dxa"/>
          </w:tcPr>
          <w:p w14:paraId="6E7ACFC2"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78814A79" w14:textId="77777777" w:rsidR="00F81684" w:rsidRPr="004E6E1C" w:rsidRDefault="00F81684" w:rsidP="00F81684">
            <w:pPr>
              <w:widowControl w:val="0"/>
              <w:rPr>
                <w:rFonts w:ascii="Times New Roman" w:eastAsia="Times New Roman" w:hAnsi="Times New Roman" w:cs="Times New Roman"/>
                <w:b/>
              </w:rPr>
            </w:pPr>
            <w:r w:rsidRPr="004E6E1C">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1312EDAF" w14:textId="77777777" w:rsidR="00F81684" w:rsidRPr="004E6E1C" w:rsidRDefault="00F81684" w:rsidP="00F81684">
            <w:pPr>
              <w:widowControl w:val="0"/>
              <w:jc w:val="both"/>
              <w:rPr>
                <w:rFonts w:ascii="Times New Roman" w:eastAsia="Times New Roman" w:hAnsi="Times New Roman" w:cs="Times New Roman"/>
                <w:b/>
              </w:rPr>
            </w:pPr>
            <w:r w:rsidRPr="004E6E1C">
              <w:rPr>
                <w:rFonts w:ascii="Times New Roman" w:eastAsia="Times New Roman" w:hAnsi="Times New Roman" w:cs="Times New Roman"/>
                <w:b/>
              </w:rPr>
              <w:t>Замовник відміняє відкриті торги у разі:</w:t>
            </w:r>
          </w:p>
          <w:p w14:paraId="58351170" w14:textId="77777777" w:rsidR="00F81684" w:rsidRPr="004E6E1C" w:rsidRDefault="00F81684" w:rsidP="00DB311A">
            <w:pPr>
              <w:pStyle w:val="a6"/>
              <w:widowControl w:val="0"/>
              <w:numPr>
                <w:ilvl w:val="0"/>
                <w:numId w:val="17"/>
              </w:numPr>
              <w:jc w:val="both"/>
              <w:rPr>
                <w:rFonts w:ascii="Times New Roman" w:eastAsia="Times New Roman" w:hAnsi="Times New Roman" w:cs="Times New Roman"/>
              </w:rPr>
            </w:pPr>
            <w:r w:rsidRPr="004E6E1C">
              <w:rPr>
                <w:rFonts w:ascii="Times New Roman" w:eastAsia="Times New Roman" w:hAnsi="Times New Roman" w:cs="Times New Roman"/>
              </w:rPr>
              <w:t>відсутності подальшої потреби в закупівлі товарів, робіт чи послуг;</w:t>
            </w:r>
          </w:p>
          <w:p w14:paraId="06EADEBE"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з описом таких порушень;</w:t>
            </w:r>
          </w:p>
          <w:p w14:paraId="7B6FC57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3) скорочення обсягу видатків на здійснення закупівлі товарів, робіт чи послуг;</w:t>
            </w:r>
          </w:p>
          <w:p w14:paraId="09F720AE"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8AD5A6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 разі відміни відкритих торгів замовник </w:t>
            </w:r>
            <w:r w:rsidRPr="004E6E1C">
              <w:rPr>
                <w:rFonts w:ascii="Times New Roman" w:eastAsia="Times New Roman" w:hAnsi="Times New Roman" w:cs="Times New Roman"/>
                <w:b/>
              </w:rPr>
              <w:t>протягом одного робочого дня</w:t>
            </w:r>
            <w:r w:rsidRPr="004E6E1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підстави прийняття такого рішення.</w:t>
            </w:r>
          </w:p>
          <w:p w14:paraId="5D71D4D1" w14:textId="77777777" w:rsidR="00F81684" w:rsidRPr="004E6E1C" w:rsidRDefault="00F81684" w:rsidP="00F81684">
            <w:pPr>
              <w:widowControl w:val="0"/>
              <w:jc w:val="both"/>
              <w:rPr>
                <w:rFonts w:ascii="Times New Roman" w:eastAsia="Times New Roman" w:hAnsi="Times New Roman" w:cs="Times New Roman"/>
                <w:b/>
              </w:rPr>
            </w:pPr>
            <w:r w:rsidRPr="004E6E1C">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4E6E1C">
              <w:rPr>
                <w:rFonts w:ascii="Times New Roman" w:eastAsia="Times New Roman" w:hAnsi="Times New Roman" w:cs="Times New Roman"/>
                <w:b/>
              </w:rPr>
              <w:t>закупівель</w:t>
            </w:r>
            <w:proofErr w:type="spellEnd"/>
            <w:r w:rsidRPr="004E6E1C">
              <w:rPr>
                <w:rFonts w:ascii="Times New Roman" w:eastAsia="Times New Roman" w:hAnsi="Times New Roman" w:cs="Times New Roman"/>
                <w:b/>
              </w:rPr>
              <w:t xml:space="preserve"> у разі:</w:t>
            </w:r>
          </w:p>
          <w:p w14:paraId="72FE46FD"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E6E1C">
              <w:rPr>
                <w:rFonts w:ascii="Times New Roman" w:eastAsia="Times New Roman" w:hAnsi="Times New Roman" w:cs="Times New Roman"/>
                <w:highlight w:val="white"/>
              </w:rPr>
              <w:t>цими особливостями</w:t>
            </w:r>
            <w:r w:rsidRPr="004E6E1C">
              <w:rPr>
                <w:rFonts w:ascii="Times New Roman" w:eastAsia="Times New Roman" w:hAnsi="Times New Roman" w:cs="Times New Roman"/>
              </w:rPr>
              <w:t>;</w:t>
            </w:r>
          </w:p>
          <w:p w14:paraId="1FF65BC9"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2) не</w:t>
            </w:r>
            <w:r w:rsidRPr="004E6E1C">
              <w:rPr>
                <w:rFonts w:ascii="Times New Roman" w:eastAsia="Times New Roman" w:hAnsi="Times New Roman" w:cs="Times New Roman"/>
                <w:highlight w:val="white"/>
              </w:rPr>
              <w:t>подання жодної тендерної пропозиції для участі</w:t>
            </w:r>
            <w:r w:rsidRPr="004E6E1C">
              <w:rPr>
                <w:rFonts w:ascii="Times New Roman" w:eastAsia="Times New Roman" w:hAnsi="Times New Roman" w:cs="Times New Roman"/>
              </w:rPr>
              <w:t xml:space="preserve"> у відкритих торгах у строк, установлений замовником згідно з </w:t>
            </w:r>
            <w:r w:rsidRPr="004E6E1C">
              <w:rPr>
                <w:rFonts w:ascii="Times New Roman" w:eastAsia="Times New Roman" w:hAnsi="Times New Roman" w:cs="Times New Roman"/>
                <w:highlight w:val="white"/>
              </w:rPr>
              <w:t>цими особливостями</w:t>
            </w:r>
            <w:r w:rsidRPr="004E6E1C">
              <w:rPr>
                <w:rFonts w:ascii="Times New Roman" w:eastAsia="Times New Roman" w:hAnsi="Times New Roman" w:cs="Times New Roman"/>
              </w:rPr>
              <w:t>.</w:t>
            </w:r>
          </w:p>
          <w:p w14:paraId="492BFBD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6A6949"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Відкриті торги можуть бути відмінені частково (за лотом).</w:t>
            </w:r>
          </w:p>
          <w:p w14:paraId="0855F61B"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в день її оприлюднення</w:t>
            </w:r>
            <w:r w:rsidRPr="004E6E1C">
              <w:rPr>
                <w:rFonts w:ascii="Times New Roman" w:eastAsia="Times New Roman" w:hAnsi="Times New Roman" w:cs="Times New Roman"/>
                <w:color w:val="4A86E8"/>
              </w:rPr>
              <w:t>.</w:t>
            </w:r>
          </w:p>
        </w:tc>
      </w:tr>
      <w:tr w:rsidR="00F81684" w:rsidRPr="004E6E1C" w14:paraId="61F59F70" w14:textId="77777777" w:rsidTr="00442CD3">
        <w:trPr>
          <w:trHeight w:val="1119"/>
          <w:jc w:val="center"/>
        </w:trPr>
        <w:tc>
          <w:tcPr>
            <w:tcW w:w="705" w:type="dxa"/>
          </w:tcPr>
          <w:p w14:paraId="7969A244"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6482FAA5"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0FD6742C"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6E1C">
              <w:rPr>
                <w:rFonts w:ascii="Times New Roman" w:eastAsia="Times New Roman" w:hAnsi="Times New Roman" w:cs="Times New Roman"/>
                <w:b/>
                <w:highlight w:val="white"/>
              </w:rPr>
              <w:t>не пізніше ніж через 15 днів</w:t>
            </w:r>
            <w:r w:rsidRPr="004E6E1C">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E6E1C">
              <w:rPr>
                <w:rFonts w:ascii="Times New Roman" w:eastAsia="Times New Roman" w:hAnsi="Times New Roman" w:cs="Times New Roman"/>
                <w:b/>
                <w:highlight w:val="white"/>
              </w:rPr>
              <w:t>може бути продовжений до 60 днів</w:t>
            </w:r>
            <w:r w:rsidRPr="004E6E1C">
              <w:rPr>
                <w:rFonts w:ascii="Times New Roman" w:eastAsia="Times New Roman" w:hAnsi="Times New Roman" w:cs="Times New Roman"/>
                <w:highlight w:val="white"/>
              </w:rPr>
              <w:t xml:space="preserve">. </w:t>
            </w:r>
          </w:p>
          <w:p w14:paraId="31336280"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B5689EA"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E6E1C">
              <w:rPr>
                <w:rFonts w:ascii="Times New Roman" w:eastAsia="Times New Roman" w:hAnsi="Times New Roman" w:cs="Times New Roman"/>
                <w:b/>
                <w:highlight w:val="white"/>
              </w:rPr>
              <w:t>не може бути укладено раніше ніж через п’ять днів</w:t>
            </w:r>
            <w:r w:rsidRPr="004E6E1C">
              <w:rPr>
                <w:rFonts w:ascii="Times New Roman" w:eastAsia="Times New Roman" w:hAnsi="Times New Roman" w:cs="Times New Roman"/>
                <w:highlight w:val="white"/>
              </w:rPr>
              <w:t xml:space="preserve"> з дати оприлюднення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про намір укласти договір про закупівлю.</w:t>
            </w:r>
          </w:p>
        </w:tc>
      </w:tr>
      <w:tr w:rsidR="00F81684" w:rsidRPr="004E6E1C" w14:paraId="78891D84" w14:textId="77777777" w:rsidTr="00442CD3">
        <w:trPr>
          <w:trHeight w:val="1119"/>
          <w:jc w:val="center"/>
        </w:trPr>
        <w:tc>
          <w:tcPr>
            <w:tcW w:w="705" w:type="dxa"/>
          </w:tcPr>
          <w:p w14:paraId="26F265D4"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14:paraId="3C393D33" w14:textId="77777777" w:rsidR="00F81684" w:rsidRPr="004E6E1C" w:rsidRDefault="00F81684" w:rsidP="00F81684">
            <w:pPr>
              <w:widowControl w:val="0"/>
              <w:rPr>
                <w:rFonts w:ascii="Times New Roman" w:eastAsia="Times New Roman" w:hAnsi="Times New Roman" w:cs="Times New Roman"/>
              </w:rPr>
            </w:pPr>
            <w:proofErr w:type="spellStart"/>
            <w:r w:rsidRPr="004E6E1C">
              <w:rPr>
                <w:rFonts w:ascii="Times New Roman" w:eastAsia="Times New Roman" w:hAnsi="Times New Roman" w:cs="Times New Roman"/>
                <w:b/>
                <w:color w:val="000000"/>
              </w:rPr>
              <w:t>Проєкт</w:t>
            </w:r>
            <w:proofErr w:type="spellEnd"/>
            <w:r w:rsidRPr="004E6E1C">
              <w:rPr>
                <w:rFonts w:ascii="Times New Roman" w:eastAsia="Times New Roman" w:hAnsi="Times New Roman" w:cs="Times New Roman"/>
                <w:b/>
                <w:color w:val="000000"/>
              </w:rPr>
              <w:t xml:space="preserve"> договору про закупівлю</w:t>
            </w:r>
          </w:p>
        </w:tc>
        <w:tc>
          <w:tcPr>
            <w:tcW w:w="6420" w:type="dxa"/>
            <w:vAlign w:val="center"/>
          </w:tcPr>
          <w:p w14:paraId="7AED966E" w14:textId="77777777" w:rsidR="00F81684" w:rsidRPr="004E6E1C" w:rsidRDefault="00F81684" w:rsidP="00F81684">
            <w:pPr>
              <w:widowControl w:val="0"/>
              <w:ind w:right="120"/>
              <w:jc w:val="both"/>
              <w:rPr>
                <w:rFonts w:ascii="Times New Roman" w:eastAsia="Times New Roman" w:hAnsi="Times New Roman" w:cs="Times New Roman"/>
                <w:color w:val="000000"/>
              </w:rPr>
            </w:pPr>
            <w:proofErr w:type="spellStart"/>
            <w:r w:rsidRPr="004E6E1C">
              <w:rPr>
                <w:rFonts w:ascii="Times New Roman" w:eastAsia="Times New Roman" w:hAnsi="Times New Roman" w:cs="Times New Roman"/>
                <w:color w:val="000000"/>
              </w:rPr>
              <w:t>Проєкт</w:t>
            </w:r>
            <w:proofErr w:type="spellEnd"/>
            <w:r w:rsidRPr="004E6E1C">
              <w:rPr>
                <w:rFonts w:ascii="Times New Roman" w:eastAsia="Times New Roman" w:hAnsi="Times New Roman" w:cs="Times New Roman"/>
                <w:color w:val="000000"/>
              </w:rPr>
              <w:t xml:space="preserve"> </w:t>
            </w:r>
            <w:r w:rsidRPr="004E6E1C">
              <w:rPr>
                <w:rFonts w:ascii="Times New Roman" w:eastAsia="Times New Roman" w:hAnsi="Times New Roman" w:cs="Times New Roman"/>
              </w:rPr>
              <w:t>д</w:t>
            </w:r>
            <w:r w:rsidRPr="004E6E1C">
              <w:rPr>
                <w:rFonts w:ascii="Times New Roman" w:eastAsia="Times New Roman" w:hAnsi="Times New Roman" w:cs="Times New Roman"/>
                <w:color w:val="000000"/>
              </w:rPr>
              <w:t xml:space="preserve">оговору про закупівлю викладено в </w:t>
            </w:r>
            <w:r w:rsidRPr="004E6E1C">
              <w:rPr>
                <w:rFonts w:ascii="Times New Roman" w:eastAsia="Times New Roman" w:hAnsi="Times New Roman" w:cs="Times New Roman"/>
                <w:b/>
                <w:i/>
                <w:color w:val="000000"/>
              </w:rPr>
              <w:t>Додатку 3</w:t>
            </w:r>
            <w:r w:rsidRPr="004E6E1C">
              <w:rPr>
                <w:rFonts w:ascii="Times New Roman" w:eastAsia="Times New Roman" w:hAnsi="Times New Roman" w:cs="Times New Roman"/>
                <w:color w:val="000000"/>
              </w:rPr>
              <w:t xml:space="preserve"> до цієї тендерної документації.</w:t>
            </w:r>
          </w:p>
          <w:p w14:paraId="07B0F00D" w14:textId="77777777" w:rsidR="00F81684" w:rsidRPr="004E6E1C" w:rsidRDefault="00F81684" w:rsidP="00F81684">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E6E1C">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29F5E064"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b/>
                <w:i/>
                <w:color w:val="000000"/>
              </w:rPr>
              <w:t>Переможець</w:t>
            </w:r>
            <w:r w:rsidRPr="004E6E1C">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58AE229C" w14:textId="77777777" w:rsidR="00F81684" w:rsidRPr="004E6E1C"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інформацію про право підписання договору про закупівлю;</w:t>
            </w:r>
          </w:p>
          <w:p w14:paraId="2B72A30C" w14:textId="77777777" w:rsidR="00F81684" w:rsidRPr="004E6E1C"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E6E1C">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4E6E1C">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E5DE2C" w14:textId="77777777" w:rsidR="00F81684" w:rsidRPr="004E6E1C" w:rsidRDefault="00F81684" w:rsidP="00F81684">
            <w:pPr>
              <w:widowControl w:val="0"/>
              <w:jc w:val="both"/>
              <w:rPr>
                <w:rFonts w:ascii="Times New Roman" w:eastAsia="Times New Roman" w:hAnsi="Times New Roman" w:cs="Times New Roman"/>
                <w:i/>
                <w:highlight w:val="white"/>
              </w:rPr>
            </w:pPr>
            <w:r w:rsidRPr="004E6E1C">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E6E1C">
              <w:rPr>
                <w:rFonts w:ascii="Times New Roman" w:eastAsia="Times New Roman" w:hAnsi="Times New Roman" w:cs="Times New Roman"/>
                <w:i/>
                <w:highlight w:val="white"/>
              </w:rPr>
              <w:t xml:space="preserve"> </w:t>
            </w:r>
            <w:proofErr w:type="spellStart"/>
            <w:r w:rsidRPr="004E6E1C">
              <w:rPr>
                <w:rFonts w:ascii="Times New Roman" w:eastAsia="Times New Roman" w:hAnsi="Times New Roman" w:cs="Times New Roman"/>
                <w:i/>
                <w:highlight w:val="white"/>
              </w:rPr>
              <w:t>абз</w:t>
            </w:r>
            <w:proofErr w:type="spellEnd"/>
            <w:r w:rsidRPr="004E6E1C">
              <w:rPr>
                <w:rFonts w:ascii="Times New Roman" w:eastAsia="Times New Roman" w:hAnsi="Times New Roman" w:cs="Times New Roman"/>
                <w:i/>
                <w:highlight w:val="white"/>
              </w:rPr>
              <w:t>. 2 підпункту 3  пункту 41 Особливостей.</w:t>
            </w:r>
          </w:p>
        </w:tc>
      </w:tr>
      <w:tr w:rsidR="004B37B0" w:rsidRPr="004E6E1C" w14:paraId="31036AC9" w14:textId="77777777" w:rsidTr="00442CD3">
        <w:trPr>
          <w:trHeight w:val="1119"/>
          <w:jc w:val="center"/>
        </w:trPr>
        <w:tc>
          <w:tcPr>
            <w:tcW w:w="705" w:type="dxa"/>
          </w:tcPr>
          <w:p w14:paraId="3F3E417F" w14:textId="77777777" w:rsidR="004B37B0" w:rsidRPr="004E6E1C" w:rsidRDefault="004B37B0" w:rsidP="00F81684">
            <w:pPr>
              <w:widowControl w:val="0"/>
              <w:jc w:val="center"/>
              <w:rPr>
                <w:rFonts w:ascii="Times New Roman" w:eastAsia="Times New Roman" w:hAnsi="Times New Roman" w:cs="Times New Roman"/>
                <w:color w:val="000000"/>
              </w:rPr>
            </w:pPr>
            <w:r w:rsidRPr="004E6E1C">
              <w:rPr>
                <w:rFonts w:ascii="Times New Roman" w:eastAsia="Times New Roman" w:hAnsi="Times New Roman" w:cs="Times New Roman"/>
                <w:color w:val="000000"/>
              </w:rPr>
              <w:t>4</w:t>
            </w:r>
          </w:p>
        </w:tc>
        <w:tc>
          <w:tcPr>
            <w:tcW w:w="2835" w:type="dxa"/>
          </w:tcPr>
          <w:p w14:paraId="52637862" w14:textId="77777777" w:rsidR="004B37B0" w:rsidRPr="004E6E1C" w:rsidRDefault="004B37B0" w:rsidP="00F81684">
            <w:pPr>
              <w:widowControl w:val="0"/>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Умови договору про закупівлю</w:t>
            </w:r>
          </w:p>
        </w:tc>
        <w:tc>
          <w:tcPr>
            <w:tcW w:w="6420" w:type="dxa"/>
            <w:vAlign w:val="center"/>
          </w:tcPr>
          <w:p w14:paraId="4D0E19DF" w14:textId="77777777" w:rsidR="004B37B0" w:rsidRPr="004E6E1C" w:rsidRDefault="004B37B0" w:rsidP="00F81684">
            <w:pPr>
              <w:widowControl w:val="0"/>
              <w:ind w:right="12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w:t>
            </w:r>
          </w:p>
        </w:tc>
      </w:tr>
      <w:tr w:rsidR="00F81684" w:rsidRPr="004E6E1C" w14:paraId="6F786103" w14:textId="77777777" w:rsidTr="00442CD3">
        <w:trPr>
          <w:trHeight w:val="1119"/>
          <w:jc w:val="center"/>
        </w:trPr>
        <w:tc>
          <w:tcPr>
            <w:tcW w:w="705" w:type="dxa"/>
          </w:tcPr>
          <w:p w14:paraId="6B2474A3"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5</w:t>
            </w:r>
          </w:p>
        </w:tc>
        <w:tc>
          <w:tcPr>
            <w:tcW w:w="2835" w:type="dxa"/>
          </w:tcPr>
          <w:p w14:paraId="709B8653"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14:paraId="197D1AC3"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E6E1C">
              <w:rPr>
                <w:rFonts w:ascii="Times New Roman" w:eastAsia="Times New Roman" w:hAnsi="Times New Roman" w:cs="Times New Roman"/>
                <w:color w:val="000000"/>
              </w:rPr>
              <w:t>неукладення</w:t>
            </w:r>
            <w:proofErr w:type="spellEnd"/>
            <w:r w:rsidRPr="004E6E1C">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w:t>
            </w:r>
            <w:r w:rsidRPr="004E6E1C">
              <w:rPr>
                <w:rFonts w:ascii="Times New Roman" w:eastAsia="Times New Roman" w:hAnsi="Times New Roman" w:cs="Times New Roman"/>
                <w:color w:val="000000"/>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81684" w:rsidRPr="004E6E1C" w14:paraId="46C412A8" w14:textId="77777777" w:rsidTr="00442CD3">
        <w:trPr>
          <w:trHeight w:val="1119"/>
          <w:jc w:val="center"/>
        </w:trPr>
        <w:tc>
          <w:tcPr>
            <w:tcW w:w="705" w:type="dxa"/>
          </w:tcPr>
          <w:p w14:paraId="782E9670"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6</w:t>
            </w:r>
          </w:p>
        </w:tc>
        <w:tc>
          <w:tcPr>
            <w:tcW w:w="2835" w:type="dxa"/>
          </w:tcPr>
          <w:p w14:paraId="2E4E4BB0"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0CBA624D" w14:textId="77777777" w:rsidR="00F81684" w:rsidRPr="004E6E1C" w:rsidRDefault="00F81684" w:rsidP="00F81684">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Забезпечення виконання договору про закупівлю не вимагається.</w:t>
            </w:r>
          </w:p>
          <w:p w14:paraId="6559E2C3" w14:textId="77777777" w:rsidR="00F81684" w:rsidRPr="004E6E1C" w:rsidRDefault="00F81684" w:rsidP="00F81684">
            <w:pPr>
              <w:widowControl w:val="0"/>
              <w:ind w:right="120"/>
              <w:jc w:val="both"/>
              <w:rPr>
                <w:rFonts w:ascii="Times New Roman" w:eastAsia="Times New Roman" w:hAnsi="Times New Roman" w:cs="Times New Roman"/>
              </w:rPr>
            </w:pPr>
          </w:p>
          <w:p w14:paraId="445D34EC" w14:textId="77777777" w:rsidR="00F81684" w:rsidRPr="004E6E1C" w:rsidRDefault="00F81684" w:rsidP="00F81684">
            <w:pPr>
              <w:widowControl w:val="0"/>
              <w:jc w:val="both"/>
              <w:rPr>
                <w:rFonts w:ascii="Times New Roman" w:eastAsia="Times New Roman" w:hAnsi="Times New Roman" w:cs="Times New Roman"/>
              </w:rPr>
            </w:pPr>
          </w:p>
        </w:tc>
      </w:tr>
    </w:tbl>
    <w:p w14:paraId="6B0C9776" w14:textId="77777777" w:rsidR="00F81684" w:rsidRPr="004E6E1C" w:rsidRDefault="00F81684" w:rsidP="00F81684">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14:paraId="5D1B814D"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033C557F"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CA8998A"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2B172A03"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2B38EA1"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2D7392A7"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45CDD42E"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0451B571"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4DAA6387"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1CB903B8"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00D05CE0"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5487A53C"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72DAE0E9"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51F34873"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7D2F3CB7"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183929A0"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63FE9D63"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9E8DCFF"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572EA0B"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148985CF"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7ADF198E"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BE4681A"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47A8FAD"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CE6BEB5"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B2EFDF2"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4D0FEBC"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0C959A0"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0780151D"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7B69FAC"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141874C9"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0944FAB2"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6523091"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0A1E0378"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C77CF70"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B5DC20B"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6EA0F57"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C5B534C"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6976A84"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9DE36F9"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CEFD350"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78A6A45"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741BBA78"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6CD92E4"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7789140F"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0D37E7B"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2CA8186A"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7BD6B48"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16ABFBFC" w14:textId="77777777" w:rsidR="00B852A9" w:rsidRDefault="00B852A9" w:rsidP="00AD07B9">
      <w:pPr>
        <w:spacing w:after="0" w:line="240" w:lineRule="auto"/>
        <w:rPr>
          <w:rFonts w:ascii="Times New Roman" w:eastAsia="Times New Roman" w:hAnsi="Times New Roman" w:cs="Times New Roman"/>
          <w:b/>
          <w:color w:val="000000"/>
        </w:rPr>
      </w:pPr>
    </w:p>
    <w:p w14:paraId="6058CD5C" w14:textId="4E3220F1" w:rsidR="00F81684" w:rsidRDefault="00F81684" w:rsidP="0081761F">
      <w:pPr>
        <w:spacing w:after="0" w:line="240" w:lineRule="auto"/>
        <w:rPr>
          <w:rFonts w:ascii="Times New Roman" w:eastAsia="Times New Roman" w:hAnsi="Times New Roman" w:cs="Times New Roman"/>
          <w:b/>
          <w:color w:val="000000"/>
        </w:rPr>
      </w:pPr>
    </w:p>
    <w:p w14:paraId="7426A3FA" w14:textId="77777777" w:rsidR="0081761F" w:rsidRPr="004E6E1C" w:rsidRDefault="0081761F" w:rsidP="0081761F">
      <w:pPr>
        <w:spacing w:after="0" w:line="240" w:lineRule="auto"/>
        <w:rPr>
          <w:rFonts w:ascii="Times New Roman" w:eastAsia="Times New Roman" w:hAnsi="Times New Roman" w:cs="Times New Roman"/>
          <w:b/>
          <w:color w:val="000000"/>
        </w:rPr>
      </w:pPr>
    </w:p>
    <w:p w14:paraId="49CB392F" w14:textId="77777777"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1</w:t>
      </w:r>
    </w:p>
    <w:p w14:paraId="145D9618" w14:textId="77777777"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p>
    <w:p w14:paraId="6553DE46" w14:textId="77777777" w:rsidR="00F81684" w:rsidRPr="004E6E1C" w:rsidRDefault="00F81684" w:rsidP="00F81684">
      <w:pPr>
        <w:spacing w:after="0" w:line="240" w:lineRule="auto"/>
        <w:ind w:left="5660" w:firstLine="700"/>
        <w:jc w:val="both"/>
        <w:rPr>
          <w:rFonts w:ascii="Times New Roman" w:eastAsia="Times New Roman" w:hAnsi="Times New Roman" w:cs="Times New Roman"/>
        </w:rPr>
      </w:pPr>
      <w:r w:rsidRPr="004E6E1C">
        <w:rPr>
          <w:rFonts w:ascii="Times New Roman" w:eastAsia="Times New Roman" w:hAnsi="Times New Roman" w:cs="Times New Roman"/>
          <w:i/>
          <w:color w:val="000000"/>
        </w:rPr>
        <w:t> </w:t>
      </w:r>
    </w:p>
    <w:p w14:paraId="5D830F2D" w14:textId="6BDD97E9" w:rsidR="00F81684" w:rsidRDefault="00F81684" w:rsidP="00F81684">
      <w:pPr>
        <w:shd w:val="clear" w:color="auto" w:fill="FFFFFF"/>
        <w:spacing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Документи для підтвердження відповідності УЧАСНИКА  кваліфікаційним критеріям, визначеним у статті 16 Закону “Про публічні закупівлі”</w:t>
      </w:r>
      <w:r w:rsidR="00C25EBA">
        <w:rPr>
          <w:rFonts w:ascii="Times New Roman" w:eastAsia="Times New Roman" w:hAnsi="Times New Roman" w:cs="Times New Roman"/>
          <w:b/>
          <w:color w:val="000000"/>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C25EBA" w:rsidRPr="007C183D" w14:paraId="06FCCE83" w14:textId="77777777" w:rsidTr="00D83F8D">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6E43772D" w14:textId="77777777" w:rsidR="00C25EBA" w:rsidRPr="00550E18" w:rsidRDefault="00C25EBA" w:rsidP="00D83F8D">
            <w:pPr>
              <w:tabs>
                <w:tab w:val="left" w:pos="284"/>
              </w:tabs>
              <w:spacing w:after="0" w:line="240" w:lineRule="auto"/>
              <w:ind w:firstLine="120"/>
              <w:rPr>
                <w:rFonts w:ascii="Times New Roman" w:hAnsi="Times New Roman" w:cs="Times New Roman"/>
                <w:b/>
                <w:sz w:val="24"/>
                <w:szCs w:val="24"/>
              </w:rPr>
            </w:pPr>
            <w:r w:rsidRPr="00550E18">
              <w:rPr>
                <w:rFonts w:ascii="Times New Roman" w:hAnsi="Times New Roman" w:cs="Times New Roman"/>
                <w:b/>
                <w:sz w:val="24"/>
                <w:szCs w:val="24"/>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2D3FE339" w14:textId="77777777" w:rsidR="00C25EBA" w:rsidRPr="00550E18" w:rsidRDefault="00C25EBA" w:rsidP="00D83F8D">
            <w:pPr>
              <w:tabs>
                <w:tab w:val="left" w:pos="284"/>
              </w:tabs>
              <w:spacing w:after="0" w:line="240" w:lineRule="auto"/>
              <w:ind w:firstLine="120"/>
              <w:rPr>
                <w:rFonts w:ascii="Times New Roman" w:hAnsi="Times New Roman" w:cs="Times New Roman"/>
                <w:b/>
                <w:sz w:val="24"/>
                <w:szCs w:val="24"/>
              </w:rPr>
            </w:pPr>
            <w:r w:rsidRPr="00550E18">
              <w:rPr>
                <w:rFonts w:ascii="Times New Roman" w:hAnsi="Times New Roman" w:cs="Times New Roman"/>
                <w:b/>
                <w:sz w:val="24"/>
                <w:szCs w:val="24"/>
              </w:rPr>
              <w:t>Підтвердження відповідності</w:t>
            </w:r>
          </w:p>
        </w:tc>
      </w:tr>
      <w:tr w:rsidR="00C25EBA" w:rsidRPr="007C183D" w14:paraId="67467DCA" w14:textId="77777777" w:rsidTr="00D83F8D">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2B8B3209" w14:textId="77777777" w:rsidR="00C25EBA" w:rsidRPr="00550E18" w:rsidRDefault="00C25EBA" w:rsidP="00D83F8D">
            <w:pPr>
              <w:autoSpaceDE w:val="0"/>
              <w:snapToGrid w:val="0"/>
              <w:spacing w:after="0" w:line="240" w:lineRule="auto"/>
              <w:ind w:right="-123"/>
              <w:rPr>
                <w:rFonts w:ascii="Times New Roman" w:hAnsi="Times New Roman" w:cs="Times New Roman"/>
                <w:bCs/>
                <w:sz w:val="24"/>
                <w:szCs w:val="24"/>
              </w:rPr>
            </w:pPr>
            <w:r w:rsidRPr="00550E18">
              <w:rPr>
                <w:rFonts w:ascii="Times New Roman" w:hAnsi="Times New Roman" w:cs="Times New Roman"/>
                <w:bCs/>
                <w:sz w:val="24"/>
                <w:szCs w:val="24"/>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160B50D3" w14:textId="0F29E167" w:rsidR="00C25EBA" w:rsidRPr="00550E18" w:rsidRDefault="00C25EBA" w:rsidP="00D83F8D">
            <w:pPr>
              <w:autoSpaceDE w:val="0"/>
              <w:snapToGrid w:val="0"/>
              <w:spacing w:after="0" w:line="240" w:lineRule="auto"/>
              <w:jc w:val="both"/>
              <w:rPr>
                <w:rFonts w:ascii="Times New Roman" w:hAnsi="Times New Roman" w:cs="Times New Roman"/>
                <w:sz w:val="24"/>
                <w:szCs w:val="24"/>
              </w:rPr>
            </w:pP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w:t>
            </w:r>
            <w:r>
              <w:rPr>
                <w:rFonts w:ascii="Times New Roman" w:hAnsi="Times New Roman" w:cs="Times New Roman"/>
                <w:sz w:val="24"/>
                <w:szCs w:val="24"/>
                <w:lang w:val="ru-RU"/>
              </w:rPr>
              <w:t>1</w:t>
            </w:r>
            <w:r w:rsidRPr="00550E18">
              <w:rPr>
                <w:rFonts w:ascii="Times New Roman" w:hAnsi="Times New Roman" w:cs="Times New Roman"/>
                <w:sz w:val="24"/>
                <w:szCs w:val="24"/>
              </w:rPr>
              <w:t>-202</w:t>
            </w:r>
            <w:r>
              <w:rPr>
                <w:rFonts w:ascii="Times New Roman" w:hAnsi="Times New Roman" w:cs="Times New Roman"/>
                <w:sz w:val="24"/>
                <w:szCs w:val="24"/>
                <w:lang w:val="ru-RU"/>
              </w:rPr>
              <w:t>2</w:t>
            </w:r>
            <w:r w:rsidRPr="00550E18">
              <w:rPr>
                <w:rFonts w:ascii="Times New Roman" w:hAnsi="Times New Roman" w:cs="Times New Roman"/>
                <w:sz w:val="24"/>
                <w:szCs w:val="24"/>
              </w:rPr>
              <w:t xml:space="preserve"> років та </w:t>
            </w: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-копію аналогічного договору з документами, а також підтвердження виконання договору в повному обсязі (</w:t>
            </w: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-копії актів приймання приймання-передачі, видаткових накладних, лист відгук, та інших підтверджуючих документів).</w:t>
            </w:r>
          </w:p>
          <w:p w14:paraId="4B28620E" w14:textId="7E20B751" w:rsidR="00C25EBA" w:rsidRPr="00550E18" w:rsidRDefault="00C25EBA" w:rsidP="00D83F8D">
            <w:pPr>
              <w:spacing w:after="0" w:line="240" w:lineRule="auto"/>
              <w:jc w:val="both"/>
              <w:rPr>
                <w:rFonts w:ascii="Times New Roman" w:hAnsi="Times New Roman" w:cs="Times New Roman"/>
                <w:sz w:val="24"/>
                <w:szCs w:val="24"/>
                <w:lang w:val="ru-RU"/>
              </w:rPr>
            </w:pPr>
            <w:r w:rsidRPr="00550E18">
              <w:rPr>
                <w:rFonts w:ascii="Times New Roman" w:hAnsi="Times New Roman" w:cs="Times New Roman"/>
                <w:sz w:val="24"/>
                <w:szCs w:val="24"/>
              </w:rPr>
              <w:t>Аналогічним договором за даною закупівлею вважається договір купівлі-продажу,</w:t>
            </w:r>
            <w:r>
              <w:rPr>
                <w:rFonts w:ascii="Times New Roman" w:hAnsi="Times New Roman" w:cs="Times New Roman"/>
                <w:sz w:val="24"/>
                <w:szCs w:val="24"/>
              </w:rPr>
              <w:t xml:space="preserve"> </w:t>
            </w:r>
            <w:r w:rsidRPr="00550E18">
              <w:rPr>
                <w:rFonts w:ascii="Times New Roman" w:hAnsi="Times New Roman" w:cs="Times New Roman"/>
                <w:sz w:val="24"/>
                <w:szCs w:val="24"/>
              </w:rPr>
              <w:t>за</w:t>
            </w:r>
            <w:r>
              <w:rPr>
                <w:rFonts w:ascii="Times New Roman" w:hAnsi="Times New Roman" w:cs="Times New Roman"/>
                <w:sz w:val="24"/>
                <w:szCs w:val="24"/>
              </w:rPr>
              <w:t xml:space="preserve"> </w:t>
            </w:r>
            <w:r w:rsidRPr="00550E18">
              <w:rPr>
                <w:rFonts w:ascii="Times New Roman" w:hAnsi="Times New Roman" w:cs="Times New Roman"/>
                <w:sz w:val="24"/>
                <w:szCs w:val="24"/>
              </w:rPr>
              <w:t>предметом</w:t>
            </w:r>
            <w:r>
              <w:rPr>
                <w:rFonts w:ascii="Times New Roman" w:hAnsi="Times New Roman" w:cs="Times New Roman"/>
                <w:sz w:val="24"/>
                <w:szCs w:val="24"/>
              </w:rPr>
              <w:t xml:space="preserve"> </w:t>
            </w:r>
            <w:r w:rsidRPr="00550E18">
              <w:rPr>
                <w:rFonts w:ascii="Times New Roman" w:hAnsi="Times New Roman" w:cs="Times New Roman"/>
                <w:sz w:val="24"/>
                <w:szCs w:val="24"/>
                <w:lang w:val="ru-RU"/>
              </w:rPr>
              <w:t>«</w:t>
            </w:r>
            <w:r>
              <w:rPr>
                <w:rFonts w:ascii="Times New Roman" w:hAnsi="Times New Roman" w:cs="Times New Roman"/>
                <w:sz w:val="24"/>
                <w:szCs w:val="24"/>
                <w:lang w:val="ru-RU"/>
              </w:rPr>
              <w:t>Масло</w:t>
            </w:r>
            <w:r w:rsidRPr="00550E1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4E6E1C">
              <w:rPr>
                <w:rFonts w:ascii="Times New Roman" w:hAnsi="Times New Roman" w:cs="Times New Roman"/>
                <w:sz w:val="24"/>
                <w:szCs w:val="24"/>
              </w:rPr>
              <w:t>ДК 021:2015: 155</w:t>
            </w:r>
            <w:r>
              <w:rPr>
                <w:rFonts w:ascii="Times New Roman" w:hAnsi="Times New Roman" w:cs="Times New Roman"/>
                <w:sz w:val="24"/>
                <w:szCs w:val="24"/>
              </w:rPr>
              <w:t>3</w:t>
            </w:r>
            <w:r w:rsidRPr="004E6E1C">
              <w:rPr>
                <w:rFonts w:ascii="Times New Roman" w:hAnsi="Times New Roman" w:cs="Times New Roman"/>
                <w:sz w:val="24"/>
                <w:szCs w:val="24"/>
              </w:rPr>
              <w:t>0000-</w:t>
            </w:r>
            <w:r>
              <w:rPr>
                <w:rFonts w:ascii="Times New Roman" w:hAnsi="Times New Roman" w:cs="Times New Roman"/>
                <w:sz w:val="24"/>
                <w:szCs w:val="24"/>
              </w:rPr>
              <w:t>2</w:t>
            </w:r>
            <w:r w:rsidRPr="004E6E1C">
              <w:rPr>
                <w:rFonts w:ascii="Times New Roman" w:hAnsi="Times New Roman" w:cs="Times New Roman"/>
                <w:sz w:val="24"/>
                <w:szCs w:val="24"/>
              </w:rPr>
              <w:t xml:space="preserve"> «</w:t>
            </w:r>
            <w:r>
              <w:rPr>
                <w:rFonts w:ascii="Times New Roman" w:hAnsi="Times New Roman" w:cs="Times New Roman"/>
                <w:sz w:val="24"/>
                <w:szCs w:val="24"/>
              </w:rPr>
              <w:t>Вершкове масло</w:t>
            </w:r>
            <w:r w:rsidRPr="004E6E1C">
              <w:rPr>
                <w:rFonts w:ascii="Times New Roman" w:hAnsi="Times New Roman" w:cs="Times New Roman"/>
                <w:sz w:val="24"/>
                <w:szCs w:val="24"/>
              </w:rPr>
              <w:t>»</w:t>
            </w:r>
          </w:p>
        </w:tc>
      </w:tr>
    </w:tbl>
    <w:p w14:paraId="2F19B79D" w14:textId="77777777" w:rsidR="00C25EBA" w:rsidRPr="004E6E1C" w:rsidRDefault="00C25EBA" w:rsidP="00F81684">
      <w:pPr>
        <w:shd w:val="clear" w:color="auto" w:fill="FFFFFF"/>
        <w:spacing w:after="0" w:line="240" w:lineRule="auto"/>
        <w:jc w:val="both"/>
        <w:rPr>
          <w:rFonts w:ascii="Times New Roman" w:eastAsia="Times New Roman" w:hAnsi="Times New Roman" w:cs="Times New Roman"/>
          <w:b/>
          <w:color w:val="000000"/>
        </w:rPr>
      </w:pPr>
    </w:p>
    <w:p w14:paraId="07EA12D5" w14:textId="77777777" w:rsidR="00F81684" w:rsidRPr="004E6E1C" w:rsidRDefault="00F81684" w:rsidP="00F81684">
      <w:pPr>
        <w:spacing w:before="240"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rPr>
        <w:t xml:space="preserve">2. </w:t>
      </w:r>
      <w:r w:rsidRPr="004E6E1C">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9E134EB" w14:textId="77777777"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під час подання тендерної пропозиції.</w:t>
      </w:r>
    </w:p>
    <w:p w14:paraId="0FB7F66A" w14:textId="77777777"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F74E839" w14:textId="77777777"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2FD9085" w14:textId="77777777" w:rsidR="00F81684" w:rsidRPr="004E6E1C" w:rsidRDefault="00F81684" w:rsidP="00F81684">
      <w:pPr>
        <w:spacing w:before="240" w:after="0" w:line="240" w:lineRule="auto"/>
        <w:jc w:val="both"/>
        <w:rPr>
          <w:rFonts w:ascii="Times New Roman" w:eastAsia="Times New Roman" w:hAnsi="Times New Roman" w:cs="Times New Roman"/>
          <w:b/>
        </w:rPr>
      </w:pPr>
      <w:r w:rsidRPr="004E6E1C">
        <w:rPr>
          <w:rFonts w:ascii="Times New Roman" w:eastAsia="Times New Roman" w:hAnsi="Times New Roman" w:cs="Times New Roman"/>
          <w:b/>
        </w:rPr>
        <w:t xml:space="preserve">3. </w:t>
      </w:r>
      <w:r w:rsidRPr="004E6E1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49E38E6" w14:textId="77777777" w:rsidR="00F81684" w:rsidRPr="004E6E1C" w:rsidRDefault="00F81684" w:rsidP="00F81684">
      <w:pPr>
        <w:spacing w:after="0" w:line="240" w:lineRule="auto"/>
        <w:jc w:val="both"/>
        <w:rPr>
          <w:rFonts w:ascii="Times New Roman" w:eastAsia="Times New Roman" w:hAnsi="Times New Roman" w:cs="Times New Roman"/>
          <w:b/>
        </w:rPr>
      </w:pPr>
      <w:r w:rsidRPr="004E6E1C">
        <w:rPr>
          <w:rFonts w:ascii="Times New Roman" w:eastAsia="Times New Roman" w:hAnsi="Times New Roman" w:cs="Times New Roman"/>
          <w:highlight w:val="white"/>
        </w:rPr>
        <w:t xml:space="preserve">Замовник зобов’язаний відхилити тендерну пропозицію переможця процедури закупівлі в разі, коли </w:t>
      </w:r>
      <w:r w:rsidRPr="004E6E1C">
        <w:rPr>
          <w:rFonts w:ascii="Times New Roman" w:eastAsia="Times New Roman" w:hAnsi="Times New Roman" w:cs="Times New Roman"/>
        </w:rPr>
        <w:t>наявні підстави, визначені статтею 17 Закону (крім пункту 13 частини першої статті 17 Закону).</w:t>
      </w:r>
    </w:p>
    <w:p w14:paraId="34F9AFB0" w14:textId="77777777" w:rsidR="00F81684" w:rsidRPr="004E6E1C" w:rsidRDefault="00F81684" w:rsidP="00F81684">
      <w:pPr>
        <w:spacing w:after="0" w:line="240" w:lineRule="auto"/>
        <w:jc w:val="both"/>
        <w:rPr>
          <w:rFonts w:ascii="Times New Roman" w:eastAsia="Times New Roman" w:hAnsi="Times New Roman" w:cs="Times New Roman"/>
          <w:bCs/>
          <w:color w:val="000000"/>
        </w:rPr>
      </w:pPr>
      <w:r w:rsidRPr="004E6E1C">
        <w:rPr>
          <w:rFonts w:ascii="Times New Roman" w:eastAsia="Times New Roman" w:hAnsi="Times New Roman" w:cs="Times New Roman"/>
          <w:bCs/>
        </w:rPr>
        <w:t xml:space="preserve">Переможець процедури закупівлі у строк, що не перевищує чотири дні з дати оприлюднення в електронній системі </w:t>
      </w:r>
      <w:proofErr w:type="spellStart"/>
      <w:r w:rsidRPr="004E6E1C">
        <w:rPr>
          <w:rFonts w:ascii="Times New Roman" w:eastAsia="Times New Roman" w:hAnsi="Times New Roman" w:cs="Times New Roman"/>
          <w:bCs/>
        </w:rPr>
        <w:t>закупівель</w:t>
      </w:r>
      <w:proofErr w:type="spellEnd"/>
      <w:r w:rsidRPr="004E6E1C">
        <w:rPr>
          <w:rFonts w:ascii="Times New Roman" w:eastAsia="Times New Roman" w:hAnsi="Times New Roman" w:cs="Times New Roman"/>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6E1C">
        <w:rPr>
          <w:rFonts w:ascii="Times New Roman" w:eastAsia="Times New Roman" w:hAnsi="Times New Roman" w:cs="Times New Roman"/>
          <w:bCs/>
        </w:rPr>
        <w:t>закупівель</w:t>
      </w:r>
      <w:proofErr w:type="spellEnd"/>
      <w:r w:rsidRPr="004E6E1C">
        <w:rPr>
          <w:rFonts w:ascii="Times New Roman" w:eastAsia="Times New Roman" w:hAnsi="Times New Roman" w:cs="Times New Roman"/>
          <w:bCs/>
        </w:rPr>
        <w:t xml:space="preserve"> документи, що підтверджують відсутність підстав, визначених пунктами 3, 5, 6 і 12 частини першої та частиною другою статті 17 Закону. </w:t>
      </w:r>
    </w:p>
    <w:p w14:paraId="69D5CE7F" w14:textId="77777777" w:rsidR="00F81684" w:rsidRPr="004E6E1C" w:rsidRDefault="00F81684" w:rsidP="00F81684">
      <w:pPr>
        <w:spacing w:after="0" w:line="240" w:lineRule="auto"/>
        <w:rPr>
          <w:rFonts w:ascii="Times New Roman" w:eastAsia="Times New Roman" w:hAnsi="Times New Roman" w:cs="Times New Roman"/>
          <w:color w:val="000000"/>
        </w:rPr>
      </w:pPr>
    </w:p>
    <w:p w14:paraId="4A5FDCFD" w14:textId="77777777" w:rsidR="00F81684" w:rsidRPr="004E6E1C" w:rsidRDefault="00F81684" w:rsidP="00F81684">
      <w:pPr>
        <w:spacing w:after="0" w:line="240" w:lineRule="auto"/>
        <w:rPr>
          <w:rFonts w:ascii="Times New Roman" w:eastAsia="Times New Roman" w:hAnsi="Times New Roman" w:cs="Times New Roman"/>
          <w:b/>
          <w:color w:val="000000"/>
        </w:rPr>
      </w:pPr>
      <w:r w:rsidRPr="004E6E1C">
        <w:rPr>
          <w:rFonts w:ascii="Times New Roman" w:eastAsia="Times New Roman" w:hAnsi="Times New Roman" w:cs="Times New Roman"/>
          <w:color w:val="000000"/>
        </w:rPr>
        <w:t> </w:t>
      </w:r>
      <w:r w:rsidRPr="004E6E1C">
        <w:rPr>
          <w:rFonts w:ascii="Times New Roman" w:eastAsia="Times New Roman" w:hAnsi="Times New Roman" w:cs="Times New Roman"/>
          <w:b/>
          <w:color w:val="000000"/>
        </w:rPr>
        <w:t>3.1. Документи, які надаються  ПЕРЕМОЖЦЕМ (</w:t>
      </w:r>
      <w:r w:rsidRPr="004E6E1C">
        <w:rPr>
          <w:rFonts w:ascii="Times New Roman" w:eastAsia="Times New Roman" w:hAnsi="Times New Roman" w:cs="Times New Roman"/>
          <w:b/>
          <w:i/>
          <w:iCs/>
          <w:color w:val="000000"/>
        </w:rPr>
        <w:t>юридичною особою</w:t>
      </w:r>
      <w:r w:rsidRPr="004E6E1C">
        <w:rPr>
          <w:rFonts w:ascii="Times New Roman" w:eastAsia="Times New Roman" w:hAnsi="Times New Roman" w:cs="Times New Roman"/>
          <w:b/>
          <w:color w:val="000000"/>
        </w:rPr>
        <w:t>):</w:t>
      </w:r>
    </w:p>
    <w:tbl>
      <w:tblPr>
        <w:tblW w:w="9615" w:type="dxa"/>
        <w:tblLayout w:type="fixed"/>
        <w:tblLook w:val="0400" w:firstRow="0" w:lastRow="0" w:firstColumn="0" w:lastColumn="0" w:noHBand="0" w:noVBand="1"/>
      </w:tblPr>
      <w:tblGrid>
        <w:gridCol w:w="764"/>
        <w:gridCol w:w="4349"/>
        <w:gridCol w:w="4502"/>
      </w:tblGrid>
      <w:tr w:rsidR="00F81684" w:rsidRPr="004E6E1C" w14:paraId="0393EBF7" w14:textId="77777777" w:rsidTr="00442C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DC39B"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w:t>
            </w:r>
          </w:p>
          <w:p w14:paraId="5735E826"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7E7A6"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Вимоги статті 17 Закону</w:t>
            </w:r>
          </w:p>
          <w:p w14:paraId="121EB016"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5FB3B"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1684" w:rsidRPr="004E6E1C" w14:paraId="19DAC337" w14:textId="77777777" w:rsidTr="00B852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01AED"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D8C7"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37A2C9A"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10DCF69"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684" w:rsidRPr="004E6E1C" w14:paraId="01EF0106" w14:textId="77777777" w:rsidTr="00B852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FE72C"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DD48D27"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E6E1C">
              <w:rPr>
                <w:rFonts w:ascii="Times New Roman" w:eastAsia="Times New Roman" w:hAnsi="Times New Roman" w:cs="Times New Roman"/>
                <w:bCs/>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37E8E9" w14:textId="77777777" w:rsidR="00F81684" w:rsidRPr="004E6E1C" w:rsidRDefault="00F81684" w:rsidP="00442CD3">
            <w:pPr>
              <w:spacing w:after="0" w:line="240" w:lineRule="auto"/>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6E1C">
              <w:rPr>
                <w:rFonts w:ascii="Times New Roman" w:eastAsia="Times New Roman" w:hAnsi="Times New Roman" w:cs="Times New Roman"/>
                <w:bCs/>
                <w:color w:val="000000"/>
                <w:sz w:val="20"/>
                <w:szCs w:val="20"/>
              </w:rPr>
              <w:t>тридцятиденної</w:t>
            </w:r>
            <w:proofErr w:type="spellEnd"/>
            <w:r w:rsidRPr="004E6E1C">
              <w:rPr>
                <w:rFonts w:ascii="Times New Roman" w:eastAsia="Times New Roman" w:hAnsi="Times New Roman" w:cs="Times New Roman"/>
                <w:bCs/>
                <w:color w:val="000000"/>
                <w:sz w:val="20"/>
                <w:szCs w:val="20"/>
              </w:rPr>
              <w:t xml:space="preserve"> давнини від дати подання документа. </w:t>
            </w:r>
          </w:p>
        </w:tc>
      </w:tr>
      <w:tr w:rsidR="00F81684" w:rsidRPr="004E6E1C" w14:paraId="5D5524C5" w14:textId="77777777" w:rsidTr="00B852A9">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6F681"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B2B9CF7"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E6E1C">
              <w:rPr>
                <w:rFonts w:ascii="Times New Roman" w:eastAsia="Times New Roman" w:hAnsi="Times New Roman" w:cs="Times New Roman"/>
                <w:bCs/>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vAlign w:val="center"/>
            <w:hideMark/>
          </w:tcPr>
          <w:p w14:paraId="43318200" w14:textId="77777777" w:rsidR="00F81684" w:rsidRPr="004E6E1C" w:rsidRDefault="00F81684" w:rsidP="00442CD3">
            <w:pPr>
              <w:spacing w:after="0"/>
              <w:rPr>
                <w:rFonts w:ascii="Times New Roman" w:eastAsia="Times New Roman" w:hAnsi="Times New Roman" w:cs="Times New Roman"/>
                <w:bCs/>
                <w:sz w:val="20"/>
                <w:szCs w:val="20"/>
              </w:rPr>
            </w:pPr>
          </w:p>
        </w:tc>
      </w:tr>
      <w:tr w:rsidR="00F81684" w:rsidRPr="004E6E1C" w14:paraId="3D1A47FB" w14:textId="77777777" w:rsidTr="00B852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0938D"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56F9"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EA649F"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623239D"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4482B18" w14:textId="77777777" w:rsidR="00F81684" w:rsidRPr="004E6E1C" w:rsidRDefault="00F81684" w:rsidP="00F81684">
      <w:pPr>
        <w:spacing w:after="0" w:line="240" w:lineRule="auto"/>
        <w:rPr>
          <w:rFonts w:ascii="Times New Roman" w:eastAsia="Times New Roman" w:hAnsi="Times New Roman" w:cs="Times New Roman"/>
          <w:b/>
          <w:color w:val="000000"/>
        </w:rPr>
      </w:pPr>
    </w:p>
    <w:p w14:paraId="4FAA196D" w14:textId="77777777" w:rsidR="00F81684" w:rsidRPr="004E6E1C" w:rsidRDefault="00F81684" w:rsidP="00F81684">
      <w:pPr>
        <w:spacing w:before="240" w:after="0" w:line="240" w:lineRule="auto"/>
        <w:jc w:val="center"/>
        <w:rPr>
          <w:rFonts w:ascii="Times New Roman" w:eastAsia="Times New Roman" w:hAnsi="Times New Roman" w:cs="Times New Roman"/>
        </w:rPr>
      </w:pPr>
      <w:r w:rsidRPr="004E6E1C">
        <w:rPr>
          <w:rFonts w:ascii="Times New Roman" w:eastAsia="Times New Roman" w:hAnsi="Times New Roman" w:cs="Times New Roman"/>
          <w:b/>
          <w:color w:val="000000"/>
        </w:rPr>
        <w:t>3.2. Документи, які надаються ПЕРЕМОЖЦЕМ (</w:t>
      </w:r>
      <w:r w:rsidRPr="004E6E1C">
        <w:rPr>
          <w:rFonts w:ascii="Times New Roman" w:eastAsia="Times New Roman" w:hAnsi="Times New Roman" w:cs="Times New Roman"/>
          <w:b/>
          <w:i/>
          <w:iCs/>
          <w:color w:val="000000"/>
        </w:rPr>
        <w:t>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F81684" w:rsidRPr="004E6E1C" w14:paraId="3080BF6E" w14:textId="77777777" w:rsidTr="00B852A9">
        <w:trPr>
          <w:trHeight w:val="8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E3F0B"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w:t>
            </w:r>
          </w:p>
          <w:p w14:paraId="10E557AD"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30AF"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Вимоги статті 17 Закону</w:t>
            </w:r>
          </w:p>
          <w:p w14:paraId="30958331"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6AB91"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1684" w:rsidRPr="004E6E1C" w14:paraId="54D732F1" w14:textId="77777777" w:rsidTr="00442CD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CAC36"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77DE"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3AE8133"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F5D9D"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684" w:rsidRPr="004E6E1C" w14:paraId="79E3D90E" w14:textId="77777777" w:rsidTr="00442C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A1866"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6DA86"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9C9F583"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3DC6A39" w14:textId="77777777" w:rsidR="00F81684" w:rsidRPr="004E6E1C" w:rsidRDefault="00F81684" w:rsidP="00442CD3">
            <w:pPr>
              <w:spacing w:after="0" w:line="240" w:lineRule="auto"/>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6E1C">
              <w:rPr>
                <w:rFonts w:ascii="Times New Roman" w:eastAsia="Times New Roman" w:hAnsi="Times New Roman" w:cs="Times New Roman"/>
                <w:bCs/>
                <w:color w:val="000000"/>
                <w:sz w:val="20"/>
                <w:szCs w:val="20"/>
              </w:rPr>
              <w:t>тридцятиденної</w:t>
            </w:r>
            <w:proofErr w:type="spellEnd"/>
            <w:r w:rsidRPr="004E6E1C">
              <w:rPr>
                <w:rFonts w:ascii="Times New Roman" w:eastAsia="Times New Roman" w:hAnsi="Times New Roman" w:cs="Times New Roman"/>
                <w:bCs/>
                <w:color w:val="000000"/>
                <w:sz w:val="20"/>
                <w:szCs w:val="20"/>
              </w:rPr>
              <w:t xml:space="preserve"> давнини від дати подання документа. </w:t>
            </w:r>
          </w:p>
        </w:tc>
      </w:tr>
      <w:tr w:rsidR="00F81684" w:rsidRPr="004E6E1C" w14:paraId="70868999" w14:textId="77777777" w:rsidTr="00B852A9">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AF1D0"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B789F"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7F7795"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401B4082" w14:textId="77777777" w:rsidR="00F81684" w:rsidRPr="004E6E1C" w:rsidRDefault="00F81684" w:rsidP="00442CD3">
            <w:pPr>
              <w:spacing w:after="0"/>
              <w:rPr>
                <w:rFonts w:ascii="Times New Roman" w:eastAsia="Times New Roman" w:hAnsi="Times New Roman" w:cs="Times New Roman"/>
                <w:sz w:val="20"/>
                <w:szCs w:val="20"/>
              </w:rPr>
            </w:pPr>
          </w:p>
        </w:tc>
      </w:tr>
      <w:tr w:rsidR="00F81684" w:rsidRPr="004E6E1C" w14:paraId="2E6F2F27" w14:textId="77777777" w:rsidTr="00442CD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9B2A2"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6DB07"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AD5DDA"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66AE1"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A70B6D8" w14:textId="77777777" w:rsidR="00F81684" w:rsidRPr="004E6E1C" w:rsidRDefault="00F81684" w:rsidP="00F81684">
      <w:pPr>
        <w:shd w:val="clear" w:color="auto" w:fill="FFFFFF"/>
        <w:spacing w:after="0" w:line="240" w:lineRule="auto"/>
        <w:rPr>
          <w:rFonts w:ascii="Times New Roman" w:eastAsia="Times New Roman" w:hAnsi="Times New Roman" w:cs="Times New Roman"/>
        </w:rPr>
      </w:pPr>
    </w:p>
    <w:p w14:paraId="512367D7" w14:textId="77777777" w:rsidR="00F81684" w:rsidRPr="004E6E1C" w:rsidRDefault="00F81684" w:rsidP="00F81684">
      <w:pPr>
        <w:shd w:val="clear" w:color="auto" w:fill="FFFFFF"/>
        <w:spacing w:after="0" w:line="240" w:lineRule="auto"/>
        <w:rPr>
          <w:rFonts w:ascii="Times New Roman" w:eastAsia="Times New Roman" w:hAnsi="Times New Roman" w:cs="Times New Roman"/>
        </w:rPr>
      </w:pPr>
      <w:r w:rsidRPr="004E6E1C">
        <w:rPr>
          <w:rFonts w:ascii="Times New Roman" w:eastAsia="Times New Roman" w:hAnsi="Times New Roman" w:cs="Times New Roman"/>
        </w:rPr>
        <w:t> </w:t>
      </w:r>
      <w:r w:rsidRPr="004E6E1C">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F81684" w:rsidRPr="004E6E1C" w14:paraId="5D9C4E2F" w14:textId="77777777" w:rsidTr="004B37B0">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653882F" w14:textId="77777777" w:rsidR="00F81684" w:rsidRPr="004E6E1C" w:rsidRDefault="00F81684" w:rsidP="00442CD3">
            <w:pPr>
              <w:spacing w:after="0" w:line="240" w:lineRule="auto"/>
              <w:ind w:left="100"/>
              <w:jc w:val="center"/>
              <w:rPr>
                <w:rFonts w:ascii="Times New Roman" w:eastAsia="Times New Roman" w:hAnsi="Times New Roman" w:cs="Times New Roman"/>
                <w:bCs/>
              </w:rPr>
            </w:pPr>
            <w:r w:rsidRPr="004E6E1C">
              <w:rPr>
                <w:rFonts w:ascii="Times New Roman" w:eastAsia="Times New Roman" w:hAnsi="Times New Roman" w:cs="Times New Roman"/>
                <w:bCs/>
                <w:color w:val="000000"/>
              </w:rPr>
              <w:t>Інші документи від Учасника:</w:t>
            </w:r>
          </w:p>
        </w:tc>
      </w:tr>
      <w:tr w:rsidR="00F81684" w:rsidRPr="004E6E1C" w14:paraId="5B40DF9E" w14:textId="77777777"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5C7B" w14:textId="77777777" w:rsidR="00F81684" w:rsidRPr="004E6E1C" w:rsidRDefault="00F81684" w:rsidP="00442CD3">
            <w:pPr>
              <w:spacing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8BABF" w14:textId="77777777" w:rsidR="00F81684" w:rsidRPr="004E6E1C" w:rsidRDefault="00F81684" w:rsidP="00442CD3">
            <w:pPr>
              <w:tabs>
                <w:tab w:val="left" w:pos="151"/>
                <w:tab w:val="left" w:pos="459"/>
              </w:tabs>
              <w:spacing w:after="0"/>
              <w:ind w:left="176"/>
              <w:jc w:val="both"/>
              <w:rPr>
                <w:rFonts w:ascii="Times New Roman" w:eastAsia="Times New Roman" w:hAnsi="Times New Roman" w:cs="Times New Roman"/>
                <w:color w:val="000000"/>
              </w:rPr>
            </w:pPr>
            <w:r w:rsidRPr="004E6E1C">
              <w:rPr>
                <w:rFonts w:ascii="Times New Roman" w:hAnsi="Times New Roman" w:cs="Times New Roman"/>
              </w:rPr>
              <w:t>Витяг з Єдиного державного реєстру юридичних осіб, фізичних осіб-підприємців та громадських формувань, що містить всі відомості про Учасника.</w:t>
            </w:r>
          </w:p>
        </w:tc>
      </w:tr>
      <w:tr w:rsidR="00F81684" w:rsidRPr="004E6E1C" w14:paraId="6A3F39EF" w14:textId="77777777"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F8D02" w14:textId="77777777" w:rsidR="00F81684" w:rsidRPr="004E6E1C" w:rsidRDefault="00F81684" w:rsidP="00442CD3">
            <w:pPr>
              <w:spacing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17E83" w14:textId="77777777" w:rsidR="00F81684" w:rsidRPr="004E6E1C" w:rsidRDefault="00F81684" w:rsidP="00442CD3">
            <w:pPr>
              <w:spacing w:after="0" w:line="240" w:lineRule="auto"/>
              <w:ind w:left="100"/>
              <w:jc w:val="both"/>
              <w:rPr>
                <w:rFonts w:ascii="Times New Roman" w:eastAsia="Times New Roman" w:hAnsi="Times New Roman" w:cs="Times New Roman"/>
              </w:rPr>
            </w:pPr>
            <w:r w:rsidRPr="004E6E1C">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81684" w:rsidRPr="004E6E1C" w14:paraId="20621E79" w14:textId="77777777"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E7791" w14:textId="77777777" w:rsidR="00F81684" w:rsidRPr="004E6E1C" w:rsidRDefault="00F81684" w:rsidP="00442CD3">
            <w:pPr>
              <w:spacing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DC52C" w14:textId="77777777" w:rsidR="00F81684" w:rsidRPr="004E6E1C" w:rsidRDefault="00F81684" w:rsidP="00442CD3">
            <w:pPr>
              <w:tabs>
                <w:tab w:val="left" w:pos="151"/>
                <w:tab w:val="left" w:pos="459"/>
              </w:tabs>
              <w:spacing w:after="0"/>
              <w:ind w:left="176"/>
              <w:jc w:val="both"/>
              <w:rPr>
                <w:rFonts w:ascii="Times New Roman" w:hAnsi="Times New Roman" w:cs="Times New Roman"/>
                <w:color w:val="000000"/>
              </w:rPr>
            </w:pPr>
            <w:r w:rsidRPr="004E6E1C">
              <w:rPr>
                <w:rFonts w:ascii="Times New Roman" w:hAnsi="Times New Roman" w:cs="Times New Roman"/>
                <w:color w:val="00000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F81684" w:rsidRPr="004E6E1C" w14:paraId="0334BCB2"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7DA9A" w14:textId="77777777" w:rsidR="00F81684" w:rsidRPr="004E6E1C" w:rsidRDefault="00F81684"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lastRenderedPageBreak/>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A2D32" w14:textId="77777777" w:rsidR="00F81684" w:rsidRPr="004E6E1C" w:rsidRDefault="00F81684" w:rsidP="00442CD3">
            <w:pPr>
              <w:spacing w:after="0" w:line="240" w:lineRule="auto"/>
              <w:ind w:left="100" w:right="120" w:hanging="20"/>
              <w:jc w:val="both"/>
              <w:rPr>
                <w:rFonts w:ascii="Times New Roman" w:eastAsia="Times New Roman" w:hAnsi="Times New Roman" w:cs="Times New Roman"/>
                <w:bCs/>
              </w:rPr>
            </w:pPr>
            <w:r w:rsidRPr="004E6E1C">
              <w:rPr>
                <w:rFonts w:ascii="Times New Roman" w:eastAsia="Times New Roman" w:hAnsi="Times New Roman" w:cs="Times New Roman"/>
                <w:bCs/>
                <w:color w:val="00000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6E1C">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F81684" w:rsidRPr="004E6E1C" w14:paraId="37A5ED60" w14:textId="77777777" w:rsidTr="004B37B0">
        <w:trPr>
          <w:trHeight w:val="30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7B0DD" w14:textId="77777777" w:rsidR="00F81684" w:rsidRPr="004E6E1C" w:rsidRDefault="00F81684"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8CA9C" w14:textId="77777777" w:rsidR="00F81684" w:rsidRPr="004E6E1C" w:rsidRDefault="00F81684" w:rsidP="00442CD3">
            <w:pPr>
              <w:spacing w:after="0" w:line="240" w:lineRule="auto"/>
              <w:ind w:left="120" w:right="120" w:hanging="2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4E6E1C">
              <w:rPr>
                <w:rFonts w:ascii="Times New Roman" w:eastAsia="Times New Roman" w:hAnsi="Times New Roman" w:cs="Times New Roman"/>
                <w:color w:val="000000"/>
              </w:rPr>
              <w:t>бенефіціарного</w:t>
            </w:r>
            <w:proofErr w:type="spellEnd"/>
            <w:r w:rsidRPr="004E6E1C">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E6E1C">
              <w:rPr>
                <w:rFonts w:ascii="Times New Roman" w:eastAsia="Times New Roman" w:hAnsi="Times New Roman" w:cs="Times New Roman"/>
                <w:color w:val="000000"/>
              </w:rPr>
              <w:t>бенефіціарного</w:t>
            </w:r>
            <w:proofErr w:type="spellEnd"/>
            <w:r w:rsidRPr="004E6E1C">
              <w:rPr>
                <w:rFonts w:ascii="Times New Roman" w:eastAsia="Times New Roman" w:hAnsi="Times New Roman" w:cs="Times New Roman"/>
                <w:color w:val="000000"/>
              </w:rPr>
              <w:t xml:space="preserve"> власника, адреса його </w:t>
            </w:r>
            <w:r w:rsidRPr="004E6E1C">
              <w:rPr>
                <w:rFonts w:ascii="Times New Roman" w:eastAsia="Times New Roman" w:hAnsi="Times New Roman" w:cs="Times New Roman"/>
              </w:rPr>
              <w:t>місця проживання</w:t>
            </w:r>
            <w:r w:rsidRPr="004E6E1C">
              <w:rPr>
                <w:rFonts w:ascii="Times New Roman" w:eastAsia="Times New Roman" w:hAnsi="Times New Roman" w:cs="Times New Roman"/>
                <w:color w:val="000000"/>
              </w:rPr>
              <w:t xml:space="preserve"> та громадянство.</w:t>
            </w:r>
          </w:p>
          <w:p w14:paraId="02D16F42" w14:textId="77777777" w:rsidR="00F81684" w:rsidRPr="004E6E1C" w:rsidRDefault="00F81684" w:rsidP="00442CD3">
            <w:pPr>
              <w:spacing w:after="0" w:line="240" w:lineRule="auto"/>
              <w:ind w:left="100" w:right="120" w:hanging="20"/>
              <w:jc w:val="both"/>
              <w:rPr>
                <w:rFonts w:ascii="Times New Roman" w:eastAsia="Times New Roman" w:hAnsi="Times New Roman" w:cs="Times New Roman"/>
              </w:rPr>
            </w:pPr>
            <w:r w:rsidRPr="004E6E1C">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E6E1C">
              <w:rPr>
                <w:rFonts w:ascii="Times New Roman" w:eastAsia="Times New Roman" w:hAnsi="Times New Roman" w:cs="Times New Roman"/>
                <w:i/>
                <w:color w:val="000000"/>
              </w:rPr>
              <w:t>бенефіціарного</w:t>
            </w:r>
            <w:proofErr w:type="spellEnd"/>
            <w:r w:rsidRPr="004E6E1C">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81684" w:rsidRPr="004E6E1C" w14:paraId="3D442025"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50C5" w14:textId="77777777" w:rsidR="00F81684" w:rsidRPr="004E6E1C" w:rsidRDefault="00F81684" w:rsidP="00442CD3">
            <w:pPr>
              <w:spacing w:before="240"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77EB2" w14:textId="77777777" w:rsidR="00F81684" w:rsidRPr="004E6E1C" w:rsidRDefault="00F81684" w:rsidP="00442CD3">
            <w:pPr>
              <w:spacing w:after="0" w:line="240" w:lineRule="auto"/>
              <w:ind w:left="140" w:right="14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history="1">
              <w:r w:rsidRPr="004E6E1C">
                <w:rPr>
                  <w:rStyle w:val="a8"/>
                  <w:rFonts w:ascii="Times New Roman" w:eastAsia="Times New Roman" w:hAnsi="Times New Roman" w:cs="Times New Roman"/>
                </w:rPr>
                <w:t>Наказом № 794/21</w:t>
              </w:r>
            </w:hyperlink>
            <w:r w:rsidRPr="004E6E1C">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r w:rsidR="004B37B0" w:rsidRPr="004E6E1C" w14:paraId="61938261"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20F18" w14:textId="77777777" w:rsidR="004B37B0" w:rsidRPr="004E6E1C" w:rsidRDefault="004B37B0"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A12E3" w14:textId="77777777"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B37B0" w:rsidRPr="004E6E1C" w14:paraId="6FB770AA"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D9D13" w14:textId="77777777" w:rsidR="004B37B0" w:rsidRPr="004E6E1C" w:rsidRDefault="004B37B0"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rPr>
              <w:t>8</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FD9F1" w14:textId="77777777" w:rsidR="004B37B0" w:rsidRPr="004E6E1C"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Інформація про статус платника податків: </w:t>
            </w:r>
          </w:p>
          <w:p w14:paraId="71D8A5B9" w14:textId="77777777" w:rsidR="004B37B0" w:rsidRPr="004E6E1C"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 платників податку на додану вартість;  </w:t>
            </w:r>
          </w:p>
          <w:p w14:paraId="1F5AACBC" w14:textId="77777777"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 не платників податку на додану вартість.</w:t>
            </w:r>
          </w:p>
          <w:p w14:paraId="74A16BF4" w14:textId="77777777"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Надати підтверджуючі документи.</w:t>
            </w:r>
          </w:p>
        </w:tc>
      </w:tr>
    </w:tbl>
    <w:p w14:paraId="6B6A21DE" w14:textId="77777777"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14:paraId="61A22214" w14:textId="77777777" w:rsidR="00DB311A" w:rsidRPr="004E6E1C" w:rsidRDefault="00DB311A" w:rsidP="00DB311A">
      <w:pPr>
        <w:spacing w:after="0" w:line="240" w:lineRule="auto"/>
        <w:ind w:left="-426" w:right="-426" w:firstLine="567"/>
        <w:jc w:val="both"/>
        <w:rPr>
          <w:rFonts w:ascii="Times New Roman" w:eastAsiaTheme="minorHAnsi" w:hAnsi="Times New Roman" w:cs="Times New Roman"/>
          <w:i/>
          <w:lang w:eastAsia="en-US"/>
        </w:rPr>
      </w:pPr>
      <w:r w:rsidRPr="004E6E1C">
        <w:rPr>
          <w:rFonts w:ascii="Times New Roman" w:eastAsiaTheme="minorHAnsi" w:hAnsi="Times New Roman" w:cs="Times New Roman"/>
          <w:bCs/>
          <w:i/>
          <w:iCs/>
          <w:lang w:eastAsia="en-U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40250C7" w14:textId="77777777"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14:paraId="07E1B145" w14:textId="77777777"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14:paraId="785A68C6"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3F72636C"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225D0ADD"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667697F3"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6EB0330B"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78A3312B"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27A22859"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12F29D33"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00857038"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1A2EBAC9"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0DC06B78"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29E78D49"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03D9ABEE" w14:textId="096D9347" w:rsidR="00B852A9" w:rsidRDefault="00B852A9" w:rsidP="00F81684">
      <w:pPr>
        <w:spacing w:after="0" w:line="240" w:lineRule="auto"/>
        <w:ind w:left="5660"/>
        <w:jc w:val="right"/>
        <w:rPr>
          <w:rFonts w:ascii="Times New Roman" w:eastAsia="Times New Roman" w:hAnsi="Times New Roman" w:cs="Times New Roman"/>
          <w:b/>
          <w:color w:val="000000"/>
        </w:rPr>
      </w:pPr>
    </w:p>
    <w:p w14:paraId="4BB7BC2C" w14:textId="77777777" w:rsidR="0081761F" w:rsidRDefault="0081761F" w:rsidP="00F81684">
      <w:pPr>
        <w:spacing w:after="0" w:line="240" w:lineRule="auto"/>
        <w:ind w:left="5660"/>
        <w:jc w:val="right"/>
        <w:rPr>
          <w:rFonts w:ascii="Times New Roman" w:eastAsia="Times New Roman" w:hAnsi="Times New Roman" w:cs="Times New Roman"/>
          <w:b/>
          <w:color w:val="000000"/>
        </w:rPr>
      </w:pPr>
    </w:p>
    <w:p w14:paraId="50A56F60"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75AE8C44"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4447F71A"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17DF7797"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72FB98D8"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2</w:t>
      </w:r>
    </w:p>
    <w:p w14:paraId="39239121"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r w:rsidRPr="004E6E1C">
        <w:rPr>
          <w:rFonts w:ascii="Times New Roman" w:eastAsia="Times New Roman" w:hAnsi="Times New Roman" w:cs="Times New Roman"/>
          <w:color w:val="000000"/>
        </w:rPr>
        <w:t> </w:t>
      </w:r>
    </w:p>
    <w:p w14:paraId="24835FCE" w14:textId="77777777" w:rsidR="00F81684" w:rsidRPr="004E6E1C" w:rsidRDefault="00F81684" w:rsidP="00F81684">
      <w:pPr>
        <w:jc w:val="center"/>
        <w:rPr>
          <w:rFonts w:ascii="Times New Roman" w:hAnsi="Times New Roman" w:cs="Times New Roman"/>
          <w:b/>
        </w:rPr>
      </w:pPr>
      <w:r w:rsidRPr="004E6E1C">
        <w:rPr>
          <w:rFonts w:ascii="Times New Roman" w:hAnsi="Times New Roman" w:cs="Times New Roman"/>
          <w:b/>
        </w:rPr>
        <w:t>ТЕХНІЧНЕ ЗАВДАННЯ</w:t>
      </w:r>
    </w:p>
    <w:p w14:paraId="5EFF19E1" w14:textId="77777777" w:rsidR="00F81684" w:rsidRPr="004E6E1C" w:rsidRDefault="00F81684" w:rsidP="00F81684">
      <w:pPr>
        <w:rPr>
          <w:rFonts w:ascii="Times New Roman" w:hAnsi="Times New Roman" w:cs="Times New Roman"/>
          <w:b/>
        </w:rPr>
      </w:pPr>
      <w:r w:rsidRPr="004E6E1C">
        <w:rPr>
          <w:rFonts w:ascii="Times New Roman" w:hAnsi="Times New Roman" w:cs="Times New Roman"/>
          <w:b/>
        </w:rPr>
        <w:t xml:space="preserve"> </w:t>
      </w:r>
    </w:p>
    <w:p w14:paraId="7B90C7D8" w14:textId="3FD1DF2A" w:rsidR="001C0769" w:rsidRDefault="00F81684" w:rsidP="001C0769">
      <w:pPr>
        <w:keepNext/>
        <w:spacing w:after="0"/>
        <w:outlineLvl w:val="0"/>
        <w:rPr>
          <w:rFonts w:ascii="Times New Roman" w:hAnsi="Times New Roman" w:cs="Times New Roman"/>
          <w:color w:val="000000"/>
          <w:kern w:val="32"/>
          <w:sz w:val="24"/>
          <w:szCs w:val="24"/>
        </w:rPr>
      </w:pPr>
      <w:r w:rsidRPr="004E6E1C">
        <w:rPr>
          <w:rFonts w:ascii="Times New Roman" w:hAnsi="Times New Roman" w:cs="Times New Roman"/>
          <w:color w:val="000000"/>
        </w:rPr>
        <w:t xml:space="preserve">Найменування предмета закупівлі: </w:t>
      </w:r>
      <w:r w:rsidR="00B25027">
        <w:rPr>
          <w:rFonts w:ascii="Times New Roman" w:hAnsi="Times New Roman" w:cs="Times New Roman"/>
          <w:sz w:val="24"/>
          <w:szCs w:val="24"/>
        </w:rPr>
        <w:t>Масло</w:t>
      </w:r>
    </w:p>
    <w:p w14:paraId="7C4F9403" w14:textId="3DD26B07" w:rsidR="00F81684" w:rsidRPr="001C0769" w:rsidRDefault="00F81684" w:rsidP="001C0769">
      <w:pPr>
        <w:keepNext/>
        <w:spacing w:after="0"/>
        <w:outlineLvl w:val="0"/>
        <w:rPr>
          <w:rFonts w:ascii="Times New Roman" w:hAnsi="Times New Roman" w:cs="Times New Roman"/>
          <w:color w:val="000000"/>
          <w:kern w:val="32"/>
          <w:sz w:val="24"/>
          <w:szCs w:val="24"/>
        </w:rPr>
      </w:pPr>
      <w:r w:rsidRPr="004E6E1C">
        <w:rPr>
          <w:rFonts w:ascii="Times New Roman" w:hAnsi="Times New Roman" w:cs="Times New Roman"/>
          <w:sz w:val="24"/>
          <w:szCs w:val="24"/>
        </w:rPr>
        <w:t>ДК 021:2015: </w:t>
      </w:r>
      <w:r w:rsidR="00B25027" w:rsidRPr="004E6E1C">
        <w:rPr>
          <w:rFonts w:ascii="Times New Roman" w:hAnsi="Times New Roman" w:cs="Times New Roman"/>
          <w:sz w:val="24"/>
          <w:szCs w:val="24"/>
        </w:rPr>
        <w:t>155</w:t>
      </w:r>
      <w:r w:rsidR="00B25027">
        <w:rPr>
          <w:rFonts w:ascii="Times New Roman" w:hAnsi="Times New Roman" w:cs="Times New Roman"/>
          <w:sz w:val="24"/>
          <w:szCs w:val="24"/>
        </w:rPr>
        <w:t>3</w:t>
      </w:r>
      <w:r w:rsidR="00B25027" w:rsidRPr="004E6E1C">
        <w:rPr>
          <w:rFonts w:ascii="Times New Roman" w:hAnsi="Times New Roman" w:cs="Times New Roman"/>
          <w:sz w:val="24"/>
          <w:szCs w:val="24"/>
        </w:rPr>
        <w:t>0000-</w:t>
      </w:r>
      <w:r w:rsidR="00B25027">
        <w:rPr>
          <w:rFonts w:ascii="Times New Roman" w:hAnsi="Times New Roman" w:cs="Times New Roman"/>
          <w:sz w:val="24"/>
          <w:szCs w:val="24"/>
        </w:rPr>
        <w:t>2</w:t>
      </w:r>
      <w:r w:rsidR="00B25027" w:rsidRPr="004E6E1C">
        <w:rPr>
          <w:rFonts w:ascii="Times New Roman" w:hAnsi="Times New Roman" w:cs="Times New Roman"/>
          <w:sz w:val="24"/>
          <w:szCs w:val="24"/>
        </w:rPr>
        <w:t xml:space="preserve"> «</w:t>
      </w:r>
      <w:r w:rsidR="00B25027">
        <w:rPr>
          <w:rFonts w:ascii="Times New Roman" w:hAnsi="Times New Roman" w:cs="Times New Roman"/>
          <w:sz w:val="24"/>
          <w:szCs w:val="24"/>
        </w:rPr>
        <w:t>Вершкове масло</w:t>
      </w:r>
      <w:r w:rsidR="00B25027" w:rsidRPr="004E6E1C">
        <w:rPr>
          <w:rFonts w:ascii="Times New Roman" w:hAnsi="Times New Roman" w:cs="Times New Roman"/>
          <w:sz w:val="24"/>
          <w:szCs w:val="24"/>
        </w:rPr>
        <w:t>»</w:t>
      </w:r>
    </w:p>
    <w:p w14:paraId="13EE42AF" w14:textId="77777777" w:rsidR="00F81684" w:rsidRPr="004E6E1C" w:rsidRDefault="00F81684" w:rsidP="00F81684">
      <w:pPr>
        <w:spacing w:after="0" w:line="276" w:lineRule="auto"/>
        <w:rPr>
          <w:rFonts w:ascii="Times New Roman" w:hAnsi="Times New Roman" w:cs="Times New Roman"/>
        </w:rPr>
      </w:pPr>
      <w:r w:rsidRPr="004E6E1C">
        <w:rPr>
          <w:rFonts w:ascii="Times New Roman" w:hAnsi="Times New Roman" w:cs="Times New Roman"/>
        </w:rPr>
        <w:t xml:space="preserve">Місце поставки товару: Україна, 03058, м. Київ, пр-т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xml:space="preserve">, 1, </w:t>
      </w:r>
      <w:r w:rsidR="009001D4" w:rsidRPr="004E6E1C">
        <w:rPr>
          <w:rFonts w:ascii="Times New Roman" w:hAnsi="Times New Roman" w:cs="Times New Roman"/>
        </w:rPr>
        <w:t>Центр харчування</w:t>
      </w:r>
      <w:r w:rsidRPr="004E6E1C">
        <w:rPr>
          <w:rFonts w:ascii="Times New Roman" w:hAnsi="Times New Roman" w:cs="Times New Roman"/>
        </w:rPr>
        <w:t xml:space="preserve"> НАУ.</w:t>
      </w:r>
    </w:p>
    <w:p w14:paraId="3680F656" w14:textId="77777777" w:rsidR="00F81684" w:rsidRPr="004E6E1C" w:rsidRDefault="00F81684" w:rsidP="00F81684">
      <w:pPr>
        <w:autoSpaceDE w:val="0"/>
        <w:autoSpaceDN w:val="0"/>
        <w:adjustRightInd w:val="0"/>
        <w:spacing w:after="0"/>
        <w:rPr>
          <w:rFonts w:ascii="Times New Roman" w:hAnsi="Times New Roman" w:cs="Times New Roman"/>
        </w:rPr>
      </w:pPr>
      <w:r w:rsidRPr="004E6E1C">
        <w:rPr>
          <w:rFonts w:ascii="Times New Roman" w:hAnsi="Times New Roman" w:cs="Times New Roman"/>
        </w:rPr>
        <w:t>Строк поставки –  до 31.12.202</w:t>
      </w:r>
      <w:r w:rsidR="004E6E1C" w:rsidRPr="004E6E1C">
        <w:rPr>
          <w:rFonts w:ascii="Times New Roman" w:hAnsi="Times New Roman" w:cs="Times New Roman"/>
        </w:rPr>
        <w:t>3</w:t>
      </w:r>
    </w:p>
    <w:p w14:paraId="0C771504" w14:textId="77777777" w:rsidR="00F81684" w:rsidRPr="004E6E1C" w:rsidRDefault="00F81684" w:rsidP="00F81684">
      <w:pPr>
        <w:spacing w:after="0" w:line="254" w:lineRule="auto"/>
        <w:jc w:val="both"/>
        <w:rPr>
          <w:rFonts w:ascii="Times New Roman" w:hAnsi="Times New Roman" w:cs="Times New Roman"/>
        </w:rPr>
      </w:pPr>
      <w:r w:rsidRPr="004E6E1C">
        <w:rPr>
          <w:rFonts w:ascii="Times New Roman" w:hAnsi="Times New Roman" w:cs="Times New Roman"/>
        </w:rPr>
        <w:t>Умови поставки:</w:t>
      </w:r>
    </w:p>
    <w:p w14:paraId="4F6DF0C7" w14:textId="77777777" w:rsidR="00F81684" w:rsidRPr="004E6E1C" w:rsidRDefault="00F81684" w:rsidP="00F81684">
      <w:pPr>
        <w:tabs>
          <w:tab w:val="left" w:pos="3480"/>
        </w:tabs>
        <w:autoSpaceDE w:val="0"/>
        <w:autoSpaceDN w:val="0"/>
        <w:adjustRightInd w:val="0"/>
        <w:spacing w:after="0"/>
        <w:jc w:val="both"/>
        <w:rPr>
          <w:rFonts w:ascii="Times New Roman" w:hAnsi="Times New Roman" w:cs="Times New Roman"/>
        </w:rPr>
      </w:pPr>
      <w:r w:rsidRPr="004E6E1C">
        <w:rPr>
          <w:rFonts w:ascii="Times New Roman" w:hAnsi="Times New Roman" w:cs="Times New Roman"/>
        </w:rPr>
        <w:t>На адресу Замовника. Транспортні витрати по доставці товару в місце призначення, вказане Замовником, включені в ціну продукції (</w:t>
      </w:r>
      <w:r w:rsidRPr="004E6E1C">
        <w:rPr>
          <w:rFonts w:ascii="Times New Roman" w:hAnsi="Times New Roman" w:cs="Times New Roman"/>
          <w:color w:val="000000"/>
        </w:rPr>
        <w:t>предмет</w:t>
      </w:r>
      <w:r w:rsidRPr="004E6E1C">
        <w:rPr>
          <w:rFonts w:ascii="Times New Roman" w:hAnsi="Times New Roman" w:cs="Times New Roman"/>
        </w:rPr>
        <w:t xml:space="preserve"> закупівлі). </w:t>
      </w:r>
    </w:p>
    <w:p w14:paraId="47BAD038" w14:textId="77777777" w:rsidR="00F81684" w:rsidRPr="004E6E1C" w:rsidRDefault="00F81684" w:rsidP="00F81684">
      <w:pPr>
        <w:autoSpaceDE w:val="0"/>
        <w:autoSpaceDN w:val="0"/>
        <w:adjustRightInd w:val="0"/>
        <w:ind w:firstLine="709"/>
        <w:rPr>
          <w:rFonts w:ascii="Times New Roman" w:hAnsi="Times New Roman" w:cs="Times New Roman"/>
          <w:b/>
        </w:rPr>
      </w:pPr>
    </w:p>
    <w:p w14:paraId="64D2CA96" w14:textId="77777777" w:rsidR="00F81684" w:rsidRDefault="00F81684" w:rsidP="00F81684">
      <w:pPr>
        <w:rPr>
          <w:rFonts w:ascii="Times New Roman" w:hAnsi="Times New Roman" w:cs="Times New Roman"/>
          <w:b/>
        </w:rPr>
      </w:pPr>
      <w:r w:rsidRPr="004E6E1C">
        <w:rPr>
          <w:rFonts w:ascii="Times New Roman" w:hAnsi="Times New Roman" w:cs="Times New Roman"/>
          <w:b/>
        </w:rPr>
        <w:t>ТЕХНІЧНА СПЕЦИФІКАЦІЯ</w:t>
      </w:r>
    </w:p>
    <w:tbl>
      <w:tblPr>
        <w:tblW w:w="103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3260"/>
        <w:gridCol w:w="851"/>
        <w:gridCol w:w="850"/>
        <w:gridCol w:w="4715"/>
      </w:tblGrid>
      <w:tr w:rsidR="00B25027" w:rsidRPr="00371D2F" w14:paraId="0E8D9980" w14:textId="77777777" w:rsidTr="00590872">
        <w:trPr>
          <w:trHeight w:val="811"/>
          <w:jc w:val="center"/>
        </w:trPr>
        <w:tc>
          <w:tcPr>
            <w:tcW w:w="701" w:type="dxa"/>
            <w:tcBorders>
              <w:top w:val="single" w:sz="6" w:space="0" w:color="auto"/>
              <w:left w:val="single" w:sz="6" w:space="0" w:color="auto"/>
              <w:bottom w:val="single" w:sz="6" w:space="0" w:color="auto"/>
              <w:right w:val="single" w:sz="6" w:space="0" w:color="auto"/>
            </w:tcBorders>
            <w:vAlign w:val="center"/>
          </w:tcPr>
          <w:p w14:paraId="37063971" w14:textId="77777777" w:rsidR="00B25027" w:rsidRPr="00371D2F" w:rsidRDefault="00B25027" w:rsidP="00590872">
            <w:pPr>
              <w:widowControl w:val="0"/>
              <w:tabs>
                <w:tab w:val="left" w:pos="0"/>
                <w:tab w:val="center" w:pos="4153"/>
                <w:tab w:val="right" w:pos="8306"/>
              </w:tabs>
              <w:autoSpaceDE w:val="0"/>
              <w:autoSpaceDN w:val="0"/>
              <w:adjustRightInd w:val="0"/>
              <w:jc w:val="center"/>
              <w:rPr>
                <w:b/>
                <w:bCs/>
              </w:rPr>
            </w:pPr>
            <w:r w:rsidRPr="00371D2F">
              <w:rPr>
                <w:b/>
                <w:bCs/>
              </w:rPr>
              <w:t>№</w:t>
            </w:r>
          </w:p>
        </w:tc>
        <w:tc>
          <w:tcPr>
            <w:tcW w:w="3260" w:type="dxa"/>
            <w:tcBorders>
              <w:top w:val="single" w:sz="6" w:space="0" w:color="auto"/>
              <w:left w:val="single" w:sz="6" w:space="0" w:color="auto"/>
              <w:bottom w:val="single" w:sz="6" w:space="0" w:color="auto"/>
              <w:right w:val="single" w:sz="6" w:space="0" w:color="auto"/>
            </w:tcBorders>
            <w:vAlign w:val="center"/>
          </w:tcPr>
          <w:p w14:paraId="04D68862" w14:textId="77777777" w:rsidR="00B25027" w:rsidRPr="00371D2F" w:rsidRDefault="00B25027" w:rsidP="00590872">
            <w:pPr>
              <w:widowControl w:val="0"/>
              <w:tabs>
                <w:tab w:val="left" w:pos="0"/>
                <w:tab w:val="center" w:pos="4153"/>
                <w:tab w:val="right" w:pos="8306"/>
              </w:tabs>
              <w:autoSpaceDE w:val="0"/>
              <w:autoSpaceDN w:val="0"/>
              <w:adjustRightInd w:val="0"/>
              <w:jc w:val="center"/>
              <w:rPr>
                <w:b/>
                <w:bCs/>
              </w:rPr>
            </w:pPr>
            <w:r w:rsidRPr="00371D2F">
              <w:rPr>
                <w:b/>
                <w:bCs/>
              </w:rPr>
              <w:t>Найменування предмета закупівлі (або</w:t>
            </w:r>
            <w:r>
              <w:rPr>
                <w:b/>
                <w:bCs/>
              </w:rPr>
              <w:t xml:space="preserve"> </w:t>
            </w:r>
            <w:r w:rsidRPr="00371D2F">
              <w:rPr>
                <w:b/>
                <w:bCs/>
              </w:rPr>
              <w:t>еквівалент)</w:t>
            </w:r>
          </w:p>
        </w:tc>
        <w:tc>
          <w:tcPr>
            <w:tcW w:w="851" w:type="dxa"/>
            <w:tcBorders>
              <w:top w:val="single" w:sz="6" w:space="0" w:color="auto"/>
              <w:left w:val="single" w:sz="6" w:space="0" w:color="auto"/>
              <w:bottom w:val="single" w:sz="6" w:space="0" w:color="auto"/>
              <w:right w:val="single" w:sz="6" w:space="0" w:color="auto"/>
            </w:tcBorders>
            <w:vAlign w:val="center"/>
          </w:tcPr>
          <w:p w14:paraId="353AD365" w14:textId="77777777" w:rsidR="00B25027" w:rsidRPr="00371D2F" w:rsidRDefault="00B25027" w:rsidP="00590872">
            <w:pPr>
              <w:widowControl w:val="0"/>
              <w:tabs>
                <w:tab w:val="left" w:pos="0"/>
                <w:tab w:val="center" w:pos="4153"/>
                <w:tab w:val="right" w:pos="8306"/>
              </w:tabs>
              <w:autoSpaceDE w:val="0"/>
              <w:autoSpaceDN w:val="0"/>
              <w:adjustRightInd w:val="0"/>
              <w:jc w:val="center"/>
              <w:rPr>
                <w:b/>
                <w:bCs/>
              </w:rPr>
            </w:pPr>
            <w:r w:rsidRPr="00371D2F">
              <w:rPr>
                <w:b/>
                <w:bCs/>
              </w:rPr>
              <w:t xml:space="preserve">Од. </w:t>
            </w:r>
            <w:proofErr w:type="spellStart"/>
            <w:r w:rsidRPr="00371D2F">
              <w:rPr>
                <w:b/>
                <w:bCs/>
              </w:rPr>
              <w:t>вим</w:t>
            </w:r>
            <w:proofErr w:type="spellEnd"/>
            <w:r w:rsidRPr="00371D2F">
              <w:rPr>
                <w:b/>
                <w:bCs/>
              </w:rPr>
              <w:t>.</w:t>
            </w:r>
          </w:p>
        </w:tc>
        <w:tc>
          <w:tcPr>
            <w:tcW w:w="850" w:type="dxa"/>
            <w:tcBorders>
              <w:top w:val="single" w:sz="6" w:space="0" w:color="auto"/>
              <w:left w:val="single" w:sz="6" w:space="0" w:color="auto"/>
              <w:bottom w:val="single" w:sz="6" w:space="0" w:color="auto"/>
              <w:right w:val="single" w:sz="6" w:space="0" w:color="auto"/>
            </w:tcBorders>
            <w:vAlign w:val="center"/>
          </w:tcPr>
          <w:p w14:paraId="2CCCA195" w14:textId="77777777" w:rsidR="00B25027" w:rsidRPr="00371D2F" w:rsidRDefault="00B25027" w:rsidP="00590872">
            <w:pPr>
              <w:widowControl w:val="0"/>
              <w:tabs>
                <w:tab w:val="left" w:pos="0"/>
                <w:tab w:val="center" w:pos="4153"/>
                <w:tab w:val="right" w:pos="8306"/>
              </w:tabs>
              <w:autoSpaceDE w:val="0"/>
              <w:autoSpaceDN w:val="0"/>
              <w:adjustRightInd w:val="0"/>
              <w:jc w:val="center"/>
              <w:rPr>
                <w:b/>
                <w:bCs/>
              </w:rPr>
            </w:pPr>
            <w:r w:rsidRPr="00371D2F">
              <w:rPr>
                <w:b/>
              </w:rPr>
              <w:t>К-ть</w:t>
            </w:r>
          </w:p>
        </w:tc>
        <w:tc>
          <w:tcPr>
            <w:tcW w:w="4715" w:type="dxa"/>
            <w:tcBorders>
              <w:top w:val="single" w:sz="6" w:space="0" w:color="auto"/>
              <w:left w:val="single" w:sz="6" w:space="0" w:color="auto"/>
              <w:bottom w:val="single" w:sz="6" w:space="0" w:color="auto"/>
              <w:right w:val="single" w:sz="6" w:space="0" w:color="auto"/>
            </w:tcBorders>
          </w:tcPr>
          <w:p w14:paraId="415FAD71" w14:textId="77777777" w:rsidR="00B25027" w:rsidRPr="00371D2F" w:rsidRDefault="00B25027" w:rsidP="00590872">
            <w:pPr>
              <w:jc w:val="center"/>
              <w:rPr>
                <w:b/>
                <w:color w:val="000000"/>
              </w:rPr>
            </w:pPr>
            <w:r w:rsidRPr="00371D2F">
              <w:rPr>
                <w:b/>
                <w:color w:val="000000"/>
              </w:rPr>
              <w:t>Характеристика товару</w:t>
            </w:r>
          </w:p>
        </w:tc>
      </w:tr>
      <w:tr w:rsidR="00B25027" w:rsidRPr="00EB42BD" w14:paraId="54A1BBA9" w14:textId="77777777" w:rsidTr="00590872">
        <w:trPr>
          <w:trHeight w:val="1120"/>
          <w:jc w:val="center"/>
        </w:trPr>
        <w:tc>
          <w:tcPr>
            <w:tcW w:w="701" w:type="dxa"/>
            <w:tcBorders>
              <w:top w:val="single" w:sz="6" w:space="0" w:color="auto"/>
              <w:left w:val="single" w:sz="6" w:space="0" w:color="auto"/>
              <w:bottom w:val="single" w:sz="6" w:space="0" w:color="auto"/>
              <w:right w:val="single" w:sz="6" w:space="0" w:color="auto"/>
            </w:tcBorders>
            <w:vAlign w:val="center"/>
          </w:tcPr>
          <w:p w14:paraId="694687FB" w14:textId="77777777" w:rsidR="00B25027" w:rsidRPr="00371D2F" w:rsidRDefault="00B25027" w:rsidP="00590872">
            <w:pPr>
              <w:jc w:val="center"/>
            </w:pPr>
            <w:r w:rsidRPr="00371D2F">
              <w:t>1</w:t>
            </w:r>
          </w:p>
        </w:tc>
        <w:tc>
          <w:tcPr>
            <w:tcW w:w="3260" w:type="dxa"/>
            <w:tcBorders>
              <w:top w:val="single" w:sz="6" w:space="0" w:color="auto"/>
              <w:left w:val="single" w:sz="6" w:space="0" w:color="auto"/>
              <w:bottom w:val="single" w:sz="6" w:space="0" w:color="auto"/>
              <w:right w:val="single" w:sz="6" w:space="0" w:color="auto"/>
            </w:tcBorders>
            <w:vAlign w:val="center"/>
          </w:tcPr>
          <w:p w14:paraId="51DBA922" w14:textId="77777777" w:rsidR="00B25027" w:rsidRPr="00370AF5" w:rsidRDefault="00B25027" w:rsidP="00590872">
            <w:r>
              <w:t>Вершкове масло</w:t>
            </w:r>
            <w:r w:rsidRPr="00370AF5">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72F46E57" w14:textId="77777777" w:rsidR="00B25027" w:rsidRPr="00782880" w:rsidRDefault="00B25027" w:rsidP="00590872">
            <w:pPr>
              <w:jc w:val="center"/>
              <w:outlineLvl w:val="0"/>
              <w:rPr>
                <w:lang w:eastAsia="uk-UA"/>
              </w:rPr>
            </w:pPr>
            <w:r>
              <w:rPr>
                <w:lang w:eastAsia="uk-UA"/>
              </w:rPr>
              <w:t>кг</w:t>
            </w:r>
          </w:p>
        </w:tc>
        <w:tc>
          <w:tcPr>
            <w:tcW w:w="850" w:type="dxa"/>
            <w:tcBorders>
              <w:top w:val="single" w:sz="6" w:space="0" w:color="auto"/>
              <w:left w:val="single" w:sz="6" w:space="0" w:color="auto"/>
              <w:bottom w:val="single" w:sz="6" w:space="0" w:color="auto"/>
              <w:right w:val="single" w:sz="6" w:space="0" w:color="auto"/>
            </w:tcBorders>
            <w:vAlign w:val="center"/>
          </w:tcPr>
          <w:p w14:paraId="2639FC83" w14:textId="77777777" w:rsidR="00B25027" w:rsidRPr="0034337E" w:rsidRDefault="00B25027" w:rsidP="00590872">
            <w:pPr>
              <w:jc w:val="center"/>
              <w:outlineLvl w:val="0"/>
              <w:rPr>
                <w:highlight w:val="yellow"/>
                <w:lang w:val="en-US" w:eastAsia="uk-UA"/>
              </w:rPr>
            </w:pPr>
            <w:r>
              <w:rPr>
                <w:lang w:eastAsia="uk-UA"/>
              </w:rPr>
              <w:t>30</w:t>
            </w:r>
            <w:r>
              <w:rPr>
                <w:lang w:val="en-US" w:eastAsia="uk-UA"/>
              </w:rPr>
              <w:t>00</w:t>
            </w:r>
          </w:p>
        </w:tc>
        <w:tc>
          <w:tcPr>
            <w:tcW w:w="4715" w:type="dxa"/>
            <w:tcBorders>
              <w:top w:val="single" w:sz="6" w:space="0" w:color="auto"/>
              <w:left w:val="single" w:sz="6" w:space="0" w:color="auto"/>
              <w:bottom w:val="single" w:sz="6" w:space="0" w:color="auto"/>
              <w:right w:val="single" w:sz="6" w:space="0" w:color="auto"/>
            </w:tcBorders>
            <w:vAlign w:val="center"/>
          </w:tcPr>
          <w:p w14:paraId="1998FFA4" w14:textId="77777777" w:rsidR="00B25027" w:rsidRDefault="00B25027" w:rsidP="00590872">
            <w:pPr>
              <w:pStyle w:val="ac"/>
              <w:jc w:val="both"/>
            </w:pPr>
            <w:r>
              <w:t xml:space="preserve">Масло солодко-вершкове має бути із вмістом жиру не менше </w:t>
            </w:r>
            <w:r>
              <w:rPr>
                <w:lang w:val="ru-RU"/>
              </w:rPr>
              <w:t>72,5</w:t>
            </w:r>
            <w:r>
              <w:t xml:space="preserve">%, від світло-жовтого до жовтого кольору, однорідного за всією масою. Консистенція однорідна, пластична, щільна, поверхня на розрізі блискуча або слабо блискуча, суха. Запах чистий, добре виражений вершковий із присмаком пастеризації. Не має бути стороннього запаху, смаку та зайвої рідини, а також плісняви, гнилі, домішок. Пакування: пергамент (паперова упаковка). Масло вершкове повинно бути фасовано промисловим способом по 5кг. Пакування повинно </w:t>
            </w:r>
            <w:proofErr w:type="spellStart"/>
            <w:r>
              <w:t>здійснюватис</w:t>
            </w:r>
            <w:proofErr w:type="spellEnd"/>
            <w:r>
              <w:rPr>
                <w:lang w:val="ru-RU"/>
              </w:rPr>
              <w:t>я</w:t>
            </w:r>
            <w:r>
              <w:t xml:space="preserve"> способом, який гарантує безпечність та зберігання продукту. Тара і пакувальні матеріали повинні бути легкими, міцними, зручними, добре зберігати товар від деформації та пошкодження. </w:t>
            </w:r>
          </w:p>
          <w:p w14:paraId="1D93E616" w14:textId="77777777" w:rsidR="00B25027" w:rsidRPr="00936AEF" w:rsidRDefault="00B25027" w:rsidP="00590872">
            <w:pPr>
              <w:pStyle w:val="ac"/>
              <w:rPr>
                <w:bCs/>
                <w:color w:val="FF0000"/>
                <w:sz w:val="20"/>
                <w:szCs w:val="20"/>
              </w:rPr>
            </w:pPr>
          </w:p>
          <w:p w14:paraId="4DEE939D" w14:textId="77777777" w:rsidR="00B25027" w:rsidRPr="00936AEF" w:rsidRDefault="00B25027" w:rsidP="00590872">
            <w:pPr>
              <w:pStyle w:val="af2"/>
              <w:jc w:val="both"/>
              <w:rPr>
                <w:bCs/>
                <w:color w:val="FF0000"/>
                <w:sz w:val="20"/>
                <w:szCs w:val="20"/>
              </w:rPr>
            </w:pPr>
          </w:p>
        </w:tc>
      </w:tr>
    </w:tbl>
    <w:p w14:paraId="657D6D55" w14:textId="77777777" w:rsidR="0003006B" w:rsidRDefault="0003006B" w:rsidP="0003006B">
      <w:pPr>
        <w:shd w:val="clear" w:color="auto" w:fill="FFFFFF"/>
        <w:spacing w:after="0" w:line="240" w:lineRule="auto"/>
        <w:jc w:val="both"/>
        <w:rPr>
          <w:rFonts w:ascii="Times New Roman" w:hAnsi="Times New Roman" w:cs="Times New Roman"/>
          <w:b/>
          <w:bCs/>
        </w:rPr>
      </w:pPr>
    </w:p>
    <w:p w14:paraId="17D83FFB" w14:textId="77777777" w:rsidR="00F81684" w:rsidRPr="00B25027" w:rsidRDefault="00F81684" w:rsidP="0003006B">
      <w:pPr>
        <w:shd w:val="clear" w:color="auto" w:fill="FFFFFF"/>
        <w:spacing w:after="0" w:line="240" w:lineRule="auto"/>
        <w:jc w:val="both"/>
        <w:rPr>
          <w:rFonts w:ascii="Times New Roman" w:hAnsi="Times New Roman" w:cs="Times New Roman"/>
          <w:b/>
          <w:bCs/>
        </w:rPr>
      </w:pPr>
      <w:r w:rsidRPr="00B25027">
        <w:rPr>
          <w:rFonts w:ascii="Times New Roman" w:hAnsi="Times New Roman" w:cs="Times New Roman"/>
          <w:b/>
          <w:bCs/>
        </w:rPr>
        <w:t>Примітки:</w:t>
      </w:r>
    </w:p>
    <w:p w14:paraId="2F87F06D" w14:textId="77777777" w:rsidR="00B25027" w:rsidRPr="00B25027" w:rsidRDefault="00B25027" w:rsidP="00B25027">
      <w:pPr>
        <w:numPr>
          <w:ilvl w:val="0"/>
          <w:numId w:val="19"/>
        </w:numPr>
        <w:spacing w:after="240" w:line="240" w:lineRule="auto"/>
        <w:ind w:left="142" w:firstLine="284"/>
        <w:jc w:val="both"/>
        <w:rPr>
          <w:rFonts w:ascii="Times New Roman" w:hAnsi="Times New Roman" w:cs="Times New Roman"/>
          <w:lang w:eastAsia="uk-UA"/>
        </w:rPr>
      </w:pPr>
      <w:r w:rsidRPr="00B25027">
        <w:rPr>
          <w:rFonts w:ascii="Times New Roman" w:hAnsi="Times New Roman" w:cs="Times New Roman"/>
        </w:rPr>
        <w:t xml:space="preserve">Кожен вид упаковки або тари маркується, де вказується </w:t>
      </w:r>
      <w:r w:rsidRPr="00B25027">
        <w:rPr>
          <w:rFonts w:ascii="Times New Roman" w:hAnsi="Times New Roman" w:cs="Times New Roman"/>
          <w:lang w:eastAsia="uk-UA"/>
        </w:rPr>
        <w:t xml:space="preserve">назва продукту, назва та повна адреса і телефон виробника, маси </w:t>
      </w:r>
      <w:proofErr w:type="spellStart"/>
      <w:r w:rsidRPr="00B25027">
        <w:rPr>
          <w:rFonts w:ascii="Times New Roman" w:hAnsi="Times New Roman" w:cs="Times New Roman"/>
          <w:lang w:eastAsia="uk-UA"/>
        </w:rPr>
        <w:t>нетто</w:t>
      </w:r>
      <w:proofErr w:type="spellEnd"/>
      <w:r w:rsidRPr="00B25027">
        <w:rPr>
          <w:rFonts w:ascii="Times New Roman" w:hAnsi="Times New Roman" w:cs="Times New Roman"/>
          <w:lang w:eastAsia="uk-UA"/>
        </w:rPr>
        <w:t>,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14:paraId="0D1F5B18" w14:textId="77777777" w:rsidR="00B25027" w:rsidRPr="00B25027" w:rsidRDefault="00B25027" w:rsidP="00B25027">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B25027">
        <w:rPr>
          <w:rFonts w:ascii="Times New Roman" w:hAnsi="Times New Roman" w:cs="Times New Roman"/>
          <w:bCs/>
        </w:rPr>
        <w:t>Термін придатності від загального терміну зберігання, передбаченого виробником, на час поставки повинен бути не менше 80%</w:t>
      </w:r>
      <w:r w:rsidRPr="00B25027">
        <w:rPr>
          <w:rFonts w:ascii="Times New Roman" w:hAnsi="Times New Roman" w:cs="Times New Roman"/>
        </w:rPr>
        <w:t xml:space="preserve"> терміну зберігання, який встановлений виробником відповідного товару.</w:t>
      </w:r>
    </w:p>
    <w:p w14:paraId="06F664DD" w14:textId="77777777" w:rsidR="00B25027" w:rsidRPr="00B25027" w:rsidRDefault="00B25027" w:rsidP="00B25027">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B25027">
        <w:rPr>
          <w:rFonts w:ascii="Times New Roman" w:hAnsi="Times New Roman" w:cs="Times New Roman"/>
          <w:spacing w:val="-6"/>
        </w:rPr>
        <w:t xml:space="preserve">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w:t>
      </w:r>
      <w:r w:rsidRPr="00B25027">
        <w:rPr>
          <w:rFonts w:ascii="Times New Roman" w:hAnsi="Times New Roman" w:cs="Times New Roman"/>
          <w:spacing w:val="-6"/>
        </w:rPr>
        <w:lastRenderedPageBreak/>
        <w:t>та якість харчових продуктів, товарно-транспортною накладною</w:t>
      </w:r>
      <w:r w:rsidRPr="00B25027">
        <w:rPr>
          <w:rFonts w:ascii="Times New Roman" w:hAnsi="Times New Roman" w:cs="Times New Roman"/>
        </w:rPr>
        <w:t>. Послуги транспортування здійснюються за рахунок Учасника.</w:t>
      </w:r>
    </w:p>
    <w:p w14:paraId="35882E27" w14:textId="77777777" w:rsidR="00B25027" w:rsidRPr="00B25027" w:rsidRDefault="00B25027" w:rsidP="00B25027">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B25027">
        <w:rPr>
          <w:rFonts w:ascii="Times New Roman" w:hAnsi="Times New Roman" w:cs="Times New Roman"/>
        </w:rPr>
        <w:t>В разі виявлення неякісного товару постачальник зобов’язаний замінити цей товар на якісний, протягом трьох наступних днів.</w:t>
      </w:r>
    </w:p>
    <w:p w14:paraId="0D63A45F" w14:textId="77777777" w:rsidR="00C40B15" w:rsidRDefault="00B25027" w:rsidP="00C40B15">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B25027">
        <w:rPr>
          <w:rFonts w:ascii="Times New Roman" w:hAnsi="Times New Roman" w:cs="Times New Roman"/>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7472671E" w14:textId="1F8D5E34" w:rsidR="00B25027" w:rsidRPr="00C40B15" w:rsidRDefault="00B25027" w:rsidP="00C40B15">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C40B15">
        <w:rPr>
          <w:rFonts w:ascii="Times New Roman" w:eastAsia="Times New Roman" w:hAnsi="Times New Roman" w:cs="Times New Roman"/>
        </w:rPr>
        <w:t xml:space="preserve">Товар згідно технічній специфікації даної тендерної документації, який постачається Постачальником за Договором повинен відповідати вимогам чинних стандартів: ДСТУ 4399:2005, або технічних умов ТУ У щодо безпечності та </w:t>
      </w:r>
      <w:r w:rsidRPr="00C40B15">
        <w:rPr>
          <w:rFonts w:ascii="Times New Roman" w:hAnsi="Times New Roman" w:cs="Times New Roman"/>
        </w:rPr>
        <w:t>якості (відповідно до чинного законодавства, вимоги, які висувають до продукції технічні умови, повинні бути не нижчими, ніж ті, що передбачені державними стандартами і неприпустимо вводити в ТУ положення, що призводять до зниження якості продукції або ускладнюють її ідентифікацію).</w:t>
      </w:r>
    </w:p>
    <w:p w14:paraId="3B6FD982" w14:textId="4E84EBAA" w:rsidR="00B25027" w:rsidRPr="00B25027" w:rsidRDefault="00B25027" w:rsidP="00B25027">
      <w:pPr>
        <w:shd w:val="clear" w:color="auto" w:fill="FFFFFF"/>
        <w:spacing w:after="240"/>
        <w:jc w:val="both"/>
        <w:rPr>
          <w:rFonts w:ascii="Times New Roman" w:hAnsi="Times New Roman" w:cs="Times New Roman"/>
        </w:rPr>
      </w:pPr>
      <w:r>
        <w:rPr>
          <w:rStyle w:val="xfm10960793"/>
          <w:rFonts w:ascii="Times New Roman" w:hAnsi="Times New Roman" w:cs="Times New Roman"/>
        </w:rPr>
        <w:t xml:space="preserve">       </w:t>
      </w:r>
      <w:r w:rsidRPr="00B25027">
        <w:rPr>
          <w:rStyle w:val="xfm10960793"/>
          <w:rFonts w:ascii="Times New Roman" w:hAnsi="Times New Roman" w:cs="Times New Roman"/>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4CF81469" w14:textId="77777777" w:rsidR="00B25027" w:rsidRPr="00B25027" w:rsidRDefault="00B25027" w:rsidP="00B25027">
      <w:pPr>
        <w:shd w:val="clear" w:color="auto" w:fill="FFFFFF"/>
        <w:spacing w:after="240"/>
        <w:ind w:firstLine="567"/>
        <w:jc w:val="both"/>
        <w:rPr>
          <w:rFonts w:ascii="Times New Roman" w:hAnsi="Times New Roman" w:cs="Times New Roman"/>
          <w:color w:val="000000"/>
        </w:rPr>
      </w:pPr>
      <w:r w:rsidRPr="00B25027">
        <w:rPr>
          <w:rFonts w:ascii="Times New Roman" w:hAnsi="Times New Roman" w:cs="Times New Roman"/>
          <w:color w:val="000000"/>
        </w:rPr>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14:paraId="6BD378D9" w14:textId="77777777" w:rsidR="00F81684" w:rsidRPr="004E6E1C" w:rsidRDefault="00F81684" w:rsidP="0003006B">
      <w:pPr>
        <w:shd w:val="clear" w:color="auto" w:fill="FFFFFF"/>
        <w:spacing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4E6E1C">
        <w:rPr>
          <w:rFonts w:ascii="Times New Roman" w:eastAsia="Times New Roman" w:hAnsi="Times New Roman" w:cs="Times New Roman"/>
          <w:b/>
          <w:color w:val="000000"/>
        </w:rPr>
        <w:t xml:space="preserve">є: </w:t>
      </w:r>
    </w:p>
    <w:p w14:paraId="2AD01F82" w14:textId="77777777" w:rsidR="00F81684" w:rsidRPr="004E6E1C" w:rsidRDefault="00F81684" w:rsidP="00F81684">
      <w:pPr>
        <w:numPr>
          <w:ilvl w:val="0"/>
          <w:numId w:val="10"/>
        </w:numPr>
        <w:shd w:val="clear" w:color="auto" w:fill="FFFFFF"/>
        <w:spacing w:after="0" w:line="240" w:lineRule="auto"/>
        <w:ind w:left="0" w:firstLine="566"/>
        <w:jc w:val="both"/>
        <w:rPr>
          <w:rFonts w:ascii="Times New Roman" w:eastAsia="Times New Roman" w:hAnsi="Times New Roman" w:cs="Times New Roman"/>
        </w:rPr>
      </w:pPr>
      <w:r w:rsidRPr="004E6E1C">
        <w:rPr>
          <w:rFonts w:ascii="Times New Roman" w:eastAsia="Times New Roman" w:hAnsi="Times New Roman" w:cs="Times New Roman"/>
        </w:rPr>
        <w:t xml:space="preserve"> технічна специфікація, складена учасником згідно </w:t>
      </w:r>
      <w:r w:rsidRPr="004E6E1C">
        <w:rPr>
          <w:rFonts w:ascii="Times New Roman" w:eastAsia="Times New Roman" w:hAnsi="Times New Roman" w:cs="Times New Roman"/>
          <w:b/>
        </w:rPr>
        <w:t>Таблиці 1</w:t>
      </w:r>
      <w:r w:rsidRPr="004E6E1C">
        <w:rPr>
          <w:rFonts w:ascii="Times New Roman" w:eastAsia="Times New Roman" w:hAnsi="Times New Roman" w:cs="Times New Roman"/>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4E6E1C">
        <w:rPr>
          <w:rFonts w:ascii="Times New Roman" w:eastAsia="Times New Roman" w:hAnsi="Times New Roman" w:cs="Times New Roman"/>
          <w:b/>
        </w:rPr>
        <w:t>**</w:t>
      </w:r>
      <w:r w:rsidRPr="004E6E1C">
        <w:rPr>
          <w:rFonts w:ascii="Times New Roman" w:eastAsia="Times New Roman" w:hAnsi="Times New Roman" w:cs="Times New Roman"/>
          <w:b/>
          <w:i/>
        </w:rPr>
        <w:t>у</w:t>
      </w:r>
      <w:r w:rsidRPr="004E6E1C">
        <w:rPr>
          <w:rFonts w:ascii="Times New Roman" w:eastAsia="Times New Roman" w:hAnsi="Times New Roman" w:cs="Times New Roman"/>
          <w:b/>
          <w:i/>
          <w:color w:val="000000"/>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4E6E1C">
        <w:rPr>
          <w:rFonts w:ascii="Times New Roman" w:eastAsia="Times New Roman" w:hAnsi="Times New Roman" w:cs="Times New Roman"/>
          <w:color w:val="000000"/>
        </w:rPr>
        <w:t xml:space="preserve">; </w:t>
      </w:r>
      <w:r w:rsidRPr="004E6E1C">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14:paraId="0D559B37" w14:textId="77777777" w:rsidR="00F81684" w:rsidRPr="004E6E1C" w:rsidRDefault="00F81684" w:rsidP="00F81684">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 xml:space="preserve">       </w:t>
      </w:r>
    </w:p>
    <w:p w14:paraId="2830506B" w14:textId="77777777" w:rsidR="00F81684" w:rsidRPr="004E6E1C" w:rsidRDefault="00F81684" w:rsidP="00F81684">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F81684" w:rsidRPr="004E6E1C" w14:paraId="43BE3905" w14:textId="77777777" w:rsidTr="00442CD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9DEA1"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bookmarkStart w:id="10" w:name="_heading=h.gjdgxs" w:colFirst="0" w:colLast="0"/>
            <w:bookmarkEnd w:id="10"/>
            <w:r w:rsidRPr="004E6E1C">
              <w:rPr>
                <w:rFonts w:ascii="Times New Roman" w:eastAsia="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2EA473"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2C67A113" w14:textId="77777777" w:rsidR="00F81684" w:rsidRPr="004E6E1C" w:rsidRDefault="00F81684" w:rsidP="00442CD3">
            <w:pPr>
              <w:spacing w:after="0" w:line="240" w:lineRule="auto"/>
              <w:jc w:val="center"/>
              <w:rPr>
                <w:rFonts w:ascii="Times New Roman" w:eastAsia="Times New Roman" w:hAnsi="Times New Roman" w:cs="Times New Roman"/>
                <w:i/>
                <w:highlight w:val="yellow"/>
              </w:rPr>
            </w:pPr>
            <w:r w:rsidRPr="004E6E1C">
              <w:rPr>
                <w:rFonts w:ascii="Times New Roman" w:eastAsia="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E9B32D1"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F93865"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F54491"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54729F"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Країна  походження товару**</w:t>
            </w:r>
          </w:p>
        </w:tc>
      </w:tr>
      <w:tr w:rsidR="00F81684" w:rsidRPr="004E6E1C" w14:paraId="03F3931C" w14:textId="77777777" w:rsidTr="00442CD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9E4703"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A1721E6"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2</w:t>
            </w:r>
          </w:p>
        </w:tc>
        <w:tc>
          <w:tcPr>
            <w:tcW w:w="2010" w:type="dxa"/>
            <w:tcBorders>
              <w:top w:val="nil"/>
              <w:left w:val="nil"/>
              <w:bottom w:val="single" w:sz="8" w:space="0" w:color="000000"/>
              <w:right w:val="single" w:sz="4" w:space="0" w:color="000000"/>
            </w:tcBorders>
          </w:tcPr>
          <w:p w14:paraId="047C25F0"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9C81033"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B224E37"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E1F7E14"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934A6E6"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7</w:t>
            </w:r>
          </w:p>
        </w:tc>
      </w:tr>
      <w:tr w:rsidR="00F81684" w:rsidRPr="004E6E1C" w14:paraId="0259041B" w14:textId="77777777" w:rsidTr="00442CD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5F4C93"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D096E1C"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2010" w:type="dxa"/>
            <w:tcBorders>
              <w:top w:val="nil"/>
              <w:left w:val="nil"/>
              <w:bottom w:val="single" w:sz="8" w:space="0" w:color="000000"/>
              <w:right w:val="single" w:sz="4" w:space="0" w:color="000000"/>
            </w:tcBorders>
          </w:tcPr>
          <w:p w14:paraId="3DD1DF52"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7711AA4"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917D4DB"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24D8FC6"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491A44E"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r>
    </w:tbl>
    <w:p w14:paraId="2BFF2307" w14:textId="77777777" w:rsidR="00F81684" w:rsidRPr="004E6E1C" w:rsidRDefault="00F81684" w:rsidP="00F81684">
      <w:pPr>
        <w:spacing w:after="0" w:line="240" w:lineRule="auto"/>
        <w:ind w:firstLine="283"/>
        <w:jc w:val="both"/>
        <w:rPr>
          <w:rFonts w:ascii="Times New Roman" w:eastAsia="Times New Roman" w:hAnsi="Times New Roman" w:cs="Times New Roman"/>
          <w:i/>
        </w:rPr>
      </w:pPr>
      <w:r w:rsidRPr="004E6E1C">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EF8541" w14:textId="77777777" w:rsidR="00F81684" w:rsidRPr="004E6E1C" w:rsidRDefault="00F81684" w:rsidP="00F81684">
      <w:pPr>
        <w:spacing w:after="0" w:line="240" w:lineRule="auto"/>
        <w:ind w:firstLine="283"/>
        <w:jc w:val="both"/>
        <w:rPr>
          <w:rFonts w:ascii="Times New Roman" w:eastAsia="Times New Roman" w:hAnsi="Times New Roman" w:cs="Times New Roman"/>
          <w:b/>
          <w:i/>
        </w:rPr>
      </w:pPr>
      <w:r w:rsidRPr="004E6E1C">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00D80AEC" w14:textId="77777777" w:rsidR="00F81684" w:rsidRPr="004E6E1C" w:rsidRDefault="00F81684" w:rsidP="00F81684">
      <w:pPr>
        <w:shd w:val="clear" w:color="auto" w:fill="FFFFFF"/>
        <w:spacing w:after="0" w:line="240" w:lineRule="auto"/>
        <w:jc w:val="both"/>
        <w:rPr>
          <w:rFonts w:ascii="Times New Roman" w:eastAsia="Times New Roman" w:hAnsi="Times New Roman" w:cs="Times New Roman"/>
          <w:b/>
          <w:i/>
        </w:rPr>
      </w:pPr>
    </w:p>
    <w:p w14:paraId="7B27C065" w14:textId="42A57BD2" w:rsidR="00F81684" w:rsidRDefault="00F81684" w:rsidP="00F81684">
      <w:pPr>
        <w:shd w:val="clear" w:color="auto" w:fill="FFFFFF"/>
        <w:spacing w:after="0" w:line="240" w:lineRule="auto"/>
        <w:ind w:firstLine="460"/>
        <w:jc w:val="both"/>
        <w:rPr>
          <w:rFonts w:ascii="Times New Roman" w:eastAsia="Times New Roman" w:hAnsi="Times New Roman" w:cs="Times New Roman"/>
          <w:b/>
          <w:i/>
        </w:rPr>
      </w:pPr>
      <w:r w:rsidRPr="004E6E1C">
        <w:rPr>
          <w:rFonts w:ascii="Times New Roman" w:eastAsia="Times New Roman" w:hAnsi="Times New Roman" w:cs="Times New Roman"/>
          <w:b/>
          <w:i/>
        </w:rPr>
        <w:t xml:space="preserve"> </w:t>
      </w:r>
    </w:p>
    <w:p w14:paraId="618C00AD" w14:textId="5302E16F" w:rsidR="00C40B15" w:rsidRDefault="00C40B15" w:rsidP="00F81684">
      <w:pPr>
        <w:shd w:val="clear" w:color="auto" w:fill="FFFFFF"/>
        <w:spacing w:after="0" w:line="240" w:lineRule="auto"/>
        <w:ind w:firstLine="460"/>
        <w:jc w:val="both"/>
        <w:rPr>
          <w:rFonts w:ascii="Times New Roman" w:eastAsia="Times New Roman" w:hAnsi="Times New Roman" w:cs="Times New Roman"/>
          <w:b/>
          <w:i/>
        </w:rPr>
      </w:pPr>
    </w:p>
    <w:p w14:paraId="308F5171" w14:textId="77777777" w:rsidR="00C40B15" w:rsidRPr="004E6E1C" w:rsidRDefault="00C40B15" w:rsidP="00F81684">
      <w:pPr>
        <w:shd w:val="clear" w:color="auto" w:fill="FFFFFF"/>
        <w:spacing w:after="0" w:line="240" w:lineRule="auto"/>
        <w:ind w:firstLine="460"/>
        <w:jc w:val="both"/>
        <w:rPr>
          <w:rFonts w:ascii="Times New Roman" w:eastAsia="Times New Roman" w:hAnsi="Times New Roman" w:cs="Times New Roman"/>
          <w:b/>
          <w:i/>
          <w:color w:val="FF0000"/>
          <w:highlight w:val="yellow"/>
        </w:rPr>
      </w:pPr>
    </w:p>
    <w:p w14:paraId="3F0CD987" w14:textId="77777777" w:rsidR="00F81684" w:rsidRPr="004E6E1C" w:rsidRDefault="00F81684" w:rsidP="00F81684">
      <w:pPr>
        <w:shd w:val="clear" w:color="auto" w:fill="FFFFFF"/>
        <w:spacing w:after="0" w:line="240" w:lineRule="auto"/>
        <w:ind w:firstLine="460"/>
        <w:jc w:val="both"/>
        <w:rPr>
          <w:rFonts w:ascii="Times New Roman" w:eastAsia="Times New Roman" w:hAnsi="Times New Roman" w:cs="Times New Roman"/>
          <w:b/>
          <w:i/>
        </w:rPr>
      </w:pPr>
    </w:p>
    <w:p w14:paraId="31A7AF55" w14:textId="77777777" w:rsidR="001C0769" w:rsidRPr="004E6E1C" w:rsidRDefault="001C0769" w:rsidP="00F81684">
      <w:pPr>
        <w:spacing w:after="0" w:line="240" w:lineRule="auto"/>
        <w:jc w:val="both"/>
        <w:rPr>
          <w:rFonts w:ascii="Times New Roman" w:eastAsia="Times New Roman" w:hAnsi="Times New Roman" w:cs="Times New Roman"/>
        </w:rPr>
      </w:pPr>
    </w:p>
    <w:p w14:paraId="1870F695" w14:textId="77777777" w:rsidR="00F81684" w:rsidRPr="004E6E1C" w:rsidRDefault="00F81684" w:rsidP="00B25027">
      <w:pPr>
        <w:spacing w:after="0" w:line="240" w:lineRule="auto"/>
        <w:rPr>
          <w:rFonts w:ascii="Times New Roman" w:eastAsia="Times New Roman" w:hAnsi="Times New Roman" w:cs="Times New Roman"/>
          <w:b/>
          <w:color w:val="000000"/>
        </w:rPr>
      </w:pPr>
    </w:p>
    <w:p w14:paraId="40B05F63"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3</w:t>
      </w:r>
    </w:p>
    <w:p w14:paraId="494827B7"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r w:rsidRPr="004E6E1C">
        <w:rPr>
          <w:rFonts w:ascii="Times New Roman" w:eastAsia="Times New Roman" w:hAnsi="Times New Roman" w:cs="Times New Roman"/>
          <w:color w:val="000000"/>
        </w:rPr>
        <w:t> </w:t>
      </w:r>
    </w:p>
    <w:p w14:paraId="32DC57E5" w14:textId="77777777" w:rsidR="009C7494" w:rsidRPr="00CD7E72" w:rsidRDefault="009C7494" w:rsidP="009C7494">
      <w:pPr>
        <w:spacing w:after="0"/>
        <w:ind w:right="-144"/>
        <w:jc w:val="center"/>
        <w:rPr>
          <w:rFonts w:ascii="Times New Roman" w:hAnsi="Times New Roman" w:cs="Times New Roman"/>
          <w:b/>
        </w:rPr>
      </w:pPr>
      <w:r w:rsidRPr="00CD7E72">
        <w:rPr>
          <w:rFonts w:ascii="Times New Roman" w:hAnsi="Times New Roman" w:cs="Times New Roman"/>
          <w:b/>
        </w:rPr>
        <w:t>ПРОЄКТ ДОГОВОРУ</w:t>
      </w:r>
    </w:p>
    <w:p w14:paraId="4A24AEF4" w14:textId="77777777" w:rsidR="009C7494" w:rsidRPr="00CD7E72" w:rsidRDefault="009C7494" w:rsidP="009C7494">
      <w:pPr>
        <w:spacing w:after="0"/>
        <w:ind w:right="-144"/>
        <w:jc w:val="center"/>
        <w:rPr>
          <w:rFonts w:ascii="Times New Roman" w:hAnsi="Times New Roman" w:cs="Times New Roman"/>
          <w:b/>
        </w:rPr>
      </w:pPr>
    </w:p>
    <w:p w14:paraId="7C589A68" w14:textId="77777777" w:rsidR="009C7494" w:rsidRPr="00CD7E72" w:rsidRDefault="009C7494" w:rsidP="009C7494">
      <w:pPr>
        <w:spacing w:after="0"/>
        <w:ind w:right="-144" w:firstLine="425"/>
        <w:jc w:val="both"/>
        <w:rPr>
          <w:rFonts w:ascii="Times New Roman" w:hAnsi="Times New Roman" w:cs="Times New Roman"/>
          <w:bCs/>
          <w:kern w:val="24"/>
        </w:rPr>
      </w:pPr>
      <w:r w:rsidRPr="00CD7E72">
        <w:rPr>
          <w:rFonts w:ascii="Times New Roman" w:hAnsi="Times New Roman" w:cs="Times New Roman"/>
          <w:b/>
          <w:bCs/>
          <w:kern w:val="24"/>
        </w:rPr>
        <w:t>Національний авіаційний університет</w:t>
      </w:r>
      <w:r w:rsidRPr="00CD7E72">
        <w:rPr>
          <w:rFonts w:ascii="Times New Roman" w:hAnsi="Times New Roman" w:cs="Times New Roman"/>
          <w:bCs/>
          <w:kern w:val="24"/>
        </w:rPr>
        <w:t xml:space="preserve"> (надалі – «</w:t>
      </w:r>
      <w:r w:rsidRPr="00CD7E72">
        <w:rPr>
          <w:rFonts w:ascii="Times New Roman" w:hAnsi="Times New Roman" w:cs="Times New Roman"/>
          <w:b/>
          <w:bCs/>
          <w:kern w:val="24"/>
        </w:rPr>
        <w:t>Покупець</w:t>
      </w:r>
      <w:r w:rsidRPr="00CD7E72">
        <w:rPr>
          <w:rFonts w:ascii="Times New Roman" w:hAnsi="Times New Roman" w:cs="Times New Roman"/>
          <w:bCs/>
          <w:kern w:val="24"/>
        </w:rPr>
        <w:t xml:space="preserve">»), в особі ________________________, який діє на підставі </w:t>
      </w:r>
      <w:r w:rsidRPr="00CD7E72">
        <w:rPr>
          <w:rFonts w:ascii="Times New Roman" w:hAnsi="Times New Roman" w:cs="Times New Roman"/>
          <w:bCs/>
          <w:kern w:val="24"/>
          <w:lang w:val="ru-RU"/>
        </w:rPr>
        <w:t>_____________</w:t>
      </w:r>
      <w:r w:rsidRPr="00CD7E72">
        <w:rPr>
          <w:rFonts w:ascii="Times New Roman" w:hAnsi="Times New Roman" w:cs="Times New Roman"/>
          <w:bCs/>
          <w:kern w:val="24"/>
        </w:rPr>
        <w:t xml:space="preserve">, з однієї сторони та </w:t>
      </w:r>
    </w:p>
    <w:p w14:paraId="6E288AD4" w14:textId="77777777" w:rsidR="009C7494" w:rsidRPr="00CD7E72" w:rsidRDefault="009C7494" w:rsidP="009C7494">
      <w:pPr>
        <w:spacing w:after="0"/>
        <w:ind w:right="-144"/>
        <w:contextualSpacing/>
        <w:jc w:val="both"/>
        <w:rPr>
          <w:rFonts w:ascii="Times New Roman" w:hAnsi="Times New Roman" w:cs="Times New Roman"/>
          <w:color w:val="000000"/>
          <w:kern w:val="24"/>
        </w:rPr>
      </w:pPr>
      <w:r w:rsidRPr="00CD7E72">
        <w:rPr>
          <w:rFonts w:ascii="Times New Roman" w:hAnsi="Times New Roman" w:cs="Times New Roman"/>
          <w:b/>
          <w:lang w:eastAsia="uk-UA"/>
        </w:rPr>
        <w:t>____________________________________________________________</w:t>
      </w:r>
      <w:r w:rsidRPr="00CD7E72">
        <w:rPr>
          <w:rFonts w:ascii="Times New Roman" w:hAnsi="Times New Roman" w:cs="Times New Roman"/>
          <w:bCs/>
          <w:kern w:val="24"/>
        </w:rPr>
        <w:t>(надалі – «</w:t>
      </w:r>
      <w:r w:rsidRPr="00CD7E72">
        <w:rPr>
          <w:rFonts w:ascii="Times New Roman" w:hAnsi="Times New Roman" w:cs="Times New Roman"/>
          <w:b/>
          <w:bCs/>
          <w:kern w:val="24"/>
        </w:rPr>
        <w:t>Постачальник</w:t>
      </w:r>
      <w:r w:rsidRPr="00CD7E72">
        <w:rPr>
          <w:rFonts w:ascii="Times New Roman" w:hAnsi="Times New Roman" w:cs="Times New Roman"/>
          <w:bCs/>
          <w:kern w:val="24"/>
        </w:rPr>
        <w:t>»), в особі _________________________,</w:t>
      </w:r>
      <w:r w:rsidRPr="00CD7E72">
        <w:rPr>
          <w:rFonts w:ascii="Times New Roman" w:hAnsi="Times New Roman" w:cs="Times New Roman"/>
          <w:color w:val="000000"/>
          <w:kern w:val="24"/>
        </w:rPr>
        <w:t xml:space="preserve"> який діє на підставі </w:t>
      </w:r>
      <w:r w:rsidRPr="00CD7E72">
        <w:rPr>
          <w:rFonts w:ascii="Times New Roman" w:hAnsi="Times New Roman" w:cs="Times New Roman"/>
          <w:color w:val="000000"/>
          <w:kern w:val="24"/>
          <w:lang w:val="ru-RU"/>
        </w:rPr>
        <w:t>_________</w:t>
      </w:r>
      <w:ins w:id="11" w:author="TarnavskaTA" w:date="2018-12-12T10:57:00Z">
        <w:r w:rsidRPr="00CD7E72">
          <w:rPr>
            <w:rFonts w:ascii="Times New Roman" w:hAnsi="Times New Roman" w:cs="Times New Roman"/>
            <w:color w:val="000000"/>
            <w:kern w:val="24"/>
          </w:rPr>
          <w:t>,</w:t>
        </w:r>
      </w:ins>
      <w:r w:rsidRPr="00CD7E72">
        <w:rPr>
          <w:rFonts w:ascii="Times New Roman" w:hAnsi="Times New Roman" w:cs="Times New Roman"/>
          <w:color w:val="000000"/>
          <w:kern w:val="24"/>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2462DB62" w14:textId="77777777" w:rsidR="009C7494" w:rsidRPr="00CD7E72" w:rsidRDefault="009C7494" w:rsidP="009C7494">
      <w:pPr>
        <w:ind w:right="-144" w:firstLine="425"/>
        <w:jc w:val="both"/>
        <w:rPr>
          <w:rFonts w:ascii="Times New Roman" w:hAnsi="Times New Roman" w:cs="Times New Roman"/>
          <w:kern w:val="24"/>
        </w:rPr>
      </w:pPr>
    </w:p>
    <w:p w14:paraId="7F86F585" w14:textId="77777777" w:rsidR="009C7494" w:rsidRPr="00CD7E72" w:rsidRDefault="009C7494" w:rsidP="009C7494">
      <w:pPr>
        <w:spacing w:after="0"/>
        <w:ind w:right="-144" w:firstLine="425"/>
        <w:contextualSpacing/>
        <w:outlineLvl w:val="0"/>
        <w:rPr>
          <w:rFonts w:ascii="Times New Roman" w:hAnsi="Times New Roman" w:cs="Times New Roman"/>
          <w:b/>
          <w:kern w:val="24"/>
        </w:rPr>
      </w:pPr>
      <w:r w:rsidRPr="00CD7E72">
        <w:rPr>
          <w:rFonts w:ascii="Times New Roman" w:hAnsi="Times New Roman" w:cs="Times New Roman"/>
          <w:b/>
          <w:kern w:val="24"/>
        </w:rPr>
        <w:t>І. ПРЕДМЕТ ДОГОВОРУ</w:t>
      </w:r>
    </w:p>
    <w:p w14:paraId="7785F4FC"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 xml:space="preserve">1.1. Постачальник зобов’язується поставити Покупцеві товари (надалі – «Товар»), згідно з </w:t>
      </w:r>
      <w:r w:rsidRPr="00CD7E72">
        <w:rPr>
          <w:rFonts w:ascii="Times New Roman" w:hAnsi="Times New Roman" w:cs="Times New Roman"/>
          <w:b/>
          <w:kern w:val="24"/>
        </w:rPr>
        <w:t xml:space="preserve">ДК 021:2015: </w:t>
      </w:r>
      <w:r w:rsidRPr="00CD7E72">
        <w:rPr>
          <w:rFonts w:ascii="Times New Roman" w:hAnsi="Times New Roman" w:cs="Times New Roman"/>
          <w:b/>
          <w:kern w:val="24"/>
          <w:lang w:val="ru-RU"/>
        </w:rPr>
        <w:t xml:space="preserve">_____________________ </w:t>
      </w:r>
      <w:r w:rsidRPr="00CD7E72">
        <w:rPr>
          <w:rFonts w:ascii="Times New Roman" w:hAnsi="Times New Roman" w:cs="Times New Roman"/>
          <w:b/>
          <w:kern w:val="24"/>
        </w:rPr>
        <w:t>(</w:t>
      </w:r>
      <w:r w:rsidRPr="00CD7E72">
        <w:rPr>
          <w:rFonts w:ascii="Times New Roman" w:hAnsi="Times New Roman" w:cs="Times New Roman"/>
          <w:b/>
          <w:kern w:val="24"/>
          <w:lang w:val="ru-RU"/>
        </w:rPr>
        <w:t>______________)</w:t>
      </w:r>
      <w:r w:rsidRPr="00CD7E72">
        <w:rPr>
          <w:rFonts w:ascii="Times New Roman" w:hAnsi="Times New Roman" w:cs="Times New Roman"/>
          <w:b/>
          <w:kern w:val="24"/>
        </w:rPr>
        <w:t xml:space="preserve"> </w:t>
      </w:r>
      <w:r w:rsidRPr="00CD7E72">
        <w:rPr>
          <w:rFonts w:ascii="Times New Roman" w:hAnsi="Times New Roman" w:cs="Times New Roman"/>
          <w:kern w:val="24"/>
        </w:rPr>
        <w:t>а Покупець – прийняти і оплатити Товар.</w:t>
      </w:r>
    </w:p>
    <w:p w14:paraId="6914698C" w14:textId="77777777" w:rsidR="009C7494" w:rsidRPr="00CD7E72" w:rsidRDefault="009C7494" w:rsidP="009C7494">
      <w:pPr>
        <w:spacing w:after="0"/>
        <w:ind w:right="-144" w:firstLine="425"/>
        <w:contextualSpacing/>
        <w:jc w:val="both"/>
        <w:rPr>
          <w:rFonts w:ascii="Times New Roman" w:hAnsi="Times New Roman" w:cs="Times New Roman"/>
          <w:b/>
          <w:kern w:val="24"/>
        </w:rPr>
      </w:pPr>
      <w:r w:rsidRPr="00CD7E72">
        <w:rPr>
          <w:rFonts w:ascii="Times New Roman" w:hAnsi="Times New Roman" w:cs="Times New Roman"/>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4F21FF64"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1.3. Обсяги закупівлі Товару можуть бути зменшені Покупцем залежно від реального фінансування видатків або потреб Покупця.</w:t>
      </w:r>
    </w:p>
    <w:p w14:paraId="664F8FDE"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 xml:space="preserve">1.4. Постачальник на умовах, передбачених цим Договором, зобов’язується передати Покупцю Товар у власність, </w:t>
      </w:r>
      <w:r w:rsidRPr="00CD7E72">
        <w:rPr>
          <w:rFonts w:ascii="Times New Roman" w:hAnsi="Times New Roman" w:cs="Times New Roman"/>
        </w:rPr>
        <w:t>а Покупець зобов’язується прийняти та оплатити продукцію</w:t>
      </w:r>
    </w:p>
    <w:p w14:paraId="154F311C"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1A1BC382" w14:textId="77777777" w:rsidR="009C7494" w:rsidRPr="00CD7E72" w:rsidRDefault="009C7494" w:rsidP="009C7494">
      <w:pPr>
        <w:spacing w:after="0"/>
        <w:ind w:right="-144" w:firstLine="425"/>
        <w:contextualSpacing/>
        <w:rPr>
          <w:rFonts w:ascii="Times New Roman" w:hAnsi="Times New Roman" w:cs="Times New Roman"/>
          <w:b/>
          <w:kern w:val="24"/>
        </w:rPr>
      </w:pPr>
      <w:r w:rsidRPr="00CD7E72">
        <w:rPr>
          <w:rFonts w:ascii="Times New Roman" w:hAnsi="Times New Roman" w:cs="Times New Roman"/>
          <w:b/>
          <w:kern w:val="24"/>
        </w:rPr>
        <w:t>ІІ. ЯКІСТЬ ТОВАРУ</w:t>
      </w:r>
    </w:p>
    <w:p w14:paraId="36281EE1"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spacing w:val="-7"/>
          <w:kern w:val="24"/>
        </w:rPr>
        <w:t>2.1.</w:t>
      </w:r>
      <w:r w:rsidRPr="00CD7E72">
        <w:rPr>
          <w:rFonts w:ascii="Times New Roman" w:hAnsi="Times New Roman" w:cs="Times New Roman"/>
          <w:kern w:val="24"/>
        </w:rPr>
        <w:tab/>
        <w:t xml:space="preserve">Постачальник повинен поставити Покупцю Товар, якість якого відповідає </w:t>
      </w:r>
      <w:r w:rsidRPr="00CD7E72">
        <w:rPr>
          <w:rFonts w:ascii="Times New Roman" w:hAnsi="Times New Roman" w:cs="Times New Roman"/>
          <w:spacing w:val="1"/>
          <w:kern w:val="24"/>
        </w:rPr>
        <w:t xml:space="preserve">нормам, стандартам якісних </w:t>
      </w:r>
      <w:r w:rsidRPr="00CD7E72">
        <w:rPr>
          <w:rFonts w:ascii="Times New Roman" w:hAnsi="Times New Roman" w:cs="Times New Roman"/>
          <w:kern w:val="24"/>
        </w:rPr>
        <w:t xml:space="preserve">показників і технічних вимог, установленим чинними нормативними актами України й умовами цього Договору, до </w:t>
      </w:r>
      <w:r w:rsidRPr="00CD7E72">
        <w:rPr>
          <w:rFonts w:ascii="Times New Roman" w:hAnsi="Times New Roman" w:cs="Times New Roman"/>
          <w:spacing w:val="-3"/>
          <w:kern w:val="24"/>
        </w:rPr>
        <w:t xml:space="preserve">кожного виду Товару. </w:t>
      </w:r>
    </w:p>
    <w:p w14:paraId="3C35709C" w14:textId="77777777" w:rsidR="009C7494" w:rsidRDefault="009C7494" w:rsidP="009C7494">
      <w:pPr>
        <w:tabs>
          <w:tab w:val="left" w:pos="851"/>
        </w:tabs>
        <w:spacing w:after="0"/>
        <w:ind w:right="-144" w:firstLine="425"/>
        <w:contextualSpacing/>
        <w:jc w:val="both"/>
        <w:rPr>
          <w:rFonts w:ascii="Times New Roman" w:hAnsi="Times New Roman" w:cs="Times New Roman"/>
        </w:rPr>
      </w:pPr>
      <w:r w:rsidRPr="00CD7E72">
        <w:rPr>
          <w:rFonts w:ascii="Times New Roman" w:hAnsi="Times New Roman" w:cs="Times New Roman"/>
          <w:spacing w:val="-7"/>
          <w:kern w:val="24"/>
        </w:rPr>
        <w:t>2.</w:t>
      </w:r>
      <w:r>
        <w:rPr>
          <w:rFonts w:ascii="Times New Roman" w:hAnsi="Times New Roman" w:cs="Times New Roman"/>
          <w:spacing w:val="-7"/>
          <w:kern w:val="24"/>
        </w:rPr>
        <w:t>2</w:t>
      </w:r>
      <w:r w:rsidRPr="00CD7E72">
        <w:rPr>
          <w:rFonts w:ascii="Times New Roman" w:hAnsi="Times New Roman" w:cs="Times New Roman"/>
          <w:spacing w:val="-7"/>
          <w:kern w:val="24"/>
        </w:rPr>
        <w:t>.</w:t>
      </w:r>
      <w:r w:rsidRPr="00CD7E72">
        <w:rPr>
          <w:rFonts w:ascii="Times New Roman" w:hAnsi="Times New Roman" w:cs="Times New Roman"/>
          <w:spacing w:val="-7"/>
          <w:kern w:val="24"/>
        </w:rPr>
        <w:tab/>
        <w:t>Постачальник гарантує відповідність якості Товару чинним в Україні нормам  ГОСТ/</w:t>
      </w:r>
      <w:r w:rsidRPr="00CD7E72">
        <w:rPr>
          <w:rFonts w:ascii="Times New Roman" w:hAnsi="Times New Roman" w:cs="Times New Roman"/>
        </w:rPr>
        <w:t>ДСТУ</w:t>
      </w:r>
      <w:r>
        <w:rPr>
          <w:rFonts w:ascii="Times New Roman" w:hAnsi="Times New Roman" w:cs="Times New Roman"/>
        </w:rPr>
        <w:t>/</w:t>
      </w:r>
      <w:r>
        <w:rPr>
          <w:rFonts w:ascii="Times New Roman" w:hAnsi="Times New Roman" w:cs="Times New Roman"/>
          <w:lang w:val="en-US"/>
        </w:rPr>
        <w:t>ISO</w:t>
      </w:r>
      <w:r w:rsidRPr="00CD7E72">
        <w:rPr>
          <w:rFonts w:ascii="Times New Roman" w:hAnsi="Times New Roman" w:cs="Times New Roman"/>
        </w:rPr>
        <w:t xml:space="preserve"> або ТУ, вказаним у Специфікації. В разі виявлення неякісного товару постачальник зобов’язаний замінити цей товар на якісний, протягом трьох наступних днів.</w:t>
      </w:r>
    </w:p>
    <w:p w14:paraId="692DE676" w14:textId="77777777" w:rsidR="009C7494" w:rsidRPr="00B420DB" w:rsidRDefault="009C7494" w:rsidP="009C7494">
      <w:pPr>
        <w:tabs>
          <w:tab w:val="left" w:pos="851"/>
        </w:tabs>
        <w:ind w:right="-144" w:firstLine="425"/>
        <w:contextualSpacing/>
        <w:jc w:val="both"/>
        <w:rPr>
          <w:rFonts w:ascii="Times New Roman" w:hAnsi="Times New Roman" w:cs="Times New Roman"/>
          <w:kern w:val="24"/>
          <w:lang w:eastAsia="ar-SA"/>
        </w:rPr>
      </w:pPr>
      <w:r w:rsidRPr="00B420DB">
        <w:rPr>
          <w:rFonts w:ascii="Times New Roman" w:hAnsi="Times New Roman" w:cs="Times New Roman"/>
          <w:spacing w:val="-7"/>
          <w:kern w:val="24"/>
        </w:rPr>
        <w:t>2.3.</w:t>
      </w:r>
      <w:r w:rsidRPr="00B420DB">
        <w:rPr>
          <w:rFonts w:ascii="Times New Roman" w:hAnsi="Times New Roman" w:cs="Times New Roman"/>
          <w:spacing w:val="-7"/>
          <w:kern w:val="24"/>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B420DB">
        <w:rPr>
          <w:rFonts w:ascii="Times New Roman" w:hAnsi="Times New Roman" w:cs="Times New Roman"/>
          <w:kern w:val="24"/>
          <w:lang w:eastAsia="ar-SA"/>
        </w:rPr>
        <w:t xml:space="preserve"> </w:t>
      </w:r>
    </w:p>
    <w:p w14:paraId="20EF3C3F" w14:textId="77777777" w:rsidR="009C7494" w:rsidRPr="00B420DB" w:rsidRDefault="009C7494" w:rsidP="009C7494">
      <w:pPr>
        <w:tabs>
          <w:tab w:val="left" w:pos="851"/>
        </w:tabs>
        <w:ind w:right="-144" w:firstLine="425"/>
        <w:contextualSpacing/>
        <w:jc w:val="both"/>
        <w:rPr>
          <w:rFonts w:ascii="Times New Roman" w:hAnsi="Times New Roman" w:cs="Times New Roman"/>
          <w:spacing w:val="-7"/>
          <w:kern w:val="24"/>
        </w:rPr>
      </w:pPr>
      <w:r w:rsidRPr="00B420DB">
        <w:rPr>
          <w:rFonts w:ascii="Times New Roman" w:hAnsi="Times New Roman" w:cs="Times New Roman"/>
          <w:spacing w:val="-7"/>
          <w:kern w:val="24"/>
        </w:rPr>
        <w:t>2.4.</w:t>
      </w:r>
      <w:r w:rsidRPr="00B420DB">
        <w:rPr>
          <w:rFonts w:ascii="Times New Roman" w:hAnsi="Times New Roman" w:cs="Times New Roman"/>
          <w:spacing w:val="-7"/>
          <w:kern w:val="24"/>
        </w:rPr>
        <w:tab/>
        <w:t>Заміна Товару підтверджується відповідним Актом, складеним представниками Сторін.</w:t>
      </w:r>
    </w:p>
    <w:p w14:paraId="14E70EA3" w14:textId="77777777" w:rsidR="009C7494" w:rsidRPr="00CD7E72" w:rsidRDefault="009C7494" w:rsidP="009C7494">
      <w:pPr>
        <w:spacing w:after="0"/>
        <w:ind w:right="-144" w:firstLine="425"/>
        <w:contextualSpacing/>
        <w:outlineLvl w:val="0"/>
        <w:rPr>
          <w:rFonts w:ascii="Times New Roman" w:hAnsi="Times New Roman" w:cs="Times New Roman"/>
          <w:b/>
          <w:noProof/>
          <w:kern w:val="24"/>
        </w:rPr>
      </w:pPr>
      <w:r w:rsidRPr="00CD7E72">
        <w:rPr>
          <w:rFonts w:ascii="Times New Roman" w:hAnsi="Times New Roman" w:cs="Times New Roman"/>
          <w:b/>
          <w:noProof/>
          <w:kern w:val="24"/>
        </w:rPr>
        <w:t>ІІІ. ЦІНА ДОГОВОРУ</w:t>
      </w:r>
    </w:p>
    <w:p w14:paraId="7F293D35" w14:textId="77777777" w:rsidR="009C7494" w:rsidRPr="00CD7E72" w:rsidRDefault="009C7494" w:rsidP="009C7494">
      <w:pPr>
        <w:spacing w:after="0"/>
        <w:ind w:right="-144" w:firstLine="447"/>
        <w:jc w:val="both"/>
        <w:rPr>
          <w:rFonts w:ascii="Times New Roman" w:hAnsi="Times New Roman" w:cs="Times New Roman"/>
          <w:color w:val="000000"/>
        </w:rPr>
      </w:pPr>
      <w:r w:rsidRPr="00CD7E72">
        <w:rPr>
          <w:rFonts w:ascii="Times New Roman" w:hAnsi="Times New Roman" w:cs="Times New Roman"/>
          <w:kern w:val="24"/>
        </w:rPr>
        <w:t>3.1.</w:t>
      </w:r>
      <w:r w:rsidRPr="00CD7E72">
        <w:rPr>
          <w:rFonts w:ascii="Times New Roman" w:hAnsi="Times New Roman" w:cs="Times New Roman"/>
          <w:kern w:val="24"/>
        </w:rPr>
        <w:tab/>
        <w:t xml:space="preserve">Ціна цього Договору становить </w:t>
      </w:r>
      <w:r w:rsidRPr="00CD7E72">
        <w:rPr>
          <w:rFonts w:ascii="Times New Roman" w:hAnsi="Times New Roman" w:cs="Times New Roman"/>
          <w:kern w:val="24"/>
          <w:lang w:val="ru-RU"/>
        </w:rPr>
        <w:t>________</w:t>
      </w:r>
      <w:r w:rsidRPr="00CD7E72">
        <w:rPr>
          <w:rFonts w:ascii="Times New Roman" w:hAnsi="Times New Roman" w:cs="Times New Roman"/>
          <w:kern w:val="24"/>
        </w:rPr>
        <w:t>,</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грн. (</w:t>
      </w:r>
      <w:r w:rsidRPr="00CD7E72">
        <w:rPr>
          <w:rFonts w:ascii="Times New Roman" w:hAnsi="Times New Roman" w:cs="Times New Roman"/>
          <w:kern w:val="24"/>
          <w:lang w:val="ru-RU"/>
        </w:rPr>
        <w:t>____________________</w:t>
      </w:r>
      <w:r w:rsidRPr="00CD7E72">
        <w:rPr>
          <w:rFonts w:ascii="Times New Roman" w:hAnsi="Times New Roman" w:cs="Times New Roman"/>
          <w:kern w:val="24"/>
        </w:rPr>
        <w:t xml:space="preserve"> гривень </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копійок), без ПДВ, крім того ПДВ в розмірі </w:t>
      </w:r>
      <w:r w:rsidRPr="00CD7E72">
        <w:rPr>
          <w:rFonts w:ascii="Times New Roman" w:hAnsi="Times New Roman" w:cs="Times New Roman"/>
          <w:color w:val="000000"/>
          <w:lang w:val="ru-RU"/>
        </w:rPr>
        <w:t>_______</w:t>
      </w:r>
      <w:r w:rsidRPr="00CD7E72">
        <w:rPr>
          <w:rFonts w:ascii="Times New Roman" w:hAnsi="Times New Roman" w:cs="Times New Roman"/>
          <w:color w:val="000000"/>
        </w:rPr>
        <w:t>,</w:t>
      </w:r>
      <w:r w:rsidRPr="00CD7E72">
        <w:rPr>
          <w:rFonts w:ascii="Times New Roman" w:hAnsi="Times New Roman" w:cs="Times New Roman"/>
          <w:color w:val="000000"/>
          <w:lang w:val="ru-RU"/>
        </w:rPr>
        <w:t>__</w:t>
      </w:r>
      <w:r w:rsidRPr="00CD7E72">
        <w:rPr>
          <w:rFonts w:ascii="Times New Roman" w:hAnsi="Times New Roman" w:cs="Times New Roman"/>
          <w:kern w:val="24"/>
        </w:rPr>
        <w:t xml:space="preserve"> грн. (</w:t>
      </w:r>
      <w:r w:rsidRPr="00CD7E72">
        <w:rPr>
          <w:rFonts w:ascii="Times New Roman" w:hAnsi="Times New Roman" w:cs="Times New Roman"/>
          <w:kern w:val="24"/>
          <w:lang w:val="ru-RU"/>
        </w:rPr>
        <w:t>_______________________</w:t>
      </w:r>
      <w:r w:rsidRPr="00CD7E72">
        <w:rPr>
          <w:rFonts w:ascii="Times New Roman" w:hAnsi="Times New Roman" w:cs="Times New Roman"/>
          <w:kern w:val="24"/>
        </w:rPr>
        <w:t xml:space="preserve"> гривень </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копійок).</w:t>
      </w:r>
    </w:p>
    <w:p w14:paraId="6C1E0AB8"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lang w:val="ru-RU"/>
        </w:rPr>
      </w:pPr>
      <w:r w:rsidRPr="00CD7E72">
        <w:rPr>
          <w:rFonts w:ascii="Times New Roman" w:hAnsi="Times New Roman" w:cs="Times New Roman"/>
          <w:kern w:val="24"/>
        </w:rPr>
        <w:t xml:space="preserve">Загальна ціна Договору з урахуванням ПДВ становить </w:t>
      </w:r>
      <w:r w:rsidRPr="00CD7E72">
        <w:rPr>
          <w:rFonts w:ascii="Times New Roman" w:hAnsi="Times New Roman" w:cs="Times New Roman"/>
          <w:kern w:val="24"/>
          <w:lang w:val="ru-RU"/>
        </w:rPr>
        <w:t>________</w:t>
      </w:r>
      <w:r w:rsidRPr="00CD7E72">
        <w:rPr>
          <w:rFonts w:ascii="Times New Roman" w:hAnsi="Times New Roman" w:cs="Times New Roman"/>
          <w:kern w:val="24"/>
        </w:rPr>
        <w:t>,</w:t>
      </w:r>
      <w:r w:rsidRPr="00CD7E72">
        <w:rPr>
          <w:rFonts w:ascii="Times New Roman" w:hAnsi="Times New Roman" w:cs="Times New Roman"/>
          <w:kern w:val="24"/>
          <w:lang w:val="ru-RU"/>
        </w:rPr>
        <w:t>___</w:t>
      </w:r>
      <w:r w:rsidRPr="00CD7E72">
        <w:rPr>
          <w:rFonts w:ascii="Times New Roman" w:hAnsi="Times New Roman" w:cs="Times New Roman"/>
          <w:kern w:val="24"/>
        </w:rPr>
        <w:t xml:space="preserve"> грн. (</w:t>
      </w:r>
      <w:r w:rsidRPr="00CD7E72">
        <w:rPr>
          <w:rFonts w:ascii="Times New Roman" w:hAnsi="Times New Roman" w:cs="Times New Roman"/>
          <w:kern w:val="24"/>
          <w:lang w:val="ru-RU"/>
        </w:rPr>
        <w:t>____________________</w:t>
      </w:r>
      <w:r w:rsidRPr="00CD7E72">
        <w:rPr>
          <w:rFonts w:ascii="Times New Roman" w:hAnsi="Times New Roman" w:cs="Times New Roman"/>
          <w:kern w:val="24"/>
        </w:rPr>
        <w:t xml:space="preserve"> гривень </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копійок).</w:t>
      </w:r>
    </w:p>
    <w:p w14:paraId="578E2768"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rPr>
      </w:pPr>
      <w:r w:rsidRPr="00CD7E72">
        <w:rPr>
          <w:rFonts w:ascii="Times New Roman" w:hAnsi="Times New Roman" w:cs="Times New Roman"/>
          <w:kern w:val="24"/>
        </w:rPr>
        <w:t>3.2. Сторони погодили, що загальна ціна Договору, визначена п.3.1., є незмінною протягом 90 (</w:t>
      </w:r>
      <w:r w:rsidRPr="00CD7E72">
        <w:rPr>
          <w:rFonts w:ascii="Times New Roman" w:hAnsi="Times New Roman" w:cs="Times New Roman"/>
          <w:i/>
          <w:kern w:val="24"/>
        </w:rPr>
        <w:t>дев’яносто</w:t>
      </w:r>
      <w:r w:rsidRPr="00CD7E72">
        <w:rPr>
          <w:rFonts w:ascii="Times New Roman" w:hAnsi="Times New Roman" w:cs="Times New Roman"/>
          <w:kern w:val="24"/>
        </w:rPr>
        <w:t>)</w:t>
      </w:r>
      <w:r w:rsidRPr="00CD7E72">
        <w:rPr>
          <w:rFonts w:ascii="Times New Roman" w:hAnsi="Times New Roman" w:cs="Times New Roman"/>
          <w:i/>
          <w:kern w:val="24"/>
        </w:rPr>
        <w:t xml:space="preserve"> </w:t>
      </w:r>
      <w:r w:rsidRPr="00CD7E72">
        <w:rPr>
          <w:rFonts w:ascii="Times New Roman" w:hAnsi="Times New Roman" w:cs="Times New Roman"/>
          <w:kern w:val="24"/>
        </w:rPr>
        <w:t xml:space="preserve">календарних днів від дати підписання Сторонами даного Договору. </w:t>
      </w:r>
    </w:p>
    <w:p w14:paraId="038AB6A6"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rPr>
      </w:pPr>
      <w:r w:rsidRPr="00CD7E72">
        <w:rPr>
          <w:rFonts w:ascii="Times New Roman" w:hAnsi="Times New Roman" w:cs="Times New Roman"/>
          <w:kern w:val="24"/>
        </w:rPr>
        <w:t>3.3.</w:t>
      </w:r>
      <w:r w:rsidRPr="00CD7E72">
        <w:rPr>
          <w:rFonts w:ascii="Times New Roman" w:hAnsi="Times New Roman" w:cs="Times New Roman"/>
          <w:kern w:val="24"/>
        </w:rPr>
        <w:tab/>
        <w:t>Ціна Товару, що поставляється за цим Договором, визначається з урахуванням умов поставки визначених п. 5.4. цього Договору.</w:t>
      </w:r>
    </w:p>
    <w:p w14:paraId="7B8DA710"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lang w:val="ru-RU"/>
        </w:rPr>
      </w:pPr>
      <w:r w:rsidRPr="00CD7E72">
        <w:rPr>
          <w:rFonts w:ascii="Times New Roman" w:hAnsi="Times New Roman" w:cs="Times New Roman"/>
          <w:kern w:val="24"/>
        </w:rPr>
        <w:t>3.4.</w:t>
      </w:r>
      <w:r w:rsidRPr="00CD7E72">
        <w:rPr>
          <w:rFonts w:ascii="Times New Roman" w:hAnsi="Times New Roman" w:cs="Times New Roman"/>
          <w:kern w:val="24"/>
        </w:rPr>
        <w:tab/>
        <w:t>У ціні Товару враховані витрати на сплату податків, мита, акцизів та інших обов’язкових платежів.</w:t>
      </w:r>
    </w:p>
    <w:p w14:paraId="044F09D3" w14:textId="77777777" w:rsidR="009C7494" w:rsidRPr="00CD7E72" w:rsidRDefault="009C7494" w:rsidP="009C7494">
      <w:pPr>
        <w:tabs>
          <w:tab w:val="left" w:pos="851"/>
        </w:tabs>
        <w:spacing w:after="0"/>
        <w:ind w:right="-144" w:firstLine="425"/>
        <w:contextualSpacing/>
        <w:outlineLvl w:val="0"/>
        <w:rPr>
          <w:rFonts w:ascii="Times New Roman" w:hAnsi="Times New Roman" w:cs="Times New Roman"/>
          <w:b/>
          <w:bCs/>
          <w:kern w:val="24"/>
        </w:rPr>
      </w:pPr>
      <w:r w:rsidRPr="00CD7E72">
        <w:rPr>
          <w:rFonts w:ascii="Times New Roman" w:hAnsi="Times New Roman" w:cs="Times New Roman"/>
          <w:b/>
          <w:bCs/>
          <w:kern w:val="24"/>
        </w:rPr>
        <w:t>ІV. ПОРЯДОК ЗДІЙСНЕННЯ ОПЛАТИ</w:t>
      </w:r>
    </w:p>
    <w:p w14:paraId="6738A49D"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noProof/>
          <w:kern w:val="24"/>
        </w:rPr>
      </w:pPr>
      <w:r w:rsidRPr="00CD7E72">
        <w:rPr>
          <w:rFonts w:ascii="Times New Roman" w:hAnsi="Times New Roman" w:cs="Times New Roman"/>
          <w:noProof/>
          <w:kern w:val="24"/>
        </w:rPr>
        <w:t>4.1.</w:t>
      </w:r>
      <w:r w:rsidRPr="00CD7E72">
        <w:rPr>
          <w:rFonts w:ascii="Times New Roman" w:hAnsi="Times New Roman" w:cs="Times New Roman"/>
          <w:noProof/>
          <w:kern w:val="24"/>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14:paraId="03100763" w14:textId="77777777" w:rsidR="009C7494" w:rsidRPr="00CD7E72" w:rsidRDefault="009C7494" w:rsidP="009C7494">
      <w:pPr>
        <w:tabs>
          <w:tab w:val="left" w:pos="851"/>
        </w:tabs>
        <w:suppressAutoHyphens/>
        <w:spacing w:after="0"/>
        <w:ind w:right="-144" w:firstLine="425"/>
        <w:contextualSpacing/>
        <w:jc w:val="both"/>
        <w:rPr>
          <w:rFonts w:ascii="Times New Roman" w:hAnsi="Times New Roman" w:cs="Times New Roman"/>
          <w:noProof/>
          <w:spacing w:val="-6"/>
          <w:kern w:val="24"/>
          <w:lang w:eastAsia="ar-SA"/>
        </w:rPr>
      </w:pPr>
      <w:r w:rsidRPr="00CD7E72">
        <w:rPr>
          <w:rFonts w:ascii="Times New Roman" w:hAnsi="Times New Roman" w:cs="Times New Roman"/>
          <w:noProof/>
          <w:kern w:val="24"/>
          <w:lang w:eastAsia="ar-SA"/>
        </w:rPr>
        <w:t>4.2.</w:t>
      </w:r>
      <w:r w:rsidRPr="00CD7E72">
        <w:rPr>
          <w:rFonts w:ascii="Times New Roman" w:hAnsi="Times New Roman" w:cs="Times New Roman"/>
          <w:noProof/>
          <w:kern w:val="24"/>
          <w:lang w:eastAsia="ar-SA"/>
        </w:rPr>
        <w:tab/>
      </w:r>
      <w:r w:rsidRPr="00CD7E72">
        <w:rPr>
          <w:rFonts w:ascii="Times New Roman" w:hAnsi="Times New Roman" w:cs="Times New Roman"/>
          <w:noProof/>
          <w:kern w:val="24"/>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CD7E72">
        <w:rPr>
          <w:rFonts w:ascii="Times New Roman" w:hAnsi="Times New Roman" w:cs="Times New Roman"/>
          <w:noProof/>
          <w:spacing w:val="-3"/>
          <w:kern w:val="24"/>
          <w:lang w:eastAsia="ar-SA"/>
        </w:rPr>
        <w:t>.</w:t>
      </w:r>
    </w:p>
    <w:p w14:paraId="18F8071B"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noProof/>
          <w:kern w:val="24"/>
        </w:rPr>
      </w:pPr>
      <w:r w:rsidRPr="00CD7E72">
        <w:rPr>
          <w:rFonts w:ascii="Times New Roman" w:hAnsi="Times New Roman" w:cs="Times New Roman"/>
          <w:noProof/>
          <w:kern w:val="24"/>
        </w:rPr>
        <w:lastRenderedPageBreak/>
        <w:t>4.3.</w:t>
      </w:r>
      <w:r w:rsidRPr="00CD7E72">
        <w:rPr>
          <w:rFonts w:ascii="Times New Roman" w:hAnsi="Times New Roman" w:cs="Times New Roman"/>
          <w:noProof/>
          <w:kern w:val="24"/>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CD7E72">
        <w:rPr>
          <w:rFonts w:ascii="Times New Roman" w:hAnsi="Times New Roman" w:cs="Times New Roman"/>
          <w:noProof/>
          <w:spacing w:val="-7"/>
          <w:kern w:val="24"/>
        </w:rPr>
        <w:t xml:space="preserve"> та їх неповернення Покупцю або ненадіслання мотивованої відмови в строк, зазначений Покупцем, </w:t>
      </w:r>
      <w:r w:rsidRPr="00CD7E72">
        <w:rPr>
          <w:rFonts w:ascii="Times New Roman" w:hAnsi="Times New Roman" w:cs="Times New Roman"/>
          <w:noProof/>
          <w:kern w:val="24"/>
        </w:rPr>
        <w:t xml:space="preserve">розрахунки за поставлений Постачальником Товар </w:t>
      </w:r>
      <w:r w:rsidRPr="00CD7E72">
        <w:rPr>
          <w:rFonts w:ascii="Times New Roman" w:hAnsi="Times New Roman" w:cs="Times New Roman"/>
          <w:noProof/>
          <w:spacing w:val="-7"/>
          <w:kern w:val="24"/>
        </w:rPr>
        <w:t xml:space="preserve">вважаються прийнятими Постачальником без зауважень. </w:t>
      </w:r>
    </w:p>
    <w:p w14:paraId="7E355BBE"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noProof/>
          <w:kern w:val="24"/>
        </w:rPr>
      </w:pPr>
      <w:r w:rsidRPr="00CD7E72">
        <w:rPr>
          <w:rFonts w:ascii="Times New Roman" w:hAnsi="Times New Roman" w:cs="Times New Roman"/>
          <w:noProof/>
          <w:kern w:val="24"/>
        </w:rPr>
        <w:t>4.4.</w:t>
      </w:r>
      <w:r w:rsidRPr="00CD7E72">
        <w:rPr>
          <w:rFonts w:ascii="Times New Roman" w:hAnsi="Times New Roman" w:cs="Times New Roman"/>
          <w:noProof/>
          <w:kern w:val="24"/>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600D7D0F"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noProof/>
          <w:kern w:val="24"/>
        </w:rPr>
      </w:pPr>
      <w:r w:rsidRPr="00CD7E72">
        <w:rPr>
          <w:rFonts w:ascii="Times New Roman" w:hAnsi="Times New Roman" w:cs="Times New Roman"/>
          <w:noProof/>
          <w:kern w:val="24"/>
        </w:rPr>
        <w:t>4.5.</w:t>
      </w:r>
      <w:r w:rsidRPr="00CD7E72">
        <w:rPr>
          <w:rFonts w:ascii="Times New Roman" w:hAnsi="Times New Roman" w:cs="Times New Roman"/>
          <w:noProof/>
          <w:kern w:val="24"/>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00839E2A" w14:textId="77777777" w:rsidR="009C7494" w:rsidRPr="00CD7E72" w:rsidRDefault="009C7494" w:rsidP="009C7494">
      <w:pPr>
        <w:tabs>
          <w:tab w:val="left" w:pos="851"/>
        </w:tabs>
        <w:spacing w:after="0"/>
        <w:ind w:right="-144" w:firstLine="425"/>
        <w:contextualSpacing/>
        <w:rPr>
          <w:rFonts w:ascii="Times New Roman" w:hAnsi="Times New Roman" w:cs="Times New Roman"/>
          <w:b/>
          <w:bCs/>
          <w:kern w:val="24"/>
        </w:rPr>
      </w:pPr>
      <w:r w:rsidRPr="00CD7E72">
        <w:rPr>
          <w:rFonts w:ascii="Times New Roman" w:hAnsi="Times New Roman" w:cs="Times New Roman"/>
          <w:b/>
          <w:bCs/>
          <w:kern w:val="24"/>
        </w:rPr>
        <w:t>V. ПОСТАВКА ТОВАРУ</w:t>
      </w:r>
    </w:p>
    <w:p w14:paraId="54577272"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bCs/>
          <w:kern w:val="24"/>
          <w:lang w:val="ru-RU"/>
        </w:rPr>
      </w:pPr>
      <w:r w:rsidRPr="00CD7E72">
        <w:rPr>
          <w:rFonts w:ascii="Times New Roman" w:hAnsi="Times New Roman" w:cs="Times New Roman"/>
          <w:bCs/>
          <w:kern w:val="24"/>
        </w:rPr>
        <w:t>5.1.</w:t>
      </w:r>
      <w:r w:rsidRPr="00CD7E72">
        <w:rPr>
          <w:rFonts w:ascii="Times New Roman" w:hAnsi="Times New Roman" w:cs="Times New Roman"/>
          <w:bCs/>
          <w:kern w:val="24"/>
        </w:rPr>
        <w:tab/>
        <w:t>Строк (термін) поставки (передачі) товарів: протягом 202</w:t>
      </w:r>
      <w:r w:rsidRPr="00CD7E72">
        <w:rPr>
          <w:rFonts w:ascii="Times New Roman" w:hAnsi="Times New Roman" w:cs="Times New Roman"/>
          <w:bCs/>
          <w:kern w:val="24"/>
          <w:lang w:val="ru-RU"/>
        </w:rPr>
        <w:t>3</w:t>
      </w:r>
      <w:r w:rsidRPr="00CD7E72">
        <w:rPr>
          <w:rFonts w:ascii="Times New Roman" w:hAnsi="Times New Roman" w:cs="Times New Roman"/>
          <w:bCs/>
          <w:kern w:val="24"/>
        </w:rPr>
        <w:t xml:space="preserve"> року не більше 1 робочого дня після отримання заявки від Замовника. Поставка здійснюється з понеділка по п’ятницю з 08:00 год до 15:00 год.</w:t>
      </w:r>
    </w:p>
    <w:p w14:paraId="39CE5A4E"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bCs/>
          <w:kern w:val="24"/>
        </w:rPr>
        <w:t>5.2.</w:t>
      </w:r>
      <w:r w:rsidRPr="00CD7E72">
        <w:rPr>
          <w:rFonts w:ascii="Times New Roman" w:hAnsi="Times New Roman" w:cs="Times New Roman"/>
          <w:bCs/>
          <w:kern w:val="24"/>
        </w:rPr>
        <w:tab/>
      </w:r>
      <w:r w:rsidRPr="00CD7E72">
        <w:rPr>
          <w:rFonts w:ascii="Times New Roman" w:hAnsi="Times New Roman" w:cs="Times New Roman"/>
          <w:kern w:val="24"/>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CD7E72">
        <w:rPr>
          <w:rFonts w:ascii="Times New Roman" w:hAnsi="Times New Roman" w:cs="Times New Roman"/>
          <w:bCs/>
          <w:kern w:val="24"/>
        </w:rPr>
        <w:t>Мінімальна партія поставки – необмежена</w:t>
      </w:r>
      <w:r w:rsidRPr="00CD7E72">
        <w:rPr>
          <w:rFonts w:ascii="Times New Roman" w:hAnsi="Times New Roman" w:cs="Times New Roman"/>
          <w:bCs/>
          <w:kern w:val="24"/>
          <w:lang w:val="ru-RU"/>
        </w:rPr>
        <w:t xml:space="preserve">, але </w:t>
      </w:r>
      <w:proofErr w:type="spellStart"/>
      <w:r w:rsidRPr="00CD7E72">
        <w:rPr>
          <w:rFonts w:ascii="Times New Roman" w:hAnsi="Times New Roman" w:cs="Times New Roman"/>
          <w:bCs/>
          <w:kern w:val="24"/>
          <w:lang w:val="ru-RU"/>
        </w:rPr>
        <w:t>мінімальна</w:t>
      </w:r>
      <w:proofErr w:type="spellEnd"/>
      <w:r w:rsidRPr="00CD7E72">
        <w:rPr>
          <w:rFonts w:ascii="Times New Roman" w:hAnsi="Times New Roman" w:cs="Times New Roman"/>
          <w:bCs/>
          <w:kern w:val="24"/>
          <w:lang w:val="ru-RU"/>
        </w:rPr>
        <w:t xml:space="preserve"> </w:t>
      </w:r>
      <w:proofErr w:type="spellStart"/>
      <w:r w:rsidRPr="00CD7E72">
        <w:rPr>
          <w:rFonts w:ascii="Times New Roman" w:hAnsi="Times New Roman" w:cs="Times New Roman"/>
          <w:bCs/>
          <w:kern w:val="24"/>
          <w:lang w:val="ru-RU"/>
        </w:rPr>
        <w:t>вартість</w:t>
      </w:r>
      <w:proofErr w:type="spellEnd"/>
      <w:r w:rsidRPr="00CD7E72">
        <w:rPr>
          <w:rFonts w:ascii="Times New Roman" w:hAnsi="Times New Roman" w:cs="Times New Roman"/>
          <w:bCs/>
          <w:kern w:val="24"/>
          <w:lang w:val="ru-RU"/>
        </w:rPr>
        <w:t xml:space="preserve"> </w:t>
      </w:r>
      <w:proofErr w:type="spellStart"/>
      <w:r w:rsidRPr="00CD7E72">
        <w:rPr>
          <w:rFonts w:ascii="Times New Roman" w:hAnsi="Times New Roman" w:cs="Times New Roman"/>
          <w:bCs/>
          <w:kern w:val="24"/>
          <w:lang w:val="ru-RU"/>
        </w:rPr>
        <w:t>має</w:t>
      </w:r>
      <w:proofErr w:type="spellEnd"/>
      <w:r w:rsidRPr="00CD7E72">
        <w:rPr>
          <w:rFonts w:ascii="Times New Roman" w:hAnsi="Times New Roman" w:cs="Times New Roman"/>
          <w:bCs/>
          <w:kern w:val="24"/>
          <w:lang w:val="ru-RU"/>
        </w:rPr>
        <w:t xml:space="preserve"> </w:t>
      </w:r>
      <w:proofErr w:type="spellStart"/>
      <w:r w:rsidRPr="00CD7E72">
        <w:rPr>
          <w:rFonts w:ascii="Times New Roman" w:hAnsi="Times New Roman" w:cs="Times New Roman"/>
          <w:bCs/>
          <w:kern w:val="24"/>
          <w:lang w:val="ru-RU"/>
        </w:rPr>
        <w:t>складати</w:t>
      </w:r>
      <w:proofErr w:type="spellEnd"/>
      <w:r w:rsidRPr="00CD7E72">
        <w:rPr>
          <w:rFonts w:ascii="Times New Roman" w:hAnsi="Times New Roman" w:cs="Times New Roman"/>
          <w:bCs/>
          <w:kern w:val="24"/>
          <w:lang w:val="ru-RU"/>
        </w:rPr>
        <w:t xml:space="preserve"> не </w:t>
      </w:r>
      <w:proofErr w:type="spellStart"/>
      <w:r w:rsidRPr="00CD7E72">
        <w:rPr>
          <w:rFonts w:ascii="Times New Roman" w:hAnsi="Times New Roman" w:cs="Times New Roman"/>
          <w:bCs/>
          <w:kern w:val="24"/>
          <w:lang w:val="ru-RU"/>
        </w:rPr>
        <w:t>менше</w:t>
      </w:r>
      <w:proofErr w:type="spellEnd"/>
      <w:r w:rsidRPr="00CD7E72">
        <w:rPr>
          <w:rFonts w:ascii="Times New Roman" w:hAnsi="Times New Roman" w:cs="Times New Roman"/>
          <w:bCs/>
          <w:kern w:val="24"/>
          <w:lang w:val="ru-RU"/>
        </w:rPr>
        <w:t xml:space="preserve"> 1500,00 грн. з </w:t>
      </w:r>
      <w:proofErr w:type="spellStart"/>
      <w:r w:rsidRPr="00CD7E72">
        <w:rPr>
          <w:rFonts w:ascii="Times New Roman" w:hAnsi="Times New Roman" w:cs="Times New Roman"/>
          <w:bCs/>
          <w:kern w:val="24"/>
          <w:lang w:val="ru-RU"/>
        </w:rPr>
        <w:t>урахуванням</w:t>
      </w:r>
      <w:proofErr w:type="spellEnd"/>
      <w:r w:rsidRPr="00CD7E72">
        <w:rPr>
          <w:rFonts w:ascii="Times New Roman" w:hAnsi="Times New Roman" w:cs="Times New Roman"/>
          <w:bCs/>
          <w:kern w:val="24"/>
          <w:lang w:val="ru-RU"/>
        </w:rPr>
        <w:t xml:space="preserve"> ПДВ.</w:t>
      </w:r>
      <w:r w:rsidRPr="00CD7E72">
        <w:rPr>
          <w:rFonts w:ascii="Times New Roman" w:hAnsi="Times New Roman" w:cs="Times New Roman"/>
          <w:bCs/>
          <w:kern w:val="24"/>
        </w:rPr>
        <w:t xml:space="preserve">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CD7E72">
        <w:rPr>
          <w:rFonts w:ascii="Times New Roman" w:hAnsi="Times New Roman" w:cs="Times New Roman"/>
          <w:kern w:val="24"/>
        </w:rPr>
        <w:t>Постачальника</w:t>
      </w:r>
      <w:r w:rsidRPr="00CD7E72">
        <w:rPr>
          <w:rFonts w:ascii="Times New Roman" w:hAnsi="Times New Roman" w:cs="Times New Roman"/>
          <w:bCs/>
          <w:kern w:val="24"/>
        </w:rPr>
        <w:t>, вказану в розділі</w:t>
      </w:r>
      <w:r w:rsidRPr="00CD7E72">
        <w:rPr>
          <w:rFonts w:ascii="Times New Roman" w:hAnsi="Times New Roman" w:cs="Times New Roman"/>
          <w:b/>
          <w:kern w:val="24"/>
        </w:rPr>
        <w:t xml:space="preserve"> </w:t>
      </w:r>
      <w:r w:rsidRPr="00CD7E72">
        <w:rPr>
          <w:rFonts w:ascii="Times New Roman" w:hAnsi="Times New Roman" w:cs="Times New Roman"/>
          <w:kern w:val="24"/>
        </w:rPr>
        <w:t>ХIІІ цього Договору)</w:t>
      </w:r>
      <w:r w:rsidRPr="00CD7E72">
        <w:rPr>
          <w:rFonts w:ascii="Times New Roman" w:hAnsi="Times New Roman" w:cs="Times New Roman"/>
          <w:bCs/>
          <w:kern w:val="24"/>
        </w:rPr>
        <w:t>.</w:t>
      </w:r>
    </w:p>
    <w:p w14:paraId="3C6B2DF0"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5.3.</w:t>
      </w:r>
      <w:r w:rsidRPr="00CD7E72">
        <w:rPr>
          <w:rFonts w:ascii="Times New Roman" w:hAnsi="Times New Roman" w:cs="Times New Roman"/>
          <w:kern w:val="24"/>
        </w:rPr>
        <w:tab/>
        <w:t xml:space="preserve">Поставка Товару здійснюється за вказаною в замовленні </w:t>
      </w:r>
      <w:proofErr w:type="spellStart"/>
      <w:r w:rsidRPr="00CD7E72">
        <w:rPr>
          <w:rFonts w:ascii="Times New Roman" w:hAnsi="Times New Roman" w:cs="Times New Roman"/>
          <w:kern w:val="24"/>
        </w:rPr>
        <w:t>адресою</w:t>
      </w:r>
      <w:proofErr w:type="spellEnd"/>
      <w:r w:rsidRPr="00CD7E72">
        <w:rPr>
          <w:rFonts w:ascii="Times New Roman" w:hAnsi="Times New Roman" w:cs="Times New Roman"/>
          <w:kern w:val="24"/>
        </w:rPr>
        <w:t xml:space="preserve"> Покупця, а саме: : 03058, Київ, проспект Любомира </w:t>
      </w:r>
      <w:proofErr w:type="spellStart"/>
      <w:r w:rsidRPr="00CD7E72">
        <w:rPr>
          <w:rFonts w:ascii="Times New Roman" w:hAnsi="Times New Roman" w:cs="Times New Roman"/>
          <w:kern w:val="24"/>
        </w:rPr>
        <w:t>Гузара</w:t>
      </w:r>
      <w:proofErr w:type="spellEnd"/>
      <w:r w:rsidRPr="00CD7E72">
        <w:rPr>
          <w:rFonts w:ascii="Times New Roman" w:hAnsi="Times New Roman" w:cs="Times New Roman"/>
          <w:kern w:val="24"/>
        </w:rPr>
        <w:t>, 1</w:t>
      </w:r>
      <w:r w:rsidRPr="00CD7E72">
        <w:rPr>
          <w:rFonts w:ascii="Times New Roman" w:hAnsi="Times New Roman" w:cs="Times New Roman"/>
        </w:rPr>
        <w:t xml:space="preserve"> (</w:t>
      </w:r>
      <w:r w:rsidRPr="00CD7E72">
        <w:rPr>
          <w:rFonts w:ascii="Times New Roman" w:hAnsi="Times New Roman" w:cs="Times New Roman"/>
          <w:kern w:val="24"/>
        </w:rPr>
        <w:t>Центр харчування НАУ).</w:t>
      </w:r>
    </w:p>
    <w:p w14:paraId="76CE3497" w14:textId="77777777" w:rsidR="009C7494" w:rsidRPr="00CD7E72" w:rsidRDefault="009C7494" w:rsidP="009C7494">
      <w:pPr>
        <w:spacing w:after="0"/>
        <w:ind w:right="-144" w:firstLine="426"/>
        <w:contextualSpacing/>
        <w:jc w:val="both"/>
        <w:rPr>
          <w:rFonts w:ascii="Times New Roman" w:hAnsi="Times New Roman" w:cs="Times New Roman"/>
          <w:kern w:val="24"/>
        </w:rPr>
      </w:pPr>
      <w:r w:rsidRPr="00CD7E72">
        <w:rPr>
          <w:rFonts w:ascii="Times New Roman" w:hAnsi="Times New Roman" w:cs="Times New Roman"/>
          <w:kern w:val="24"/>
        </w:rPr>
        <w:t>5.4.</w:t>
      </w:r>
      <w:r w:rsidRPr="00CD7E72">
        <w:rPr>
          <w:rFonts w:ascii="Times New Roman" w:hAnsi="Times New Roman" w:cs="Times New Roman"/>
          <w:kern w:val="24"/>
        </w:rPr>
        <w:tab/>
        <w:t xml:space="preserve">Поставка Товару здійснюється автомобільним транспортом. Транспортні послуги з поставки Товару входять у ціну Товару. </w:t>
      </w:r>
      <w:r w:rsidRPr="00CD7E72">
        <w:rPr>
          <w:rFonts w:ascii="Times New Roman" w:hAnsi="Times New Roman" w:cs="Times New Roman"/>
          <w:spacing w:val="-4"/>
          <w:kern w:val="24"/>
        </w:rPr>
        <w:t xml:space="preserve">Усі інші витрати, що пов’язані з процесом доставки Товару на адресу поставки, здійснює </w:t>
      </w:r>
      <w:r w:rsidRPr="00CD7E72">
        <w:rPr>
          <w:rFonts w:ascii="Times New Roman" w:hAnsi="Times New Roman" w:cs="Times New Roman"/>
          <w:kern w:val="24"/>
        </w:rPr>
        <w:t>Постачальник</w:t>
      </w:r>
      <w:r w:rsidRPr="00CD7E72">
        <w:rPr>
          <w:rFonts w:ascii="Times New Roman" w:hAnsi="Times New Roman" w:cs="Times New Roman"/>
          <w:spacing w:val="-4"/>
          <w:kern w:val="24"/>
        </w:rPr>
        <w:t xml:space="preserve">. </w:t>
      </w:r>
    </w:p>
    <w:p w14:paraId="5FC46DFA"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spacing w:val="-4"/>
          <w:kern w:val="24"/>
        </w:rPr>
        <w:t>5</w:t>
      </w:r>
      <w:r w:rsidRPr="00CD7E72">
        <w:rPr>
          <w:rFonts w:ascii="Times New Roman" w:hAnsi="Times New Roman" w:cs="Times New Roman"/>
          <w:kern w:val="24"/>
        </w:rPr>
        <w:t>.5.</w:t>
      </w:r>
      <w:r w:rsidRPr="00CD7E72">
        <w:rPr>
          <w:rFonts w:ascii="Times New Roman" w:hAnsi="Times New Roman" w:cs="Times New Roman"/>
          <w:kern w:val="24"/>
        </w:rPr>
        <w:tab/>
        <w:t>Товар вважається поставленим Покупцю з дати підписання Сторонами відповідних видаткових накладних (дата поставки Товару).</w:t>
      </w:r>
    </w:p>
    <w:p w14:paraId="0DBC0A08"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5.6.</w:t>
      </w:r>
      <w:r w:rsidRPr="00CD7E72">
        <w:rPr>
          <w:rFonts w:ascii="Times New Roman" w:hAnsi="Times New Roman" w:cs="Times New Roman"/>
          <w:kern w:val="24"/>
        </w:rPr>
        <w:tab/>
        <w:t>Право власності на Товар переходять від Постачальника до Покупця з дати поставки Товару.</w:t>
      </w:r>
    </w:p>
    <w:p w14:paraId="01D99234"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5.7. Для підтвердження відповідності кожної партії товару, що постачається вимогам</w:t>
      </w:r>
      <w:r>
        <w:rPr>
          <w:rFonts w:ascii="Times New Roman" w:hAnsi="Times New Roman" w:cs="Times New Roman"/>
          <w:kern w:val="24"/>
        </w:rPr>
        <w:t xml:space="preserve"> </w:t>
      </w:r>
      <w:r w:rsidRPr="00CD7E72">
        <w:rPr>
          <w:rFonts w:ascii="Times New Roman" w:hAnsi="Times New Roman" w:cs="Times New Roman"/>
          <w:kern w:val="24"/>
        </w:rPr>
        <w:t xml:space="preserve">технічної специфікації </w:t>
      </w:r>
      <w:r>
        <w:rPr>
          <w:rFonts w:ascii="Times New Roman" w:hAnsi="Times New Roman" w:cs="Times New Roman"/>
          <w:kern w:val="24"/>
        </w:rPr>
        <w:t xml:space="preserve">при постачанні товару </w:t>
      </w:r>
      <w:r w:rsidRPr="00CD7E72">
        <w:rPr>
          <w:rFonts w:ascii="Times New Roman" w:hAnsi="Times New Roman" w:cs="Times New Roman"/>
          <w:kern w:val="24"/>
        </w:rPr>
        <w:t>учасник надає документи, що засвідчують якість</w:t>
      </w:r>
      <w:r>
        <w:rPr>
          <w:rFonts w:ascii="Times New Roman" w:hAnsi="Times New Roman" w:cs="Times New Roman"/>
          <w:kern w:val="24"/>
        </w:rPr>
        <w:t xml:space="preserve"> </w:t>
      </w:r>
      <w:r w:rsidRPr="00CD7E72">
        <w:rPr>
          <w:rFonts w:ascii="Times New Roman" w:hAnsi="Times New Roman" w:cs="Times New Roman"/>
          <w:kern w:val="24"/>
        </w:rPr>
        <w:t>та безпеку</w:t>
      </w:r>
      <w:r>
        <w:rPr>
          <w:rFonts w:ascii="Times New Roman" w:hAnsi="Times New Roman" w:cs="Times New Roman"/>
          <w:kern w:val="24"/>
        </w:rPr>
        <w:t xml:space="preserve"> </w:t>
      </w:r>
      <w:r w:rsidRPr="00CD7E72">
        <w:rPr>
          <w:rFonts w:ascii="Times New Roman" w:hAnsi="Times New Roman" w:cs="Times New Roman"/>
          <w:kern w:val="24"/>
        </w:rPr>
        <w:t>запропонованого товару (декларації виробника та/або протоколи випробувань та/або</w:t>
      </w:r>
      <w:r>
        <w:rPr>
          <w:rFonts w:ascii="Times New Roman" w:hAnsi="Times New Roman" w:cs="Times New Roman"/>
          <w:kern w:val="24"/>
        </w:rPr>
        <w:t xml:space="preserve"> </w:t>
      </w:r>
      <w:r w:rsidRPr="00CD7E72">
        <w:rPr>
          <w:rFonts w:ascii="Times New Roman" w:hAnsi="Times New Roman" w:cs="Times New Roman"/>
          <w:kern w:val="24"/>
        </w:rPr>
        <w:t>сертифікати відповідності та/або посвідчення якості та/або результати гігієнічної оцінки</w:t>
      </w:r>
      <w:r>
        <w:rPr>
          <w:rFonts w:ascii="Times New Roman" w:hAnsi="Times New Roman" w:cs="Times New Roman"/>
          <w:kern w:val="24"/>
        </w:rPr>
        <w:t xml:space="preserve"> </w:t>
      </w:r>
      <w:r w:rsidRPr="00CD7E72">
        <w:rPr>
          <w:rFonts w:ascii="Times New Roman" w:hAnsi="Times New Roman" w:cs="Times New Roman"/>
          <w:kern w:val="24"/>
        </w:rPr>
        <w:t xml:space="preserve">харчових продуктів та продовольчої сировини на предмет закупівлі тощо). </w:t>
      </w:r>
    </w:p>
    <w:p w14:paraId="12CA7856"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5.8.</w:t>
      </w:r>
      <w:r w:rsidRPr="00CD7E72">
        <w:rPr>
          <w:rFonts w:ascii="Times New Roman" w:hAnsi="Times New Roman" w:cs="Times New Roman"/>
          <w:kern w:val="24"/>
        </w:rPr>
        <w:tab/>
        <w:t>Завантаження і розвантаження Товару здійснюється силами та за рахунок Постачальника.</w:t>
      </w:r>
    </w:p>
    <w:p w14:paraId="7C772B7F"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5.9.</w:t>
      </w:r>
      <w:r w:rsidRPr="00CD7E72">
        <w:rPr>
          <w:rFonts w:ascii="Times New Roman" w:hAnsi="Times New Roman" w:cs="Times New Roman"/>
          <w:kern w:val="24"/>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02CC9715"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5.10.</w:t>
      </w:r>
      <w:r w:rsidRPr="00CD7E72">
        <w:rPr>
          <w:rFonts w:ascii="Times New Roman" w:hAnsi="Times New Roman" w:cs="Times New Roman"/>
          <w:kern w:val="24"/>
        </w:rPr>
        <w:tab/>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7DCCC27D"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5.11.</w:t>
      </w:r>
      <w:r w:rsidRPr="00CD7E72">
        <w:rPr>
          <w:rFonts w:ascii="Times New Roman" w:hAnsi="Times New Roman" w:cs="Times New Roman"/>
          <w:kern w:val="24"/>
        </w:rPr>
        <w:tab/>
        <w:t>Вартість тари та упаковки включається у вартість Товару, якщо інше не зазначено у Специфікації до цього Договору.</w:t>
      </w:r>
    </w:p>
    <w:p w14:paraId="334E28A7"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5.12.</w:t>
      </w:r>
      <w:r w:rsidRPr="00CD7E72">
        <w:rPr>
          <w:rFonts w:ascii="Times New Roman" w:hAnsi="Times New Roman" w:cs="Times New Roman"/>
          <w:kern w:val="24"/>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587A6728" w14:textId="77777777" w:rsidR="009C7494" w:rsidRPr="00CD7E72" w:rsidRDefault="009C7494" w:rsidP="009C7494">
      <w:pPr>
        <w:spacing w:after="0"/>
        <w:ind w:right="-144" w:firstLine="425"/>
        <w:contextualSpacing/>
        <w:outlineLvl w:val="0"/>
        <w:rPr>
          <w:rFonts w:ascii="Times New Roman" w:hAnsi="Times New Roman" w:cs="Times New Roman"/>
          <w:b/>
          <w:kern w:val="24"/>
        </w:rPr>
      </w:pPr>
      <w:r w:rsidRPr="00CD7E72">
        <w:rPr>
          <w:rFonts w:ascii="Times New Roman" w:hAnsi="Times New Roman" w:cs="Times New Roman"/>
          <w:b/>
          <w:kern w:val="24"/>
        </w:rPr>
        <w:t>VI. ПРАВА ТА ОБОВ'ЯЗКИ СТОРІН</w:t>
      </w:r>
    </w:p>
    <w:p w14:paraId="6AD45739"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6.1.</w:t>
      </w:r>
      <w:r w:rsidRPr="00CD7E72">
        <w:rPr>
          <w:rFonts w:ascii="Times New Roman" w:hAnsi="Times New Roman" w:cs="Times New Roman"/>
          <w:noProof/>
          <w:color w:val="000000"/>
        </w:rPr>
        <w:tab/>
        <w:t xml:space="preserve">Покупець зобов’язаний: </w:t>
      </w:r>
    </w:p>
    <w:p w14:paraId="6F2322E9" w14:textId="77777777" w:rsidR="009C7494" w:rsidRPr="00CD7E72" w:rsidRDefault="009C7494" w:rsidP="009C7494">
      <w:pPr>
        <w:spacing w:after="0"/>
        <w:ind w:right="-144" w:firstLine="447"/>
        <w:jc w:val="both"/>
        <w:outlineLvl w:val="0"/>
        <w:rPr>
          <w:rFonts w:ascii="Times New Roman" w:hAnsi="Times New Roman" w:cs="Times New Roman"/>
          <w:noProof/>
          <w:color w:val="000000"/>
        </w:rPr>
      </w:pPr>
      <w:r w:rsidRPr="00CD7E72">
        <w:rPr>
          <w:rFonts w:ascii="Times New Roman" w:hAnsi="Times New Roman" w:cs="Times New Roman"/>
          <w:noProof/>
          <w:color w:val="000000"/>
        </w:rPr>
        <w:t>6.1.1.</w:t>
      </w:r>
      <w:r w:rsidRPr="00CD7E72">
        <w:rPr>
          <w:rFonts w:ascii="Times New Roman" w:hAnsi="Times New Roman" w:cs="Times New Roman"/>
          <w:noProof/>
          <w:color w:val="000000"/>
        </w:rPr>
        <w:tab/>
        <w:t xml:space="preserve">Своєчасно та в повному обсязі сплачувати за належним чином поставлений якісний Товар відповідно до умов Договору. </w:t>
      </w:r>
    </w:p>
    <w:p w14:paraId="31FF3291"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6.1.2.</w:t>
      </w:r>
      <w:r w:rsidRPr="00CD7E72">
        <w:rPr>
          <w:rFonts w:ascii="Times New Roman" w:hAnsi="Times New Roman" w:cs="Times New Roman"/>
          <w:noProof/>
          <w:color w:val="000000"/>
        </w:rPr>
        <w:tab/>
        <w:t xml:space="preserve">Приймати поставлений Товар згідно з </w:t>
      </w:r>
      <w:r w:rsidRPr="00CD7E72">
        <w:rPr>
          <w:rFonts w:ascii="Times New Roman" w:hAnsi="Times New Roman" w:cs="Times New Roman"/>
          <w:noProof/>
          <w:spacing w:val="-4"/>
        </w:rPr>
        <w:t xml:space="preserve">видатковими накладними на </w:t>
      </w:r>
      <w:r w:rsidRPr="00CD7E72">
        <w:rPr>
          <w:rFonts w:ascii="Times New Roman" w:hAnsi="Times New Roman" w:cs="Times New Roman"/>
          <w:noProof/>
          <w:color w:val="000000"/>
        </w:rPr>
        <w:t>Товар у разі відсутності зауважень щодо якості Товару та його відповідності умовам цього Договору.</w:t>
      </w:r>
    </w:p>
    <w:p w14:paraId="2643AA23"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6.2.</w:t>
      </w:r>
      <w:r w:rsidRPr="00CD7E72">
        <w:rPr>
          <w:rFonts w:ascii="Times New Roman" w:hAnsi="Times New Roman" w:cs="Times New Roman"/>
          <w:noProof/>
          <w:color w:val="000000"/>
        </w:rPr>
        <w:tab/>
        <w:t xml:space="preserve">Покупець має право: </w:t>
      </w:r>
    </w:p>
    <w:p w14:paraId="0CE2C2CE"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6.2.1.</w:t>
      </w:r>
      <w:r w:rsidRPr="00CD7E72">
        <w:rPr>
          <w:rFonts w:ascii="Times New Roman" w:hAnsi="Times New Roman" w:cs="Times New Roman"/>
          <w:noProof/>
          <w:color w:val="000000"/>
        </w:rPr>
        <w:tab/>
        <w:t xml:space="preserve">Контролювати поставку Товару у строки, встановлені цим Договором. </w:t>
      </w:r>
    </w:p>
    <w:p w14:paraId="72581440"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lastRenderedPageBreak/>
        <w:t>6.2.2.</w:t>
      </w:r>
      <w:r w:rsidRPr="00CD7E72">
        <w:rPr>
          <w:rFonts w:ascii="Times New Roman" w:hAnsi="Times New Roman" w:cs="Times New Roman"/>
          <w:noProof/>
          <w:color w:val="000000"/>
        </w:rPr>
        <w:tab/>
        <w:t>Зменшувати обсяг закупівлі Товару залежно від реального фінансування видатків або потреб Покупця.</w:t>
      </w:r>
    </w:p>
    <w:p w14:paraId="380DDD07"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6.3.</w:t>
      </w:r>
      <w:r w:rsidRPr="00CD7E72">
        <w:rPr>
          <w:rFonts w:ascii="Times New Roman" w:hAnsi="Times New Roman" w:cs="Times New Roman"/>
          <w:noProof/>
          <w:color w:val="000000"/>
        </w:rPr>
        <w:tab/>
        <w:t xml:space="preserve">Постачальник зобов’язаний: </w:t>
      </w:r>
    </w:p>
    <w:p w14:paraId="06E5201A"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6.3.1.</w:t>
      </w:r>
      <w:r w:rsidRPr="00CD7E72">
        <w:rPr>
          <w:rFonts w:ascii="Times New Roman" w:hAnsi="Times New Roman" w:cs="Times New Roman"/>
          <w:noProof/>
          <w:color w:val="000000"/>
        </w:rPr>
        <w:tab/>
        <w:t>Забезпечити поставку Товару у строки, встановлені цим Договором.</w:t>
      </w:r>
    </w:p>
    <w:p w14:paraId="1F0D2EA9"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6.3.2.</w:t>
      </w:r>
      <w:r w:rsidRPr="00CD7E72">
        <w:rPr>
          <w:rFonts w:ascii="Times New Roman" w:hAnsi="Times New Roman" w:cs="Times New Roman"/>
          <w:noProof/>
          <w:color w:val="000000"/>
        </w:rPr>
        <w:tab/>
        <w:t xml:space="preserve">Забезпечити поставку Товару, якість якого відповідає умовам, установленим розділом II цього Договору. </w:t>
      </w:r>
    </w:p>
    <w:p w14:paraId="57C3B91F"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6.4.</w:t>
      </w:r>
      <w:r w:rsidRPr="00CD7E72">
        <w:rPr>
          <w:rFonts w:ascii="Times New Roman" w:hAnsi="Times New Roman" w:cs="Times New Roman"/>
          <w:noProof/>
          <w:color w:val="000000"/>
        </w:rPr>
        <w:tab/>
        <w:t xml:space="preserve">Постачальник має право: </w:t>
      </w:r>
    </w:p>
    <w:p w14:paraId="0AA1CF27"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6.4.1.</w:t>
      </w:r>
      <w:r w:rsidRPr="00CD7E72">
        <w:rPr>
          <w:rFonts w:ascii="Times New Roman" w:hAnsi="Times New Roman" w:cs="Times New Roman"/>
          <w:noProof/>
          <w:color w:val="000000"/>
        </w:rPr>
        <w:tab/>
        <w:t xml:space="preserve">Своєчасно та в повному обсязі отримувати плату за вчасно поставлений Товар, що відповідає умовам Договору. </w:t>
      </w:r>
    </w:p>
    <w:p w14:paraId="7C94CC6D"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6.4.2.</w:t>
      </w:r>
      <w:r w:rsidRPr="00CD7E72">
        <w:rPr>
          <w:rFonts w:ascii="Times New Roman" w:hAnsi="Times New Roman" w:cs="Times New Roman"/>
          <w:noProof/>
          <w:color w:val="000000"/>
        </w:rPr>
        <w:tab/>
        <w:t xml:space="preserve">На дострокову поставку Товару за письмовим погодженням Покупця. </w:t>
      </w:r>
    </w:p>
    <w:p w14:paraId="737379D1" w14:textId="77777777" w:rsidR="009C7494" w:rsidRPr="00CD7E72" w:rsidRDefault="009C7494" w:rsidP="009C7494">
      <w:pPr>
        <w:spacing w:after="0"/>
        <w:ind w:right="-144" w:firstLine="425"/>
        <w:contextualSpacing/>
        <w:outlineLvl w:val="0"/>
        <w:rPr>
          <w:rFonts w:ascii="Times New Roman" w:hAnsi="Times New Roman" w:cs="Times New Roman"/>
          <w:b/>
          <w:noProof/>
          <w:kern w:val="24"/>
        </w:rPr>
      </w:pPr>
      <w:r w:rsidRPr="00CD7E72">
        <w:rPr>
          <w:rFonts w:ascii="Times New Roman" w:hAnsi="Times New Roman" w:cs="Times New Roman"/>
          <w:b/>
          <w:bCs/>
          <w:spacing w:val="-1"/>
          <w:kern w:val="24"/>
        </w:rPr>
        <w:t>VІІ</w:t>
      </w:r>
      <w:r w:rsidRPr="00CD7E72">
        <w:rPr>
          <w:rFonts w:ascii="Times New Roman" w:hAnsi="Times New Roman" w:cs="Times New Roman"/>
          <w:b/>
          <w:noProof/>
          <w:kern w:val="24"/>
        </w:rPr>
        <w:t>. ВІДПОВІДАЛЬНІСТЬ СТОРІН</w:t>
      </w:r>
    </w:p>
    <w:p w14:paraId="30152975" w14:textId="77777777" w:rsidR="009C7494" w:rsidRPr="00CD7E72" w:rsidRDefault="009C7494" w:rsidP="009C7494">
      <w:pPr>
        <w:spacing w:after="0"/>
        <w:ind w:right="-144" w:firstLine="447"/>
        <w:contextualSpacing/>
        <w:jc w:val="both"/>
        <w:rPr>
          <w:rFonts w:ascii="Times New Roman" w:hAnsi="Times New Roman" w:cs="Times New Roman"/>
          <w:b/>
          <w:noProof/>
          <w:color w:val="000000"/>
        </w:rPr>
      </w:pPr>
      <w:r w:rsidRPr="00CD7E72">
        <w:rPr>
          <w:rFonts w:ascii="Times New Roman" w:hAnsi="Times New Roman" w:cs="Times New Roman"/>
          <w:noProof/>
          <w:color w:val="000000"/>
        </w:rPr>
        <w:t>7.1.</w:t>
      </w:r>
      <w:r w:rsidRPr="00CD7E72">
        <w:rPr>
          <w:rFonts w:ascii="Times New Roman" w:hAnsi="Times New Roman" w:cs="Times New Roman"/>
          <w:b/>
          <w:noProof/>
          <w:color w:val="000000"/>
        </w:rPr>
        <w:tab/>
      </w:r>
      <w:r w:rsidRPr="00CD7E72">
        <w:rPr>
          <w:rFonts w:ascii="Times New Roman" w:hAnsi="Times New Roman" w:cs="Times New Roman"/>
          <w:noProof/>
          <w:color w:val="000000"/>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CD7E72">
        <w:rPr>
          <w:rFonts w:ascii="Times New Roman" w:hAnsi="Times New Roman" w:cs="Times New Roman"/>
          <w:b/>
          <w:noProof/>
          <w:color w:val="000000"/>
        </w:rPr>
        <w:t xml:space="preserve"> </w:t>
      </w:r>
    </w:p>
    <w:p w14:paraId="36E441F3"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7.2.</w:t>
      </w:r>
      <w:r w:rsidRPr="00CD7E72">
        <w:rPr>
          <w:rFonts w:ascii="Times New Roman" w:hAnsi="Times New Roman" w:cs="Times New Roman"/>
          <w:noProof/>
          <w:color w:val="000000"/>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6DC2D5F3"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7.3.</w:t>
      </w:r>
      <w:r w:rsidRPr="00CD7E72">
        <w:rPr>
          <w:rFonts w:ascii="Times New Roman" w:hAnsi="Times New Roman" w:cs="Times New Roman"/>
          <w:noProof/>
          <w:color w:val="000000"/>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6696C0D6"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Оплата штрафу не виключає права Покупця використати оперативно-господарську санкцію, передбачену п.7.8. Договору.</w:t>
      </w:r>
    </w:p>
    <w:p w14:paraId="4070D1CC"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7.4.</w:t>
      </w:r>
      <w:r w:rsidRPr="00CD7E72">
        <w:rPr>
          <w:rFonts w:ascii="Times New Roman" w:hAnsi="Times New Roman" w:cs="Times New Roman"/>
          <w:noProof/>
          <w:color w:val="000000"/>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32D42D8" w14:textId="77777777" w:rsidR="009C7494" w:rsidRPr="00CD7E72" w:rsidRDefault="009C7494" w:rsidP="009C7494">
      <w:pPr>
        <w:spacing w:after="0"/>
        <w:ind w:left="57"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7.5.</w:t>
      </w:r>
      <w:r w:rsidRPr="00CD7E72">
        <w:rPr>
          <w:rFonts w:ascii="Times New Roman" w:hAnsi="Times New Roman" w:cs="Times New Roman"/>
          <w:noProof/>
          <w:color w:val="000000"/>
        </w:rPr>
        <w:tab/>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3A6A3A1A"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7.6.</w:t>
      </w:r>
      <w:r w:rsidRPr="00CD7E72">
        <w:rPr>
          <w:rFonts w:ascii="Times New Roman" w:hAnsi="Times New Roman" w:cs="Times New Roman"/>
          <w:noProof/>
          <w:color w:val="000000"/>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1843C4ED"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7AE66487"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 xml:space="preserve">- відмови від прийняття та оплати Товару із звільненням Покупця від будь-якої відповідальності за такі дії. </w:t>
      </w:r>
    </w:p>
    <w:p w14:paraId="73AB843A"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7.7.</w:t>
      </w:r>
      <w:r w:rsidRPr="00CD7E72">
        <w:rPr>
          <w:rFonts w:ascii="Times New Roman" w:hAnsi="Times New Roman" w:cs="Times New Roman"/>
          <w:noProof/>
          <w:color w:val="000000"/>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15FCA893"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7.8.</w:t>
      </w:r>
      <w:r w:rsidRPr="00CD7E72">
        <w:rPr>
          <w:rFonts w:ascii="Times New Roman" w:hAnsi="Times New Roman" w:cs="Times New Roman"/>
          <w:noProof/>
          <w:color w:val="000000"/>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18DBBA7D"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w:t>
      </w:r>
      <w:r>
        <w:rPr>
          <w:rFonts w:ascii="Times New Roman" w:hAnsi="Times New Roman" w:cs="Times New Roman"/>
          <w:noProof/>
          <w:color w:val="000000"/>
        </w:rPr>
        <w:t>9</w:t>
      </w:r>
      <w:r w:rsidRPr="00CD7E72">
        <w:rPr>
          <w:rFonts w:ascii="Times New Roman" w:hAnsi="Times New Roman" w:cs="Times New Roman"/>
          <w:noProof/>
          <w:color w:val="000000"/>
        </w:rPr>
        <w:t>.</w:t>
      </w:r>
      <w:r w:rsidRPr="00CD7E72">
        <w:rPr>
          <w:rFonts w:ascii="Times New Roman" w:hAnsi="Times New Roman" w:cs="Times New Roman"/>
          <w:noProof/>
          <w:color w:val="000000"/>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408E11E5" w14:textId="77777777" w:rsidR="009C7494" w:rsidRPr="00CD7E72" w:rsidRDefault="009C7494" w:rsidP="009C7494">
      <w:pPr>
        <w:tabs>
          <w:tab w:val="num" w:pos="1080"/>
        </w:tabs>
        <w:spacing w:after="0"/>
        <w:ind w:right="-144" w:firstLine="447"/>
        <w:contextualSpacing/>
        <w:jc w:val="both"/>
        <w:rPr>
          <w:rFonts w:ascii="Times New Roman" w:hAnsi="Times New Roman" w:cs="Times New Roman"/>
          <w:spacing w:val="-2"/>
        </w:rPr>
      </w:pPr>
      <w:r w:rsidRPr="00CD7E72">
        <w:rPr>
          <w:rFonts w:ascii="Times New Roman" w:hAnsi="Times New Roman" w:cs="Times New Roman"/>
          <w:spacing w:val="-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55158C8" w14:textId="77777777" w:rsidR="009C7494" w:rsidRPr="00CD7E72" w:rsidRDefault="009C7494" w:rsidP="009C7494">
      <w:pPr>
        <w:tabs>
          <w:tab w:val="num" w:pos="1080"/>
        </w:tabs>
        <w:spacing w:after="0"/>
        <w:ind w:right="-144" w:firstLine="447"/>
        <w:contextualSpacing/>
        <w:jc w:val="both"/>
        <w:rPr>
          <w:rFonts w:ascii="Times New Roman" w:hAnsi="Times New Roman" w:cs="Times New Roman"/>
          <w:spacing w:val="-2"/>
          <w:kern w:val="24"/>
        </w:rPr>
      </w:pPr>
      <w:r w:rsidRPr="00CD7E72">
        <w:rPr>
          <w:rFonts w:ascii="Times New Roman" w:hAnsi="Times New Roman" w:cs="Times New Roman"/>
          <w:spacing w:val="-2"/>
          <w:kern w:val="24"/>
        </w:rPr>
        <w:lastRenderedPageBreak/>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3CC7BB49" w14:textId="77777777" w:rsidR="009C7494" w:rsidRPr="00CD7E72" w:rsidRDefault="009C7494" w:rsidP="009C7494">
      <w:pPr>
        <w:spacing w:before="240" w:after="240"/>
        <w:rPr>
          <w:rFonts w:ascii="Times New Roman" w:hAnsi="Times New Roman" w:cs="Times New Roman"/>
          <w:b/>
          <w:sz w:val="24"/>
          <w:szCs w:val="24"/>
        </w:rPr>
      </w:pPr>
      <w:r w:rsidRPr="00CD7E72">
        <w:rPr>
          <w:rFonts w:ascii="Times New Roman" w:hAnsi="Times New Roman" w:cs="Times New Roman"/>
          <w:b/>
          <w:kern w:val="24"/>
        </w:rPr>
        <w:t xml:space="preserve">VIII. </w:t>
      </w:r>
      <w:r w:rsidRPr="00CD7E72">
        <w:rPr>
          <w:rFonts w:ascii="Times New Roman" w:hAnsi="Times New Roman" w:cs="Times New Roman"/>
          <w:b/>
          <w:sz w:val="24"/>
          <w:szCs w:val="24"/>
        </w:rPr>
        <w:t>Обставини непереборної сили (форс-мажор)</w:t>
      </w:r>
    </w:p>
    <w:p w14:paraId="5568B610" w14:textId="77777777" w:rsidR="009C7494" w:rsidRPr="00CD7E72" w:rsidRDefault="009C7494" w:rsidP="009C7494">
      <w:pPr>
        <w:pStyle w:val="af0"/>
        <w:ind w:firstLine="567"/>
        <w:jc w:val="both"/>
        <w:rPr>
          <w:lang w:val="uk-UA"/>
        </w:rPr>
      </w:pPr>
      <w:r w:rsidRPr="00CD7E72">
        <w:rPr>
          <w:lang w:val="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14:paraId="2D1D55C9" w14:textId="77777777" w:rsidR="009C7494" w:rsidRPr="00CD7E72" w:rsidRDefault="009C7494" w:rsidP="009C7494">
      <w:pPr>
        <w:pStyle w:val="af0"/>
        <w:ind w:firstLine="567"/>
        <w:jc w:val="both"/>
        <w:rPr>
          <w:lang w:val="uk-UA"/>
        </w:rPr>
      </w:pPr>
      <w:r w:rsidRPr="00CD7E72">
        <w:rPr>
          <w:lang w:val="uk-UA"/>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5970CEEB" w14:textId="77777777" w:rsidR="009C7494" w:rsidRPr="00CD7E72" w:rsidRDefault="009C7494" w:rsidP="009C7494">
      <w:pPr>
        <w:pStyle w:val="af0"/>
        <w:ind w:firstLine="567"/>
        <w:jc w:val="both"/>
        <w:rPr>
          <w:lang w:val="uk-UA"/>
        </w:rPr>
      </w:pPr>
      <w:r w:rsidRPr="00CD7E72">
        <w:rPr>
          <w:lang w:val="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D7E72">
        <w:rPr>
          <w:lang w:val="uk-UA"/>
        </w:rPr>
        <w:t>проток</w:t>
      </w:r>
      <w:proofErr w:type="spellEnd"/>
      <w:r w:rsidRPr="00CD7E72">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D7E72">
        <w:rPr>
          <w:lang w:val="uk-UA"/>
        </w:rPr>
        <w:t>проток</w:t>
      </w:r>
      <w:proofErr w:type="spellEnd"/>
      <w:r w:rsidRPr="00CD7E72">
        <w:rPr>
          <w:lang w:val="uk-UA"/>
        </w:rPr>
        <w:t>, портів, перевалів, землетрус, блискавка, пожежа, посуха, просідання і зсув ґрунту, інші стихійні лиха тощо.</w:t>
      </w:r>
    </w:p>
    <w:p w14:paraId="57BEF179" w14:textId="77777777" w:rsidR="009C7494" w:rsidRPr="00CD7E72" w:rsidRDefault="009C7494" w:rsidP="009C7494">
      <w:pPr>
        <w:pStyle w:val="af0"/>
        <w:ind w:firstLine="567"/>
        <w:jc w:val="both"/>
        <w:rPr>
          <w:lang w:val="uk-UA"/>
        </w:rPr>
      </w:pPr>
      <w:r w:rsidRPr="00CD7E72">
        <w:rPr>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5342A292" w14:textId="77777777" w:rsidR="009C7494" w:rsidRPr="00CD7E72" w:rsidRDefault="009C7494" w:rsidP="009C7494">
      <w:pPr>
        <w:pStyle w:val="af0"/>
        <w:ind w:firstLine="567"/>
        <w:jc w:val="both"/>
        <w:rPr>
          <w:lang w:val="uk-UA"/>
        </w:rPr>
      </w:pPr>
      <w:r w:rsidRPr="00CD7E72">
        <w:rPr>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3E639F4B" w14:textId="77777777" w:rsidR="009C7494" w:rsidRPr="00CD7E72" w:rsidRDefault="009C7494" w:rsidP="009C7494">
      <w:pPr>
        <w:pStyle w:val="af0"/>
        <w:ind w:firstLine="567"/>
        <w:jc w:val="both"/>
        <w:rPr>
          <w:lang w:val="uk-UA"/>
        </w:rPr>
      </w:pPr>
      <w:r w:rsidRPr="00CD7E72">
        <w:rPr>
          <w:lang w:val="uk-UA"/>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14:paraId="0EE2DB70" w14:textId="77777777" w:rsidR="009C7494" w:rsidRPr="00CD7E72" w:rsidRDefault="009C7494" w:rsidP="009C7494">
      <w:pPr>
        <w:pStyle w:val="af0"/>
        <w:ind w:firstLine="567"/>
        <w:jc w:val="both"/>
        <w:rPr>
          <w:lang w:val="uk-UA"/>
        </w:rPr>
      </w:pPr>
      <w:r w:rsidRPr="00CD7E72">
        <w:rPr>
          <w:lang w:val="uk-UA"/>
        </w:rPr>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0090D56" w14:textId="77777777" w:rsidR="009C7494" w:rsidRPr="00CD7E72" w:rsidRDefault="009C7494" w:rsidP="009C7494">
      <w:pPr>
        <w:pStyle w:val="af0"/>
        <w:ind w:firstLine="567"/>
        <w:jc w:val="both"/>
        <w:rPr>
          <w:lang w:val="uk-UA"/>
        </w:rPr>
      </w:pPr>
      <w:r w:rsidRPr="00CD7E72">
        <w:rPr>
          <w:lang w:val="uk-UA"/>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14:paraId="6651782D" w14:textId="77777777" w:rsidR="009C7494" w:rsidRPr="00CD7E72" w:rsidRDefault="009C7494" w:rsidP="009C7494">
      <w:pPr>
        <w:pStyle w:val="af0"/>
        <w:ind w:firstLine="567"/>
        <w:jc w:val="both"/>
        <w:rPr>
          <w:b/>
          <w:lang w:val="uk-UA"/>
        </w:rPr>
      </w:pPr>
      <w:r w:rsidRPr="00CD7E72">
        <w:rPr>
          <w:lang w:val="uk-UA"/>
        </w:rPr>
        <w:t xml:space="preserve">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CD7E72">
        <w:rPr>
          <w:lang w:val="uk-UA"/>
        </w:rPr>
        <w:lastRenderedPageBreak/>
        <w:t>Договором, виконання зобов’язань за цим договором продовжується на строк, відповідний строку дії вказаних обставин».</w:t>
      </w:r>
    </w:p>
    <w:p w14:paraId="5E7C51AE" w14:textId="77777777" w:rsidR="009C7494" w:rsidRPr="00CD7E72" w:rsidRDefault="009C7494" w:rsidP="009C7494">
      <w:pPr>
        <w:ind w:left="425" w:right="-144" w:firstLine="447"/>
        <w:contextualSpacing/>
        <w:rPr>
          <w:rFonts w:ascii="Times New Roman" w:hAnsi="Times New Roman" w:cs="Times New Roman"/>
          <w:b/>
          <w:spacing w:val="-6"/>
          <w:kern w:val="24"/>
        </w:rPr>
      </w:pPr>
      <w:r w:rsidRPr="00CD7E72">
        <w:rPr>
          <w:rFonts w:ascii="Times New Roman" w:hAnsi="Times New Roman" w:cs="Times New Roman"/>
          <w:b/>
          <w:kern w:val="24"/>
        </w:rPr>
        <w:t>ІХ. АНТИКОРУПЦІЙНЕ ЗАСТЕРЕЖЕННЯ</w:t>
      </w:r>
    </w:p>
    <w:p w14:paraId="6256594D" w14:textId="77777777" w:rsidR="009C7494" w:rsidRPr="00CD7E72" w:rsidRDefault="009C7494" w:rsidP="009C7494">
      <w:pPr>
        <w:numPr>
          <w:ilvl w:val="1"/>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Сторони цим запевняють та гарантують одна одній, що:</w:t>
      </w:r>
    </w:p>
    <w:p w14:paraId="25ACB7B1" w14:textId="77777777" w:rsidR="009C7494" w:rsidRPr="00CD7E72" w:rsidRDefault="009C7494" w:rsidP="009C7494">
      <w:pPr>
        <w:numPr>
          <w:ilvl w:val="2"/>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E0FB72C" w14:textId="77777777" w:rsidR="009C7494" w:rsidRPr="00CD7E72" w:rsidRDefault="009C7494" w:rsidP="009C7494">
      <w:pPr>
        <w:numPr>
          <w:ilvl w:val="2"/>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6BF303D3" w14:textId="77777777" w:rsidR="009C7494" w:rsidRPr="00CD7E72" w:rsidRDefault="009C7494" w:rsidP="009C7494">
      <w:pPr>
        <w:numPr>
          <w:ilvl w:val="2"/>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4E6A4C5" w14:textId="77777777" w:rsidR="009C7494" w:rsidRPr="00CD7E72" w:rsidRDefault="009C7494" w:rsidP="009C7494">
      <w:pPr>
        <w:spacing w:after="0"/>
        <w:ind w:right="-144" w:firstLine="447"/>
        <w:contextualSpacing/>
        <w:jc w:val="both"/>
        <w:rPr>
          <w:rFonts w:ascii="Times New Roman" w:hAnsi="Times New Roman" w:cs="Times New Roman"/>
          <w:kern w:val="24"/>
        </w:rPr>
      </w:pPr>
      <w:r w:rsidRPr="00CD7E72">
        <w:rPr>
          <w:rFonts w:ascii="Times New Roman" w:hAnsi="Times New Roman" w:cs="Times New Roman"/>
          <w:kern w:val="24"/>
        </w:rPr>
        <w:t>9.2.</w:t>
      </w:r>
      <w:r w:rsidRPr="00CD7E72">
        <w:rPr>
          <w:rFonts w:ascii="Times New Roman" w:hAnsi="Times New Roman" w:cs="Times New Roman"/>
          <w:kern w:val="24"/>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7F4C01CA" w14:textId="77777777" w:rsidR="009C7494" w:rsidRPr="00CD7E72" w:rsidRDefault="009C7494" w:rsidP="009C7494">
      <w:pPr>
        <w:spacing w:after="0"/>
        <w:ind w:right="-144" w:firstLine="447"/>
        <w:contextualSpacing/>
        <w:jc w:val="both"/>
        <w:rPr>
          <w:rFonts w:ascii="Times New Roman" w:hAnsi="Times New Roman" w:cs="Times New Roman"/>
          <w:spacing w:val="-6"/>
          <w:kern w:val="24"/>
        </w:rPr>
      </w:pPr>
      <w:r w:rsidRPr="00CD7E72">
        <w:rPr>
          <w:rFonts w:ascii="Times New Roman" w:hAnsi="Times New Roman" w:cs="Times New Roman"/>
          <w:spacing w:val="-6"/>
          <w:kern w:val="24"/>
        </w:rPr>
        <w:t>9.3.</w:t>
      </w:r>
      <w:r w:rsidRPr="00CD7E72">
        <w:rPr>
          <w:rFonts w:ascii="Times New Roman" w:hAnsi="Times New Roman" w:cs="Times New Roman"/>
          <w:spacing w:val="-6"/>
          <w:kern w:val="24"/>
        </w:rPr>
        <w:tab/>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21ED95A0" w14:textId="77777777" w:rsidR="009C7494" w:rsidRPr="00CD7E72" w:rsidRDefault="009C7494" w:rsidP="009C7494">
      <w:pPr>
        <w:spacing w:after="0"/>
        <w:ind w:right="-144" w:firstLine="447"/>
        <w:contextualSpacing/>
        <w:outlineLvl w:val="0"/>
        <w:rPr>
          <w:rFonts w:ascii="Times New Roman" w:hAnsi="Times New Roman" w:cs="Times New Roman"/>
          <w:b/>
          <w:kern w:val="24"/>
        </w:rPr>
      </w:pPr>
      <w:r w:rsidRPr="00CD7E72">
        <w:rPr>
          <w:rFonts w:ascii="Times New Roman" w:hAnsi="Times New Roman" w:cs="Times New Roman"/>
          <w:b/>
          <w:kern w:val="24"/>
        </w:rPr>
        <w:t>X. ВИРІШЕННЯ СПОРІВ</w:t>
      </w:r>
    </w:p>
    <w:p w14:paraId="3291DCB0" w14:textId="77777777" w:rsidR="009C7494" w:rsidRPr="00CD7E72" w:rsidRDefault="009C7494" w:rsidP="009C7494">
      <w:pPr>
        <w:tabs>
          <w:tab w:val="left" w:pos="993"/>
        </w:tabs>
        <w:spacing w:after="0"/>
        <w:ind w:right="-144" w:firstLine="447"/>
        <w:contextualSpacing/>
        <w:jc w:val="both"/>
        <w:outlineLvl w:val="0"/>
        <w:rPr>
          <w:rFonts w:ascii="Times New Roman" w:hAnsi="Times New Roman" w:cs="Times New Roman"/>
          <w:kern w:val="24"/>
        </w:rPr>
      </w:pPr>
      <w:r w:rsidRPr="00CD7E72">
        <w:rPr>
          <w:rFonts w:ascii="Times New Roman" w:hAnsi="Times New Roman" w:cs="Times New Roman"/>
          <w:kern w:val="24"/>
        </w:rPr>
        <w:t>10.1.</w:t>
      </w:r>
      <w:r w:rsidRPr="00CD7E72">
        <w:rPr>
          <w:rFonts w:ascii="Times New Roman" w:hAnsi="Times New Roman" w:cs="Times New Roman"/>
          <w:kern w:val="24"/>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20CC234E" w14:textId="77777777" w:rsidR="009C7494" w:rsidRPr="00CD7E72" w:rsidRDefault="009C7494" w:rsidP="009C7494">
      <w:pPr>
        <w:tabs>
          <w:tab w:val="left" w:pos="993"/>
        </w:tabs>
        <w:spacing w:after="0"/>
        <w:ind w:right="-144" w:firstLine="447"/>
        <w:contextualSpacing/>
        <w:jc w:val="both"/>
        <w:outlineLvl w:val="0"/>
        <w:rPr>
          <w:rFonts w:ascii="Times New Roman" w:hAnsi="Times New Roman" w:cs="Times New Roman"/>
          <w:kern w:val="24"/>
        </w:rPr>
      </w:pPr>
      <w:r w:rsidRPr="00CD7E72">
        <w:rPr>
          <w:rFonts w:ascii="Times New Roman" w:hAnsi="Times New Roman" w:cs="Times New Roman"/>
          <w:kern w:val="24"/>
        </w:rPr>
        <w:t>10.2.</w:t>
      </w:r>
      <w:r w:rsidRPr="00CD7E72">
        <w:rPr>
          <w:rFonts w:ascii="Times New Roman" w:hAnsi="Times New Roman" w:cs="Times New Roman"/>
          <w:kern w:val="24"/>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5273393B" w14:textId="77777777" w:rsidR="009C7494" w:rsidRPr="00CD7E72" w:rsidRDefault="009C7494" w:rsidP="009C7494">
      <w:pPr>
        <w:spacing w:after="0"/>
        <w:ind w:right="-144" w:firstLine="447"/>
        <w:contextualSpacing/>
        <w:outlineLvl w:val="0"/>
        <w:rPr>
          <w:rFonts w:ascii="Times New Roman" w:hAnsi="Times New Roman" w:cs="Times New Roman"/>
          <w:b/>
          <w:kern w:val="24"/>
        </w:rPr>
      </w:pPr>
      <w:r w:rsidRPr="00CD7E72">
        <w:rPr>
          <w:rFonts w:ascii="Times New Roman" w:hAnsi="Times New Roman" w:cs="Times New Roman"/>
          <w:b/>
          <w:kern w:val="24"/>
        </w:rPr>
        <w:t>XІ. СТРОК ДІЇ ДОГОВОРУ</w:t>
      </w:r>
    </w:p>
    <w:p w14:paraId="29677ABB" w14:textId="77777777" w:rsidR="009C7494" w:rsidRPr="00CD7E72" w:rsidRDefault="009C7494" w:rsidP="009C7494">
      <w:pPr>
        <w:tabs>
          <w:tab w:val="left" w:pos="993"/>
        </w:tabs>
        <w:spacing w:after="0"/>
        <w:ind w:right="-144" w:firstLine="447"/>
        <w:contextualSpacing/>
        <w:jc w:val="both"/>
        <w:rPr>
          <w:rFonts w:ascii="Times New Roman" w:hAnsi="Times New Roman" w:cs="Times New Roman"/>
          <w:kern w:val="24"/>
        </w:rPr>
      </w:pPr>
      <w:r w:rsidRPr="00CD7E72">
        <w:rPr>
          <w:rFonts w:ascii="Times New Roman" w:hAnsi="Times New Roman" w:cs="Times New Roman"/>
          <w:kern w:val="24"/>
        </w:rPr>
        <w:t>11.1.</w:t>
      </w:r>
      <w:r w:rsidRPr="00CD7E72">
        <w:rPr>
          <w:rFonts w:ascii="Times New Roman" w:hAnsi="Times New Roman" w:cs="Times New Roman"/>
          <w:kern w:val="24"/>
        </w:rPr>
        <w:tab/>
        <w:t xml:space="preserve">Цей Договір набирає чинності з моменту підписання кожною стороною і діє до 31.12.2023 року включно, але у будь якому випадку до повного виконання Сторонами своїх зобов’язань. </w:t>
      </w:r>
    </w:p>
    <w:p w14:paraId="01DC19CD" w14:textId="77777777" w:rsidR="009C7494" w:rsidRPr="00CD7E72" w:rsidRDefault="009C7494" w:rsidP="009C7494">
      <w:pPr>
        <w:spacing w:after="0"/>
        <w:ind w:right="-144" w:firstLine="447"/>
        <w:contextualSpacing/>
        <w:outlineLvl w:val="0"/>
        <w:rPr>
          <w:rFonts w:ascii="Times New Roman" w:hAnsi="Times New Roman" w:cs="Times New Roman"/>
          <w:b/>
          <w:kern w:val="24"/>
        </w:rPr>
      </w:pPr>
      <w:r w:rsidRPr="00CD7E72">
        <w:rPr>
          <w:rFonts w:ascii="Times New Roman" w:hAnsi="Times New Roman" w:cs="Times New Roman"/>
          <w:b/>
          <w:kern w:val="24"/>
        </w:rPr>
        <w:t>ХІІ. ІНШІ УМОВИ</w:t>
      </w:r>
    </w:p>
    <w:p w14:paraId="73D673FC"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snapToGrid w:val="0"/>
        </w:rPr>
        <w:t>12.1.</w:t>
      </w:r>
      <w:r w:rsidRPr="00CD7E72">
        <w:rPr>
          <w:rFonts w:ascii="Times New Roman" w:hAnsi="Times New Roman" w:cs="Times New Roman"/>
        </w:rPr>
        <w:t>Зміни до укладеного Договору вносяться у межах строку його дії у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 При зміні банківських реквізитів, статусу платника податків, місцезнаходження, уточнення (розшифрування) технічних характеристик матеріалів, Сторони можуть застосовувати письмові повідомлення (листи), які стають невід’ємною частиною Договору.</w:t>
      </w:r>
    </w:p>
    <w:p w14:paraId="052C7254"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 xml:space="preserve">12.2. Відповідно до пункту 19 Особливостей здійснення публічних </w:t>
      </w:r>
      <w:proofErr w:type="spellStart"/>
      <w:r w:rsidRPr="00CD7E72">
        <w:rPr>
          <w:rFonts w:ascii="Times New Roman" w:hAnsi="Times New Roman" w:cs="Times New Roman"/>
        </w:rPr>
        <w:t>закупівель</w:t>
      </w:r>
      <w:proofErr w:type="spellEnd"/>
      <w:r w:rsidRPr="00CD7E7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2ABA97"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 зменшення обсягів закупівлі, зокрема з урахуванням фактичного обсягу видатків замовника;</w:t>
      </w:r>
    </w:p>
    <w:p w14:paraId="2344DD91" w14:textId="77777777" w:rsidR="009C7494" w:rsidRDefault="009C7494" w:rsidP="009C7494">
      <w:pPr>
        <w:ind w:right="-144" w:firstLine="447"/>
        <w:jc w:val="both"/>
        <w:rPr>
          <w:rFonts w:ascii="Times New Roman" w:hAnsi="Times New Roman" w:cs="Times New Roman"/>
        </w:rPr>
      </w:pPr>
      <w:r w:rsidRPr="00CD7E72">
        <w:rPr>
          <w:rFonts w:ascii="Times New Roman" w:hAnsi="Times New Roman" w:cs="Times New Roman"/>
        </w:rPr>
        <w:t xml:space="preserve">2) </w:t>
      </w:r>
      <w:r w:rsidRPr="006A13A4">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13A4">
        <w:rPr>
          <w:rFonts w:ascii="Times New Roman" w:hAnsi="Times New Roman" w:cs="Times New Roman"/>
        </w:rPr>
        <w:t>пропорційно</w:t>
      </w:r>
      <w:proofErr w:type="spellEnd"/>
      <w:r w:rsidRPr="006A13A4">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F4CBAF" w14:textId="77777777" w:rsidR="009C7494" w:rsidRPr="006A13A4" w:rsidRDefault="009C7494" w:rsidP="009C7494">
      <w:pPr>
        <w:ind w:right="-144" w:firstLine="447"/>
        <w:jc w:val="both"/>
        <w:rPr>
          <w:rFonts w:ascii="Times New Roman" w:hAnsi="Times New Roman" w:cs="Times New Roman"/>
        </w:rPr>
      </w:pPr>
      <w:r w:rsidRPr="006A13A4">
        <w:rPr>
          <w:rFonts w:ascii="Times New Roman" w:hAnsi="Times New Roman" w:cs="Times New Roman"/>
        </w:rPr>
        <w:lastRenderedPageBreak/>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 довідки уповноваженого на надання такої інформації органу. Документальним підтвердженням коливання ціни Товару на ринку сторони домовились вважати довідку або її завірену належним чином копію Торгово-промислової палати України та/або її регіональних представництв або ДП «</w:t>
      </w:r>
      <w:proofErr w:type="spellStart"/>
      <w:r w:rsidRPr="006A13A4">
        <w:rPr>
          <w:rFonts w:ascii="Times New Roman" w:hAnsi="Times New Roman" w:cs="Times New Roman"/>
        </w:rPr>
        <w:t>Держзовнішінформ</w:t>
      </w:r>
      <w:proofErr w:type="spellEnd"/>
      <w:r w:rsidRPr="006A13A4">
        <w:rPr>
          <w:rFonts w:ascii="Times New Roman" w:hAnsi="Times New Roman" w:cs="Times New Roman"/>
        </w:rPr>
        <w:t>» або ДП «</w:t>
      </w:r>
      <w:proofErr w:type="spellStart"/>
      <w:r w:rsidRPr="006A13A4">
        <w:rPr>
          <w:rFonts w:ascii="Times New Roman" w:hAnsi="Times New Roman" w:cs="Times New Roman"/>
        </w:rPr>
        <w:t>Укрпромзовнішекспертиза</w:t>
      </w:r>
      <w:proofErr w:type="spellEnd"/>
      <w:r w:rsidRPr="006A13A4">
        <w:rPr>
          <w:rFonts w:ascii="Times New Roman" w:hAnsi="Times New Roman" w:cs="Times New Roman"/>
        </w:rPr>
        <w:t xml:space="preserve">», або </w:t>
      </w:r>
      <w:proofErr w:type="spellStart"/>
      <w:r w:rsidRPr="006A13A4">
        <w:rPr>
          <w:rFonts w:ascii="Times New Roman" w:hAnsi="Times New Roman" w:cs="Times New Roman"/>
        </w:rPr>
        <w:t>Держстату</w:t>
      </w:r>
      <w:proofErr w:type="spellEnd"/>
      <w:r w:rsidRPr="006A13A4">
        <w:rPr>
          <w:rFonts w:ascii="Times New Roman" w:hAnsi="Times New Roman" w:cs="Times New Roman"/>
        </w:rPr>
        <w:t>.</w:t>
      </w:r>
    </w:p>
    <w:p w14:paraId="0136C169" w14:textId="77777777" w:rsidR="009C7494" w:rsidRPr="006A13A4" w:rsidRDefault="009C7494" w:rsidP="009C7494">
      <w:pPr>
        <w:spacing w:after="0"/>
        <w:ind w:right="-144" w:firstLine="447"/>
        <w:jc w:val="both"/>
        <w:rPr>
          <w:rFonts w:ascii="Times New Roman" w:hAnsi="Times New Roman" w:cs="Times New Roman"/>
        </w:rPr>
      </w:pPr>
      <w:r w:rsidRPr="006A13A4">
        <w:rPr>
          <w:rFonts w:ascii="Times New Roman" w:hAnsi="Times New Roman" w:cs="Times New Roman"/>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CA67B8A"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9DE1EED"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551525"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01900A0"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7E72">
        <w:rPr>
          <w:rFonts w:ascii="Times New Roman" w:hAnsi="Times New Roman" w:cs="Times New Roman"/>
        </w:rPr>
        <w:t>пропорційно</w:t>
      </w:r>
      <w:proofErr w:type="spellEnd"/>
      <w:r w:rsidRPr="00CD7E72">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CD7E72">
        <w:rPr>
          <w:rFonts w:ascii="Times New Roman" w:hAnsi="Times New Roman" w:cs="Times New Roman"/>
        </w:rPr>
        <w:t>пропорційно</w:t>
      </w:r>
      <w:proofErr w:type="spellEnd"/>
      <w:r w:rsidRPr="00CD7E72">
        <w:rPr>
          <w:rFonts w:ascii="Times New Roman" w:hAnsi="Times New Roman" w:cs="Times New Roman"/>
        </w:rPr>
        <w:t xml:space="preserve"> до зміни податкового навантаження внаслідок зміни системи оподаткування;</w:t>
      </w:r>
    </w:p>
    <w:p w14:paraId="1A39C398"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7E72">
        <w:rPr>
          <w:rFonts w:ascii="Times New Roman" w:hAnsi="Times New Roman" w:cs="Times New Roman"/>
        </w:rPr>
        <w:t>Platts</w:t>
      </w:r>
      <w:proofErr w:type="spellEnd"/>
      <w:r w:rsidRPr="00CD7E72">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1168B3"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14:paraId="77EA63A1"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12.3.</w:t>
      </w:r>
      <w:r w:rsidRPr="00CD7E72">
        <w:rPr>
          <w:rFonts w:ascii="Times New Roman" w:hAnsi="Times New Roman" w:cs="Times New Roman"/>
        </w:rPr>
        <w:tab/>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14:paraId="75FD1810"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12.4.</w:t>
      </w:r>
      <w:r w:rsidRPr="00CD7E72">
        <w:rPr>
          <w:rFonts w:ascii="Times New Roman" w:hAnsi="Times New Roman" w:cs="Times New Roman"/>
        </w:rPr>
        <w:tab/>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09911254"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12.5.</w:t>
      </w:r>
      <w:r w:rsidRPr="00CD7E72">
        <w:rPr>
          <w:rFonts w:ascii="Times New Roman" w:hAnsi="Times New Roman" w:cs="Times New Roman"/>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1D78E561"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12.6.</w:t>
      </w:r>
      <w:r w:rsidRPr="00CD7E72">
        <w:rPr>
          <w:rFonts w:ascii="Times New Roman" w:hAnsi="Times New Roman" w:cs="Times New Roman"/>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14:paraId="42046AF1" w14:textId="77777777" w:rsidR="009C7494" w:rsidRPr="00CD7E72" w:rsidRDefault="009C7494" w:rsidP="009C7494">
      <w:pPr>
        <w:ind w:right="-144" w:firstLine="447"/>
        <w:jc w:val="both"/>
        <w:rPr>
          <w:rFonts w:ascii="Times New Roman" w:hAnsi="Times New Roman" w:cs="Times New Roman"/>
        </w:rPr>
      </w:pPr>
      <w:r w:rsidRPr="00CD7E72">
        <w:rPr>
          <w:rFonts w:ascii="Times New Roman" w:hAnsi="Times New Roman" w:cs="Times New Roman"/>
        </w:rPr>
        <w:t xml:space="preserve">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3E877BF0" w14:textId="77777777" w:rsidR="009C7494" w:rsidRPr="00CD7E72" w:rsidRDefault="009C7494" w:rsidP="009C7494">
      <w:pPr>
        <w:ind w:right="-144" w:firstLine="447"/>
        <w:jc w:val="both"/>
        <w:rPr>
          <w:rFonts w:ascii="Times New Roman" w:hAnsi="Times New Roman" w:cs="Times New Roman"/>
        </w:rPr>
      </w:pPr>
      <w:r w:rsidRPr="00CD7E72">
        <w:rPr>
          <w:rFonts w:ascii="Times New Roman" w:hAnsi="Times New Roman" w:cs="Times New Roman"/>
        </w:rPr>
        <w:t>12.7.</w:t>
      </w:r>
      <w:r w:rsidRPr="00CD7E72">
        <w:rPr>
          <w:rFonts w:ascii="Times New Roman" w:hAnsi="Times New Roman" w:cs="Times New Roman"/>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6EAA7E9A"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lastRenderedPageBreak/>
        <w:t>12.8.</w:t>
      </w:r>
      <w:r w:rsidRPr="00CD7E72">
        <w:rPr>
          <w:rFonts w:ascii="Times New Roman" w:hAnsi="Times New Roman" w:cs="Times New Roman"/>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1DC7C0AD"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12.9.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376186" w14:textId="77777777" w:rsidR="009C7494" w:rsidRPr="00CD7E72" w:rsidRDefault="009C7494" w:rsidP="009C7494">
      <w:pPr>
        <w:spacing w:after="0"/>
        <w:ind w:right="-144" w:firstLine="447"/>
        <w:outlineLvl w:val="0"/>
        <w:rPr>
          <w:rFonts w:ascii="Times New Roman" w:hAnsi="Times New Roman" w:cs="Times New Roman"/>
          <w:b/>
          <w:color w:val="000000"/>
          <w:kern w:val="24"/>
        </w:rPr>
      </w:pPr>
      <w:r w:rsidRPr="00CD7E72">
        <w:rPr>
          <w:rFonts w:ascii="Times New Roman" w:hAnsi="Times New Roman" w:cs="Times New Roman"/>
          <w:b/>
          <w:color w:val="000000"/>
          <w:kern w:val="24"/>
        </w:rPr>
        <w:t xml:space="preserve">ХIІІ. ВІДПОВІДАЛЬНІ ПРЕДСТАВНИКИ СТОРІН </w:t>
      </w:r>
    </w:p>
    <w:p w14:paraId="4EA51FC1" w14:textId="77777777" w:rsidR="009C7494" w:rsidRPr="00CD7E72" w:rsidRDefault="009C7494" w:rsidP="009C7494">
      <w:pPr>
        <w:tabs>
          <w:tab w:val="left" w:pos="851"/>
        </w:tabs>
        <w:spacing w:after="0"/>
        <w:ind w:right="-144" w:firstLine="447"/>
        <w:contextualSpacing/>
        <w:jc w:val="both"/>
        <w:rPr>
          <w:rFonts w:ascii="Times New Roman" w:hAnsi="Times New Roman" w:cs="Times New Roman"/>
          <w:color w:val="000000"/>
        </w:rPr>
      </w:pPr>
      <w:r w:rsidRPr="00CD7E72">
        <w:rPr>
          <w:rFonts w:ascii="Times New Roman" w:hAnsi="Times New Roman" w:cs="Times New Roman"/>
          <w:color w:val="000000"/>
        </w:rPr>
        <w:t>13.1.</w:t>
      </w:r>
      <w:r w:rsidRPr="00CD7E72">
        <w:rPr>
          <w:rFonts w:ascii="Times New Roman" w:hAnsi="Times New Roman" w:cs="Times New Roman"/>
          <w:color w:val="000000"/>
        </w:rPr>
        <w:tab/>
        <w:t>Для координації дій з виконання цього Договору Сторони призначають відповідальних представників:</w:t>
      </w:r>
    </w:p>
    <w:p w14:paraId="2FC0134B" w14:textId="77777777" w:rsidR="009C7494" w:rsidRPr="00CD7E72" w:rsidRDefault="009C7494" w:rsidP="009C7494">
      <w:pPr>
        <w:tabs>
          <w:tab w:val="left" w:pos="1134"/>
        </w:tabs>
        <w:spacing w:after="0"/>
        <w:ind w:right="-144" w:firstLine="447"/>
        <w:contextualSpacing/>
        <w:jc w:val="both"/>
        <w:rPr>
          <w:ins w:id="12" w:author="TarnavskaTA" w:date="2018-12-12T13:16:00Z"/>
          <w:rFonts w:ascii="Times New Roman" w:hAnsi="Times New Roman" w:cs="Times New Roman"/>
          <w:spacing w:val="-2"/>
          <w:lang w:val="ru-RU"/>
        </w:rPr>
      </w:pPr>
      <w:r w:rsidRPr="00CD7E72">
        <w:rPr>
          <w:rFonts w:ascii="Times New Roman" w:hAnsi="Times New Roman" w:cs="Times New Roman"/>
          <w:noProof/>
        </w:rPr>
        <w:t>13.1.1. Від Покупця:</w:t>
      </w:r>
      <w:r w:rsidRPr="00CD7E72">
        <w:rPr>
          <w:rFonts w:ascii="Times New Roman" w:hAnsi="Times New Roman" w:cs="Times New Roman"/>
          <w:spacing w:val="-2"/>
        </w:rPr>
        <w:t xml:space="preserve"> </w:t>
      </w:r>
      <w:r w:rsidRPr="00CD7E72">
        <w:rPr>
          <w:rFonts w:ascii="Times New Roman" w:hAnsi="Times New Roman" w:cs="Times New Roman"/>
          <w:spacing w:val="-2"/>
          <w:lang w:val="ru-RU"/>
        </w:rPr>
        <w:t>_________________</w:t>
      </w:r>
      <w:ins w:id="13" w:author="TarnavskaTA" w:date="2018-12-12T13:16:00Z">
        <w:r w:rsidRPr="00CD7E72">
          <w:rPr>
            <w:rFonts w:ascii="Times New Roman" w:hAnsi="Times New Roman" w:cs="Times New Roman"/>
            <w:spacing w:val="-2"/>
          </w:rPr>
          <w:t xml:space="preserve">, </w:t>
        </w:r>
      </w:ins>
      <w:proofErr w:type="spellStart"/>
      <w:r w:rsidRPr="00CD7E72">
        <w:rPr>
          <w:rFonts w:ascii="Times New Roman" w:hAnsi="Times New Roman" w:cs="Times New Roman"/>
          <w:spacing w:val="-2"/>
        </w:rPr>
        <w:t>тел</w:t>
      </w:r>
      <w:proofErr w:type="spellEnd"/>
      <w:r w:rsidRPr="00CD7E72">
        <w:rPr>
          <w:rFonts w:ascii="Times New Roman" w:hAnsi="Times New Roman" w:cs="Times New Roman"/>
          <w:spacing w:val="-2"/>
          <w:lang w:val="ru-RU"/>
        </w:rPr>
        <w:t>._____________</w:t>
      </w:r>
      <w:r w:rsidRPr="00CD7E72">
        <w:rPr>
          <w:rFonts w:ascii="Times New Roman" w:hAnsi="Times New Roman" w:cs="Times New Roman"/>
          <w:spacing w:val="-2"/>
        </w:rPr>
        <w:t xml:space="preserve">, </w:t>
      </w:r>
      <w:proofErr w:type="spellStart"/>
      <w:r w:rsidRPr="00CD7E72">
        <w:rPr>
          <w:rFonts w:ascii="Times New Roman" w:hAnsi="Times New Roman" w:cs="Times New Roman"/>
          <w:spacing w:val="-2"/>
        </w:rPr>
        <w:t>ел</w:t>
      </w:r>
      <w:proofErr w:type="spellEnd"/>
      <w:r w:rsidRPr="00CD7E72">
        <w:rPr>
          <w:rFonts w:ascii="Times New Roman" w:hAnsi="Times New Roman" w:cs="Times New Roman"/>
          <w:spacing w:val="-2"/>
        </w:rPr>
        <w:t xml:space="preserve">. пошта: </w:t>
      </w:r>
      <w:r w:rsidRPr="00CD7E72">
        <w:rPr>
          <w:rFonts w:ascii="Times New Roman" w:hAnsi="Times New Roman" w:cs="Times New Roman"/>
          <w:spacing w:val="-2"/>
          <w:lang w:val="ru-RU"/>
        </w:rPr>
        <w:t>______________</w:t>
      </w:r>
    </w:p>
    <w:p w14:paraId="76B0F876" w14:textId="77777777" w:rsidR="009C7494" w:rsidRPr="00CD7E72" w:rsidRDefault="009C7494" w:rsidP="009C7494">
      <w:pPr>
        <w:tabs>
          <w:tab w:val="left" w:pos="1134"/>
        </w:tabs>
        <w:spacing w:after="0"/>
        <w:ind w:right="-144" w:firstLine="447"/>
        <w:contextualSpacing/>
        <w:jc w:val="both"/>
        <w:rPr>
          <w:rFonts w:ascii="Times New Roman" w:hAnsi="Times New Roman" w:cs="Times New Roman"/>
          <w:b/>
          <w:kern w:val="24"/>
        </w:rPr>
      </w:pPr>
      <w:r w:rsidRPr="00CD7E72">
        <w:rPr>
          <w:rFonts w:ascii="Times New Roman" w:hAnsi="Times New Roman" w:cs="Times New Roman"/>
          <w:noProof/>
        </w:rPr>
        <w:t>13.1.2.</w:t>
      </w:r>
      <w:r w:rsidRPr="00CD7E72">
        <w:rPr>
          <w:rFonts w:ascii="Times New Roman" w:hAnsi="Times New Roman" w:cs="Times New Roman"/>
          <w:noProof/>
        </w:rPr>
        <w:tab/>
        <w:t xml:space="preserve">Від Постачальника: </w:t>
      </w:r>
      <w:r w:rsidRPr="00CD7E72">
        <w:rPr>
          <w:rFonts w:ascii="Times New Roman" w:hAnsi="Times New Roman" w:cs="Times New Roman"/>
          <w:spacing w:val="-2"/>
          <w:lang w:val="ru-RU"/>
        </w:rPr>
        <w:t>_____________</w:t>
      </w:r>
      <w:r w:rsidRPr="00CD7E72">
        <w:rPr>
          <w:rFonts w:ascii="Times New Roman" w:hAnsi="Times New Roman" w:cs="Times New Roman"/>
          <w:spacing w:val="-2"/>
        </w:rPr>
        <w:t xml:space="preserve">, </w:t>
      </w:r>
      <w:proofErr w:type="spellStart"/>
      <w:r w:rsidRPr="00CD7E72">
        <w:rPr>
          <w:rFonts w:ascii="Times New Roman" w:hAnsi="Times New Roman" w:cs="Times New Roman"/>
          <w:spacing w:val="-2"/>
        </w:rPr>
        <w:t>тел</w:t>
      </w:r>
      <w:proofErr w:type="spellEnd"/>
      <w:ins w:id="14" w:author="TarnavskaTA" w:date="2018-12-12T14:11:00Z">
        <w:r w:rsidRPr="00CD7E72">
          <w:rPr>
            <w:rFonts w:ascii="Times New Roman" w:hAnsi="Times New Roman" w:cs="Times New Roman"/>
            <w:spacing w:val="-2"/>
          </w:rPr>
          <w:t>.</w:t>
        </w:r>
      </w:ins>
      <w:r w:rsidRPr="00CD7E72">
        <w:rPr>
          <w:rFonts w:ascii="Times New Roman" w:hAnsi="Times New Roman" w:cs="Times New Roman"/>
          <w:spacing w:val="-2"/>
        </w:rPr>
        <w:t xml:space="preserve"> </w:t>
      </w:r>
      <w:r w:rsidRPr="00CD7E72">
        <w:rPr>
          <w:rFonts w:ascii="Times New Roman" w:hAnsi="Times New Roman" w:cs="Times New Roman"/>
          <w:spacing w:val="-2"/>
          <w:lang w:val="ru-RU"/>
        </w:rPr>
        <w:t>____________</w:t>
      </w:r>
      <w:ins w:id="15" w:author="TarnavskaTA" w:date="2018-12-12T14:06:00Z">
        <w:r w:rsidRPr="00CD7E72">
          <w:rPr>
            <w:rFonts w:ascii="Times New Roman" w:hAnsi="Times New Roman" w:cs="Times New Roman"/>
            <w:spacing w:val="-2"/>
          </w:rPr>
          <w:t>,</w:t>
        </w:r>
      </w:ins>
      <w:r w:rsidRPr="00CD7E72">
        <w:rPr>
          <w:rFonts w:ascii="Times New Roman" w:hAnsi="Times New Roman" w:cs="Times New Roman"/>
          <w:spacing w:val="-2"/>
        </w:rPr>
        <w:t xml:space="preserve"> </w:t>
      </w:r>
      <w:proofErr w:type="spellStart"/>
      <w:r w:rsidRPr="00CD7E72">
        <w:rPr>
          <w:rFonts w:ascii="Times New Roman" w:hAnsi="Times New Roman" w:cs="Times New Roman"/>
          <w:spacing w:val="-2"/>
        </w:rPr>
        <w:t>ел</w:t>
      </w:r>
      <w:proofErr w:type="spellEnd"/>
      <w:r w:rsidRPr="00CD7E72">
        <w:rPr>
          <w:rFonts w:ascii="Times New Roman" w:hAnsi="Times New Roman" w:cs="Times New Roman"/>
          <w:spacing w:val="-2"/>
        </w:rPr>
        <w:t xml:space="preserve">. пошта: </w:t>
      </w:r>
      <w:r w:rsidRPr="00CD7E72">
        <w:rPr>
          <w:rFonts w:ascii="Times New Roman" w:hAnsi="Times New Roman" w:cs="Times New Roman"/>
          <w:spacing w:val="-2"/>
          <w:lang w:val="ru-RU"/>
        </w:rPr>
        <w:t xml:space="preserve">_______________ </w:t>
      </w:r>
    </w:p>
    <w:p w14:paraId="7E38CD5C" w14:textId="77777777" w:rsidR="009C7494" w:rsidRPr="00CD7E72" w:rsidRDefault="009C7494" w:rsidP="009C7494">
      <w:pPr>
        <w:tabs>
          <w:tab w:val="left" w:pos="1134"/>
        </w:tabs>
        <w:spacing w:after="0"/>
        <w:ind w:right="-144" w:firstLine="447"/>
        <w:contextualSpacing/>
        <w:jc w:val="both"/>
        <w:rPr>
          <w:rFonts w:ascii="Times New Roman" w:hAnsi="Times New Roman" w:cs="Times New Roman"/>
          <w:b/>
          <w:color w:val="000000"/>
          <w:kern w:val="24"/>
        </w:rPr>
      </w:pPr>
    </w:p>
    <w:p w14:paraId="642B446C" w14:textId="77777777" w:rsidR="009C7494" w:rsidRPr="00CD7E72" w:rsidRDefault="009C7494" w:rsidP="009C7494">
      <w:pPr>
        <w:spacing w:after="0"/>
        <w:ind w:firstLine="709"/>
        <w:jc w:val="both"/>
        <w:rPr>
          <w:rFonts w:ascii="Times New Roman" w:hAnsi="Times New Roman" w:cs="Times New Roman"/>
        </w:rPr>
      </w:pPr>
    </w:p>
    <w:p w14:paraId="020E7182" w14:textId="77777777" w:rsidR="004E6E1C" w:rsidRPr="004E6E1C" w:rsidRDefault="004E6E1C" w:rsidP="00B852A9">
      <w:pPr>
        <w:spacing w:after="0"/>
        <w:ind w:right="-144" w:firstLine="447"/>
        <w:rPr>
          <w:rFonts w:ascii="Times New Roman" w:hAnsi="Times New Roman" w:cs="Times New Roman"/>
          <w:b/>
          <w:color w:val="000000"/>
          <w:kern w:val="24"/>
        </w:rPr>
      </w:pPr>
      <w:r w:rsidRPr="004E6E1C">
        <w:rPr>
          <w:rFonts w:ascii="Times New Roman" w:hAnsi="Times New Roman" w:cs="Times New Roman"/>
          <w:b/>
          <w:color w:val="000000"/>
          <w:kern w:val="24"/>
        </w:rPr>
        <w:t>XIV. ДОДАТКИ</w:t>
      </w:r>
    </w:p>
    <w:p w14:paraId="7F254058" w14:textId="77777777" w:rsidR="004E6E1C" w:rsidRPr="004E6E1C" w:rsidRDefault="004E6E1C" w:rsidP="00B852A9">
      <w:pPr>
        <w:spacing w:after="0"/>
        <w:ind w:right="-144" w:firstLine="447"/>
        <w:jc w:val="both"/>
        <w:rPr>
          <w:rFonts w:ascii="Times New Roman" w:hAnsi="Times New Roman" w:cs="Times New Roman"/>
          <w:b/>
          <w:color w:val="000000"/>
          <w:kern w:val="24"/>
        </w:rPr>
      </w:pPr>
      <w:r w:rsidRPr="004E6E1C">
        <w:rPr>
          <w:rFonts w:ascii="Times New Roman" w:hAnsi="Times New Roman" w:cs="Times New Roman"/>
          <w:color w:val="000000"/>
          <w:kern w:val="24"/>
        </w:rPr>
        <w:t>14.1.</w:t>
      </w:r>
      <w:r w:rsidRPr="004E6E1C">
        <w:rPr>
          <w:rFonts w:ascii="Times New Roman" w:hAnsi="Times New Roman" w:cs="Times New Roman"/>
          <w:color w:val="000000"/>
          <w:kern w:val="24"/>
        </w:rPr>
        <w:tab/>
        <w:t>Невід'ємною частиною цього Договору є:</w:t>
      </w:r>
    </w:p>
    <w:p w14:paraId="5322720C" w14:textId="77777777" w:rsidR="004E6E1C" w:rsidRPr="004E6E1C" w:rsidRDefault="004E6E1C" w:rsidP="00B852A9">
      <w:pPr>
        <w:tabs>
          <w:tab w:val="left" w:pos="1134"/>
        </w:tabs>
        <w:spacing w:after="0"/>
        <w:ind w:right="-144" w:firstLine="447"/>
        <w:jc w:val="both"/>
        <w:rPr>
          <w:rFonts w:ascii="Times New Roman" w:hAnsi="Times New Roman" w:cs="Times New Roman"/>
          <w:kern w:val="24"/>
        </w:rPr>
      </w:pPr>
      <w:r w:rsidRPr="004E6E1C">
        <w:rPr>
          <w:rFonts w:ascii="Times New Roman" w:hAnsi="Times New Roman" w:cs="Times New Roman"/>
          <w:color w:val="000000"/>
          <w:kern w:val="24"/>
        </w:rPr>
        <w:t>14.1.1.</w:t>
      </w:r>
      <w:r w:rsidRPr="004E6E1C">
        <w:rPr>
          <w:rFonts w:ascii="Times New Roman" w:hAnsi="Times New Roman" w:cs="Times New Roman"/>
          <w:color w:val="000000"/>
          <w:kern w:val="24"/>
        </w:rPr>
        <w:tab/>
        <w:t>Додаток № 1 «Специфікація»</w:t>
      </w:r>
      <w:r w:rsidRPr="004E6E1C">
        <w:rPr>
          <w:rFonts w:ascii="Times New Roman" w:hAnsi="Times New Roman" w:cs="Times New Roman"/>
          <w:kern w:val="24"/>
        </w:rPr>
        <w:t>.</w:t>
      </w:r>
    </w:p>
    <w:p w14:paraId="6B7E0D80" w14:textId="77777777" w:rsidR="004E6E1C" w:rsidRPr="004E6E1C" w:rsidRDefault="004E6E1C" w:rsidP="00B852A9">
      <w:pPr>
        <w:tabs>
          <w:tab w:val="left" w:pos="1134"/>
        </w:tabs>
        <w:spacing w:after="0"/>
        <w:ind w:firstLine="425"/>
        <w:jc w:val="both"/>
        <w:rPr>
          <w:rFonts w:ascii="Times New Roman" w:hAnsi="Times New Roman" w:cs="Times New Roman"/>
          <w:kern w:val="24"/>
        </w:rPr>
      </w:pPr>
    </w:p>
    <w:p w14:paraId="5DD8CADA" w14:textId="77777777" w:rsidR="004E6E1C" w:rsidRPr="004E6E1C" w:rsidRDefault="004E6E1C" w:rsidP="00B852A9">
      <w:pPr>
        <w:spacing w:after="0"/>
        <w:ind w:firstLine="425"/>
        <w:contextualSpacing/>
        <w:rPr>
          <w:rFonts w:ascii="Times New Roman" w:hAnsi="Times New Roman" w:cs="Times New Roman"/>
          <w:b/>
          <w:kern w:val="24"/>
        </w:rPr>
      </w:pPr>
      <w:r w:rsidRPr="004E6E1C">
        <w:rPr>
          <w:rFonts w:ascii="Times New Roman" w:hAnsi="Times New Roman" w:cs="Times New Roman"/>
          <w:b/>
          <w:kern w:val="24"/>
        </w:rPr>
        <w:t>XV. РЕКВІЗИТИ ТА ПІДПИСИ СТОРІН</w:t>
      </w:r>
    </w:p>
    <w:p w14:paraId="60EB0800" w14:textId="77777777" w:rsidR="004E6E1C" w:rsidRPr="004E6E1C" w:rsidRDefault="004E6E1C" w:rsidP="00B852A9">
      <w:pPr>
        <w:spacing w:after="0"/>
        <w:ind w:firstLine="425"/>
        <w:contextualSpacing/>
        <w:rPr>
          <w:rFonts w:ascii="Times New Roman" w:hAnsi="Times New Roman" w:cs="Times New Roman"/>
          <w:b/>
          <w:kern w:val="24"/>
        </w:rPr>
      </w:pPr>
    </w:p>
    <w:tbl>
      <w:tblPr>
        <w:tblStyle w:val="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3"/>
      </w:tblGrid>
      <w:tr w:rsidR="00B852A9" w:rsidRPr="004E6E1C" w14:paraId="42D79FFE" w14:textId="77777777" w:rsidTr="00442CD3">
        <w:tc>
          <w:tcPr>
            <w:tcW w:w="4952" w:type="dxa"/>
          </w:tcPr>
          <w:p w14:paraId="339EDD0A" w14:textId="77777777" w:rsidR="00B852A9" w:rsidRPr="00B852A9" w:rsidRDefault="00B852A9" w:rsidP="00442CD3">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14:paraId="709297D4" w14:textId="77777777" w:rsidR="00B852A9" w:rsidRPr="00B852A9" w:rsidRDefault="00B852A9" w:rsidP="00442CD3">
            <w:pPr>
              <w:rPr>
                <w:rFonts w:ascii="Times New Roman" w:hAnsi="Times New Roman" w:cs="Times New Roman"/>
                <w:b/>
                <w:bCs/>
              </w:rPr>
            </w:pPr>
            <w:r w:rsidRPr="00B852A9">
              <w:rPr>
                <w:rFonts w:ascii="Times New Roman" w:hAnsi="Times New Roman" w:cs="Times New Roman"/>
                <w:b/>
                <w:bCs/>
              </w:rPr>
              <w:t>ПОСТАЧАЛЬНИК:</w:t>
            </w:r>
          </w:p>
        </w:tc>
      </w:tr>
      <w:tr w:rsidR="00B852A9" w:rsidRPr="004E6E1C" w14:paraId="69E2529F" w14:textId="77777777" w:rsidTr="00442CD3">
        <w:tc>
          <w:tcPr>
            <w:tcW w:w="4952" w:type="dxa"/>
          </w:tcPr>
          <w:p w14:paraId="6521B667"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Національний авіаційний університет</w:t>
            </w:r>
          </w:p>
          <w:p w14:paraId="595F732B" w14:textId="77777777" w:rsidR="00B852A9" w:rsidRPr="004E6E1C" w:rsidRDefault="00B852A9" w:rsidP="00442CD3">
            <w:pPr>
              <w:rPr>
                <w:rFonts w:ascii="Times New Roman" w:hAnsi="Times New Roman" w:cs="Times New Roman"/>
              </w:rPr>
            </w:pPr>
            <w:proofErr w:type="spellStart"/>
            <w:r w:rsidRPr="004E6E1C">
              <w:rPr>
                <w:rFonts w:ascii="Times New Roman" w:hAnsi="Times New Roman" w:cs="Times New Roman"/>
              </w:rPr>
              <w:t>юр</w:t>
            </w:r>
            <w:proofErr w:type="spellEnd"/>
            <w:r w:rsidRPr="004E6E1C">
              <w:rPr>
                <w:rFonts w:ascii="Times New Roman" w:hAnsi="Times New Roman" w:cs="Times New Roman"/>
              </w:rPr>
              <w:t xml:space="preserve">. адреса : 03058, </w:t>
            </w:r>
          </w:p>
          <w:p w14:paraId="3DD22C16"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м. Київ, пр.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1</w:t>
            </w:r>
          </w:p>
          <w:p w14:paraId="42F21E4F"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Р\р  UA ____________________</w:t>
            </w:r>
          </w:p>
          <w:p w14:paraId="5D81A021" w14:textId="77777777" w:rsidR="00B852A9" w:rsidRPr="004E6E1C" w:rsidRDefault="00B852A9" w:rsidP="00442CD3">
            <w:pPr>
              <w:rPr>
                <w:rFonts w:ascii="Times New Roman" w:hAnsi="Times New Roman" w:cs="Times New Roman"/>
              </w:rPr>
            </w:pPr>
            <w:proofErr w:type="spellStart"/>
            <w:r w:rsidRPr="004E6E1C">
              <w:rPr>
                <w:rFonts w:ascii="Times New Roman" w:hAnsi="Times New Roman" w:cs="Times New Roman"/>
              </w:rPr>
              <w:t>Держказначейська</w:t>
            </w:r>
            <w:proofErr w:type="spellEnd"/>
            <w:r w:rsidRPr="004E6E1C">
              <w:rPr>
                <w:rFonts w:ascii="Times New Roman" w:hAnsi="Times New Roman" w:cs="Times New Roman"/>
              </w:rPr>
              <w:t xml:space="preserve"> служба України </w:t>
            </w:r>
          </w:p>
          <w:p w14:paraId="50E8ED40"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м. Київ</w:t>
            </w:r>
          </w:p>
          <w:p w14:paraId="12E2933C"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Код банку 820172 </w:t>
            </w:r>
          </w:p>
          <w:p w14:paraId="19371641"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ЄДРПОУ  01132330 </w:t>
            </w:r>
          </w:p>
          <w:p w14:paraId="715D6A97"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ІПН 011323326654</w:t>
            </w:r>
          </w:p>
          <w:p w14:paraId="27CF1ECA" w14:textId="77777777" w:rsidR="00B852A9" w:rsidRPr="004E6E1C" w:rsidRDefault="00B852A9" w:rsidP="00442CD3">
            <w:pPr>
              <w:jc w:val="both"/>
              <w:rPr>
                <w:rFonts w:ascii="Times New Roman" w:hAnsi="Times New Roman" w:cs="Times New Roman"/>
              </w:rPr>
            </w:pPr>
          </w:p>
        </w:tc>
        <w:tc>
          <w:tcPr>
            <w:tcW w:w="4953" w:type="dxa"/>
          </w:tcPr>
          <w:p w14:paraId="4FDCEFA4" w14:textId="77777777" w:rsidR="00B852A9" w:rsidRPr="00B852A9" w:rsidRDefault="00B852A9" w:rsidP="00442CD3">
            <w:pPr>
              <w:jc w:val="both"/>
              <w:rPr>
                <w:rFonts w:ascii="Times New Roman" w:hAnsi="Times New Roman" w:cs="Times New Roman"/>
                <w:b/>
                <w:bCs/>
              </w:rPr>
            </w:pPr>
          </w:p>
        </w:tc>
      </w:tr>
    </w:tbl>
    <w:p w14:paraId="2A889B1E" w14:textId="77777777" w:rsidR="004E6E1C" w:rsidRPr="004E6E1C" w:rsidRDefault="004E6E1C" w:rsidP="004E6E1C">
      <w:pPr>
        <w:contextualSpacing/>
        <w:rPr>
          <w:rFonts w:ascii="Times New Roman" w:hAnsi="Times New Roman" w:cs="Times New Roman"/>
          <w:kern w:val="24"/>
        </w:rPr>
      </w:pPr>
    </w:p>
    <w:p w14:paraId="55B3A351" w14:textId="77777777" w:rsidR="004E6E1C" w:rsidRPr="004E6E1C" w:rsidRDefault="004E6E1C" w:rsidP="004E6E1C">
      <w:pPr>
        <w:contextualSpacing/>
        <w:jc w:val="right"/>
        <w:rPr>
          <w:rFonts w:ascii="Times New Roman" w:hAnsi="Times New Roman" w:cs="Times New Roman"/>
          <w:kern w:val="24"/>
        </w:rPr>
      </w:pPr>
    </w:p>
    <w:p w14:paraId="2E66A726" w14:textId="77777777" w:rsidR="009C7494" w:rsidRDefault="009C7494" w:rsidP="004E6E1C">
      <w:pPr>
        <w:ind w:firstLine="120"/>
        <w:jc w:val="right"/>
        <w:rPr>
          <w:rFonts w:ascii="Times New Roman" w:hAnsi="Times New Roman" w:cs="Times New Roman"/>
          <w:b/>
          <w:bCs/>
        </w:rPr>
      </w:pPr>
    </w:p>
    <w:p w14:paraId="02BE65BD" w14:textId="77777777" w:rsidR="009C7494" w:rsidRDefault="009C7494" w:rsidP="004E6E1C">
      <w:pPr>
        <w:ind w:firstLine="120"/>
        <w:jc w:val="right"/>
        <w:rPr>
          <w:rFonts w:ascii="Times New Roman" w:hAnsi="Times New Roman" w:cs="Times New Roman"/>
          <w:b/>
          <w:bCs/>
        </w:rPr>
      </w:pPr>
    </w:p>
    <w:p w14:paraId="21929AE9" w14:textId="77777777" w:rsidR="009C7494" w:rsidRDefault="009C7494" w:rsidP="004E6E1C">
      <w:pPr>
        <w:ind w:firstLine="120"/>
        <w:jc w:val="right"/>
        <w:rPr>
          <w:rFonts w:ascii="Times New Roman" w:hAnsi="Times New Roman" w:cs="Times New Roman"/>
          <w:b/>
          <w:bCs/>
        </w:rPr>
      </w:pPr>
    </w:p>
    <w:p w14:paraId="0D5F0741" w14:textId="77777777" w:rsidR="009C7494" w:rsidRDefault="009C7494" w:rsidP="004E6E1C">
      <w:pPr>
        <w:ind w:firstLine="120"/>
        <w:jc w:val="right"/>
        <w:rPr>
          <w:rFonts w:ascii="Times New Roman" w:hAnsi="Times New Roman" w:cs="Times New Roman"/>
          <w:b/>
          <w:bCs/>
        </w:rPr>
      </w:pPr>
    </w:p>
    <w:p w14:paraId="25DF05E3" w14:textId="77777777" w:rsidR="009C7494" w:rsidRDefault="009C7494" w:rsidP="004E6E1C">
      <w:pPr>
        <w:ind w:firstLine="120"/>
        <w:jc w:val="right"/>
        <w:rPr>
          <w:rFonts w:ascii="Times New Roman" w:hAnsi="Times New Roman" w:cs="Times New Roman"/>
          <w:b/>
          <w:bCs/>
        </w:rPr>
      </w:pPr>
    </w:p>
    <w:p w14:paraId="08F12DC9" w14:textId="77777777" w:rsidR="009C7494" w:rsidRDefault="009C7494" w:rsidP="004E6E1C">
      <w:pPr>
        <w:ind w:firstLine="120"/>
        <w:jc w:val="right"/>
        <w:rPr>
          <w:rFonts w:ascii="Times New Roman" w:hAnsi="Times New Roman" w:cs="Times New Roman"/>
          <w:b/>
          <w:bCs/>
        </w:rPr>
      </w:pPr>
    </w:p>
    <w:p w14:paraId="7C49EEFA" w14:textId="77777777" w:rsidR="009C7494" w:rsidRDefault="009C7494" w:rsidP="004E6E1C">
      <w:pPr>
        <w:ind w:firstLine="120"/>
        <w:jc w:val="right"/>
        <w:rPr>
          <w:rFonts w:ascii="Times New Roman" w:hAnsi="Times New Roman" w:cs="Times New Roman"/>
          <w:b/>
          <w:bCs/>
        </w:rPr>
      </w:pPr>
    </w:p>
    <w:p w14:paraId="35CC1C91" w14:textId="77777777" w:rsidR="009C7494" w:rsidRDefault="009C7494" w:rsidP="004E6E1C">
      <w:pPr>
        <w:ind w:firstLine="120"/>
        <w:jc w:val="right"/>
        <w:rPr>
          <w:rFonts w:ascii="Times New Roman" w:hAnsi="Times New Roman" w:cs="Times New Roman"/>
          <w:b/>
          <w:bCs/>
        </w:rPr>
      </w:pPr>
    </w:p>
    <w:p w14:paraId="69A7C45B" w14:textId="77777777" w:rsidR="009C7494" w:rsidRDefault="009C7494" w:rsidP="004E6E1C">
      <w:pPr>
        <w:ind w:firstLine="120"/>
        <w:jc w:val="right"/>
        <w:rPr>
          <w:rFonts w:ascii="Times New Roman" w:hAnsi="Times New Roman" w:cs="Times New Roman"/>
          <w:b/>
          <w:bCs/>
        </w:rPr>
      </w:pPr>
    </w:p>
    <w:p w14:paraId="73D8FD37" w14:textId="77777777" w:rsidR="009C7494" w:rsidRDefault="009C7494" w:rsidP="004E6E1C">
      <w:pPr>
        <w:ind w:firstLine="120"/>
        <w:jc w:val="right"/>
        <w:rPr>
          <w:rFonts w:ascii="Times New Roman" w:hAnsi="Times New Roman" w:cs="Times New Roman"/>
          <w:b/>
          <w:bCs/>
        </w:rPr>
      </w:pPr>
    </w:p>
    <w:p w14:paraId="04FBBE41" w14:textId="77777777" w:rsidR="009C7494" w:rsidRDefault="009C7494" w:rsidP="004E6E1C">
      <w:pPr>
        <w:ind w:firstLine="120"/>
        <w:jc w:val="right"/>
        <w:rPr>
          <w:rFonts w:ascii="Times New Roman" w:hAnsi="Times New Roman" w:cs="Times New Roman"/>
          <w:b/>
          <w:bCs/>
        </w:rPr>
      </w:pPr>
    </w:p>
    <w:p w14:paraId="4F30506A" w14:textId="77777777" w:rsidR="009C7494" w:rsidRDefault="009C7494" w:rsidP="004E6E1C">
      <w:pPr>
        <w:ind w:firstLine="120"/>
        <w:jc w:val="right"/>
        <w:rPr>
          <w:rFonts w:ascii="Times New Roman" w:hAnsi="Times New Roman" w:cs="Times New Roman"/>
          <w:b/>
          <w:bCs/>
        </w:rPr>
      </w:pPr>
    </w:p>
    <w:p w14:paraId="3F93EDF6" w14:textId="77777777" w:rsidR="009C7494" w:rsidRDefault="009C7494" w:rsidP="004E6E1C">
      <w:pPr>
        <w:ind w:firstLine="120"/>
        <w:jc w:val="right"/>
        <w:rPr>
          <w:rFonts w:ascii="Times New Roman" w:hAnsi="Times New Roman" w:cs="Times New Roman"/>
          <w:b/>
          <w:bCs/>
        </w:rPr>
      </w:pPr>
    </w:p>
    <w:p w14:paraId="52EAA1B9" w14:textId="77777777" w:rsidR="009C7494" w:rsidRDefault="009C7494" w:rsidP="004E6E1C">
      <w:pPr>
        <w:ind w:firstLine="120"/>
        <w:jc w:val="right"/>
        <w:rPr>
          <w:rFonts w:ascii="Times New Roman" w:hAnsi="Times New Roman" w:cs="Times New Roman"/>
          <w:b/>
          <w:bCs/>
        </w:rPr>
      </w:pPr>
    </w:p>
    <w:p w14:paraId="678D36F6" w14:textId="291CDA2C" w:rsidR="004E6E1C" w:rsidRPr="00B852A9" w:rsidRDefault="004E6E1C" w:rsidP="004E6E1C">
      <w:pPr>
        <w:ind w:firstLine="120"/>
        <w:jc w:val="right"/>
        <w:rPr>
          <w:rFonts w:ascii="Times New Roman" w:hAnsi="Times New Roman" w:cs="Times New Roman"/>
          <w:b/>
          <w:bCs/>
        </w:rPr>
      </w:pPr>
      <w:r w:rsidRPr="00B852A9">
        <w:rPr>
          <w:rFonts w:ascii="Times New Roman" w:hAnsi="Times New Roman" w:cs="Times New Roman"/>
          <w:b/>
          <w:bCs/>
        </w:rPr>
        <w:lastRenderedPageBreak/>
        <w:t>Додаток № 1</w:t>
      </w:r>
    </w:p>
    <w:p w14:paraId="2F8261B8" w14:textId="77777777" w:rsidR="004E6E1C" w:rsidRPr="00B852A9" w:rsidRDefault="004E6E1C" w:rsidP="00B852A9">
      <w:pPr>
        <w:ind w:firstLine="120"/>
        <w:jc w:val="right"/>
        <w:rPr>
          <w:rFonts w:ascii="Times New Roman" w:hAnsi="Times New Roman" w:cs="Times New Roman"/>
          <w:b/>
          <w:bCs/>
        </w:rPr>
      </w:pPr>
      <w:r w:rsidRPr="00B852A9">
        <w:rPr>
          <w:rFonts w:ascii="Times New Roman" w:hAnsi="Times New Roman" w:cs="Times New Roman"/>
          <w:b/>
          <w:bCs/>
        </w:rPr>
        <w:t>до Договору № _________ від __________________202</w:t>
      </w:r>
      <w:r w:rsidR="00B852A9" w:rsidRPr="00B852A9">
        <w:rPr>
          <w:rFonts w:ascii="Times New Roman" w:hAnsi="Times New Roman" w:cs="Times New Roman"/>
          <w:b/>
          <w:bCs/>
        </w:rPr>
        <w:t>3</w:t>
      </w:r>
      <w:r w:rsidRPr="00B852A9">
        <w:rPr>
          <w:rFonts w:ascii="Times New Roman" w:hAnsi="Times New Roman" w:cs="Times New Roman"/>
          <w:b/>
          <w:bCs/>
        </w:rPr>
        <w:t>р.</w:t>
      </w:r>
    </w:p>
    <w:p w14:paraId="37EBAE54" w14:textId="77777777" w:rsidR="004E6E1C" w:rsidRPr="004E6E1C" w:rsidRDefault="004E6E1C" w:rsidP="004E6E1C">
      <w:pPr>
        <w:ind w:firstLine="120"/>
        <w:jc w:val="right"/>
        <w:rPr>
          <w:rFonts w:ascii="Times New Roman" w:hAnsi="Times New Roman" w:cs="Times New Roman"/>
        </w:rPr>
      </w:pPr>
    </w:p>
    <w:tbl>
      <w:tblPr>
        <w:tblStyle w:val="a5"/>
        <w:tblW w:w="5000" w:type="pct"/>
        <w:tblLook w:val="04A0" w:firstRow="1" w:lastRow="0" w:firstColumn="1" w:lastColumn="0" w:noHBand="0" w:noVBand="1"/>
      </w:tblPr>
      <w:tblGrid>
        <w:gridCol w:w="916"/>
        <w:gridCol w:w="1668"/>
        <w:gridCol w:w="1286"/>
        <w:gridCol w:w="1313"/>
        <w:gridCol w:w="1296"/>
        <w:gridCol w:w="1273"/>
        <w:gridCol w:w="42"/>
        <w:gridCol w:w="1835"/>
      </w:tblGrid>
      <w:tr w:rsidR="009C7494" w:rsidRPr="004E6E1C" w14:paraId="279EC988" w14:textId="77777777" w:rsidTr="009C7494">
        <w:tc>
          <w:tcPr>
            <w:tcW w:w="475" w:type="pct"/>
          </w:tcPr>
          <w:p w14:paraId="678BA83A"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 п/п</w:t>
            </w:r>
          </w:p>
        </w:tc>
        <w:tc>
          <w:tcPr>
            <w:tcW w:w="866" w:type="pct"/>
          </w:tcPr>
          <w:p w14:paraId="73C19F7F"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Найменування товару, що є предметом закупівлі</w:t>
            </w:r>
          </w:p>
        </w:tc>
        <w:tc>
          <w:tcPr>
            <w:tcW w:w="668" w:type="pct"/>
          </w:tcPr>
          <w:p w14:paraId="6610B096"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Одиниця виміру</w:t>
            </w:r>
          </w:p>
        </w:tc>
        <w:tc>
          <w:tcPr>
            <w:tcW w:w="682" w:type="pct"/>
          </w:tcPr>
          <w:p w14:paraId="29536899"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Кількість товару</w:t>
            </w:r>
          </w:p>
        </w:tc>
        <w:tc>
          <w:tcPr>
            <w:tcW w:w="673" w:type="pct"/>
          </w:tcPr>
          <w:p w14:paraId="7FE083F4" w14:textId="7E74EE29" w:rsidR="009C7494" w:rsidRPr="004E6E1C" w:rsidRDefault="009C7494" w:rsidP="00442CD3">
            <w:pPr>
              <w:rPr>
                <w:rFonts w:ascii="Times New Roman" w:hAnsi="Times New Roman" w:cs="Times New Roman"/>
              </w:rPr>
            </w:pPr>
            <w:r w:rsidRPr="004E6E1C">
              <w:rPr>
                <w:rFonts w:ascii="Times New Roman" w:hAnsi="Times New Roman" w:cs="Times New Roman"/>
              </w:rPr>
              <w:t>Вартість за одиницю виміру, грн. з ПДВ</w:t>
            </w:r>
          </w:p>
        </w:tc>
        <w:tc>
          <w:tcPr>
            <w:tcW w:w="661" w:type="pct"/>
          </w:tcPr>
          <w:p w14:paraId="3C869B7A"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Загальна вартість,</w:t>
            </w:r>
          </w:p>
          <w:p w14:paraId="1307598F"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 xml:space="preserve">грн. </w:t>
            </w:r>
          </w:p>
          <w:p w14:paraId="1C038C4E" w14:textId="7555FEDD" w:rsidR="009C7494" w:rsidRPr="004E6E1C" w:rsidRDefault="009C7494" w:rsidP="00442CD3">
            <w:pPr>
              <w:rPr>
                <w:rFonts w:ascii="Times New Roman" w:hAnsi="Times New Roman" w:cs="Times New Roman"/>
              </w:rPr>
            </w:pPr>
            <w:r w:rsidRPr="004E6E1C">
              <w:rPr>
                <w:rFonts w:ascii="Times New Roman" w:hAnsi="Times New Roman" w:cs="Times New Roman"/>
              </w:rPr>
              <w:t>з ПДВ</w:t>
            </w:r>
          </w:p>
        </w:tc>
        <w:tc>
          <w:tcPr>
            <w:tcW w:w="976" w:type="pct"/>
            <w:gridSpan w:val="2"/>
          </w:tcPr>
          <w:p w14:paraId="4F2A5F81" w14:textId="77777777" w:rsidR="009C7494" w:rsidRPr="004E6E1C" w:rsidRDefault="009C7494" w:rsidP="00442CD3">
            <w:pPr>
              <w:jc w:val="both"/>
              <w:rPr>
                <w:rFonts w:ascii="Times New Roman" w:hAnsi="Times New Roman" w:cs="Times New Roman"/>
                <w:szCs w:val="16"/>
              </w:rPr>
            </w:pPr>
            <w:proofErr w:type="spellStart"/>
            <w:r w:rsidRPr="004E6E1C">
              <w:rPr>
                <w:rFonts w:ascii="Times New Roman" w:hAnsi="Times New Roman" w:cs="Times New Roman"/>
                <w:szCs w:val="16"/>
                <w:lang w:val="ru-RU"/>
              </w:rPr>
              <w:t>Кра</w:t>
            </w:r>
            <w:r>
              <w:rPr>
                <w:rFonts w:ascii="Times New Roman" w:hAnsi="Times New Roman" w:cs="Times New Roman"/>
                <w:szCs w:val="16"/>
              </w:rPr>
              <w:t>ї</w:t>
            </w:r>
            <w:r w:rsidRPr="004E6E1C">
              <w:rPr>
                <w:rFonts w:ascii="Times New Roman" w:hAnsi="Times New Roman" w:cs="Times New Roman"/>
                <w:szCs w:val="16"/>
              </w:rPr>
              <w:t>на</w:t>
            </w:r>
            <w:proofErr w:type="spellEnd"/>
            <w:r w:rsidRPr="004E6E1C">
              <w:rPr>
                <w:rFonts w:ascii="Times New Roman" w:hAnsi="Times New Roman" w:cs="Times New Roman"/>
                <w:szCs w:val="16"/>
              </w:rPr>
              <w:t xml:space="preserve"> виробник</w:t>
            </w:r>
          </w:p>
        </w:tc>
      </w:tr>
      <w:tr w:rsidR="009C7494" w:rsidRPr="004E6E1C" w14:paraId="4A9B3502" w14:textId="77777777" w:rsidTr="009C7494">
        <w:tc>
          <w:tcPr>
            <w:tcW w:w="475" w:type="pct"/>
          </w:tcPr>
          <w:p w14:paraId="11A62EF1" w14:textId="77777777" w:rsidR="009C7494" w:rsidRPr="004E6E1C" w:rsidRDefault="009C7494" w:rsidP="00442CD3">
            <w:pPr>
              <w:jc w:val="both"/>
              <w:rPr>
                <w:rFonts w:ascii="Times New Roman" w:hAnsi="Times New Roman" w:cs="Times New Roman"/>
              </w:rPr>
            </w:pPr>
          </w:p>
        </w:tc>
        <w:tc>
          <w:tcPr>
            <w:tcW w:w="866" w:type="pct"/>
          </w:tcPr>
          <w:p w14:paraId="2F63806F" w14:textId="77777777" w:rsidR="009C7494" w:rsidRPr="004E6E1C" w:rsidRDefault="009C7494" w:rsidP="00442CD3">
            <w:pPr>
              <w:jc w:val="both"/>
              <w:rPr>
                <w:rFonts w:ascii="Times New Roman" w:hAnsi="Times New Roman" w:cs="Times New Roman"/>
              </w:rPr>
            </w:pPr>
          </w:p>
        </w:tc>
        <w:tc>
          <w:tcPr>
            <w:tcW w:w="668" w:type="pct"/>
          </w:tcPr>
          <w:p w14:paraId="1742F499" w14:textId="77777777" w:rsidR="009C7494" w:rsidRPr="004E6E1C" w:rsidRDefault="009C7494" w:rsidP="00442CD3">
            <w:pPr>
              <w:jc w:val="both"/>
              <w:rPr>
                <w:rFonts w:ascii="Times New Roman" w:hAnsi="Times New Roman" w:cs="Times New Roman"/>
              </w:rPr>
            </w:pPr>
          </w:p>
        </w:tc>
        <w:tc>
          <w:tcPr>
            <w:tcW w:w="682" w:type="pct"/>
          </w:tcPr>
          <w:p w14:paraId="7EAE55FD" w14:textId="77777777" w:rsidR="009C7494" w:rsidRPr="004E6E1C" w:rsidRDefault="009C7494" w:rsidP="00442CD3">
            <w:pPr>
              <w:jc w:val="both"/>
              <w:rPr>
                <w:rFonts w:ascii="Times New Roman" w:hAnsi="Times New Roman" w:cs="Times New Roman"/>
              </w:rPr>
            </w:pPr>
          </w:p>
        </w:tc>
        <w:tc>
          <w:tcPr>
            <w:tcW w:w="673" w:type="pct"/>
          </w:tcPr>
          <w:p w14:paraId="0125C4E6" w14:textId="77777777" w:rsidR="009C7494" w:rsidRPr="004E6E1C" w:rsidRDefault="009C7494" w:rsidP="00442CD3">
            <w:pPr>
              <w:jc w:val="both"/>
              <w:rPr>
                <w:rFonts w:ascii="Times New Roman" w:hAnsi="Times New Roman" w:cs="Times New Roman"/>
              </w:rPr>
            </w:pPr>
          </w:p>
        </w:tc>
        <w:tc>
          <w:tcPr>
            <w:tcW w:w="661" w:type="pct"/>
          </w:tcPr>
          <w:p w14:paraId="7E441AB7" w14:textId="77777777" w:rsidR="009C7494" w:rsidRPr="004E6E1C" w:rsidRDefault="009C7494" w:rsidP="00442CD3">
            <w:pPr>
              <w:jc w:val="both"/>
              <w:rPr>
                <w:rFonts w:ascii="Times New Roman" w:hAnsi="Times New Roman" w:cs="Times New Roman"/>
              </w:rPr>
            </w:pPr>
          </w:p>
        </w:tc>
        <w:tc>
          <w:tcPr>
            <w:tcW w:w="976" w:type="pct"/>
            <w:gridSpan w:val="2"/>
          </w:tcPr>
          <w:p w14:paraId="15C1E5D7" w14:textId="77777777" w:rsidR="009C7494" w:rsidRPr="004E6E1C" w:rsidRDefault="009C7494" w:rsidP="00442CD3">
            <w:pPr>
              <w:jc w:val="both"/>
              <w:rPr>
                <w:rFonts w:ascii="Times New Roman" w:hAnsi="Times New Roman" w:cs="Times New Roman"/>
              </w:rPr>
            </w:pPr>
          </w:p>
        </w:tc>
      </w:tr>
      <w:tr w:rsidR="009C7494" w:rsidRPr="004E6E1C" w14:paraId="35E1246A" w14:textId="77777777" w:rsidTr="009C7494">
        <w:tc>
          <w:tcPr>
            <w:tcW w:w="475" w:type="pct"/>
          </w:tcPr>
          <w:p w14:paraId="3F4D67A4" w14:textId="77777777" w:rsidR="009C7494" w:rsidRPr="004E6E1C" w:rsidRDefault="009C7494" w:rsidP="00442CD3">
            <w:pPr>
              <w:jc w:val="both"/>
              <w:rPr>
                <w:rFonts w:ascii="Times New Roman" w:hAnsi="Times New Roman" w:cs="Times New Roman"/>
              </w:rPr>
            </w:pPr>
          </w:p>
        </w:tc>
        <w:tc>
          <w:tcPr>
            <w:tcW w:w="866" w:type="pct"/>
          </w:tcPr>
          <w:p w14:paraId="178DD739" w14:textId="77777777" w:rsidR="009C7494" w:rsidRPr="004E6E1C" w:rsidRDefault="009C7494" w:rsidP="00442CD3">
            <w:pPr>
              <w:jc w:val="both"/>
              <w:rPr>
                <w:rFonts w:ascii="Times New Roman" w:hAnsi="Times New Roman" w:cs="Times New Roman"/>
              </w:rPr>
            </w:pPr>
          </w:p>
        </w:tc>
        <w:tc>
          <w:tcPr>
            <w:tcW w:w="668" w:type="pct"/>
          </w:tcPr>
          <w:p w14:paraId="3786549D" w14:textId="77777777" w:rsidR="009C7494" w:rsidRPr="004E6E1C" w:rsidRDefault="009C7494" w:rsidP="00442CD3">
            <w:pPr>
              <w:jc w:val="both"/>
              <w:rPr>
                <w:rFonts w:ascii="Times New Roman" w:hAnsi="Times New Roman" w:cs="Times New Roman"/>
              </w:rPr>
            </w:pPr>
          </w:p>
        </w:tc>
        <w:tc>
          <w:tcPr>
            <w:tcW w:w="682" w:type="pct"/>
          </w:tcPr>
          <w:p w14:paraId="3768D9A3" w14:textId="77777777" w:rsidR="009C7494" w:rsidRPr="004E6E1C" w:rsidRDefault="009C7494" w:rsidP="00442CD3">
            <w:pPr>
              <w:jc w:val="both"/>
              <w:rPr>
                <w:rFonts w:ascii="Times New Roman" w:hAnsi="Times New Roman" w:cs="Times New Roman"/>
              </w:rPr>
            </w:pPr>
          </w:p>
        </w:tc>
        <w:tc>
          <w:tcPr>
            <w:tcW w:w="673" w:type="pct"/>
          </w:tcPr>
          <w:p w14:paraId="4C720A72" w14:textId="77777777" w:rsidR="009C7494" w:rsidRPr="004E6E1C" w:rsidRDefault="009C7494" w:rsidP="00442CD3">
            <w:pPr>
              <w:jc w:val="both"/>
              <w:rPr>
                <w:rFonts w:ascii="Times New Roman" w:hAnsi="Times New Roman" w:cs="Times New Roman"/>
              </w:rPr>
            </w:pPr>
          </w:p>
        </w:tc>
        <w:tc>
          <w:tcPr>
            <w:tcW w:w="661" w:type="pct"/>
          </w:tcPr>
          <w:p w14:paraId="13F1B590" w14:textId="77777777" w:rsidR="009C7494" w:rsidRPr="004E6E1C" w:rsidRDefault="009C7494" w:rsidP="00442CD3">
            <w:pPr>
              <w:jc w:val="both"/>
              <w:rPr>
                <w:rFonts w:ascii="Times New Roman" w:hAnsi="Times New Roman" w:cs="Times New Roman"/>
              </w:rPr>
            </w:pPr>
          </w:p>
        </w:tc>
        <w:tc>
          <w:tcPr>
            <w:tcW w:w="976" w:type="pct"/>
            <w:gridSpan w:val="2"/>
          </w:tcPr>
          <w:p w14:paraId="3ACF1839" w14:textId="77777777" w:rsidR="009C7494" w:rsidRPr="004E6E1C" w:rsidRDefault="009C7494" w:rsidP="00442CD3">
            <w:pPr>
              <w:jc w:val="both"/>
              <w:rPr>
                <w:rFonts w:ascii="Times New Roman" w:hAnsi="Times New Roman" w:cs="Times New Roman"/>
              </w:rPr>
            </w:pPr>
          </w:p>
        </w:tc>
      </w:tr>
      <w:tr w:rsidR="009C7494" w:rsidRPr="004E6E1C" w14:paraId="2A2742F4" w14:textId="77777777" w:rsidTr="009C7494">
        <w:tc>
          <w:tcPr>
            <w:tcW w:w="475" w:type="pct"/>
          </w:tcPr>
          <w:p w14:paraId="193ECAF4" w14:textId="77777777" w:rsidR="009C7494" w:rsidRPr="004E6E1C" w:rsidRDefault="009C7494" w:rsidP="00442CD3">
            <w:pPr>
              <w:jc w:val="both"/>
              <w:rPr>
                <w:rFonts w:ascii="Times New Roman" w:hAnsi="Times New Roman" w:cs="Times New Roman"/>
              </w:rPr>
            </w:pPr>
          </w:p>
        </w:tc>
        <w:tc>
          <w:tcPr>
            <w:tcW w:w="866" w:type="pct"/>
          </w:tcPr>
          <w:p w14:paraId="18FCC151" w14:textId="77777777" w:rsidR="009C7494" w:rsidRPr="004E6E1C" w:rsidRDefault="009C7494" w:rsidP="00442CD3">
            <w:pPr>
              <w:jc w:val="both"/>
              <w:rPr>
                <w:rFonts w:ascii="Times New Roman" w:hAnsi="Times New Roman" w:cs="Times New Roman"/>
              </w:rPr>
            </w:pPr>
          </w:p>
        </w:tc>
        <w:tc>
          <w:tcPr>
            <w:tcW w:w="668" w:type="pct"/>
          </w:tcPr>
          <w:p w14:paraId="33910FA0" w14:textId="77777777" w:rsidR="009C7494" w:rsidRPr="004E6E1C" w:rsidRDefault="009C7494" w:rsidP="00442CD3">
            <w:pPr>
              <w:jc w:val="both"/>
              <w:rPr>
                <w:rFonts w:ascii="Times New Roman" w:hAnsi="Times New Roman" w:cs="Times New Roman"/>
              </w:rPr>
            </w:pPr>
          </w:p>
        </w:tc>
        <w:tc>
          <w:tcPr>
            <w:tcW w:w="682" w:type="pct"/>
          </w:tcPr>
          <w:p w14:paraId="5F1146BD" w14:textId="77777777" w:rsidR="009C7494" w:rsidRPr="004E6E1C" w:rsidRDefault="009C7494" w:rsidP="00442CD3">
            <w:pPr>
              <w:jc w:val="both"/>
              <w:rPr>
                <w:rFonts w:ascii="Times New Roman" w:hAnsi="Times New Roman" w:cs="Times New Roman"/>
              </w:rPr>
            </w:pPr>
          </w:p>
        </w:tc>
        <w:tc>
          <w:tcPr>
            <w:tcW w:w="673" w:type="pct"/>
          </w:tcPr>
          <w:p w14:paraId="34D3A3CB" w14:textId="77777777" w:rsidR="009C7494" w:rsidRPr="004E6E1C" w:rsidRDefault="009C7494" w:rsidP="00442CD3">
            <w:pPr>
              <w:jc w:val="both"/>
              <w:rPr>
                <w:rFonts w:ascii="Times New Roman" w:hAnsi="Times New Roman" w:cs="Times New Roman"/>
              </w:rPr>
            </w:pPr>
          </w:p>
        </w:tc>
        <w:tc>
          <w:tcPr>
            <w:tcW w:w="661" w:type="pct"/>
          </w:tcPr>
          <w:p w14:paraId="38A4A5D1" w14:textId="77777777" w:rsidR="009C7494" w:rsidRPr="004E6E1C" w:rsidRDefault="009C7494" w:rsidP="00442CD3">
            <w:pPr>
              <w:jc w:val="both"/>
              <w:rPr>
                <w:rFonts w:ascii="Times New Roman" w:hAnsi="Times New Roman" w:cs="Times New Roman"/>
              </w:rPr>
            </w:pPr>
          </w:p>
        </w:tc>
        <w:tc>
          <w:tcPr>
            <w:tcW w:w="976" w:type="pct"/>
            <w:gridSpan w:val="2"/>
          </w:tcPr>
          <w:p w14:paraId="1F7A193F" w14:textId="77777777" w:rsidR="009C7494" w:rsidRPr="004E6E1C" w:rsidRDefault="009C7494" w:rsidP="00442CD3">
            <w:pPr>
              <w:jc w:val="both"/>
              <w:rPr>
                <w:rFonts w:ascii="Times New Roman" w:hAnsi="Times New Roman" w:cs="Times New Roman"/>
              </w:rPr>
            </w:pPr>
          </w:p>
        </w:tc>
      </w:tr>
      <w:tr w:rsidR="004E6E1C" w:rsidRPr="004E6E1C" w14:paraId="34FA3DDB" w14:textId="77777777" w:rsidTr="009C7494">
        <w:tc>
          <w:tcPr>
            <w:tcW w:w="475" w:type="pct"/>
          </w:tcPr>
          <w:p w14:paraId="3F4065E7" w14:textId="77777777" w:rsidR="004E6E1C" w:rsidRPr="004E6E1C" w:rsidRDefault="004E6E1C" w:rsidP="00442CD3">
            <w:pPr>
              <w:jc w:val="both"/>
              <w:rPr>
                <w:rFonts w:ascii="Times New Roman" w:hAnsi="Times New Roman" w:cs="Times New Roman"/>
              </w:rPr>
            </w:pPr>
          </w:p>
        </w:tc>
        <w:tc>
          <w:tcPr>
            <w:tcW w:w="3572" w:type="pct"/>
            <w:gridSpan w:val="6"/>
          </w:tcPr>
          <w:p w14:paraId="249231E6"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Загальна ціна, грн. без ПДВ</w:t>
            </w:r>
          </w:p>
        </w:tc>
        <w:tc>
          <w:tcPr>
            <w:tcW w:w="954" w:type="pct"/>
          </w:tcPr>
          <w:p w14:paraId="17911C60" w14:textId="77777777" w:rsidR="004E6E1C" w:rsidRPr="004E6E1C" w:rsidRDefault="004E6E1C" w:rsidP="00442CD3">
            <w:pPr>
              <w:jc w:val="both"/>
              <w:rPr>
                <w:rFonts w:ascii="Times New Roman" w:hAnsi="Times New Roman" w:cs="Times New Roman"/>
              </w:rPr>
            </w:pPr>
          </w:p>
        </w:tc>
      </w:tr>
      <w:tr w:rsidR="004E6E1C" w:rsidRPr="004E6E1C" w14:paraId="6BE715E7" w14:textId="77777777" w:rsidTr="009C7494">
        <w:tc>
          <w:tcPr>
            <w:tcW w:w="475" w:type="pct"/>
          </w:tcPr>
          <w:p w14:paraId="7F23D020" w14:textId="77777777" w:rsidR="004E6E1C" w:rsidRPr="004E6E1C" w:rsidRDefault="004E6E1C" w:rsidP="00442CD3">
            <w:pPr>
              <w:jc w:val="both"/>
              <w:rPr>
                <w:rFonts w:ascii="Times New Roman" w:hAnsi="Times New Roman" w:cs="Times New Roman"/>
              </w:rPr>
            </w:pPr>
          </w:p>
        </w:tc>
        <w:tc>
          <w:tcPr>
            <w:tcW w:w="3572" w:type="pct"/>
            <w:gridSpan w:val="6"/>
          </w:tcPr>
          <w:p w14:paraId="1BF4461A"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ПДВ (</w:t>
            </w:r>
            <w:r w:rsidR="00B852A9">
              <w:rPr>
                <w:rFonts w:ascii="Times New Roman" w:hAnsi="Times New Roman" w:cs="Times New Roman"/>
              </w:rPr>
              <w:t xml:space="preserve">___%) </w:t>
            </w:r>
            <w:r w:rsidRPr="004E6E1C">
              <w:rPr>
                <w:rFonts w:ascii="Times New Roman" w:hAnsi="Times New Roman" w:cs="Times New Roman"/>
              </w:rPr>
              <w:t xml:space="preserve"> грн.</w:t>
            </w:r>
          </w:p>
        </w:tc>
        <w:tc>
          <w:tcPr>
            <w:tcW w:w="954" w:type="pct"/>
          </w:tcPr>
          <w:p w14:paraId="05320B45" w14:textId="77777777" w:rsidR="004E6E1C" w:rsidRPr="004E6E1C" w:rsidRDefault="004E6E1C" w:rsidP="00442CD3">
            <w:pPr>
              <w:jc w:val="both"/>
              <w:rPr>
                <w:rFonts w:ascii="Times New Roman" w:hAnsi="Times New Roman" w:cs="Times New Roman"/>
              </w:rPr>
            </w:pPr>
          </w:p>
        </w:tc>
      </w:tr>
      <w:tr w:rsidR="004E6E1C" w:rsidRPr="004E6E1C" w14:paraId="5F9B3FF4" w14:textId="77777777" w:rsidTr="009C7494">
        <w:tc>
          <w:tcPr>
            <w:tcW w:w="475" w:type="pct"/>
          </w:tcPr>
          <w:p w14:paraId="1B4035D5" w14:textId="77777777" w:rsidR="004E6E1C" w:rsidRPr="004E6E1C" w:rsidRDefault="004E6E1C" w:rsidP="00442CD3">
            <w:pPr>
              <w:jc w:val="both"/>
              <w:rPr>
                <w:rFonts w:ascii="Times New Roman" w:hAnsi="Times New Roman" w:cs="Times New Roman"/>
              </w:rPr>
            </w:pPr>
          </w:p>
        </w:tc>
        <w:tc>
          <w:tcPr>
            <w:tcW w:w="3572" w:type="pct"/>
            <w:gridSpan w:val="6"/>
          </w:tcPr>
          <w:p w14:paraId="095DEA0C"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Загальна ціна , грн. з ПДВ</w:t>
            </w:r>
          </w:p>
        </w:tc>
        <w:tc>
          <w:tcPr>
            <w:tcW w:w="954" w:type="pct"/>
          </w:tcPr>
          <w:p w14:paraId="72E894A4" w14:textId="77777777" w:rsidR="004E6E1C" w:rsidRPr="004E6E1C" w:rsidRDefault="004E6E1C" w:rsidP="00442CD3">
            <w:pPr>
              <w:jc w:val="both"/>
              <w:rPr>
                <w:rFonts w:ascii="Times New Roman" w:hAnsi="Times New Roman" w:cs="Times New Roman"/>
              </w:rPr>
            </w:pPr>
          </w:p>
        </w:tc>
      </w:tr>
    </w:tbl>
    <w:p w14:paraId="61F14E87" w14:textId="77777777" w:rsidR="004E6E1C" w:rsidRPr="004E6E1C" w:rsidRDefault="004E6E1C" w:rsidP="004E6E1C">
      <w:pPr>
        <w:ind w:firstLine="120"/>
        <w:jc w:val="both"/>
        <w:rPr>
          <w:rFonts w:ascii="Times New Roman" w:hAnsi="Times New Roman" w:cs="Times New Roman"/>
        </w:rPr>
      </w:pPr>
    </w:p>
    <w:p w14:paraId="015E778D" w14:textId="77777777" w:rsidR="004E6E1C" w:rsidRPr="004E6E1C" w:rsidRDefault="004E6E1C" w:rsidP="004E6E1C">
      <w:pPr>
        <w:ind w:firstLine="120"/>
        <w:jc w:val="both"/>
        <w:rPr>
          <w:rFonts w:ascii="Times New Roman" w:hAnsi="Times New Roman" w:cs="Times New Roman"/>
        </w:rPr>
      </w:pPr>
    </w:p>
    <w:p w14:paraId="201CFBEB" w14:textId="77777777" w:rsidR="004E6E1C" w:rsidRPr="004E6E1C" w:rsidRDefault="004E6E1C" w:rsidP="004E6E1C">
      <w:pPr>
        <w:ind w:firstLine="120"/>
        <w:jc w:val="both"/>
        <w:rPr>
          <w:rFonts w:ascii="Times New Roman" w:hAnsi="Times New Roman" w:cs="Times New Roman"/>
        </w:rPr>
      </w:pPr>
    </w:p>
    <w:tbl>
      <w:tblPr>
        <w:tblStyle w:val="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3"/>
      </w:tblGrid>
      <w:tr w:rsidR="004E6E1C" w:rsidRPr="004E6E1C" w14:paraId="1A91E8B8" w14:textId="77777777" w:rsidTr="00442CD3">
        <w:tc>
          <w:tcPr>
            <w:tcW w:w="4952" w:type="dxa"/>
          </w:tcPr>
          <w:p w14:paraId="12F939D8" w14:textId="77777777" w:rsidR="004E6E1C" w:rsidRPr="00B852A9" w:rsidRDefault="004E6E1C" w:rsidP="00442CD3">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14:paraId="7E2CDFC8" w14:textId="77777777" w:rsidR="004E6E1C" w:rsidRPr="00B852A9" w:rsidRDefault="004E6E1C" w:rsidP="00442CD3">
            <w:pPr>
              <w:rPr>
                <w:rFonts w:ascii="Times New Roman" w:hAnsi="Times New Roman" w:cs="Times New Roman"/>
                <w:b/>
                <w:bCs/>
              </w:rPr>
            </w:pPr>
            <w:r w:rsidRPr="00B852A9">
              <w:rPr>
                <w:rFonts w:ascii="Times New Roman" w:hAnsi="Times New Roman" w:cs="Times New Roman"/>
                <w:b/>
                <w:bCs/>
              </w:rPr>
              <w:t>ПОСТАЧАЛЬНИК:</w:t>
            </w:r>
          </w:p>
        </w:tc>
      </w:tr>
      <w:tr w:rsidR="004E6E1C" w:rsidRPr="004E6E1C" w14:paraId="7E9E0943" w14:textId="77777777" w:rsidTr="00442CD3">
        <w:tc>
          <w:tcPr>
            <w:tcW w:w="4952" w:type="dxa"/>
          </w:tcPr>
          <w:p w14:paraId="6A9989AC"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Національний авіаційний університет</w:t>
            </w:r>
          </w:p>
          <w:p w14:paraId="1F43797B" w14:textId="77777777" w:rsidR="004E6E1C" w:rsidRPr="004E6E1C" w:rsidRDefault="004E6E1C" w:rsidP="00442CD3">
            <w:pPr>
              <w:rPr>
                <w:rFonts w:ascii="Times New Roman" w:hAnsi="Times New Roman" w:cs="Times New Roman"/>
              </w:rPr>
            </w:pPr>
            <w:proofErr w:type="spellStart"/>
            <w:r w:rsidRPr="004E6E1C">
              <w:rPr>
                <w:rFonts w:ascii="Times New Roman" w:hAnsi="Times New Roman" w:cs="Times New Roman"/>
              </w:rPr>
              <w:t>юр</w:t>
            </w:r>
            <w:proofErr w:type="spellEnd"/>
            <w:r w:rsidRPr="004E6E1C">
              <w:rPr>
                <w:rFonts w:ascii="Times New Roman" w:hAnsi="Times New Roman" w:cs="Times New Roman"/>
              </w:rPr>
              <w:t xml:space="preserve">. адреса : 03058, </w:t>
            </w:r>
          </w:p>
          <w:p w14:paraId="7A983008"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м. Київ, пр.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1</w:t>
            </w:r>
          </w:p>
          <w:p w14:paraId="3B77A6A1"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Р\р  UA ____________________</w:t>
            </w:r>
          </w:p>
          <w:p w14:paraId="784054EA" w14:textId="77777777" w:rsidR="004E6E1C" w:rsidRPr="004E6E1C" w:rsidRDefault="004E6E1C" w:rsidP="00442CD3">
            <w:pPr>
              <w:rPr>
                <w:rFonts w:ascii="Times New Roman" w:hAnsi="Times New Roman" w:cs="Times New Roman"/>
              </w:rPr>
            </w:pPr>
            <w:proofErr w:type="spellStart"/>
            <w:r w:rsidRPr="004E6E1C">
              <w:rPr>
                <w:rFonts w:ascii="Times New Roman" w:hAnsi="Times New Roman" w:cs="Times New Roman"/>
              </w:rPr>
              <w:t>Держказначейська</w:t>
            </w:r>
            <w:proofErr w:type="spellEnd"/>
            <w:r w:rsidRPr="004E6E1C">
              <w:rPr>
                <w:rFonts w:ascii="Times New Roman" w:hAnsi="Times New Roman" w:cs="Times New Roman"/>
              </w:rPr>
              <w:t xml:space="preserve"> служба України </w:t>
            </w:r>
          </w:p>
          <w:p w14:paraId="57067A76"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м. Київ</w:t>
            </w:r>
          </w:p>
          <w:p w14:paraId="2E94D89C"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Код банку 820172 </w:t>
            </w:r>
          </w:p>
          <w:p w14:paraId="1F46A70D"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ЄДРПОУ  01132330 </w:t>
            </w:r>
          </w:p>
          <w:p w14:paraId="7483510C"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ІПН 011323326654</w:t>
            </w:r>
          </w:p>
          <w:p w14:paraId="6CC92375" w14:textId="77777777" w:rsidR="004E6E1C" w:rsidRPr="004E6E1C" w:rsidRDefault="004E6E1C" w:rsidP="00442CD3">
            <w:pPr>
              <w:jc w:val="both"/>
              <w:rPr>
                <w:rFonts w:ascii="Times New Roman" w:hAnsi="Times New Roman" w:cs="Times New Roman"/>
              </w:rPr>
            </w:pPr>
          </w:p>
        </w:tc>
        <w:tc>
          <w:tcPr>
            <w:tcW w:w="4953" w:type="dxa"/>
          </w:tcPr>
          <w:p w14:paraId="7B622122" w14:textId="77777777" w:rsidR="004E6E1C" w:rsidRPr="004E6E1C" w:rsidRDefault="004E6E1C" w:rsidP="00442CD3">
            <w:pPr>
              <w:jc w:val="both"/>
              <w:rPr>
                <w:rFonts w:ascii="Times New Roman" w:hAnsi="Times New Roman" w:cs="Times New Roman"/>
              </w:rPr>
            </w:pPr>
          </w:p>
        </w:tc>
      </w:tr>
    </w:tbl>
    <w:p w14:paraId="0FD64F8C" w14:textId="77777777" w:rsidR="004E6E1C" w:rsidRPr="004E6E1C" w:rsidRDefault="004E6E1C" w:rsidP="004E6E1C">
      <w:pPr>
        <w:ind w:firstLine="120"/>
        <w:jc w:val="both"/>
        <w:rPr>
          <w:rFonts w:ascii="Times New Roman" w:hAnsi="Times New Roman" w:cs="Times New Roman"/>
        </w:rPr>
      </w:pPr>
    </w:p>
    <w:p w14:paraId="2BB6593F" w14:textId="0E4B2AF3" w:rsidR="00F81684" w:rsidRDefault="00F81684" w:rsidP="00F81684">
      <w:pPr>
        <w:spacing w:after="0"/>
        <w:rPr>
          <w:rFonts w:ascii="Times New Roman" w:hAnsi="Times New Roman" w:cs="Times New Roman"/>
        </w:rPr>
      </w:pPr>
    </w:p>
    <w:p w14:paraId="74BB5F9A" w14:textId="534F810B" w:rsidR="009C7494" w:rsidRDefault="009C7494" w:rsidP="00F81684">
      <w:pPr>
        <w:spacing w:after="0"/>
        <w:rPr>
          <w:rFonts w:ascii="Times New Roman" w:hAnsi="Times New Roman" w:cs="Times New Roman"/>
        </w:rPr>
      </w:pPr>
    </w:p>
    <w:p w14:paraId="2C1664A1" w14:textId="721F41F6" w:rsidR="009C7494" w:rsidRDefault="009C7494" w:rsidP="00F81684">
      <w:pPr>
        <w:spacing w:after="0"/>
        <w:rPr>
          <w:rFonts w:ascii="Times New Roman" w:hAnsi="Times New Roman" w:cs="Times New Roman"/>
        </w:rPr>
      </w:pPr>
    </w:p>
    <w:p w14:paraId="34327387" w14:textId="0E86D0F2" w:rsidR="009C7494" w:rsidRDefault="009C7494" w:rsidP="00F81684">
      <w:pPr>
        <w:spacing w:after="0"/>
        <w:rPr>
          <w:rFonts w:ascii="Times New Roman" w:hAnsi="Times New Roman" w:cs="Times New Roman"/>
        </w:rPr>
      </w:pPr>
    </w:p>
    <w:p w14:paraId="650A91A7" w14:textId="6182A748" w:rsidR="009C7494" w:rsidRDefault="009C7494" w:rsidP="00F81684">
      <w:pPr>
        <w:spacing w:after="0"/>
        <w:rPr>
          <w:rFonts w:ascii="Times New Roman" w:hAnsi="Times New Roman" w:cs="Times New Roman"/>
        </w:rPr>
      </w:pPr>
    </w:p>
    <w:p w14:paraId="6C585968" w14:textId="146AEC56" w:rsidR="009C7494" w:rsidRDefault="009C7494" w:rsidP="00F81684">
      <w:pPr>
        <w:spacing w:after="0"/>
        <w:rPr>
          <w:rFonts w:ascii="Times New Roman" w:hAnsi="Times New Roman" w:cs="Times New Roman"/>
        </w:rPr>
      </w:pPr>
    </w:p>
    <w:p w14:paraId="64F954F7" w14:textId="4C3D6AA3" w:rsidR="009C7494" w:rsidRDefault="009C7494" w:rsidP="00F81684">
      <w:pPr>
        <w:spacing w:after="0"/>
        <w:rPr>
          <w:rFonts w:ascii="Times New Roman" w:hAnsi="Times New Roman" w:cs="Times New Roman"/>
        </w:rPr>
      </w:pPr>
    </w:p>
    <w:p w14:paraId="6B30C00F" w14:textId="4844FF47" w:rsidR="009C7494" w:rsidRDefault="009C7494" w:rsidP="00F81684">
      <w:pPr>
        <w:spacing w:after="0"/>
        <w:rPr>
          <w:rFonts w:ascii="Times New Roman" w:hAnsi="Times New Roman" w:cs="Times New Roman"/>
        </w:rPr>
      </w:pPr>
    </w:p>
    <w:p w14:paraId="1A021C24" w14:textId="5DFE4048" w:rsidR="009C7494" w:rsidRDefault="009C7494" w:rsidP="00F81684">
      <w:pPr>
        <w:spacing w:after="0"/>
        <w:rPr>
          <w:rFonts w:ascii="Times New Roman" w:hAnsi="Times New Roman" w:cs="Times New Roman"/>
        </w:rPr>
      </w:pPr>
    </w:p>
    <w:p w14:paraId="7DF4F4A0" w14:textId="3959A299" w:rsidR="009C7494" w:rsidRDefault="009C7494" w:rsidP="00F81684">
      <w:pPr>
        <w:spacing w:after="0"/>
        <w:rPr>
          <w:rFonts w:ascii="Times New Roman" w:hAnsi="Times New Roman" w:cs="Times New Roman"/>
        </w:rPr>
      </w:pPr>
    </w:p>
    <w:p w14:paraId="3EBFA6D1" w14:textId="596F7498" w:rsidR="009C7494" w:rsidRDefault="009C7494" w:rsidP="00F81684">
      <w:pPr>
        <w:spacing w:after="0"/>
        <w:rPr>
          <w:rFonts w:ascii="Times New Roman" w:hAnsi="Times New Roman" w:cs="Times New Roman"/>
        </w:rPr>
      </w:pPr>
    </w:p>
    <w:p w14:paraId="23D8CECD" w14:textId="4F82514F" w:rsidR="009C7494" w:rsidRDefault="009C7494" w:rsidP="00F81684">
      <w:pPr>
        <w:spacing w:after="0"/>
        <w:rPr>
          <w:rFonts w:ascii="Times New Roman" w:hAnsi="Times New Roman" w:cs="Times New Roman"/>
        </w:rPr>
      </w:pPr>
    </w:p>
    <w:p w14:paraId="55761E70" w14:textId="2F7A8741" w:rsidR="009C7494" w:rsidRDefault="009C7494" w:rsidP="00F81684">
      <w:pPr>
        <w:spacing w:after="0"/>
        <w:rPr>
          <w:rFonts w:ascii="Times New Roman" w:hAnsi="Times New Roman" w:cs="Times New Roman"/>
        </w:rPr>
      </w:pPr>
    </w:p>
    <w:p w14:paraId="0AA396EB" w14:textId="40E161BB" w:rsidR="009C7494" w:rsidRDefault="009C7494" w:rsidP="00F81684">
      <w:pPr>
        <w:spacing w:after="0"/>
        <w:rPr>
          <w:rFonts w:ascii="Times New Roman" w:hAnsi="Times New Roman" w:cs="Times New Roman"/>
        </w:rPr>
      </w:pPr>
    </w:p>
    <w:p w14:paraId="216F0ACB" w14:textId="3BFDC8A4" w:rsidR="009C7494" w:rsidRDefault="009C7494" w:rsidP="00F81684">
      <w:pPr>
        <w:spacing w:after="0"/>
        <w:rPr>
          <w:rFonts w:ascii="Times New Roman" w:hAnsi="Times New Roman" w:cs="Times New Roman"/>
        </w:rPr>
      </w:pPr>
    </w:p>
    <w:p w14:paraId="12070C94" w14:textId="337A4ACE" w:rsidR="009C7494" w:rsidRDefault="009C7494" w:rsidP="00F81684">
      <w:pPr>
        <w:spacing w:after="0"/>
        <w:rPr>
          <w:rFonts w:ascii="Times New Roman" w:hAnsi="Times New Roman" w:cs="Times New Roman"/>
        </w:rPr>
      </w:pPr>
    </w:p>
    <w:p w14:paraId="75948DC9" w14:textId="5F1046C3" w:rsidR="009C7494" w:rsidRDefault="009C7494" w:rsidP="00F81684">
      <w:pPr>
        <w:spacing w:after="0"/>
        <w:rPr>
          <w:rFonts w:ascii="Times New Roman" w:hAnsi="Times New Roman" w:cs="Times New Roman"/>
        </w:rPr>
      </w:pPr>
    </w:p>
    <w:p w14:paraId="0E7792AA" w14:textId="1C4245D9" w:rsidR="009C7494" w:rsidRDefault="009C7494" w:rsidP="00F81684">
      <w:pPr>
        <w:spacing w:after="0"/>
        <w:rPr>
          <w:rFonts w:ascii="Times New Roman" w:hAnsi="Times New Roman" w:cs="Times New Roman"/>
        </w:rPr>
      </w:pPr>
    </w:p>
    <w:p w14:paraId="357E5140" w14:textId="49FFDFAA" w:rsidR="009C7494" w:rsidRDefault="009C7494" w:rsidP="00F81684">
      <w:pPr>
        <w:spacing w:after="0"/>
        <w:rPr>
          <w:rFonts w:ascii="Times New Roman" w:hAnsi="Times New Roman" w:cs="Times New Roman"/>
        </w:rPr>
      </w:pPr>
    </w:p>
    <w:p w14:paraId="7834474F" w14:textId="08A097A4" w:rsidR="009C7494" w:rsidRDefault="009C7494" w:rsidP="00F81684">
      <w:pPr>
        <w:spacing w:after="0"/>
        <w:rPr>
          <w:rFonts w:ascii="Times New Roman" w:hAnsi="Times New Roman" w:cs="Times New Roman"/>
        </w:rPr>
      </w:pPr>
    </w:p>
    <w:p w14:paraId="13E61E76" w14:textId="7E2B4AF6" w:rsidR="009C7494" w:rsidRDefault="009C7494" w:rsidP="00F81684">
      <w:pPr>
        <w:spacing w:after="0"/>
        <w:rPr>
          <w:rFonts w:ascii="Times New Roman" w:hAnsi="Times New Roman" w:cs="Times New Roman"/>
        </w:rPr>
      </w:pPr>
    </w:p>
    <w:p w14:paraId="5DE7C51D" w14:textId="1F81CC38" w:rsidR="009C7494" w:rsidRDefault="009C7494" w:rsidP="00F81684">
      <w:pPr>
        <w:spacing w:after="0"/>
        <w:rPr>
          <w:rFonts w:ascii="Times New Roman" w:hAnsi="Times New Roman" w:cs="Times New Roman"/>
        </w:rPr>
      </w:pPr>
    </w:p>
    <w:p w14:paraId="51843C49" w14:textId="62BAB25C" w:rsidR="009C7494" w:rsidRDefault="009C7494" w:rsidP="00F81684">
      <w:pPr>
        <w:spacing w:after="0"/>
        <w:rPr>
          <w:rFonts w:ascii="Times New Roman" w:hAnsi="Times New Roman" w:cs="Times New Roman"/>
        </w:rPr>
      </w:pPr>
    </w:p>
    <w:p w14:paraId="086CD9B4" w14:textId="77777777" w:rsidR="0081761F" w:rsidRDefault="0081761F" w:rsidP="00F81684">
      <w:pPr>
        <w:spacing w:after="0"/>
        <w:rPr>
          <w:rFonts w:ascii="Times New Roman" w:hAnsi="Times New Roman" w:cs="Times New Roman"/>
        </w:rPr>
      </w:pPr>
    </w:p>
    <w:p w14:paraId="61A60466" w14:textId="77777777" w:rsidR="009C7494" w:rsidRPr="004E6E1C" w:rsidRDefault="009C7494" w:rsidP="00F81684">
      <w:pPr>
        <w:spacing w:after="0"/>
        <w:rPr>
          <w:rFonts w:ascii="Times New Roman" w:hAnsi="Times New Roman" w:cs="Times New Roman"/>
        </w:rPr>
      </w:pPr>
    </w:p>
    <w:p w14:paraId="0D8A7FE2" w14:textId="77777777" w:rsidR="00DB311A" w:rsidRPr="004E6E1C" w:rsidRDefault="00DB311A" w:rsidP="00DB311A">
      <w:pPr>
        <w:suppressAutoHyphens/>
        <w:spacing w:after="0" w:line="240" w:lineRule="auto"/>
        <w:ind w:left="7788"/>
        <w:jc w:val="right"/>
        <w:rPr>
          <w:rFonts w:ascii="Times New Roman" w:eastAsia="Times New Roman" w:hAnsi="Times New Roman" w:cs="Times New Roman"/>
          <w:b/>
          <w:lang w:eastAsia="zh-CN"/>
        </w:rPr>
      </w:pPr>
      <w:r w:rsidRPr="004E6E1C">
        <w:rPr>
          <w:rFonts w:ascii="Times New Roman" w:eastAsia="Times New Roman" w:hAnsi="Times New Roman" w:cs="Times New Roman"/>
          <w:b/>
          <w:lang w:val="ru-RU" w:eastAsia="zh-CN"/>
        </w:rPr>
        <w:lastRenderedPageBreak/>
        <w:t xml:space="preserve">  </w:t>
      </w:r>
      <w:proofErr w:type="spellStart"/>
      <w:r w:rsidRPr="004E6E1C">
        <w:rPr>
          <w:rFonts w:ascii="Times New Roman" w:eastAsia="Times New Roman" w:hAnsi="Times New Roman" w:cs="Times New Roman"/>
          <w:b/>
          <w:lang w:val="ru-RU" w:eastAsia="zh-CN"/>
        </w:rPr>
        <w:t>Додаток</w:t>
      </w:r>
      <w:proofErr w:type="spellEnd"/>
      <w:r w:rsidRPr="004E6E1C">
        <w:rPr>
          <w:rFonts w:ascii="Times New Roman" w:eastAsia="Times New Roman" w:hAnsi="Times New Roman" w:cs="Times New Roman"/>
          <w:b/>
          <w:lang w:val="ru-RU" w:eastAsia="zh-CN"/>
        </w:rPr>
        <w:t xml:space="preserve"> №</w:t>
      </w:r>
      <w:r w:rsidRPr="004E6E1C">
        <w:rPr>
          <w:rFonts w:ascii="Times New Roman" w:eastAsia="Times New Roman" w:hAnsi="Times New Roman" w:cs="Times New Roman"/>
          <w:b/>
          <w:lang w:eastAsia="zh-CN"/>
        </w:rPr>
        <w:t>4</w:t>
      </w:r>
    </w:p>
    <w:p w14:paraId="1558CB35" w14:textId="77777777" w:rsidR="00DB311A" w:rsidRPr="004E6E1C" w:rsidRDefault="00DB311A" w:rsidP="00DB311A">
      <w:pPr>
        <w:suppressAutoHyphens/>
        <w:spacing w:after="0" w:line="240" w:lineRule="auto"/>
        <w:ind w:left="7788" w:hanging="984"/>
        <w:jc w:val="right"/>
        <w:rPr>
          <w:rFonts w:ascii="Times New Roman" w:eastAsia="Times New Roman" w:hAnsi="Times New Roman" w:cs="Times New Roman"/>
          <w:i/>
          <w:color w:val="000000"/>
          <w:lang w:val="ru-RU" w:eastAsia="zh-CN"/>
        </w:rPr>
      </w:pPr>
      <w:r w:rsidRPr="004E6E1C">
        <w:rPr>
          <w:rFonts w:ascii="Times New Roman" w:eastAsia="Times New Roman" w:hAnsi="Times New Roman" w:cs="Times New Roman"/>
          <w:i/>
          <w:color w:val="000000"/>
          <w:lang w:val="ru-RU" w:eastAsia="zh-CN"/>
        </w:rPr>
        <w:t xml:space="preserve">до </w:t>
      </w:r>
      <w:r w:rsidRPr="004E6E1C">
        <w:rPr>
          <w:rFonts w:ascii="Times New Roman" w:eastAsia="Times New Roman" w:hAnsi="Times New Roman" w:cs="Times New Roman"/>
          <w:i/>
          <w:color w:val="000000"/>
          <w:lang w:eastAsia="zh-CN"/>
        </w:rPr>
        <w:t>тендерної д</w:t>
      </w:r>
      <w:proofErr w:type="spellStart"/>
      <w:r w:rsidRPr="004E6E1C">
        <w:rPr>
          <w:rFonts w:ascii="Times New Roman" w:eastAsia="Times New Roman" w:hAnsi="Times New Roman" w:cs="Times New Roman"/>
          <w:i/>
          <w:color w:val="000000"/>
          <w:lang w:val="ru-RU" w:eastAsia="zh-CN"/>
        </w:rPr>
        <w:t>окументації</w:t>
      </w:r>
      <w:proofErr w:type="spellEnd"/>
    </w:p>
    <w:p w14:paraId="0A787C62" w14:textId="77777777" w:rsidR="004E6E1C" w:rsidRPr="004E6E1C" w:rsidRDefault="004E6E1C" w:rsidP="004E6E1C">
      <w:pPr>
        <w:ind w:right="196" w:firstLine="120"/>
        <w:rPr>
          <w:rFonts w:ascii="Times New Roman" w:hAnsi="Times New Roman" w:cs="Times New Roman"/>
          <w:i/>
        </w:rPr>
      </w:pPr>
      <w:r w:rsidRPr="004E6E1C">
        <w:rPr>
          <w:rFonts w:ascii="Times New Roman" w:hAnsi="Times New Roman" w:cs="Times New Roman"/>
          <w:i/>
        </w:rPr>
        <w:t>Форма „Цінова пропозиція" подається у вигляді, наведеному нижче.</w:t>
      </w:r>
    </w:p>
    <w:p w14:paraId="4B48840F" w14:textId="77777777" w:rsidR="004E6E1C" w:rsidRPr="004E6E1C" w:rsidRDefault="004E6E1C" w:rsidP="004E6E1C">
      <w:pPr>
        <w:ind w:right="196" w:firstLine="120"/>
        <w:rPr>
          <w:rFonts w:ascii="Times New Roman" w:hAnsi="Times New Roman" w:cs="Times New Roman"/>
          <w:i/>
        </w:rPr>
      </w:pPr>
      <w:r w:rsidRPr="004E6E1C">
        <w:rPr>
          <w:rFonts w:ascii="Times New Roman" w:hAnsi="Times New Roman" w:cs="Times New Roman"/>
          <w:i/>
        </w:rPr>
        <w:t>Учасник не повинен відступати від цієї форми.</w:t>
      </w:r>
    </w:p>
    <w:p w14:paraId="37FEFFBA" w14:textId="77777777" w:rsidR="004E6E1C" w:rsidRPr="004E6E1C" w:rsidRDefault="004E6E1C" w:rsidP="004E6E1C">
      <w:pPr>
        <w:ind w:left="284" w:firstLine="283"/>
        <w:rPr>
          <w:rFonts w:ascii="Times New Roman" w:hAnsi="Times New Roman" w:cs="Times New Roman"/>
          <w:i/>
        </w:rPr>
      </w:pPr>
      <w:r w:rsidRPr="004E6E1C">
        <w:rPr>
          <w:rFonts w:ascii="Times New Roman" w:hAnsi="Times New Roman" w:cs="Times New Roman"/>
          <w:b/>
        </w:rPr>
        <w:t>ФОРМА «ЦІНОВА ПРОПОЗИЦІЯ»</w:t>
      </w:r>
      <w:r w:rsidRPr="004E6E1C">
        <w:rPr>
          <w:rFonts w:ascii="Times New Roman" w:hAnsi="Times New Roman" w:cs="Times New Roman"/>
          <w:b/>
        </w:rPr>
        <w:br/>
      </w:r>
      <w:r w:rsidRPr="004E6E1C">
        <w:rPr>
          <w:rFonts w:ascii="Times New Roman" w:hAnsi="Times New Roman" w:cs="Times New Roman"/>
          <w:i/>
        </w:rPr>
        <w:t xml:space="preserve"> (подається Учасником на фірмовому бланку у разі наявності)</w:t>
      </w:r>
    </w:p>
    <w:p w14:paraId="4CA558F6" w14:textId="77777777" w:rsidR="004E6E1C" w:rsidRPr="004E6E1C" w:rsidRDefault="004E6E1C" w:rsidP="004E6E1C">
      <w:pPr>
        <w:pBdr>
          <w:top w:val="nil"/>
          <w:left w:val="nil"/>
          <w:bottom w:val="nil"/>
          <w:right w:val="nil"/>
          <w:between w:val="nil"/>
        </w:pBdr>
        <w:ind w:firstLine="709"/>
        <w:jc w:val="both"/>
        <w:rPr>
          <w:rFonts w:ascii="Times New Roman" w:hAnsi="Times New Roman" w:cs="Times New Roman"/>
        </w:rPr>
      </w:pPr>
      <w:r w:rsidRPr="004E6E1C">
        <w:rPr>
          <w:rFonts w:ascii="Times New Roman" w:hAnsi="Times New Roman" w:cs="Times New Roman"/>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7E52BFC3" w14:textId="77777777" w:rsidR="004E6E1C" w:rsidRPr="004E6E1C" w:rsidRDefault="004E6E1C" w:rsidP="004E6E1C">
      <w:pPr>
        <w:pBdr>
          <w:top w:val="nil"/>
          <w:left w:val="nil"/>
          <w:bottom w:val="nil"/>
          <w:right w:val="nil"/>
          <w:between w:val="nil"/>
        </w:pBdr>
        <w:ind w:firstLine="709"/>
        <w:jc w:val="both"/>
        <w:rPr>
          <w:rFonts w:ascii="Times New Roman" w:hAnsi="Times New Roman" w:cs="Times New Roman"/>
        </w:rPr>
      </w:pPr>
      <w:r w:rsidRPr="004E6E1C">
        <w:rPr>
          <w:rFonts w:ascii="Times New Roman" w:hAnsi="Times New Roman" w:cs="Times New Roman"/>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4E6E1C" w:rsidRPr="004E6E1C" w14:paraId="26940268" w14:textId="77777777" w:rsidTr="00442CD3">
        <w:tc>
          <w:tcPr>
            <w:tcW w:w="534" w:type="dxa"/>
          </w:tcPr>
          <w:p w14:paraId="47939958"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w:t>
            </w:r>
          </w:p>
        </w:tc>
        <w:tc>
          <w:tcPr>
            <w:tcW w:w="3543" w:type="dxa"/>
          </w:tcPr>
          <w:p w14:paraId="046EA867"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 xml:space="preserve">Повне найменування Учасника  </w:t>
            </w:r>
          </w:p>
        </w:tc>
        <w:tc>
          <w:tcPr>
            <w:tcW w:w="6096" w:type="dxa"/>
            <w:gridSpan w:val="2"/>
          </w:tcPr>
          <w:p w14:paraId="243F2C52"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7B93CE3A" w14:textId="77777777" w:rsidTr="00442CD3">
        <w:tc>
          <w:tcPr>
            <w:tcW w:w="534" w:type="dxa"/>
          </w:tcPr>
          <w:p w14:paraId="172D279A"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2.</w:t>
            </w:r>
          </w:p>
        </w:tc>
        <w:tc>
          <w:tcPr>
            <w:tcW w:w="3543" w:type="dxa"/>
          </w:tcPr>
          <w:p w14:paraId="3A54EDED"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Адреса (юридична та фактична)</w:t>
            </w:r>
          </w:p>
        </w:tc>
        <w:tc>
          <w:tcPr>
            <w:tcW w:w="6096" w:type="dxa"/>
            <w:gridSpan w:val="2"/>
          </w:tcPr>
          <w:p w14:paraId="673872AA"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0C584B67" w14:textId="77777777" w:rsidTr="00442CD3">
        <w:tc>
          <w:tcPr>
            <w:tcW w:w="534" w:type="dxa"/>
          </w:tcPr>
          <w:p w14:paraId="705B8B8A"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3.</w:t>
            </w:r>
          </w:p>
        </w:tc>
        <w:tc>
          <w:tcPr>
            <w:tcW w:w="3543" w:type="dxa"/>
          </w:tcPr>
          <w:p w14:paraId="030532BC"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Телефон/факс/e-</w:t>
            </w:r>
            <w:proofErr w:type="spellStart"/>
            <w:r w:rsidRPr="004E6E1C">
              <w:rPr>
                <w:rFonts w:ascii="Times New Roman" w:hAnsi="Times New Roman" w:cs="Times New Roman"/>
              </w:rPr>
              <w:t>mail</w:t>
            </w:r>
            <w:proofErr w:type="spellEnd"/>
            <w:r w:rsidRPr="004E6E1C">
              <w:rPr>
                <w:rFonts w:ascii="Times New Roman" w:hAnsi="Times New Roman" w:cs="Times New Roman"/>
              </w:rPr>
              <w:t>:</w:t>
            </w:r>
          </w:p>
        </w:tc>
        <w:tc>
          <w:tcPr>
            <w:tcW w:w="6096" w:type="dxa"/>
            <w:gridSpan w:val="2"/>
          </w:tcPr>
          <w:p w14:paraId="797804AD"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1FE52233" w14:textId="77777777" w:rsidTr="00442CD3">
        <w:tc>
          <w:tcPr>
            <w:tcW w:w="534" w:type="dxa"/>
          </w:tcPr>
          <w:p w14:paraId="32515DD9"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4.</w:t>
            </w:r>
          </w:p>
        </w:tc>
        <w:tc>
          <w:tcPr>
            <w:tcW w:w="3543" w:type="dxa"/>
          </w:tcPr>
          <w:p w14:paraId="768A26D8"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Керівництво (прізвище, ім’я по батькові)</w:t>
            </w:r>
          </w:p>
        </w:tc>
        <w:tc>
          <w:tcPr>
            <w:tcW w:w="6096" w:type="dxa"/>
            <w:gridSpan w:val="2"/>
          </w:tcPr>
          <w:p w14:paraId="2D012495"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w:t>
            </w:r>
          </w:p>
        </w:tc>
      </w:tr>
      <w:tr w:rsidR="004E6E1C" w:rsidRPr="004E6E1C" w14:paraId="68A53DB6" w14:textId="77777777" w:rsidTr="00442CD3">
        <w:tc>
          <w:tcPr>
            <w:tcW w:w="534" w:type="dxa"/>
          </w:tcPr>
          <w:p w14:paraId="345DCF9A"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5.</w:t>
            </w:r>
          </w:p>
        </w:tc>
        <w:tc>
          <w:tcPr>
            <w:tcW w:w="3543" w:type="dxa"/>
          </w:tcPr>
          <w:p w14:paraId="0DF20EF4"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Код ЄДРПОУ</w:t>
            </w:r>
          </w:p>
        </w:tc>
        <w:tc>
          <w:tcPr>
            <w:tcW w:w="6096" w:type="dxa"/>
            <w:gridSpan w:val="2"/>
          </w:tcPr>
          <w:p w14:paraId="1A346F79"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0A3DE71E" w14:textId="77777777" w:rsidTr="00442CD3">
        <w:tc>
          <w:tcPr>
            <w:tcW w:w="534" w:type="dxa"/>
          </w:tcPr>
          <w:p w14:paraId="263D5745"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6.</w:t>
            </w:r>
          </w:p>
        </w:tc>
        <w:tc>
          <w:tcPr>
            <w:tcW w:w="3543" w:type="dxa"/>
          </w:tcPr>
          <w:p w14:paraId="1A49B7FA"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14:paraId="1923B75B"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w:t>
            </w:r>
          </w:p>
        </w:tc>
      </w:tr>
      <w:tr w:rsidR="004E6E1C" w:rsidRPr="004E6E1C" w14:paraId="1EACC8D2" w14:textId="77777777" w:rsidTr="00442CD3">
        <w:tc>
          <w:tcPr>
            <w:tcW w:w="534" w:type="dxa"/>
          </w:tcPr>
          <w:p w14:paraId="03D82133"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7.</w:t>
            </w:r>
          </w:p>
        </w:tc>
        <w:tc>
          <w:tcPr>
            <w:tcW w:w="3543" w:type="dxa"/>
          </w:tcPr>
          <w:p w14:paraId="157E56F4"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Банківські реквізити</w:t>
            </w:r>
          </w:p>
        </w:tc>
        <w:tc>
          <w:tcPr>
            <w:tcW w:w="6096" w:type="dxa"/>
            <w:gridSpan w:val="2"/>
          </w:tcPr>
          <w:p w14:paraId="2ADA95AD"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5FDAA95C" w14:textId="77777777" w:rsidTr="00442CD3">
        <w:tc>
          <w:tcPr>
            <w:tcW w:w="534" w:type="dxa"/>
          </w:tcPr>
          <w:p w14:paraId="65A0D1E4"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8.</w:t>
            </w:r>
          </w:p>
        </w:tc>
        <w:tc>
          <w:tcPr>
            <w:tcW w:w="3543" w:type="dxa"/>
          </w:tcPr>
          <w:p w14:paraId="65A0FB1B"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Коротка довідка про діяльність</w:t>
            </w:r>
          </w:p>
        </w:tc>
        <w:tc>
          <w:tcPr>
            <w:tcW w:w="6096" w:type="dxa"/>
            <w:gridSpan w:val="2"/>
          </w:tcPr>
          <w:p w14:paraId="6BCE2E7F" w14:textId="77777777" w:rsidR="004E6E1C" w:rsidRPr="004E6E1C" w:rsidRDefault="004E6E1C" w:rsidP="00442CD3">
            <w:pPr>
              <w:ind w:left="-108" w:right="-108"/>
              <w:jc w:val="both"/>
              <w:rPr>
                <w:rFonts w:ascii="Times New Roman" w:hAnsi="Times New Roman" w:cs="Times New Roman"/>
                <w:b/>
              </w:rPr>
            </w:pPr>
            <w:r w:rsidRPr="004E6E1C">
              <w:rPr>
                <w:rFonts w:ascii="Times New Roman" w:hAnsi="Times New Roman" w:cs="Times New Roman"/>
                <w:b/>
              </w:rPr>
              <w:t>_______________________________________________________</w:t>
            </w:r>
          </w:p>
        </w:tc>
      </w:tr>
      <w:tr w:rsidR="004E6E1C" w:rsidRPr="004E6E1C" w14:paraId="0B8FB91E" w14:textId="77777777" w:rsidTr="00442CD3">
        <w:tc>
          <w:tcPr>
            <w:tcW w:w="534" w:type="dxa"/>
          </w:tcPr>
          <w:p w14:paraId="62A00590"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9.</w:t>
            </w:r>
          </w:p>
        </w:tc>
        <w:tc>
          <w:tcPr>
            <w:tcW w:w="7229" w:type="dxa"/>
            <w:gridSpan w:val="2"/>
          </w:tcPr>
          <w:p w14:paraId="300248AB" w14:textId="77777777"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 xml:space="preserve">Ціна тендерної пропозиції (загальна ціна договору про закупівлю) становить (включаючи ПДВ та </w:t>
            </w:r>
            <w:sdt>
              <w:sdtPr>
                <w:rPr>
                  <w:rFonts w:ascii="Times New Roman" w:hAnsi="Times New Roman" w:cs="Times New Roman"/>
                </w:rPr>
                <w:tag w:val="goog_rdk_45"/>
                <w:id w:val="372351146"/>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xml:space="preserve"> інші витрати учасника)</w:t>
            </w:r>
            <w:sdt>
              <w:sdtPr>
                <w:rPr>
                  <w:rFonts w:ascii="Times New Roman" w:hAnsi="Times New Roman" w:cs="Times New Roman"/>
                </w:rPr>
                <w:tag w:val="goog_rdk_46"/>
                <w:id w:val="-35662218"/>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грн:</w:t>
            </w:r>
          </w:p>
        </w:tc>
        <w:tc>
          <w:tcPr>
            <w:tcW w:w="2410" w:type="dxa"/>
          </w:tcPr>
          <w:p w14:paraId="62AA9C6A" w14:textId="77777777" w:rsidR="004E6E1C" w:rsidRPr="004E6E1C" w:rsidRDefault="004E6E1C" w:rsidP="00442CD3">
            <w:pPr>
              <w:ind w:right="176"/>
              <w:jc w:val="both"/>
              <w:rPr>
                <w:rFonts w:ascii="Times New Roman" w:hAnsi="Times New Roman" w:cs="Times New Roman"/>
              </w:rPr>
            </w:pPr>
          </w:p>
          <w:p w14:paraId="463F759C" w14:textId="77777777" w:rsidR="004E6E1C" w:rsidRPr="004E6E1C" w:rsidRDefault="004E6E1C" w:rsidP="00442CD3">
            <w:pPr>
              <w:ind w:right="176"/>
              <w:jc w:val="both"/>
              <w:rPr>
                <w:rFonts w:ascii="Times New Roman" w:hAnsi="Times New Roman" w:cs="Times New Roman"/>
                <w:b/>
              </w:rPr>
            </w:pPr>
            <w:r w:rsidRPr="004E6E1C">
              <w:rPr>
                <w:rFonts w:ascii="Times New Roman" w:hAnsi="Times New Roman" w:cs="Times New Roman"/>
                <w:b/>
              </w:rPr>
              <w:t>__________________</w:t>
            </w:r>
          </w:p>
        </w:tc>
      </w:tr>
      <w:tr w:rsidR="004E6E1C" w:rsidRPr="004E6E1C" w14:paraId="0AE32DD8" w14:textId="77777777" w:rsidTr="00442CD3">
        <w:tc>
          <w:tcPr>
            <w:tcW w:w="534" w:type="dxa"/>
          </w:tcPr>
          <w:p w14:paraId="23BD6667"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9.1.</w:t>
            </w:r>
          </w:p>
        </w:tc>
        <w:tc>
          <w:tcPr>
            <w:tcW w:w="7229" w:type="dxa"/>
            <w:gridSpan w:val="2"/>
          </w:tcPr>
          <w:sdt>
            <w:sdtPr>
              <w:rPr>
                <w:rFonts w:ascii="Times New Roman" w:hAnsi="Times New Roman" w:cs="Times New Roman"/>
              </w:rPr>
              <w:tag w:val="goog_rdk_49"/>
              <w:id w:val="834885637"/>
            </w:sdtPr>
            <w:sdtContent>
              <w:p w14:paraId="340E413B" w14:textId="77777777"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Ціна пропозиції без ПДВ</w:t>
                </w:r>
                <w:sdt>
                  <w:sdtPr>
                    <w:rPr>
                      <w:rFonts w:ascii="Times New Roman" w:hAnsi="Times New Roman" w:cs="Times New Roman"/>
                    </w:rPr>
                    <w:tag w:val="goog_rdk_47"/>
                    <w:id w:val="-890271355"/>
                  </w:sdtPr>
                  <w:sdtContent>
                    <w:r w:rsidRPr="004E6E1C">
                      <w:rPr>
                        <w:rFonts w:ascii="Times New Roman" w:hAnsi="Times New Roman" w:cs="Times New Roman"/>
                      </w:rPr>
                      <w:t xml:space="preserve"> (включаючи інші витрати учасника)</w:t>
                    </w:r>
                  </w:sdtContent>
                </w:sdt>
                <w:sdt>
                  <w:sdtPr>
                    <w:rPr>
                      <w:rFonts w:ascii="Times New Roman" w:hAnsi="Times New Roman" w:cs="Times New Roman"/>
                    </w:rPr>
                    <w:tag w:val="goog_rdk_48"/>
                    <w:id w:val="330188818"/>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грн.:</w:t>
                </w:r>
              </w:p>
            </w:sdtContent>
          </w:sdt>
        </w:tc>
        <w:tc>
          <w:tcPr>
            <w:tcW w:w="2410" w:type="dxa"/>
          </w:tcPr>
          <w:sdt>
            <w:sdtPr>
              <w:rPr>
                <w:rFonts w:ascii="Times New Roman" w:hAnsi="Times New Roman" w:cs="Times New Roman"/>
              </w:rPr>
              <w:tag w:val="goog_rdk_50"/>
              <w:id w:val="338980153"/>
            </w:sdtPr>
            <w:sdtContent>
              <w:p w14:paraId="21E936AC" w14:textId="77777777" w:rsidR="004E6E1C" w:rsidRPr="004E6E1C" w:rsidRDefault="004E6E1C" w:rsidP="00442CD3">
                <w:pPr>
                  <w:ind w:right="176"/>
                  <w:jc w:val="both"/>
                  <w:rPr>
                    <w:rFonts w:ascii="Times New Roman" w:hAnsi="Times New Roman" w:cs="Times New Roman"/>
                  </w:rPr>
                </w:pPr>
                <w:r w:rsidRPr="004E6E1C">
                  <w:rPr>
                    <w:rFonts w:ascii="Times New Roman" w:hAnsi="Times New Roman" w:cs="Times New Roman"/>
                    <w:b/>
                  </w:rPr>
                  <w:t>__________________</w:t>
                </w:r>
              </w:p>
            </w:sdtContent>
          </w:sdt>
        </w:tc>
      </w:tr>
      <w:tr w:rsidR="004E6E1C" w:rsidRPr="004E6E1C" w14:paraId="02225E9E" w14:textId="77777777" w:rsidTr="00442CD3">
        <w:tc>
          <w:tcPr>
            <w:tcW w:w="534" w:type="dxa"/>
          </w:tcPr>
          <w:p w14:paraId="48626447"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10.</w:t>
            </w:r>
          </w:p>
        </w:tc>
        <w:tc>
          <w:tcPr>
            <w:tcW w:w="9639" w:type="dxa"/>
            <w:gridSpan w:val="3"/>
          </w:tcPr>
          <w:p w14:paraId="01ADC31A" w14:textId="77777777"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 xml:space="preserve">Пропозиція щодо предмету закупівлі наведена </w:t>
            </w:r>
            <w:sdt>
              <w:sdtPr>
                <w:rPr>
                  <w:rFonts w:ascii="Times New Roman" w:hAnsi="Times New Roman" w:cs="Times New Roman"/>
                </w:rPr>
                <w:tag w:val="goog_rdk_51"/>
                <w:id w:val="-2025239884"/>
              </w:sdtPr>
              <w:sdtContent>
                <w:r w:rsidRPr="004E6E1C">
                  <w:rPr>
                    <w:rFonts w:ascii="Times New Roman" w:hAnsi="Times New Roman" w:cs="Times New Roman"/>
                  </w:rPr>
                  <w:t xml:space="preserve">нижче </w:t>
                </w:r>
              </w:sdtContent>
            </w:sdt>
            <w:r w:rsidRPr="004E6E1C">
              <w:rPr>
                <w:rFonts w:ascii="Times New Roman" w:hAnsi="Times New Roman" w:cs="Times New Roman"/>
              </w:rPr>
              <w:t>в таблиці 1</w:t>
            </w:r>
          </w:p>
        </w:tc>
      </w:tr>
      <w:tr w:rsidR="004E6E1C" w:rsidRPr="004E6E1C" w14:paraId="2163B6BD" w14:textId="77777777" w:rsidTr="00442CD3">
        <w:tc>
          <w:tcPr>
            <w:tcW w:w="534" w:type="dxa"/>
          </w:tcPr>
          <w:p w14:paraId="7B948048"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11.</w:t>
            </w:r>
          </w:p>
        </w:tc>
        <w:tc>
          <w:tcPr>
            <w:tcW w:w="9639" w:type="dxa"/>
            <w:gridSpan w:val="3"/>
          </w:tcPr>
          <w:p w14:paraId="0B0A336E" w14:textId="77777777"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4E6E1C" w:rsidRPr="004E6E1C" w14:paraId="0F288C9A" w14:textId="77777777" w:rsidTr="00442CD3">
        <w:tc>
          <w:tcPr>
            <w:tcW w:w="534" w:type="dxa"/>
          </w:tcPr>
          <w:p w14:paraId="096637D8"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12.</w:t>
            </w:r>
          </w:p>
        </w:tc>
        <w:tc>
          <w:tcPr>
            <w:tcW w:w="9639" w:type="dxa"/>
            <w:gridSpan w:val="3"/>
          </w:tcPr>
          <w:p w14:paraId="31792260" w14:textId="77777777"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4E6E1C" w:rsidRPr="004E6E1C" w14:paraId="674DD9CC" w14:textId="77777777" w:rsidTr="00442CD3">
        <w:tc>
          <w:tcPr>
            <w:tcW w:w="534" w:type="dxa"/>
          </w:tcPr>
          <w:p w14:paraId="21A6AD9D"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13</w:t>
            </w:r>
          </w:p>
        </w:tc>
        <w:tc>
          <w:tcPr>
            <w:tcW w:w="9639" w:type="dxa"/>
            <w:gridSpan w:val="3"/>
          </w:tcPr>
          <w:p w14:paraId="125F2652" w14:textId="77777777"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14:paraId="30A96849" w14:textId="77777777" w:rsidR="004E6E1C" w:rsidRPr="004E6E1C" w:rsidRDefault="004E6E1C" w:rsidP="004E6E1C">
      <w:pPr>
        <w:jc w:val="both"/>
        <w:rPr>
          <w:rFonts w:ascii="Times New Roman" w:hAnsi="Times New Roman" w:cs="Times New Roman"/>
        </w:rPr>
      </w:pPr>
    </w:p>
    <w:p w14:paraId="6E12980D" w14:textId="77777777" w:rsidR="00B852A9" w:rsidRDefault="004E6E1C" w:rsidP="004E6E1C">
      <w:pPr>
        <w:ind w:hanging="851"/>
        <w:jc w:val="right"/>
        <w:rPr>
          <w:rFonts w:ascii="Times New Roman" w:hAnsi="Times New Roman" w:cs="Times New Roman"/>
          <w:i/>
        </w:rPr>
      </w:pPr>
      <w:r w:rsidRPr="004E6E1C">
        <w:rPr>
          <w:rFonts w:ascii="Times New Roman" w:hAnsi="Times New Roman" w:cs="Times New Roman"/>
          <w:i/>
        </w:rPr>
        <w:t xml:space="preserve">                                                                                                </w:t>
      </w:r>
    </w:p>
    <w:p w14:paraId="5A601B44" w14:textId="77777777" w:rsidR="004E6E1C" w:rsidRPr="004E6E1C" w:rsidRDefault="004E6E1C" w:rsidP="004E6E1C">
      <w:pPr>
        <w:ind w:hanging="851"/>
        <w:jc w:val="right"/>
        <w:rPr>
          <w:rFonts w:ascii="Times New Roman" w:hAnsi="Times New Roman" w:cs="Times New Roman"/>
        </w:rPr>
      </w:pPr>
      <w:r w:rsidRPr="004E6E1C">
        <w:rPr>
          <w:rFonts w:ascii="Times New Roman" w:hAnsi="Times New Roman" w:cs="Times New Roman"/>
          <w:i/>
        </w:rPr>
        <w:lastRenderedPageBreak/>
        <w:t xml:space="preserve">  </w:t>
      </w:r>
      <w:r w:rsidRPr="004E6E1C">
        <w:rPr>
          <w:rFonts w:ascii="Times New Roman" w:hAnsi="Times New Roman" w:cs="Times New Roman"/>
        </w:rPr>
        <w:t>таблиця 1</w:t>
      </w:r>
    </w:p>
    <w:p w14:paraId="3402D2F3" w14:textId="77777777" w:rsidR="004E6E1C" w:rsidRPr="004E6E1C" w:rsidRDefault="004E6E1C" w:rsidP="004E6E1C">
      <w:pPr>
        <w:ind w:firstLine="284"/>
        <w:jc w:val="both"/>
        <w:rPr>
          <w:rFonts w:ascii="Times New Roman" w:hAnsi="Times New Roman" w:cs="Times New Roman"/>
          <w:b/>
          <w:i/>
        </w:rPr>
      </w:pPr>
      <w:r w:rsidRPr="004E6E1C">
        <w:rPr>
          <w:rFonts w:ascii="Times New Roman" w:hAnsi="Times New Roman" w:cs="Times New Roman"/>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4E6E1C" w:rsidRPr="004E6E1C" w14:paraId="63B8DC11" w14:textId="77777777" w:rsidTr="00442CD3">
        <w:tc>
          <w:tcPr>
            <w:tcW w:w="1068" w:type="dxa"/>
            <w:vAlign w:val="center"/>
          </w:tcPr>
          <w:p w14:paraId="6B63868C"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 п/п</w:t>
            </w:r>
          </w:p>
        </w:tc>
        <w:tc>
          <w:tcPr>
            <w:tcW w:w="1915" w:type="dxa"/>
            <w:vAlign w:val="center"/>
          </w:tcPr>
          <w:p w14:paraId="642D93A1"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Найменування товару</w:t>
            </w:r>
            <w:r w:rsidRPr="004E6E1C">
              <w:rPr>
                <w:rFonts w:ascii="Times New Roman" w:hAnsi="Times New Roman" w:cs="Times New Roman"/>
                <w:b/>
                <w:bCs/>
                <w:i/>
                <w:iCs/>
                <w:vertAlign w:val="superscript"/>
              </w:rPr>
              <w:footnoteReference w:id="1"/>
            </w:r>
          </w:p>
        </w:tc>
        <w:tc>
          <w:tcPr>
            <w:tcW w:w="1118" w:type="dxa"/>
            <w:vAlign w:val="center"/>
          </w:tcPr>
          <w:p w14:paraId="4385818C"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 xml:space="preserve">Оди. </w:t>
            </w:r>
            <w:proofErr w:type="spellStart"/>
            <w:r w:rsidRPr="004E6E1C">
              <w:rPr>
                <w:rFonts w:ascii="Times New Roman" w:hAnsi="Times New Roman" w:cs="Times New Roman"/>
                <w:b/>
                <w:bCs/>
                <w:i/>
                <w:iCs/>
              </w:rPr>
              <w:t>вим</w:t>
            </w:r>
            <w:proofErr w:type="spellEnd"/>
            <w:r w:rsidRPr="004E6E1C">
              <w:rPr>
                <w:rFonts w:ascii="Times New Roman" w:hAnsi="Times New Roman" w:cs="Times New Roman"/>
                <w:b/>
                <w:bCs/>
                <w:i/>
                <w:iCs/>
              </w:rPr>
              <w:t>.</w:t>
            </w:r>
          </w:p>
        </w:tc>
        <w:tc>
          <w:tcPr>
            <w:tcW w:w="1153" w:type="dxa"/>
            <w:vAlign w:val="center"/>
          </w:tcPr>
          <w:p w14:paraId="73C7AD93"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Кіль-кість</w:t>
            </w:r>
          </w:p>
        </w:tc>
        <w:tc>
          <w:tcPr>
            <w:tcW w:w="1272" w:type="dxa"/>
            <w:vAlign w:val="center"/>
          </w:tcPr>
          <w:p w14:paraId="4E5AD8D0"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Ціна за одиницю без ПДВ, (грн.)</w:t>
            </w:r>
          </w:p>
        </w:tc>
        <w:tc>
          <w:tcPr>
            <w:tcW w:w="1304" w:type="dxa"/>
            <w:vAlign w:val="center"/>
          </w:tcPr>
          <w:p w14:paraId="0E3C7982"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Загальна вартість без ПДВ, (грн.)</w:t>
            </w:r>
          </w:p>
        </w:tc>
        <w:tc>
          <w:tcPr>
            <w:tcW w:w="1146" w:type="dxa"/>
            <w:vAlign w:val="center"/>
          </w:tcPr>
          <w:p w14:paraId="410E30D1"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ПДВ, (грн.)</w:t>
            </w:r>
          </w:p>
        </w:tc>
        <w:tc>
          <w:tcPr>
            <w:tcW w:w="1197" w:type="dxa"/>
            <w:vAlign w:val="center"/>
          </w:tcPr>
          <w:p w14:paraId="58738B6E"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Загальна вартість із ПДВ,</w:t>
            </w:r>
          </w:p>
        </w:tc>
      </w:tr>
      <w:tr w:rsidR="004E6E1C" w:rsidRPr="004E6E1C" w14:paraId="178F6EE4" w14:textId="77777777" w:rsidTr="00442CD3">
        <w:tc>
          <w:tcPr>
            <w:tcW w:w="1068" w:type="dxa"/>
          </w:tcPr>
          <w:p w14:paraId="45DF619A"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1</w:t>
            </w:r>
          </w:p>
        </w:tc>
        <w:tc>
          <w:tcPr>
            <w:tcW w:w="1915" w:type="dxa"/>
          </w:tcPr>
          <w:p w14:paraId="25B01A3A" w14:textId="77777777" w:rsidR="004E6E1C" w:rsidRPr="004E6E1C" w:rsidRDefault="004E6E1C" w:rsidP="00442CD3">
            <w:pPr>
              <w:jc w:val="right"/>
              <w:rPr>
                <w:rFonts w:ascii="Times New Roman" w:hAnsi="Times New Roman" w:cs="Times New Roman"/>
              </w:rPr>
            </w:pPr>
          </w:p>
        </w:tc>
        <w:tc>
          <w:tcPr>
            <w:tcW w:w="1118" w:type="dxa"/>
          </w:tcPr>
          <w:p w14:paraId="6FEAEF45" w14:textId="77777777" w:rsidR="004E6E1C" w:rsidRPr="004E6E1C" w:rsidRDefault="004E6E1C" w:rsidP="00442CD3">
            <w:pPr>
              <w:jc w:val="right"/>
              <w:rPr>
                <w:rFonts w:ascii="Times New Roman" w:hAnsi="Times New Roman" w:cs="Times New Roman"/>
              </w:rPr>
            </w:pPr>
          </w:p>
        </w:tc>
        <w:tc>
          <w:tcPr>
            <w:tcW w:w="1153" w:type="dxa"/>
          </w:tcPr>
          <w:p w14:paraId="22EA1FDB" w14:textId="77777777" w:rsidR="004E6E1C" w:rsidRPr="004E6E1C" w:rsidRDefault="004E6E1C" w:rsidP="00442CD3">
            <w:pPr>
              <w:jc w:val="right"/>
              <w:rPr>
                <w:rFonts w:ascii="Times New Roman" w:hAnsi="Times New Roman" w:cs="Times New Roman"/>
              </w:rPr>
            </w:pPr>
          </w:p>
        </w:tc>
        <w:tc>
          <w:tcPr>
            <w:tcW w:w="1272" w:type="dxa"/>
          </w:tcPr>
          <w:p w14:paraId="0AD4DCB8" w14:textId="77777777" w:rsidR="004E6E1C" w:rsidRPr="004E6E1C" w:rsidRDefault="004E6E1C" w:rsidP="00442CD3">
            <w:pPr>
              <w:jc w:val="right"/>
              <w:rPr>
                <w:rFonts w:ascii="Times New Roman" w:hAnsi="Times New Roman" w:cs="Times New Roman"/>
              </w:rPr>
            </w:pPr>
          </w:p>
        </w:tc>
        <w:tc>
          <w:tcPr>
            <w:tcW w:w="1304" w:type="dxa"/>
          </w:tcPr>
          <w:p w14:paraId="23242F40" w14:textId="77777777" w:rsidR="004E6E1C" w:rsidRPr="004E6E1C" w:rsidRDefault="004E6E1C" w:rsidP="00442CD3">
            <w:pPr>
              <w:jc w:val="right"/>
              <w:rPr>
                <w:rFonts w:ascii="Times New Roman" w:hAnsi="Times New Roman" w:cs="Times New Roman"/>
              </w:rPr>
            </w:pPr>
          </w:p>
        </w:tc>
        <w:tc>
          <w:tcPr>
            <w:tcW w:w="1146" w:type="dxa"/>
          </w:tcPr>
          <w:p w14:paraId="3E356AC4" w14:textId="77777777" w:rsidR="004E6E1C" w:rsidRPr="004E6E1C" w:rsidRDefault="004E6E1C" w:rsidP="00442CD3">
            <w:pPr>
              <w:jc w:val="right"/>
              <w:rPr>
                <w:rFonts w:ascii="Times New Roman" w:hAnsi="Times New Roman" w:cs="Times New Roman"/>
              </w:rPr>
            </w:pPr>
          </w:p>
        </w:tc>
        <w:tc>
          <w:tcPr>
            <w:tcW w:w="1197" w:type="dxa"/>
          </w:tcPr>
          <w:p w14:paraId="224DA3BE" w14:textId="77777777" w:rsidR="004E6E1C" w:rsidRPr="004E6E1C" w:rsidRDefault="004E6E1C" w:rsidP="00442CD3">
            <w:pPr>
              <w:jc w:val="right"/>
              <w:rPr>
                <w:rFonts w:ascii="Times New Roman" w:hAnsi="Times New Roman" w:cs="Times New Roman"/>
              </w:rPr>
            </w:pPr>
          </w:p>
        </w:tc>
      </w:tr>
      <w:tr w:rsidR="004E6E1C" w:rsidRPr="004E6E1C" w14:paraId="7E4C1297" w14:textId="77777777" w:rsidTr="00442CD3">
        <w:tc>
          <w:tcPr>
            <w:tcW w:w="1068" w:type="dxa"/>
          </w:tcPr>
          <w:p w14:paraId="749DE383"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2</w:t>
            </w:r>
          </w:p>
        </w:tc>
        <w:tc>
          <w:tcPr>
            <w:tcW w:w="1915" w:type="dxa"/>
          </w:tcPr>
          <w:p w14:paraId="682E0BC1" w14:textId="77777777" w:rsidR="004E6E1C" w:rsidRPr="004E6E1C" w:rsidRDefault="004E6E1C" w:rsidP="00442CD3">
            <w:pPr>
              <w:jc w:val="right"/>
              <w:rPr>
                <w:rFonts w:ascii="Times New Roman" w:hAnsi="Times New Roman" w:cs="Times New Roman"/>
              </w:rPr>
            </w:pPr>
          </w:p>
        </w:tc>
        <w:tc>
          <w:tcPr>
            <w:tcW w:w="1118" w:type="dxa"/>
          </w:tcPr>
          <w:p w14:paraId="4985CBFF" w14:textId="77777777" w:rsidR="004E6E1C" w:rsidRPr="004E6E1C" w:rsidRDefault="004E6E1C" w:rsidP="00442CD3">
            <w:pPr>
              <w:jc w:val="right"/>
              <w:rPr>
                <w:rFonts w:ascii="Times New Roman" w:hAnsi="Times New Roman" w:cs="Times New Roman"/>
              </w:rPr>
            </w:pPr>
          </w:p>
        </w:tc>
        <w:tc>
          <w:tcPr>
            <w:tcW w:w="1153" w:type="dxa"/>
          </w:tcPr>
          <w:p w14:paraId="2CEFCA28" w14:textId="77777777" w:rsidR="004E6E1C" w:rsidRPr="004E6E1C" w:rsidRDefault="004E6E1C" w:rsidP="00442CD3">
            <w:pPr>
              <w:jc w:val="right"/>
              <w:rPr>
                <w:rFonts w:ascii="Times New Roman" w:hAnsi="Times New Roman" w:cs="Times New Roman"/>
              </w:rPr>
            </w:pPr>
          </w:p>
        </w:tc>
        <w:tc>
          <w:tcPr>
            <w:tcW w:w="1272" w:type="dxa"/>
          </w:tcPr>
          <w:p w14:paraId="062B362E" w14:textId="77777777" w:rsidR="004E6E1C" w:rsidRPr="004E6E1C" w:rsidRDefault="004E6E1C" w:rsidP="00442CD3">
            <w:pPr>
              <w:jc w:val="right"/>
              <w:rPr>
                <w:rFonts w:ascii="Times New Roman" w:hAnsi="Times New Roman" w:cs="Times New Roman"/>
              </w:rPr>
            </w:pPr>
          </w:p>
        </w:tc>
        <w:tc>
          <w:tcPr>
            <w:tcW w:w="1304" w:type="dxa"/>
          </w:tcPr>
          <w:p w14:paraId="42CA276D" w14:textId="77777777" w:rsidR="004E6E1C" w:rsidRPr="004E6E1C" w:rsidRDefault="004E6E1C" w:rsidP="00442CD3">
            <w:pPr>
              <w:jc w:val="right"/>
              <w:rPr>
                <w:rFonts w:ascii="Times New Roman" w:hAnsi="Times New Roman" w:cs="Times New Roman"/>
              </w:rPr>
            </w:pPr>
          </w:p>
        </w:tc>
        <w:tc>
          <w:tcPr>
            <w:tcW w:w="1146" w:type="dxa"/>
          </w:tcPr>
          <w:p w14:paraId="60575A96" w14:textId="77777777" w:rsidR="004E6E1C" w:rsidRPr="004E6E1C" w:rsidRDefault="004E6E1C" w:rsidP="00442CD3">
            <w:pPr>
              <w:jc w:val="right"/>
              <w:rPr>
                <w:rFonts w:ascii="Times New Roman" w:hAnsi="Times New Roman" w:cs="Times New Roman"/>
              </w:rPr>
            </w:pPr>
          </w:p>
        </w:tc>
        <w:tc>
          <w:tcPr>
            <w:tcW w:w="1197" w:type="dxa"/>
          </w:tcPr>
          <w:p w14:paraId="123B0C1B" w14:textId="77777777" w:rsidR="004E6E1C" w:rsidRPr="004E6E1C" w:rsidRDefault="004E6E1C" w:rsidP="00442CD3">
            <w:pPr>
              <w:jc w:val="right"/>
              <w:rPr>
                <w:rFonts w:ascii="Times New Roman" w:hAnsi="Times New Roman" w:cs="Times New Roman"/>
              </w:rPr>
            </w:pPr>
          </w:p>
        </w:tc>
      </w:tr>
      <w:tr w:rsidR="004E6E1C" w:rsidRPr="004E6E1C" w14:paraId="2ACF82A1" w14:textId="77777777" w:rsidTr="00442CD3">
        <w:tc>
          <w:tcPr>
            <w:tcW w:w="1068" w:type="dxa"/>
          </w:tcPr>
          <w:p w14:paraId="47722031"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w:t>
            </w:r>
          </w:p>
        </w:tc>
        <w:tc>
          <w:tcPr>
            <w:tcW w:w="1915" w:type="dxa"/>
          </w:tcPr>
          <w:p w14:paraId="0049E307" w14:textId="77777777" w:rsidR="004E6E1C" w:rsidRPr="004E6E1C" w:rsidRDefault="004E6E1C" w:rsidP="00442CD3">
            <w:pPr>
              <w:jc w:val="right"/>
              <w:rPr>
                <w:rFonts w:ascii="Times New Roman" w:hAnsi="Times New Roman" w:cs="Times New Roman"/>
              </w:rPr>
            </w:pPr>
          </w:p>
        </w:tc>
        <w:tc>
          <w:tcPr>
            <w:tcW w:w="1118" w:type="dxa"/>
          </w:tcPr>
          <w:p w14:paraId="2D97343F" w14:textId="77777777" w:rsidR="004E6E1C" w:rsidRPr="004E6E1C" w:rsidRDefault="004E6E1C" w:rsidP="00442CD3">
            <w:pPr>
              <w:jc w:val="right"/>
              <w:rPr>
                <w:rFonts w:ascii="Times New Roman" w:hAnsi="Times New Roman" w:cs="Times New Roman"/>
              </w:rPr>
            </w:pPr>
          </w:p>
        </w:tc>
        <w:tc>
          <w:tcPr>
            <w:tcW w:w="1153" w:type="dxa"/>
          </w:tcPr>
          <w:p w14:paraId="1CBC3147" w14:textId="77777777" w:rsidR="004E6E1C" w:rsidRPr="004E6E1C" w:rsidRDefault="004E6E1C" w:rsidP="00442CD3">
            <w:pPr>
              <w:jc w:val="right"/>
              <w:rPr>
                <w:rFonts w:ascii="Times New Roman" w:hAnsi="Times New Roman" w:cs="Times New Roman"/>
              </w:rPr>
            </w:pPr>
          </w:p>
        </w:tc>
        <w:tc>
          <w:tcPr>
            <w:tcW w:w="1272" w:type="dxa"/>
          </w:tcPr>
          <w:p w14:paraId="7ABB313A" w14:textId="77777777" w:rsidR="004E6E1C" w:rsidRPr="004E6E1C" w:rsidRDefault="004E6E1C" w:rsidP="00442CD3">
            <w:pPr>
              <w:jc w:val="right"/>
              <w:rPr>
                <w:rFonts w:ascii="Times New Roman" w:hAnsi="Times New Roman" w:cs="Times New Roman"/>
              </w:rPr>
            </w:pPr>
          </w:p>
        </w:tc>
        <w:tc>
          <w:tcPr>
            <w:tcW w:w="1304" w:type="dxa"/>
          </w:tcPr>
          <w:p w14:paraId="7A5C865D" w14:textId="77777777" w:rsidR="004E6E1C" w:rsidRPr="004E6E1C" w:rsidRDefault="004E6E1C" w:rsidP="00442CD3">
            <w:pPr>
              <w:jc w:val="right"/>
              <w:rPr>
                <w:rFonts w:ascii="Times New Roman" w:hAnsi="Times New Roman" w:cs="Times New Roman"/>
              </w:rPr>
            </w:pPr>
          </w:p>
        </w:tc>
        <w:tc>
          <w:tcPr>
            <w:tcW w:w="1146" w:type="dxa"/>
          </w:tcPr>
          <w:p w14:paraId="4A9B8735" w14:textId="77777777" w:rsidR="004E6E1C" w:rsidRPr="004E6E1C" w:rsidRDefault="004E6E1C" w:rsidP="00442CD3">
            <w:pPr>
              <w:jc w:val="right"/>
              <w:rPr>
                <w:rFonts w:ascii="Times New Roman" w:hAnsi="Times New Roman" w:cs="Times New Roman"/>
              </w:rPr>
            </w:pPr>
          </w:p>
        </w:tc>
        <w:tc>
          <w:tcPr>
            <w:tcW w:w="1197" w:type="dxa"/>
          </w:tcPr>
          <w:p w14:paraId="4B9EEBF9" w14:textId="77777777" w:rsidR="004E6E1C" w:rsidRPr="004E6E1C" w:rsidRDefault="004E6E1C" w:rsidP="00442CD3">
            <w:pPr>
              <w:jc w:val="right"/>
              <w:rPr>
                <w:rFonts w:ascii="Times New Roman" w:hAnsi="Times New Roman" w:cs="Times New Roman"/>
              </w:rPr>
            </w:pPr>
          </w:p>
        </w:tc>
      </w:tr>
      <w:tr w:rsidR="004E6E1C" w:rsidRPr="004E6E1C" w14:paraId="22D3687A" w14:textId="77777777" w:rsidTr="00442CD3">
        <w:tc>
          <w:tcPr>
            <w:tcW w:w="1068" w:type="dxa"/>
          </w:tcPr>
          <w:p w14:paraId="75D325CA" w14:textId="77777777" w:rsidR="004E6E1C" w:rsidRPr="004E6E1C" w:rsidRDefault="004E6E1C" w:rsidP="00442CD3">
            <w:pPr>
              <w:rPr>
                <w:rFonts w:ascii="Times New Roman" w:hAnsi="Times New Roman" w:cs="Times New Roman"/>
              </w:rPr>
            </w:pPr>
          </w:p>
        </w:tc>
        <w:tc>
          <w:tcPr>
            <w:tcW w:w="1915" w:type="dxa"/>
          </w:tcPr>
          <w:p w14:paraId="405DA547" w14:textId="77777777" w:rsidR="004E6E1C" w:rsidRPr="004E6E1C" w:rsidRDefault="004E6E1C" w:rsidP="00442CD3">
            <w:pPr>
              <w:rPr>
                <w:rFonts w:ascii="Times New Roman" w:hAnsi="Times New Roman" w:cs="Times New Roman"/>
              </w:rPr>
            </w:pPr>
            <w:r w:rsidRPr="004E6E1C">
              <w:rPr>
                <w:rFonts w:ascii="Times New Roman" w:hAnsi="Times New Roman" w:cs="Times New Roman"/>
                <w:b/>
              </w:rPr>
              <w:t>Всього</w:t>
            </w:r>
          </w:p>
        </w:tc>
        <w:tc>
          <w:tcPr>
            <w:tcW w:w="1118" w:type="dxa"/>
          </w:tcPr>
          <w:p w14:paraId="639A6809" w14:textId="77777777" w:rsidR="004E6E1C" w:rsidRPr="004E6E1C" w:rsidRDefault="004E6E1C" w:rsidP="00442CD3">
            <w:pPr>
              <w:jc w:val="right"/>
              <w:rPr>
                <w:rFonts w:ascii="Times New Roman" w:hAnsi="Times New Roman" w:cs="Times New Roman"/>
              </w:rPr>
            </w:pPr>
          </w:p>
        </w:tc>
        <w:tc>
          <w:tcPr>
            <w:tcW w:w="1153" w:type="dxa"/>
          </w:tcPr>
          <w:p w14:paraId="359619E8" w14:textId="77777777" w:rsidR="004E6E1C" w:rsidRPr="004E6E1C" w:rsidRDefault="004E6E1C" w:rsidP="00442CD3">
            <w:pPr>
              <w:jc w:val="right"/>
              <w:rPr>
                <w:rFonts w:ascii="Times New Roman" w:hAnsi="Times New Roman" w:cs="Times New Roman"/>
              </w:rPr>
            </w:pPr>
          </w:p>
        </w:tc>
        <w:tc>
          <w:tcPr>
            <w:tcW w:w="1272" w:type="dxa"/>
          </w:tcPr>
          <w:p w14:paraId="5A6C9DB1" w14:textId="77777777" w:rsidR="004E6E1C" w:rsidRPr="004E6E1C" w:rsidRDefault="004E6E1C" w:rsidP="00442CD3">
            <w:pPr>
              <w:jc w:val="right"/>
              <w:rPr>
                <w:rFonts w:ascii="Times New Roman" w:hAnsi="Times New Roman" w:cs="Times New Roman"/>
              </w:rPr>
            </w:pPr>
          </w:p>
        </w:tc>
        <w:tc>
          <w:tcPr>
            <w:tcW w:w="1304" w:type="dxa"/>
          </w:tcPr>
          <w:p w14:paraId="13EA62EC" w14:textId="77777777" w:rsidR="004E6E1C" w:rsidRPr="004E6E1C" w:rsidRDefault="004E6E1C" w:rsidP="00442CD3">
            <w:pPr>
              <w:jc w:val="right"/>
              <w:rPr>
                <w:rFonts w:ascii="Times New Roman" w:hAnsi="Times New Roman" w:cs="Times New Roman"/>
              </w:rPr>
            </w:pPr>
          </w:p>
        </w:tc>
        <w:tc>
          <w:tcPr>
            <w:tcW w:w="1146" w:type="dxa"/>
          </w:tcPr>
          <w:p w14:paraId="21E1C67C" w14:textId="77777777" w:rsidR="004E6E1C" w:rsidRPr="004E6E1C" w:rsidRDefault="004E6E1C" w:rsidP="00442CD3">
            <w:pPr>
              <w:jc w:val="right"/>
              <w:rPr>
                <w:rFonts w:ascii="Times New Roman" w:hAnsi="Times New Roman" w:cs="Times New Roman"/>
              </w:rPr>
            </w:pPr>
          </w:p>
        </w:tc>
        <w:tc>
          <w:tcPr>
            <w:tcW w:w="1197" w:type="dxa"/>
          </w:tcPr>
          <w:p w14:paraId="6D885936" w14:textId="77777777" w:rsidR="004E6E1C" w:rsidRPr="004E6E1C" w:rsidRDefault="004E6E1C" w:rsidP="00442CD3">
            <w:pPr>
              <w:jc w:val="right"/>
              <w:rPr>
                <w:rFonts w:ascii="Times New Roman" w:hAnsi="Times New Roman" w:cs="Times New Roman"/>
              </w:rPr>
            </w:pPr>
          </w:p>
        </w:tc>
      </w:tr>
    </w:tbl>
    <w:p w14:paraId="235BCD8A" w14:textId="77777777" w:rsidR="004E6E1C" w:rsidRPr="004E6E1C" w:rsidRDefault="004E6E1C" w:rsidP="004E6E1C">
      <w:pPr>
        <w:ind w:firstLine="284"/>
        <w:jc w:val="both"/>
        <w:rPr>
          <w:rFonts w:ascii="Times New Roman" w:hAnsi="Times New Roman" w:cs="Times New Roman"/>
          <w:b/>
          <w:i/>
        </w:rPr>
      </w:pPr>
    </w:p>
    <w:p w14:paraId="13E8E9F9" w14:textId="77777777" w:rsidR="004E6E1C" w:rsidRPr="004E6E1C" w:rsidRDefault="004E6E1C" w:rsidP="004E6E1C">
      <w:pPr>
        <w:ind w:firstLine="120"/>
        <w:rPr>
          <w:rFonts w:ascii="Times New Roman" w:hAnsi="Times New Roman" w:cs="Times New Roman"/>
          <w:b/>
        </w:rPr>
      </w:pPr>
      <w:r w:rsidRPr="004E6E1C">
        <w:rPr>
          <w:rFonts w:ascii="Times New Roman" w:hAnsi="Times New Roman" w:cs="Times New Roman"/>
          <w:b/>
        </w:rPr>
        <w:t>Учасник зазначає назву товару (продукції) ту що зазначена в сертифікаті якості або паспорті на предмет закупівлі.</w:t>
      </w:r>
    </w:p>
    <w:p w14:paraId="6964A9D4" w14:textId="77777777" w:rsidR="004E6E1C" w:rsidRPr="004E6E1C" w:rsidRDefault="004E6E1C" w:rsidP="004E6E1C">
      <w:pPr>
        <w:ind w:firstLine="120"/>
        <w:rPr>
          <w:rFonts w:ascii="Times New Roman" w:hAnsi="Times New Roman" w:cs="Times New Roman"/>
        </w:rPr>
      </w:pPr>
      <w:r w:rsidRPr="004E6E1C">
        <w:rPr>
          <w:rFonts w:ascii="Times New Roman" w:hAnsi="Times New Roman" w:cs="Times New Roman"/>
        </w:rPr>
        <w:t>Посада, прізвище, ініціали, підпис уповноваженої особи Учасника</w:t>
      </w:r>
    </w:p>
    <w:p w14:paraId="55D428F1" w14:textId="77777777" w:rsidR="004E6E1C" w:rsidRPr="004E6E1C" w:rsidRDefault="004E6E1C" w:rsidP="004E6E1C">
      <w:pPr>
        <w:rPr>
          <w:rFonts w:ascii="Times New Roman" w:hAnsi="Times New Roman" w:cs="Times New Roman"/>
        </w:rPr>
      </w:pPr>
    </w:p>
    <w:p w14:paraId="47339A37" w14:textId="77777777" w:rsidR="004E6E1C" w:rsidRPr="004E6E1C" w:rsidRDefault="004E6E1C" w:rsidP="004E6E1C">
      <w:pPr>
        <w:tabs>
          <w:tab w:val="left" w:pos="0"/>
        </w:tabs>
        <w:jc w:val="both"/>
        <w:rPr>
          <w:rFonts w:ascii="Times New Roman" w:hAnsi="Times New Roman" w:cs="Times New Roman"/>
        </w:rPr>
      </w:pPr>
      <w:r w:rsidRPr="004E6E1C">
        <w:rPr>
          <w:rFonts w:ascii="Times New Roman" w:hAnsi="Times New Roman" w:cs="Times New Roman"/>
        </w:rPr>
        <w:t>М.П. (за умови її використання)*</w:t>
      </w:r>
    </w:p>
    <w:p w14:paraId="21B002B4" w14:textId="77777777" w:rsidR="004E6E1C" w:rsidRPr="004E6E1C" w:rsidRDefault="004E6E1C" w:rsidP="004E6E1C">
      <w:pPr>
        <w:tabs>
          <w:tab w:val="left" w:pos="0"/>
        </w:tabs>
        <w:ind w:right="-23"/>
        <w:jc w:val="both"/>
        <w:rPr>
          <w:rFonts w:ascii="Times New Roman" w:hAnsi="Times New Roman" w:cs="Times New Roman"/>
          <w:i/>
        </w:rPr>
      </w:pPr>
    </w:p>
    <w:p w14:paraId="78647B3E" w14:textId="77777777" w:rsidR="004E6E1C" w:rsidRPr="004E6E1C" w:rsidRDefault="004E6E1C" w:rsidP="004E6E1C">
      <w:pPr>
        <w:tabs>
          <w:tab w:val="left" w:pos="0"/>
        </w:tabs>
        <w:ind w:right="-23"/>
        <w:jc w:val="both"/>
        <w:rPr>
          <w:rFonts w:ascii="Times New Roman" w:hAnsi="Times New Roman" w:cs="Times New Roman"/>
          <w:i/>
        </w:rPr>
      </w:pPr>
      <w:r w:rsidRPr="004E6E1C">
        <w:rPr>
          <w:rFonts w:ascii="Times New Roman" w:hAnsi="Times New Roman" w:cs="Times New Roman"/>
          <w:i/>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41D90125" w14:textId="77777777" w:rsidR="004E6E1C" w:rsidRPr="004E6E1C" w:rsidRDefault="004E6E1C" w:rsidP="00DB311A">
      <w:pPr>
        <w:suppressAutoHyphens/>
        <w:spacing w:after="0" w:line="240" w:lineRule="auto"/>
        <w:ind w:right="196"/>
        <w:jc w:val="center"/>
        <w:rPr>
          <w:rFonts w:ascii="Times New Roman" w:eastAsia="Times New Roman" w:hAnsi="Times New Roman" w:cs="Times New Roman"/>
          <w:b/>
          <w:i/>
          <w:lang w:eastAsia="zh-CN"/>
        </w:rPr>
      </w:pPr>
    </w:p>
    <w:p w14:paraId="3D0DB997" w14:textId="77777777" w:rsidR="00F12C76" w:rsidRPr="004E6E1C" w:rsidRDefault="00F12C76" w:rsidP="006C0B77">
      <w:pPr>
        <w:spacing w:after="0"/>
        <w:ind w:firstLine="709"/>
        <w:jc w:val="both"/>
        <w:rPr>
          <w:rFonts w:ascii="Times New Roman" w:hAnsi="Times New Roman" w:cs="Times New Roman"/>
        </w:rPr>
      </w:pPr>
    </w:p>
    <w:sectPr w:rsidR="00F12C76" w:rsidRPr="004E6E1C">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34EC" w14:textId="77777777" w:rsidR="00301873" w:rsidRDefault="00301873" w:rsidP="004E6E1C">
      <w:pPr>
        <w:spacing w:after="0" w:line="240" w:lineRule="auto"/>
      </w:pPr>
      <w:r>
        <w:separator/>
      </w:r>
    </w:p>
  </w:endnote>
  <w:endnote w:type="continuationSeparator" w:id="0">
    <w:p w14:paraId="0D34A814" w14:textId="77777777" w:rsidR="00301873" w:rsidRDefault="00301873" w:rsidP="004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CCC0" w14:textId="77777777" w:rsidR="00301873" w:rsidRDefault="00301873" w:rsidP="004E6E1C">
      <w:pPr>
        <w:spacing w:after="0" w:line="240" w:lineRule="auto"/>
      </w:pPr>
      <w:r>
        <w:separator/>
      </w:r>
    </w:p>
  </w:footnote>
  <w:footnote w:type="continuationSeparator" w:id="0">
    <w:p w14:paraId="1D332443" w14:textId="77777777" w:rsidR="00301873" w:rsidRDefault="00301873" w:rsidP="004E6E1C">
      <w:pPr>
        <w:spacing w:after="0" w:line="240" w:lineRule="auto"/>
      </w:pPr>
      <w:r>
        <w:continuationSeparator/>
      </w:r>
    </w:p>
  </w:footnote>
  <w:footnote w:id="1">
    <w:p w14:paraId="062DFDA9" w14:textId="77777777" w:rsidR="004E6E1C" w:rsidRDefault="004E6E1C" w:rsidP="004E6E1C">
      <w:pPr>
        <w:pBdr>
          <w:top w:val="nil"/>
          <w:left w:val="nil"/>
          <w:bottom w:val="nil"/>
          <w:right w:val="nil"/>
          <w:between w:val="nil"/>
        </w:pBdr>
        <w:rPr>
          <w:color w:val="000000"/>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B6498"/>
    <w:multiLevelType w:val="multilevel"/>
    <w:tmpl w:val="D52EC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9971C6"/>
    <w:multiLevelType w:val="multilevel"/>
    <w:tmpl w:val="FA34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D7C5E"/>
    <w:multiLevelType w:val="multilevel"/>
    <w:tmpl w:val="0772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B2752A"/>
    <w:multiLevelType w:val="multilevel"/>
    <w:tmpl w:val="4FACF8D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15:restartNumberingAfterBreak="0">
    <w:nsid w:val="1FF9598A"/>
    <w:multiLevelType w:val="multilevel"/>
    <w:tmpl w:val="AA98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E75CE"/>
    <w:multiLevelType w:val="multilevel"/>
    <w:tmpl w:val="4866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9415C5"/>
    <w:multiLevelType w:val="multilevel"/>
    <w:tmpl w:val="D1CC0C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7E51B25"/>
    <w:multiLevelType w:val="hybridMultilevel"/>
    <w:tmpl w:val="7DCEAD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892BAC"/>
    <w:multiLevelType w:val="multilevel"/>
    <w:tmpl w:val="3F3896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F457C67"/>
    <w:multiLevelType w:val="multilevel"/>
    <w:tmpl w:val="B7BC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3E3403"/>
    <w:multiLevelType w:val="hybridMultilevel"/>
    <w:tmpl w:val="945E4A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63533D93"/>
    <w:multiLevelType w:val="hybridMultilevel"/>
    <w:tmpl w:val="34DA0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8"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1596672364">
    <w:abstractNumId w:val="10"/>
  </w:num>
  <w:num w:numId="2" w16cid:durableId="1824080402">
    <w:abstractNumId w:val="13"/>
  </w:num>
  <w:num w:numId="3" w16cid:durableId="1536314410">
    <w:abstractNumId w:val="14"/>
  </w:num>
  <w:num w:numId="4" w16cid:durableId="823202323">
    <w:abstractNumId w:val="9"/>
  </w:num>
  <w:num w:numId="5" w16cid:durableId="516509017">
    <w:abstractNumId w:val="4"/>
  </w:num>
  <w:num w:numId="6" w16cid:durableId="335619623">
    <w:abstractNumId w:val="6"/>
  </w:num>
  <w:num w:numId="7" w16cid:durableId="1679653737">
    <w:abstractNumId w:val="3"/>
  </w:num>
  <w:num w:numId="8" w16cid:durableId="724987921">
    <w:abstractNumId w:val="2"/>
  </w:num>
  <w:num w:numId="9" w16cid:durableId="1879588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6303996">
    <w:abstractNumId w:val="8"/>
  </w:num>
  <w:num w:numId="11" w16cid:durableId="1518276409">
    <w:abstractNumId w:val="11"/>
  </w:num>
  <w:num w:numId="12" w16cid:durableId="817575000">
    <w:abstractNumId w:val="7"/>
  </w:num>
  <w:num w:numId="13" w16cid:durableId="76180153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343174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328480">
    <w:abstractNumId w:val="5"/>
  </w:num>
  <w:num w:numId="16" w16cid:durableId="2024548580">
    <w:abstractNumId w:val="16"/>
  </w:num>
  <w:num w:numId="17" w16cid:durableId="1184976405">
    <w:abstractNumId w:val="12"/>
  </w:num>
  <w:num w:numId="18" w16cid:durableId="382753260">
    <w:abstractNumId w:val="0"/>
  </w:num>
  <w:num w:numId="19" w16cid:durableId="325788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4"/>
    <w:rsid w:val="0003006B"/>
    <w:rsid w:val="000317EC"/>
    <w:rsid w:val="00072437"/>
    <w:rsid w:val="001C0769"/>
    <w:rsid w:val="002B5B1F"/>
    <w:rsid w:val="00301873"/>
    <w:rsid w:val="003E388E"/>
    <w:rsid w:val="0043148C"/>
    <w:rsid w:val="004B37B0"/>
    <w:rsid w:val="004E6E1C"/>
    <w:rsid w:val="006C0B77"/>
    <w:rsid w:val="00750DF3"/>
    <w:rsid w:val="0081761F"/>
    <w:rsid w:val="008242FF"/>
    <w:rsid w:val="00870751"/>
    <w:rsid w:val="009001D4"/>
    <w:rsid w:val="00922C48"/>
    <w:rsid w:val="009C7494"/>
    <w:rsid w:val="00AD07B9"/>
    <w:rsid w:val="00B008D4"/>
    <w:rsid w:val="00B25027"/>
    <w:rsid w:val="00B852A9"/>
    <w:rsid w:val="00B915B7"/>
    <w:rsid w:val="00C25EBA"/>
    <w:rsid w:val="00C40B15"/>
    <w:rsid w:val="00D13045"/>
    <w:rsid w:val="00DB311A"/>
    <w:rsid w:val="00EA59DF"/>
    <w:rsid w:val="00EE4070"/>
    <w:rsid w:val="00F04194"/>
    <w:rsid w:val="00F12C76"/>
    <w:rsid w:val="00F2134E"/>
    <w:rsid w:val="00F81684"/>
    <w:rsid w:val="00F8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5B1F"/>
  <w15:chartTrackingRefBased/>
  <w15:docId w15:val="{B9525944-D35F-40E2-A327-CAD6DE6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684"/>
    <w:rPr>
      <w:rFonts w:ascii="Calibri" w:eastAsia="Calibri" w:hAnsi="Calibri" w:cs="Calibri"/>
      <w:lang w:val="uk-UA" w:eastAsia="ru-RU"/>
    </w:rPr>
  </w:style>
  <w:style w:type="paragraph" w:styleId="1">
    <w:name w:val="heading 1"/>
    <w:basedOn w:val="a"/>
    <w:next w:val="a"/>
    <w:link w:val="10"/>
    <w:uiPriority w:val="9"/>
    <w:qFormat/>
    <w:rsid w:val="00F8168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8168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8168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8168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F81684"/>
    <w:pPr>
      <w:keepNext/>
      <w:keepLines/>
      <w:spacing w:before="220" w:after="40"/>
      <w:outlineLvl w:val="4"/>
    </w:pPr>
    <w:rPr>
      <w:b/>
    </w:rPr>
  </w:style>
  <w:style w:type="paragraph" w:styleId="6">
    <w:name w:val="heading 6"/>
    <w:basedOn w:val="a"/>
    <w:next w:val="a"/>
    <w:link w:val="60"/>
    <w:uiPriority w:val="9"/>
    <w:semiHidden/>
    <w:unhideWhenUsed/>
    <w:qFormat/>
    <w:rsid w:val="00F816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68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8168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8168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8168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81684"/>
    <w:rPr>
      <w:rFonts w:ascii="Calibri" w:eastAsia="Calibri" w:hAnsi="Calibri" w:cs="Calibri"/>
      <w:b/>
      <w:lang w:val="uk-UA" w:eastAsia="ru-RU"/>
    </w:rPr>
  </w:style>
  <w:style w:type="character" w:customStyle="1" w:styleId="60">
    <w:name w:val="Заголовок 6 Знак"/>
    <w:basedOn w:val="a0"/>
    <w:link w:val="6"/>
    <w:uiPriority w:val="9"/>
    <w:semiHidden/>
    <w:rsid w:val="00F81684"/>
    <w:rPr>
      <w:rFonts w:ascii="Calibri" w:eastAsia="Calibri" w:hAnsi="Calibri" w:cs="Calibri"/>
      <w:b/>
      <w:sz w:val="20"/>
      <w:szCs w:val="20"/>
      <w:lang w:val="uk-UA" w:eastAsia="ru-RU"/>
    </w:rPr>
  </w:style>
  <w:style w:type="table" w:customStyle="1" w:styleId="TableNormal">
    <w:name w:val="Table Normal"/>
    <w:rsid w:val="00F81684"/>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81684"/>
    <w:pPr>
      <w:keepNext/>
      <w:keepLines/>
      <w:spacing w:before="480" w:after="120"/>
    </w:pPr>
    <w:rPr>
      <w:b/>
      <w:sz w:val="72"/>
      <w:szCs w:val="72"/>
    </w:rPr>
  </w:style>
  <w:style w:type="character" w:customStyle="1" w:styleId="a4">
    <w:name w:val="Заголовок Знак"/>
    <w:basedOn w:val="a0"/>
    <w:link w:val="a3"/>
    <w:uiPriority w:val="10"/>
    <w:rsid w:val="00F81684"/>
    <w:rPr>
      <w:rFonts w:ascii="Calibri" w:eastAsia="Calibri" w:hAnsi="Calibri" w:cs="Calibri"/>
      <w:b/>
      <w:sz w:val="72"/>
      <w:szCs w:val="72"/>
      <w:lang w:val="uk-UA" w:eastAsia="ru-RU"/>
    </w:rPr>
  </w:style>
  <w:style w:type="table" w:customStyle="1" w:styleId="TableNormal1">
    <w:name w:val="Table Normal1"/>
    <w:rsid w:val="00F81684"/>
    <w:rPr>
      <w:rFonts w:ascii="Calibri" w:eastAsia="Calibri" w:hAnsi="Calibri" w:cs="Calibri"/>
      <w:lang w:val="uk-UA" w:eastAsia="ru-RU"/>
    </w:rPr>
    <w:tblPr>
      <w:tblCellMar>
        <w:top w:w="0" w:type="dxa"/>
        <w:left w:w="0" w:type="dxa"/>
        <w:bottom w:w="0" w:type="dxa"/>
        <w:right w:w="0" w:type="dxa"/>
      </w:tblCellMar>
    </w:tblPr>
  </w:style>
  <w:style w:type="table" w:styleId="a5">
    <w:name w:val="Table Grid"/>
    <w:basedOn w:val="a1"/>
    <w:uiPriority w:val="39"/>
    <w:rsid w:val="00F8168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AC List 01"/>
    <w:basedOn w:val="a"/>
    <w:link w:val="a7"/>
    <w:uiPriority w:val="34"/>
    <w:qFormat/>
    <w:rsid w:val="00F81684"/>
    <w:pPr>
      <w:ind w:left="720"/>
      <w:contextualSpacing/>
    </w:pPr>
  </w:style>
  <w:style w:type="character" w:styleId="a8">
    <w:name w:val="Hyperlink"/>
    <w:basedOn w:val="a0"/>
    <w:uiPriority w:val="99"/>
    <w:unhideWhenUsed/>
    <w:rsid w:val="00F81684"/>
    <w:rPr>
      <w:color w:val="0563C1" w:themeColor="hyperlink"/>
      <w:u w:val="single"/>
    </w:rPr>
  </w:style>
  <w:style w:type="character" w:styleId="a9">
    <w:name w:val="Unresolved Mention"/>
    <w:basedOn w:val="a0"/>
    <w:uiPriority w:val="99"/>
    <w:semiHidden/>
    <w:unhideWhenUsed/>
    <w:rsid w:val="00F81684"/>
    <w:rPr>
      <w:color w:val="605E5C"/>
      <w:shd w:val="clear" w:color="auto" w:fill="E1DFDD"/>
    </w:rPr>
  </w:style>
  <w:style w:type="paragraph" w:styleId="aa">
    <w:name w:val="Balloon Text"/>
    <w:basedOn w:val="a"/>
    <w:link w:val="ab"/>
    <w:uiPriority w:val="99"/>
    <w:semiHidden/>
    <w:unhideWhenUsed/>
    <w:rsid w:val="00F816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1684"/>
    <w:rPr>
      <w:rFonts w:ascii="Segoe UI" w:eastAsia="Calibri" w:hAnsi="Segoe UI" w:cs="Segoe UI"/>
      <w:sz w:val="18"/>
      <w:szCs w:val="18"/>
      <w:lang w:val="uk-UA"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d"/>
    <w:uiPriority w:val="99"/>
    <w:qFormat/>
    <w:rsid w:val="00F816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81684"/>
    <w:rPr>
      <w:rFonts w:cs="Times New Roman"/>
    </w:rPr>
  </w:style>
  <w:style w:type="paragraph" w:customStyle="1" w:styleId="tj">
    <w:name w:val="tj"/>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link w:val="af"/>
    <w:uiPriority w:val="11"/>
    <w:qFormat/>
    <w:rsid w:val="00F816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11"/>
    <w:rsid w:val="00F81684"/>
    <w:rPr>
      <w:rFonts w:ascii="Georgia" w:eastAsia="Georgia" w:hAnsi="Georgia" w:cs="Georgia"/>
      <w:i/>
      <w:color w:val="666666"/>
      <w:sz w:val="48"/>
      <w:szCs w:val="48"/>
      <w:lang w:val="uk-UA" w:eastAsia="ru-RU"/>
    </w:rPr>
  </w:style>
  <w:style w:type="table" w:customStyle="1" w:styleId="21">
    <w:name w:val="2"/>
    <w:basedOn w:val="TableNormal1"/>
    <w:rsid w:val="00F81684"/>
    <w:pPr>
      <w:spacing w:after="0" w:line="240" w:lineRule="auto"/>
    </w:pPr>
    <w:tblPr>
      <w:tblStyleRowBandSize w:val="1"/>
      <w:tblStyleColBandSize w:val="1"/>
      <w:tblCellMar>
        <w:left w:w="108" w:type="dxa"/>
        <w:right w:w="108" w:type="dxa"/>
      </w:tblCellMar>
    </w:tblPr>
  </w:style>
  <w:style w:type="table" w:customStyle="1" w:styleId="11">
    <w:name w:val="1"/>
    <w:basedOn w:val="TableNormal1"/>
    <w:rsid w:val="00F81684"/>
    <w:pPr>
      <w:spacing w:after="0" w:line="240" w:lineRule="auto"/>
    </w:pPr>
    <w:tblPr>
      <w:tblStyleRowBandSize w:val="1"/>
      <w:tblStyleColBandSize w:val="1"/>
      <w:tblCellMar>
        <w:left w:w="108" w:type="dxa"/>
        <w:right w:w="108" w:type="dxa"/>
      </w:tblCellMar>
    </w:tblPr>
  </w:style>
  <w:style w:type="character" w:customStyle="1" w:styleId="a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c"/>
    <w:uiPriority w:val="99"/>
    <w:qFormat/>
    <w:locked/>
    <w:rsid w:val="00F81684"/>
    <w:rPr>
      <w:rFonts w:ascii="Times New Roman" w:eastAsia="Times New Roman" w:hAnsi="Times New Roman" w:cs="Times New Roman"/>
      <w:sz w:val="24"/>
      <w:szCs w:val="24"/>
      <w:lang w:val="uk-UA" w:eastAsia="uk-UA"/>
    </w:rPr>
  </w:style>
  <w:style w:type="character" w:customStyle="1" w:styleId="a7">
    <w:name w:val="Абзац списка Знак"/>
    <w:aliases w:val="Список уровня 2 Знак,название табл/рис Знак,заголовок 1.1 Знак,AC List 01 Знак"/>
    <w:link w:val="a6"/>
    <w:uiPriority w:val="34"/>
    <w:rsid w:val="00F81684"/>
    <w:rPr>
      <w:rFonts w:ascii="Calibri" w:eastAsia="Calibri" w:hAnsi="Calibri" w:cs="Calibri"/>
      <w:lang w:val="uk-UA" w:eastAsia="ru-RU"/>
    </w:rPr>
  </w:style>
  <w:style w:type="paragraph" w:customStyle="1" w:styleId="af0">
    <w:name w:val="Текстові блоки"/>
    <w:basedOn w:val="a"/>
    <w:link w:val="af1"/>
    <w:qFormat/>
    <w:rsid w:val="004E6E1C"/>
    <w:pPr>
      <w:spacing w:after="0" w:line="240" w:lineRule="auto"/>
    </w:pPr>
    <w:rPr>
      <w:rFonts w:ascii="Times New Roman" w:hAnsi="Times New Roman" w:cs="Times New Roman"/>
      <w:sz w:val="24"/>
      <w:szCs w:val="24"/>
      <w:lang w:val="en-US"/>
    </w:rPr>
  </w:style>
  <w:style w:type="character" w:customStyle="1" w:styleId="af1">
    <w:name w:val="Текстові блоки Знак"/>
    <w:link w:val="af0"/>
    <w:locked/>
    <w:rsid w:val="004E6E1C"/>
    <w:rPr>
      <w:rFonts w:ascii="Times New Roman" w:eastAsia="Calibri" w:hAnsi="Times New Roman" w:cs="Times New Roman"/>
      <w:sz w:val="24"/>
      <w:szCs w:val="24"/>
      <w:lang w:val="en-US" w:eastAsia="ru-RU"/>
    </w:rPr>
  </w:style>
  <w:style w:type="character" w:customStyle="1" w:styleId="xfm10960793">
    <w:name w:val="xfm_10960793"/>
    <w:rsid w:val="0003006B"/>
  </w:style>
  <w:style w:type="paragraph" w:styleId="af2">
    <w:name w:val="No Spacing"/>
    <w:link w:val="af3"/>
    <w:uiPriority w:val="1"/>
    <w:qFormat/>
    <w:rsid w:val="00B25027"/>
    <w:pPr>
      <w:spacing w:after="0" w:line="240" w:lineRule="auto"/>
    </w:pPr>
    <w:rPr>
      <w:rFonts w:eastAsiaTheme="minorEastAsia"/>
      <w:lang w:val="uk-UA" w:eastAsia="uk-UA"/>
    </w:rPr>
  </w:style>
  <w:style w:type="character" w:customStyle="1" w:styleId="af3">
    <w:name w:val="Без интервала Знак"/>
    <w:link w:val="af2"/>
    <w:uiPriority w:val="1"/>
    <w:locked/>
    <w:rsid w:val="00B25027"/>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24D2-75BF-40A7-A257-D79FB83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35</Pages>
  <Words>15442</Words>
  <Characters>88025</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2023-01-10T07:24:00Z</dcterms:created>
  <dcterms:modified xsi:type="dcterms:W3CDTF">2023-01-16T09:41:00Z</dcterms:modified>
</cp:coreProperties>
</file>