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590A" w14:textId="77777777" w:rsidR="009E6D28" w:rsidRDefault="008B563E">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167C9FB7" w14:textId="77777777" w:rsidR="009E6D28" w:rsidRDefault="008B563E">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4607E31B" w14:textId="77777777" w:rsidR="009E6D28" w:rsidRDefault="008B563E">
      <w:pPr>
        <w:spacing w:before="5"/>
        <w:ind w:left="878" w:right="631"/>
        <w:jc w:val="center"/>
        <w:rPr>
          <w:b/>
          <w:sz w:val="24"/>
          <w:szCs w:val="24"/>
        </w:rPr>
      </w:pPr>
      <w:r>
        <w:rPr>
          <w:b/>
          <w:sz w:val="24"/>
          <w:szCs w:val="24"/>
        </w:rPr>
        <w:t>«Київводфонд»</w:t>
      </w:r>
    </w:p>
    <w:p w14:paraId="37A0626B" w14:textId="77777777" w:rsidR="009E6D28" w:rsidRDefault="009E6D28">
      <w:pPr>
        <w:pStyle w:val="ad"/>
        <w:ind w:left="0"/>
        <w:rPr>
          <w:b/>
        </w:rPr>
      </w:pPr>
    </w:p>
    <w:p w14:paraId="1EEC7405" w14:textId="77777777" w:rsidR="009E6D28" w:rsidRDefault="009E6D28">
      <w:pPr>
        <w:pStyle w:val="ad"/>
        <w:ind w:left="0"/>
        <w:rPr>
          <w:b/>
        </w:rPr>
      </w:pPr>
    </w:p>
    <w:p w14:paraId="702BB2CA" w14:textId="77777777" w:rsidR="009E6D28" w:rsidRDefault="009E6D28">
      <w:pPr>
        <w:pStyle w:val="ad"/>
        <w:ind w:left="0"/>
        <w:rPr>
          <w:b/>
        </w:rPr>
      </w:pPr>
    </w:p>
    <w:p w14:paraId="5776DA74" w14:textId="77777777" w:rsidR="009E6D28" w:rsidRDefault="009E6D28">
      <w:pPr>
        <w:pStyle w:val="ad"/>
        <w:spacing w:before="3"/>
        <w:ind w:left="0"/>
        <w:rPr>
          <w:b/>
        </w:rPr>
      </w:pPr>
    </w:p>
    <w:p w14:paraId="05A783B6" w14:textId="77777777" w:rsidR="009E6D28" w:rsidRDefault="008B563E">
      <w:pPr>
        <w:pStyle w:val="ad"/>
        <w:ind w:left="4536"/>
      </w:pPr>
      <w:r>
        <w:t>ЗАТВЕРДЖЕНО</w:t>
      </w:r>
    </w:p>
    <w:p w14:paraId="0674A25B" w14:textId="77777777" w:rsidR="009E6D28" w:rsidRDefault="008B563E">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43852A3E" w14:textId="6787A728" w:rsidR="009E6D28" w:rsidRDefault="008B563E">
      <w:pPr>
        <w:pStyle w:val="ad"/>
        <w:ind w:left="4536"/>
        <w:rPr>
          <w:ins w:id="0" w:author="Виктория Ковалько" w:date="2024-01-04T10:53:00Z"/>
        </w:rPr>
      </w:pPr>
      <w:r>
        <w:t xml:space="preserve">від </w:t>
      </w:r>
      <w:r w:rsidR="00CA7FAE">
        <w:t>«</w:t>
      </w:r>
      <w:r w:rsidR="00CA7FAE" w:rsidRPr="008B563E">
        <w:rPr>
          <w:rPrChange w:id="1" w:author="Виктория Ковалько" w:date="2024-01-04T11:07:00Z">
            <w:rPr>
              <w:lang w:val="ru-RU"/>
            </w:rPr>
          </w:rPrChange>
        </w:rPr>
        <w:t>15</w:t>
      </w:r>
      <w:r w:rsidR="00CA7FAE">
        <w:t>»</w:t>
      </w:r>
      <w:r w:rsidR="00CA7FAE">
        <w:rPr>
          <w:spacing w:val="-3"/>
        </w:rPr>
        <w:t xml:space="preserve"> </w:t>
      </w:r>
      <w:r w:rsidR="00576B10">
        <w:t>грудня</w:t>
      </w:r>
      <w:r w:rsidR="00576B10">
        <w:rPr>
          <w:spacing w:val="-1"/>
        </w:rPr>
        <w:t xml:space="preserve"> </w:t>
      </w:r>
      <w:r>
        <w:t>2023</w:t>
      </w:r>
      <w:r>
        <w:rPr>
          <w:spacing w:val="2"/>
        </w:rPr>
        <w:t xml:space="preserve"> </w:t>
      </w:r>
      <w:r>
        <w:t>року</w:t>
      </w:r>
      <w:r>
        <w:rPr>
          <w:spacing w:val="-8"/>
        </w:rPr>
        <w:t xml:space="preserve"> </w:t>
      </w:r>
      <w:r>
        <w:t>№</w:t>
      </w:r>
      <w:r>
        <w:rPr>
          <w:spacing w:val="4"/>
        </w:rPr>
        <w:t xml:space="preserve"> </w:t>
      </w:r>
      <w:r w:rsidR="00CA7FAE" w:rsidRPr="008B563E">
        <w:rPr>
          <w:rPrChange w:id="2" w:author="Виктория Ковалько" w:date="2024-01-04T11:07:00Z">
            <w:rPr>
              <w:lang w:val="ru-RU"/>
            </w:rPr>
          </w:rPrChange>
        </w:rPr>
        <w:t>1512</w:t>
      </w:r>
      <w:r w:rsidR="00CA7FAE">
        <w:t>/2</w:t>
      </w:r>
    </w:p>
    <w:p w14:paraId="48E607F8" w14:textId="70712D45" w:rsidR="008E2FC4" w:rsidRPr="00CA7FAE" w:rsidRDefault="008E2FC4" w:rsidP="008E2FC4">
      <w:pPr>
        <w:pStyle w:val="ad"/>
        <w:ind w:left="4536"/>
      </w:pPr>
      <w:ins w:id="3" w:author="Виктория Ковалько" w:date="2024-01-04T10:53:00Z">
        <w:r>
          <w:t xml:space="preserve">зі змінами </w:t>
        </w:r>
      </w:ins>
      <w:ins w:id="4" w:author="Виктория Ковалько" w:date="2024-01-04T10:54:00Z">
        <w:r>
          <w:t xml:space="preserve">від </w:t>
        </w:r>
      </w:ins>
      <w:ins w:id="5" w:author="Виктория Ковалько" w:date="2024-01-04T10:55:00Z">
        <w:r>
          <w:t>«</w:t>
        </w:r>
      </w:ins>
      <w:ins w:id="6" w:author="Виктория Ковалько" w:date="2024-01-04T10:56:00Z">
        <w:r>
          <w:t>04» січня 2024 року №0401/5</w:t>
        </w:r>
      </w:ins>
    </w:p>
    <w:p w14:paraId="66B2544D" w14:textId="77777777" w:rsidR="009E6D28" w:rsidRDefault="008B563E">
      <w:pPr>
        <w:pStyle w:val="ad"/>
        <w:tabs>
          <w:tab w:val="left" w:pos="8098"/>
        </w:tabs>
        <w:spacing w:before="90"/>
        <w:ind w:left="4536"/>
      </w:pPr>
      <w:r>
        <w:t>В.В. Ковалько</w:t>
      </w:r>
    </w:p>
    <w:p w14:paraId="62590E9F" w14:textId="77777777" w:rsidR="009E6D28" w:rsidRDefault="009E6D28">
      <w:pPr>
        <w:pStyle w:val="ad"/>
        <w:ind w:left="0"/>
      </w:pPr>
    </w:p>
    <w:p w14:paraId="0D92E53F" w14:textId="77777777" w:rsidR="009E6D28" w:rsidRDefault="009E6D28">
      <w:pPr>
        <w:pStyle w:val="ad"/>
        <w:ind w:left="0"/>
      </w:pPr>
    </w:p>
    <w:p w14:paraId="5771628C" w14:textId="77777777" w:rsidR="009E6D28" w:rsidRDefault="009E6D28">
      <w:pPr>
        <w:pStyle w:val="ad"/>
        <w:ind w:left="0"/>
      </w:pPr>
    </w:p>
    <w:p w14:paraId="33DE8BB2" w14:textId="77777777" w:rsidR="009E6D28" w:rsidRDefault="009E6D28">
      <w:pPr>
        <w:pStyle w:val="ad"/>
        <w:ind w:left="0"/>
      </w:pPr>
    </w:p>
    <w:p w14:paraId="7BA208A6" w14:textId="77777777" w:rsidR="009E6D28" w:rsidRDefault="009E6D28">
      <w:pPr>
        <w:pStyle w:val="ad"/>
        <w:ind w:left="0"/>
      </w:pPr>
    </w:p>
    <w:p w14:paraId="1232B21B" w14:textId="77777777" w:rsidR="009E6D28" w:rsidRDefault="009E6D28">
      <w:pPr>
        <w:pStyle w:val="ad"/>
        <w:ind w:left="0"/>
      </w:pPr>
    </w:p>
    <w:p w14:paraId="3DE77B91" w14:textId="77777777" w:rsidR="009E6D28" w:rsidRDefault="009E6D28">
      <w:pPr>
        <w:pStyle w:val="ad"/>
        <w:spacing w:before="4"/>
        <w:ind w:left="0"/>
      </w:pPr>
    </w:p>
    <w:p w14:paraId="747C47A2" w14:textId="77777777" w:rsidR="009E6D28" w:rsidRDefault="008B563E">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ТОВАРІВ</w:t>
      </w:r>
    </w:p>
    <w:p w14:paraId="5ED50983" w14:textId="77777777" w:rsidR="009E6D28" w:rsidRDefault="009E6D28">
      <w:pPr>
        <w:pStyle w:val="ad"/>
        <w:spacing w:before="6"/>
        <w:ind w:left="0" w:right="3"/>
        <w:rPr>
          <w:b/>
        </w:rPr>
      </w:pPr>
    </w:p>
    <w:p w14:paraId="2DDAC394" w14:textId="77777777" w:rsidR="009E6D28" w:rsidRDefault="008B563E">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3C8DC834" w14:textId="05DE19AA" w:rsidR="009E6D28" w:rsidRDefault="008B563E">
      <w:pPr>
        <w:spacing w:before="6"/>
        <w:ind w:right="3"/>
        <w:jc w:val="center"/>
        <w:rPr>
          <w:b/>
          <w:sz w:val="24"/>
          <w:szCs w:val="24"/>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r>
        <w:rPr>
          <w:b/>
          <w:spacing w:val="13"/>
          <w:sz w:val="24"/>
          <w:szCs w:val="24"/>
        </w:rPr>
        <w:t xml:space="preserve"> </w:t>
      </w:r>
      <w:bookmarkStart w:id="7" w:name="_Hlk155258248"/>
      <w:r w:rsidR="00576B10" w:rsidRPr="00576B10">
        <w:rPr>
          <w:b/>
          <w:spacing w:val="13"/>
          <w:sz w:val="24"/>
          <w:szCs w:val="24"/>
        </w:rPr>
        <w:t>33760000-5 - Туалетний папір, носові хустинки, рушники для рук і серветки</w:t>
      </w:r>
      <w:r w:rsidR="00576B10" w:rsidRPr="00576B10" w:rsidDel="00576B10">
        <w:rPr>
          <w:b/>
          <w:spacing w:val="13"/>
          <w:sz w:val="24"/>
          <w:szCs w:val="24"/>
        </w:rPr>
        <w:t xml:space="preserve"> </w:t>
      </w:r>
      <w:r w:rsidR="00576B10">
        <w:rPr>
          <w:b/>
          <w:spacing w:val="13"/>
          <w:sz w:val="24"/>
          <w:szCs w:val="24"/>
        </w:rPr>
        <w:t>(</w:t>
      </w:r>
      <w:r w:rsidR="00576B10" w:rsidRPr="00576B10">
        <w:rPr>
          <w:b/>
          <w:spacing w:val="13"/>
          <w:sz w:val="24"/>
          <w:szCs w:val="24"/>
        </w:rPr>
        <w:t>Туалетний папір</w:t>
      </w:r>
      <w:r>
        <w:rPr>
          <w:b/>
          <w:sz w:val="24"/>
          <w:szCs w:val="24"/>
        </w:rPr>
        <w:t>)</w:t>
      </w:r>
    </w:p>
    <w:bookmarkEnd w:id="7"/>
    <w:p w14:paraId="264638A7" w14:textId="77777777" w:rsidR="009E6D28" w:rsidRDefault="009E6D28">
      <w:pPr>
        <w:pStyle w:val="ad"/>
        <w:ind w:left="0" w:right="3"/>
        <w:rPr>
          <w:b/>
        </w:rPr>
      </w:pPr>
    </w:p>
    <w:p w14:paraId="6EF81643" w14:textId="77777777" w:rsidR="009E6D28" w:rsidRDefault="009E6D28">
      <w:pPr>
        <w:pStyle w:val="ad"/>
        <w:ind w:left="0" w:right="3"/>
        <w:rPr>
          <w:b/>
        </w:rPr>
      </w:pPr>
    </w:p>
    <w:p w14:paraId="3E7B0000" w14:textId="77777777" w:rsidR="009E6D28" w:rsidRDefault="009E6D28">
      <w:pPr>
        <w:pStyle w:val="ad"/>
        <w:ind w:left="0"/>
        <w:rPr>
          <w:b/>
        </w:rPr>
      </w:pPr>
    </w:p>
    <w:p w14:paraId="0FBBDCFD" w14:textId="77777777" w:rsidR="009E6D28" w:rsidRDefault="009E6D28">
      <w:pPr>
        <w:pStyle w:val="ad"/>
        <w:ind w:left="0"/>
        <w:rPr>
          <w:b/>
        </w:rPr>
      </w:pPr>
    </w:p>
    <w:p w14:paraId="35199959" w14:textId="77777777" w:rsidR="009E6D28" w:rsidRDefault="009E6D28">
      <w:pPr>
        <w:pStyle w:val="ad"/>
        <w:ind w:left="0"/>
        <w:rPr>
          <w:b/>
        </w:rPr>
      </w:pPr>
    </w:p>
    <w:p w14:paraId="321CB117" w14:textId="77777777" w:rsidR="009E6D28" w:rsidRDefault="009E6D28">
      <w:pPr>
        <w:pStyle w:val="ad"/>
        <w:ind w:left="0"/>
        <w:rPr>
          <w:b/>
        </w:rPr>
      </w:pPr>
    </w:p>
    <w:p w14:paraId="11C29D52" w14:textId="77777777" w:rsidR="009E6D28" w:rsidRDefault="009E6D28">
      <w:pPr>
        <w:pStyle w:val="ad"/>
        <w:ind w:left="0"/>
        <w:rPr>
          <w:b/>
        </w:rPr>
      </w:pPr>
    </w:p>
    <w:p w14:paraId="7219FDB8" w14:textId="77777777" w:rsidR="009E6D28" w:rsidRDefault="009E6D28">
      <w:pPr>
        <w:pStyle w:val="ad"/>
        <w:ind w:left="0"/>
        <w:rPr>
          <w:b/>
        </w:rPr>
      </w:pPr>
    </w:p>
    <w:p w14:paraId="6A277F1E" w14:textId="77777777" w:rsidR="009E6D28" w:rsidRDefault="009E6D28">
      <w:pPr>
        <w:pStyle w:val="ad"/>
        <w:ind w:left="0"/>
        <w:rPr>
          <w:b/>
        </w:rPr>
      </w:pPr>
    </w:p>
    <w:p w14:paraId="084484BC" w14:textId="77777777" w:rsidR="009E6D28" w:rsidRDefault="009E6D28">
      <w:pPr>
        <w:pStyle w:val="ad"/>
        <w:ind w:left="0"/>
        <w:rPr>
          <w:b/>
        </w:rPr>
      </w:pPr>
    </w:p>
    <w:p w14:paraId="47A4C3D0" w14:textId="77777777" w:rsidR="009E6D28" w:rsidRDefault="009E6D28">
      <w:pPr>
        <w:pStyle w:val="ad"/>
        <w:ind w:left="0"/>
        <w:rPr>
          <w:b/>
        </w:rPr>
      </w:pPr>
    </w:p>
    <w:p w14:paraId="16F8E027" w14:textId="77777777" w:rsidR="009E6D28" w:rsidRDefault="009E6D28">
      <w:pPr>
        <w:pStyle w:val="ad"/>
        <w:ind w:left="0"/>
        <w:rPr>
          <w:b/>
        </w:rPr>
      </w:pPr>
    </w:p>
    <w:p w14:paraId="64BBE69F" w14:textId="77777777" w:rsidR="009E6D28" w:rsidRDefault="009E6D28">
      <w:pPr>
        <w:pStyle w:val="ad"/>
        <w:ind w:left="0"/>
        <w:rPr>
          <w:b/>
        </w:rPr>
      </w:pPr>
    </w:p>
    <w:p w14:paraId="178B5348" w14:textId="77777777" w:rsidR="009E6D28" w:rsidRDefault="009E6D28">
      <w:pPr>
        <w:pStyle w:val="ad"/>
        <w:ind w:left="0"/>
        <w:rPr>
          <w:b/>
        </w:rPr>
      </w:pPr>
    </w:p>
    <w:p w14:paraId="5706ABC0" w14:textId="77777777" w:rsidR="009E6D28" w:rsidRDefault="009E6D28">
      <w:pPr>
        <w:pStyle w:val="ad"/>
        <w:ind w:left="0"/>
        <w:rPr>
          <w:b/>
        </w:rPr>
      </w:pPr>
    </w:p>
    <w:p w14:paraId="35F7C03D" w14:textId="77777777" w:rsidR="009E6D28" w:rsidRDefault="009E6D28">
      <w:pPr>
        <w:pStyle w:val="ad"/>
        <w:ind w:left="0"/>
        <w:rPr>
          <w:b/>
        </w:rPr>
      </w:pPr>
    </w:p>
    <w:p w14:paraId="7C96B5AE" w14:textId="77777777" w:rsidR="009E6D28" w:rsidRDefault="009E6D28">
      <w:pPr>
        <w:pStyle w:val="ad"/>
        <w:ind w:left="0"/>
        <w:rPr>
          <w:b/>
        </w:rPr>
      </w:pPr>
    </w:p>
    <w:p w14:paraId="3CC4C607" w14:textId="77777777" w:rsidR="009E6D28" w:rsidRDefault="009E6D28">
      <w:pPr>
        <w:pStyle w:val="ad"/>
        <w:ind w:left="0"/>
        <w:rPr>
          <w:b/>
        </w:rPr>
      </w:pPr>
    </w:p>
    <w:p w14:paraId="63EDD115" w14:textId="77777777" w:rsidR="009E6D28" w:rsidRDefault="009E6D28">
      <w:pPr>
        <w:pStyle w:val="ad"/>
        <w:ind w:left="0"/>
        <w:rPr>
          <w:b/>
        </w:rPr>
      </w:pPr>
    </w:p>
    <w:p w14:paraId="357B0AF7" w14:textId="77777777" w:rsidR="009E6D28" w:rsidRDefault="009E6D28">
      <w:pPr>
        <w:pStyle w:val="ad"/>
        <w:ind w:left="0"/>
        <w:rPr>
          <w:b/>
        </w:rPr>
      </w:pPr>
    </w:p>
    <w:p w14:paraId="4C6074A1" w14:textId="77777777" w:rsidR="009E6D28" w:rsidRDefault="008B563E">
      <w:pPr>
        <w:pStyle w:val="1"/>
        <w:spacing w:before="206"/>
        <w:ind w:left="883" w:right="562"/>
        <w:jc w:val="center"/>
        <w:rPr>
          <w:lang w:val="ru-RU"/>
        </w:rPr>
      </w:pPr>
      <w:r>
        <w:t>Київ</w:t>
      </w:r>
      <w:r>
        <w:rPr>
          <w:spacing w:val="1"/>
        </w:rPr>
        <w:t xml:space="preserve"> </w:t>
      </w:r>
      <w:r>
        <w:t>202</w:t>
      </w:r>
      <w:r>
        <w:rPr>
          <w:lang w:val="ru-RU"/>
        </w:rPr>
        <w:t>3</w:t>
      </w:r>
    </w:p>
    <w:p w14:paraId="2B672898" w14:textId="77777777" w:rsidR="009E6D28" w:rsidRDefault="009E6D28">
      <w:pPr>
        <w:jc w:val="center"/>
        <w:rPr>
          <w:sz w:val="24"/>
          <w:szCs w:val="24"/>
        </w:rPr>
        <w:sectPr w:rsidR="009E6D28">
          <w:pgSz w:w="11910" w:h="16840"/>
          <w:pgMar w:top="1134" w:right="850" w:bottom="1134" w:left="1701" w:header="708" w:footer="708" w:gutter="0"/>
          <w:cols w:space="720"/>
          <w:docGrid w:linePitch="299"/>
        </w:sectPr>
      </w:pPr>
    </w:p>
    <w:p w14:paraId="2F8D1C79" w14:textId="77777777" w:rsidR="009E6D28" w:rsidRDefault="008B563E">
      <w:pPr>
        <w:spacing w:before="68"/>
        <w:ind w:left="882" w:right="631"/>
        <w:jc w:val="center"/>
        <w:rPr>
          <w:b/>
          <w:sz w:val="24"/>
          <w:szCs w:val="24"/>
        </w:rPr>
      </w:pPr>
      <w:r>
        <w:rPr>
          <w:b/>
          <w:sz w:val="24"/>
          <w:szCs w:val="24"/>
        </w:rPr>
        <w:lastRenderedPageBreak/>
        <w:t>ЗМІСТ</w:t>
      </w:r>
    </w:p>
    <w:p w14:paraId="538A0BD9" w14:textId="77777777" w:rsidR="009E6D28" w:rsidRDefault="009E6D28">
      <w:pPr>
        <w:pStyle w:val="ad"/>
        <w:spacing w:before="1"/>
        <w:ind w:left="0"/>
        <w:rPr>
          <w:b/>
        </w:rPr>
      </w:pPr>
    </w:p>
    <w:p w14:paraId="71F55F04" w14:textId="77777777" w:rsidR="009E6D28" w:rsidRDefault="008B563E">
      <w:pPr>
        <w:tabs>
          <w:tab w:val="left" w:pos="284"/>
        </w:tabs>
        <w:ind w:left="284" w:right="142"/>
        <w:jc w:val="both"/>
        <w:rPr>
          <w:b/>
          <w:sz w:val="24"/>
          <w:szCs w:val="24"/>
        </w:rPr>
      </w:pPr>
      <w:r>
        <w:rPr>
          <w:b/>
          <w:sz w:val="24"/>
          <w:szCs w:val="24"/>
        </w:rPr>
        <w:t>Розділ 1. Загальні положення.</w:t>
      </w:r>
    </w:p>
    <w:p w14:paraId="6D4B1ED3" w14:textId="77777777" w:rsidR="009E6D28" w:rsidRDefault="008B563E">
      <w:pPr>
        <w:tabs>
          <w:tab w:val="left" w:pos="284"/>
        </w:tabs>
        <w:ind w:left="284" w:right="142"/>
        <w:jc w:val="both"/>
        <w:rPr>
          <w:sz w:val="24"/>
          <w:szCs w:val="24"/>
        </w:rPr>
      </w:pPr>
      <w:r>
        <w:rPr>
          <w:sz w:val="24"/>
          <w:szCs w:val="24"/>
        </w:rPr>
        <w:t>1. Терміни, які вживаються в тендерній документації.</w:t>
      </w:r>
    </w:p>
    <w:p w14:paraId="75EA86F3" w14:textId="77777777" w:rsidR="009E6D28" w:rsidRDefault="008B563E">
      <w:pPr>
        <w:tabs>
          <w:tab w:val="left" w:pos="284"/>
        </w:tabs>
        <w:ind w:left="284" w:right="142"/>
        <w:jc w:val="both"/>
        <w:rPr>
          <w:sz w:val="24"/>
          <w:szCs w:val="24"/>
        </w:rPr>
      </w:pPr>
      <w:r>
        <w:rPr>
          <w:sz w:val="24"/>
          <w:szCs w:val="24"/>
        </w:rPr>
        <w:t>2. Інформація про Замовника торгів.</w:t>
      </w:r>
    </w:p>
    <w:p w14:paraId="414813AF" w14:textId="77777777" w:rsidR="009E6D28" w:rsidRDefault="008B563E">
      <w:pPr>
        <w:tabs>
          <w:tab w:val="left" w:pos="284"/>
        </w:tabs>
        <w:ind w:left="284" w:right="142"/>
        <w:jc w:val="both"/>
        <w:rPr>
          <w:sz w:val="24"/>
          <w:szCs w:val="24"/>
        </w:rPr>
      </w:pPr>
      <w:r>
        <w:rPr>
          <w:sz w:val="24"/>
          <w:szCs w:val="24"/>
        </w:rPr>
        <w:t>2.1.Повне найменування.</w:t>
      </w:r>
    </w:p>
    <w:p w14:paraId="052800B6" w14:textId="77777777" w:rsidR="009E6D28" w:rsidRDefault="008B563E">
      <w:pPr>
        <w:tabs>
          <w:tab w:val="left" w:pos="284"/>
        </w:tabs>
        <w:ind w:left="284" w:right="142"/>
        <w:jc w:val="both"/>
        <w:rPr>
          <w:sz w:val="24"/>
          <w:szCs w:val="24"/>
        </w:rPr>
      </w:pPr>
      <w:r>
        <w:rPr>
          <w:sz w:val="24"/>
          <w:szCs w:val="24"/>
        </w:rPr>
        <w:t>2.2.Місцезнаходження.</w:t>
      </w:r>
    </w:p>
    <w:p w14:paraId="6AAFFB50" w14:textId="77777777" w:rsidR="009E6D28" w:rsidRDefault="008B563E">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7C492AEA" w14:textId="77777777" w:rsidR="009E6D28" w:rsidRDefault="008B563E">
      <w:pPr>
        <w:tabs>
          <w:tab w:val="left" w:pos="284"/>
        </w:tabs>
        <w:ind w:left="284" w:right="142"/>
        <w:jc w:val="both"/>
        <w:rPr>
          <w:sz w:val="24"/>
          <w:szCs w:val="24"/>
        </w:rPr>
      </w:pPr>
      <w:r>
        <w:rPr>
          <w:sz w:val="24"/>
          <w:szCs w:val="24"/>
        </w:rPr>
        <w:t>3. Процедура закупівлі.</w:t>
      </w:r>
    </w:p>
    <w:p w14:paraId="1E0040B5" w14:textId="77777777" w:rsidR="009E6D28" w:rsidRDefault="008B563E">
      <w:pPr>
        <w:tabs>
          <w:tab w:val="left" w:pos="284"/>
        </w:tabs>
        <w:ind w:left="284" w:right="142"/>
        <w:jc w:val="both"/>
        <w:rPr>
          <w:sz w:val="24"/>
          <w:szCs w:val="24"/>
        </w:rPr>
      </w:pPr>
      <w:r>
        <w:rPr>
          <w:sz w:val="24"/>
          <w:szCs w:val="24"/>
        </w:rPr>
        <w:t>4. Інформація про предмет закупівлі.</w:t>
      </w:r>
    </w:p>
    <w:p w14:paraId="0ABF103C" w14:textId="77777777" w:rsidR="009E6D28" w:rsidRDefault="008B563E">
      <w:pPr>
        <w:tabs>
          <w:tab w:val="left" w:pos="284"/>
        </w:tabs>
        <w:ind w:left="284" w:right="142"/>
        <w:jc w:val="both"/>
        <w:rPr>
          <w:sz w:val="24"/>
          <w:szCs w:val="24"/>
        </w:rPr>
      </w:pPr>
      <w:r>
        <w:rPr>
          <w:sz w:val="24"/>
          <w:szCs w:val="24"/>
        </w:rPr>
        <w:t>4.1.Назва предмета закупівлі.</w:t>
      </w:r>
    </w:p>
    <w:p w14:paraId="5EDE9547" w14:textId="77777777" w:rsidR="009E6D28" w:rsidRDefault="008B563E">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1C11A993" w14:textId="77777777" w:rsidR="009E6D28" w:rsidRDefault="008B563E">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6CA32BA4" w14:textId="77777777" w:rsidR="009E6D28" w:rsidRDefault="008B563E">
      <w:pPr>
        <w:tabs>
          <w:tab w:val="left" w:pos="284"/>
        </w:tabs>
        <w:ind w:left="284" w:right="142"/>
        <w:jc w:val="both"/>
        <w:rPr>
          <w:sz w:val="24"/>
          <w:szCs w:val="24"/>
        </w:rPr>
      </w:pPr>
      <w:r>
        <w:rPr>
          <w:sz w:val="24"/>
          <w:szCs w:val="24"/>
        </w:rPr>
        <w:t>4.4. Строк поставки товарів (надання послуг, виконання робіт).</w:t>
      </w:r>
    </w:p>
    <w:p w14:paraId="4ACE181B" w14:textId="77777777" w:rsidR="009E6D28" w:rsidRDefault="008B563E">
      <w:pPr>
        <w:tabs>
          <w:tab w:val="left" w:pos="284"/>
        </w:tabs>
        <w:ind w:left="284" w:right="142"/>
        <w:jc w:val="both"/>
        <w:rPr>
          <w:sz w:val="24"/>
          <w:szCs w:val="24"/>
        </w:rPr>
      </w:pPr>
      <w:r>
        <w:rPr>
          <w:sz w:val="24"/>
          <w:szCs w:val="24"/>
        </w:rPr>
        <w:t>5. Недискримінація учасників.</w:t>
      </w:r>
    </w:p>
    <w:p w14:paraId="5F7FA271" w14:textId="77777777" w:rsidR="009E6D28" w:rsidRDefault="008B563E">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3E87B2B3" w14:textId="77777777" w:rsidR="009E6D28" w:rsidRDefault="008B563E">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76DF5B36" w14:textId="77777777" w:rsidR="009E6D28" w:rsidRDefault="008B563E">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1BB0CD1" w14:textId="77777777" w:rsidR="009E6D28" w:rsidRDefault="008B563E">
      <w:pPr>
        <w:tabs>
          <w:tab w:val="left" w:pos="284"/>
        </w:tabs>
        <w:ind w:left="284" w:right="142"/>
        <w:jc w:val="both"/>
        <w:rPr>
          <w:sz w:val="24"/>
          <w:szCs w:val="24"/>
        </w:rPr>
      </w:pPr>
      <w:r>
        <w:rPr>
          <w:sz w:val="24"/>
          <w:szCs w:val="24"/>
        </w:rPr>
        <w:t xml:space="preserve">1. Процедура </w:t>
      </w:r>
      <w:r>
        <w:rPr>
          <w:sz w:val="24"/>
          <w:szCs w:val="24"/>
        </w:rPr>
        <w:t>надання роз’яснень щодо тендерної документації.</w:t>
      </w:r>
    </w:p>
    <w:p w14:paraId="2FE7A4D7" w14:textId="77777777" w:rsidR="009E6D28" w:rsidRDefault="008B563E">
      <w:pPr>
        <w:tabs>
          <w:tab w:val="left" w:pos="284"/>
        </w:tabs>
        <w:ind w:left="284" w:right="142"/>
        <w:jc w:val="both"/>
        <w:rPr>
          <w:sz w:val="24"/>
          <w:szCs w:val="24"/>
        </w:rPr>
      </w:pPr>
      <w:r>
        <w:rPr>
          <w:sz w:val="24"/>
          <w:szCs w:val="24"/>
        </w:rPr>
        <w:t>2. Внесення змін до тендерної документації.</w:t>
      </w:r>
    </w:p>
    <w:p w14:paraId="64AB89C5" w14:textId="77777777" w:rsidR="009E6D28" w:rsidRDefault="008B563E">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23D13737" w14:textId="77777777" w:rsidR="009E6D28" w:rsidRDefault="008B563E">
      <w:pPr>
        <w:tabs>
          <w:tab w:val="left" w:pos="284"/>
        </w:tabs>
        <w:ind w:left="284" w:right="142"/>
        <w:jc w:val="both"/>
        <w:rPr>
          <w:sz w:val="24"/>
          <w:szCs w:val="24"/>
        </w:rPr>
      </w:pPr>
      <w:r>
        <w:rPr>
          <w:sz w:val="24"/>
          <w:szCs w:val="24"/>
        </w:rPr>
        <w:t>1. Зміст і спосіб подання тендерної пропозиції.</w:t>
      </w:r>
    </w:p>
    <w:p w14:paraId="2C3FFAFE" w14:textId="77777777" w:rsidR="009E6D28" w:rsidRDefault="008B563E">
      <w:pPr>
        <w:tabs>
          <w:tab w:val="left" w:pos="284"/>
        </w:tabs>
        <w:ind w:left="284" w:right="142"/>
        <w:jc w:val="both"/>
        <w:rPr>
          <w:sz w:val="24"/>
          <w:szCs w:val="24"/>
        </w:rPr>
      </w:pPr>
      <w:r>
        <w:rPr>
          <w:sz w:val="24"/>
          <w:szCs w:val="24"/>
        </w:rPr>
        <w:t>2. Забезпечення тендерної пропозиції.</w:t>
      </w:r>
    </w:p>
    <w:p w14:paraId="2D8CBD17" w14:textId="77777777" w:rsidR="009E6D28" w:rsidRDefault="008B563E">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0B3ED488" w14:textId="77777777" w:rsidR="009E6D28" w:rsidRDefault="008B563E">
      <w:pPr>
        <w:tabs>
          <w:tab w:val="left" w:pos="284"/>
        </w:tabs>
        <w:ind w:left="284" w:right="142"/>
        <w:jc w:val="both"/>
        <w:rPr>
          <w:sz w:val="24"/>
          <w:szCs w:val="24"/>
        </w:rPr>
      </w:pPr>
      <w:r>
        <w:rPr>
          <w:sz w:val="24"/>
          <w:szCs w:val="24"/>
        </w:rPr>
        <w:t>4. Строк, протягом якого тендерні пропозиції є дійсними.</w:t>
      </w:r>
    </w:p>
    <w:p w14:paraId="046C093A" w14:textId="77777777" w:rsidR="009E6D28" w:rsidRDefault="008B563E">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3FAAA2CE" w14:textId="77777777" w:rsidR="009E6D28" w:rsidRDefault="008B563E">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10347D2C" w14:textId="77777777" w:rsidR="009E6D28" w:rsidRDefault="008B563E">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48B2CDA3" w14:textId="77777777" w:rsidR="009E6D28" w:rsidRDefault="008B563E">
      <w:pPr>
        <w:tabs>
          <w:tab w:val="left" w:pos="284"/>
        </w:tabs>
        <w:ind w:left="284" w:right="142"/>
        <w:jc w:val="both"/>
        <w:rPr>
          <w:sz w:val="24"/>
          <w:szCs w:val="24"/>
        </w:rPr>
      </w:pPr>
      <w:r>
        <w:rPr>
          <w:sz w:val="24"/>
          <w:szCs w:val="24"/>
        </w:rPr>
        <w:t xml:space="preserve">8. Унесення змін або </w:t>
      </w:r>
      <w:r>
        <w:rPr>
          <w:sz w:val="24"/>
          <w:szCs w:val="24"/>
        </w:rPr>
        <w:t>відкликання тендерної пропозиції учасником.</w:t>
      </w:r>
    </w:p>
    <w:p w14:paraId="0E87B917" w14:textId="77777777" w:rsidR="009E6D28" w:rsidRDefault="008B563E">
      <w:pPr>
        <w:tabs>
          <w:tab w:val="left" w:pos="284"/>
        </w:tabs>
        <w:ind w:left="284" w:right="142"/>
        <w:jc w:val="both"/>
        <w:rPr>
          <w:b/>
          <w:sz w:val="24"/>
          <w:szCs w:val="24"/>
        </w:rPr>
      </w:pPr>
      <w:r>
        <w:rPr>
          <w:b/>
          <w:sz w:val="24"/>
          <w:szCs w:val="24"/>
        </w:rPr>
        <w:t>Розділ 4. Подання та розкриття тендерної пропозиції.</w:t>
      </w:r>
    </w:p>
    <w:p w14:paraId="07D456CA" w14:textId="77777777" w:rsidR="009E6D28" w:rsidRDefault="008B563E">
      <w:pPr>
        <w:tabs>
          <w:tab w:val="left" w:pos="284"/>
        </w:tabs>
        <w:ind w:left="284" w:right="142"/>
        <w:jc w:val="both"/>
        <w:rPr>
          <w:sz w:val="24"/>
          <w:szCs w:val="24"/>
        </w:rPr>
      </w:pPr>
      <w:r>
        <w:rPr>
          <w:sz w:val="24"/>
          <w:szCs w:val="24"/>
        </w:rPr>
        <w:t>1. Кінцевий строк подання тендерної пропозиції.</w:t>
      </w:r>
    </w:p>
    <w:p w14:paraId="78123608" w14:textId="77777777" w:rsidR="009E6D28" w:rsidRDefault="008B563E">
      <w:pPr>
        <w:tabs>
          <w:tab w:val="left" w:pos="284"/>
        </w:tabs>
        <w:ind w:left="284" w:right="142"/>
        <w:jc w:val="both"/>
        <w:rPr>
          <w:b/>
          <w:sz w:val="24"/>
          <w:szCs w:val="24"/>
        </w:rPr>
      </w:pPr>
      <w:r>
        <w:rPr>
          <w:sz w:val="24"/>
          <w:szCs w:val="24"/>
        </w:rPr>
        <w:t>2. Дата та час розкриття тендерної пропозиції.</w:t>
      </w:r>
    </w:p>
    <w:p w14:paraId="6DAFC904" w14:textId="77777777" w:rsidR="009E6D28" w:rsidRDefault="008B563E">
      <w:pPr>
        <w:tabs>
          <w:tab w:val="left" w:pos="284"/>
        </w:tabs>
        <w:ind w:left="284" w:right="142"/>
        <w:jc w:val="both"/>
        <w:rPr>
          <w:b/>
          <w:sz w:val="24"/>
          <w:szCs w:val="24"/>
        </w:rPr>
      </w:pPr>
      <w:r>
        <w:rPr>
          <w:b/>
          <w:sz w:val="24"/>
          <w:szCs w:val="24"/>
        </w:rPr>
        <w:t>Розділ 5. Оцінка тендерної пропозиції.</w:t>
      </w:r>
    </w:p>
    <w:p w14:paraId="0BBF7EE4" w14:textId="77777777" w:rsidR="009E6D28" w:rsidRDefault="008B563E">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4C739B9D" w14:textId="77777777" w:rsidR="009E6D28" w:rsidRDefault="008B563E">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0A25A503" w14:textId="77777777" w:rsidR="009E6D28" w:rsidRDefault="008B563E">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613828CC" w14:textId="77777777" w:rsidR="009E6D28" w:rsidRDefault="008B563E">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4282099A" w14:textId="77777777" w:rsidR="009E6D28" w:rsidRDefault="008B563E">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11B73D94" w14:textId="77777777" w:rsidR="009E6D28" w:rsidRDefault="008B563E">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3DC20812" w14:textId="77777777" w:rsidR="009E6D28" w:rsidRDefault="008B563E">
      <w:pPr>
        <w:tabs>
          <w:tab w:val="left" w:pos="284"/>
        </w:tabs>
        <w:ind w:left="284" w:right="142"/>
        <w:jc w:val="both"/>
        <w:rPr>
          <w:sz w:val="24"/>
          <w:szCs w:val="24"/>
        </w:rPr>
      </w:pPr>
      <w:r>
        <w:rPr>
          <w:sz w:val="24"/>
          <w:szCs w:val="24"/>
        </w:rPr>
        <w:t>2. Строк укладання договору.</w:t>
      </w:r>
    </w:p>
    <w:p w14:paraId="57BC61F2" w14:textId="77777777" w:rsidR="009E6D28" w:rsidRDefault="008B563E">
      <w:pPr>
        <w:tabs>
          <w:tab w:val="left" w:pos="284"/>
        </w:tabs>
        <w:ind w:left="284" w:right="142"/>
        <w:jc w:val="both"/>
        <w:rPr>
          <w:sz w:val="24"/>
          <w:szCs w:val="24"/>
        </w:rPr>
      </w:pPr>
      <w:r>
        <w:rPr>
          <w:sz w:val="24"/>
          <w:szCs w:val="24"/>
        </w:rPr>
        <w:t>3. Проект договору про закупівлю.</w:t>
      </w:r>
    </w:p>
    <w:p w14:paraId="71065EB9" w14:textId="77777777" w:rsidR="009E6D28" w:rsidRDefault="008B563E">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1C6CC8EF" w14:textId="77777777" w:rsidR="009E6D28" w:rsidRDefault="008B563E">
      <w:pPr>
        <w:tabs>
          <w:tab w:val="left" w:pos="284"/>
        </w:tabs>
        <w:ind w:left="284" w:right="142"/>
        <w:jc w:val="both"/>
        <w:rPr>
          <w:sz w:val="24"/>
          <w:szCs w:val="24"/>
        </w:rPr>
      </w:pPr>
      <w:r>
        <w:rPr>
          <w:sz w:val="24"/>
          <w:szCs w:val="24"/>
        </w:rPr>
        <w:lastRenderedPageBreak/>
        <w:t>5. Дії замовника при відмові переможця торгів підписати договір про закупівлю.</w:t>
      </w:r>
    </w:p>
    <w:p w14:paraId="146537B1" w14:textId="77777777" w:rsidR="009E6D28" w:rsidRDefault="008B563E">
      <w:pPr>
        <w:tabs>
          <w:tab w:val="left" w:pos="284"/>
        </w:tabs>
        <w:ind w:left="284" w:right="142"/>
        <w:jc w:val="both"/>
        <w:rPr>
          <w:sz w:val="24"/>
          <w:szCs w:val="24"/>
        </w:rPr>
      </w:pPr>
      <w:r>
        <w:rPr>
          <w:sz w:val="24"/>
          <w:szCs w:val="24"/>
        </w:rPr>
        <w:t>6. Забезпечення виконання договору про закупівлю.</w:t>
      </w:r>
    </w:p>
    <w:p w14:paraId="0A1643FE" w14:textId="77777777" w:rsidR="009E6D28" w:rsidRDefault="008B563E">
      <w:pPr>
        <w:tabs>
          <w:tab w:val="left" w:pos="284"/>
        </w:tabs>
        <w:ind w:left="284" w:right="142"/>
        <w:jc w:val="both"/>
        <w:rPr>
          <w:sz w:val="24"/>
          <w:szCs w:val="24"/>
        </w:rPr>
      </w:pPr>
      <w:r>
        <w:rPr>
          <w:sz w:val="24"/>
          <w:szCs w:val="24"/>
        </w:rPr>
        <w:t>Додаток 1 - Форма «Тендерна пропозиція».</w:t>
      </w:r>
    </w:p>
    <w:p w14:paraId="133B0DB7" w14:textId="77777777" w:rsidR="009E6D28" w:rsidRDefault="008B563E">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5B89DFEC" w14:textId="77777777" w:rsidR="009E6D28" w:rsidRDefault="008B563E">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36054A6" w14:textId="77777777" w:rsidR="009E6D28" w:rsidRDefault="008B563E">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319C3E12" w14:textId="348B4DA0" w:rsidR="009E6D28" w:rsidRDefault="008B563E">
      <w:pPr>
        <w:tabs>
          <w:tab w:val="left" w:pos="284"/>
        </w:tabs>
        <w:ind w:left="284" w:right="142"/>
        <w:jc w:val="both"/>
        <w:rPr>
          <w:sz w:val="24"/>
          <w:szCs w:val="24"/>
          <w:lang w:val="ru-RU"/>
        </w:rPr>
      </w:pPr>
      <w:r>
        <w:rPr>
          <w:sz w:val="24"/>
          <w:szCs w:val="24"/>
        </w:rPr>
        <w:t>Додаток 5 – Проєкт договору про закупівлю товару</w:t>
      </w:r>
      <w:r>
        <w:rPr>
          <w:sz w:val="24"/>
          <w:szCs w:val="24"/>
          <w:lang w:val="ru-RU"/>
        </w:rPr>
        <w:t>.</w:t>
      </w:r>
    </w:p>
    <w:p w14:paraId="5206033E" w14:textId="77777777" w:rsidR="009E6D28" w:rsidRDefault="008B563E">
      <w:pPr>
        <w:tabs>
          <w:tab w:val="left" w:pos="284"/>
        </w:tabs>
        <w:ind w:left="284" w:right="142"/>
        <w:jc w:val="both"/>
        <w:rPr>
          <w:sz w:val="24"/>
          <w:szCs w:val="24"/>
        </w:rPr>
      </w:pPr>
      <w:r>
        <w:rPr>
          <w:sz w:val="24"/>
          <w:szCs w:val="24"/>
        </w:rPr>
        <w:t>Додаток 6 – Форма «Інформацію про учасника».</w:t>
      </w:r>
    </w:p>
    <w:p w14:paraId="4BB73F09" w14:textId="77777777" w:rsidR="009E6D28" w:rsidRDefault="008B563E">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4FFA0A1F" w14:textId="77777777" w:rsidR="009E6D28" w:rsidRDefault="009E6D28">
      <w:pPr>
        <w:pStyle w:val="ad"/>
        <w:spacing w:before="1"/>
        <w:ind w:left="0"/>
        <w:rPr>
          <w:b/>
        </w:rPr>
      </w:pPr>
    </w:p>
    <w:p w14:paraId="46631689" w14:textId="77777777" w:rsidR="009E6D28" w:rsidRDefault="008B563E">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22"/>
        <w:gridCol w:w="2323"/>
        <w:gridCol w:w="6530"/>
      </w:tblGrid>
      <w:tr w:rsidR="009E6D28" w14:paraId="40B769B4" w14:textId="77777777">
        <w:tc>
          <w:tcPr>
            <w:tcW w:w="5000" w:type="pct"/>
            <w:gridSpan w:val="3"/>
          </w:tcPr>
          <w:p w14:paraId="6264665A" w14:textId="77777777" w:rsidR="009E6D28" w:rsidRDefault="008B563E">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9E6D28" w14:paraId="367A8E15" w14:textId="77777777">
        <w:tc>
          <w:tcPr>
            <w:tcW w:w="377" w:type="pct"/>
          </w:tcPr>
          <w:p w14:paraId="575F0484" w14:textId="77777777" w:rsidR="009E6D28" w:rsidRDefault="008B563E">
            <w:pPr>
              <w:pStyle w:val="ad"/>
              <w:spacing w:line="242" w:lineRule="auto"/>
              <w:ind w:left="0"/>
            </w:pPr>
            <w:r>
              <w:rPr>
                <w:b/>
              </w:rPr>
              <w:t>1</w:t>
            </w:r>
          </w:p>
        </w:tc>
        <w:tc>
          <w:tcPr>
            <w:tcW w:w="1213" w:type="pct"/>
          </w:tcPr>
          <w:p w14:paraId="733D2BE5" w14:textId="77777777" w:rsidR="009E6D28" w:rsidRDefault="008B563E">
            <w:pPr>
              <w:pStyle w:val="ad"/>
              <w:spacing w:line="242" w:lineRule="auto"/>
              <w:ind w:left="0"/>
            </w:pPr>
            <w:r>
              <w:rPr>
                <w:b/>
              </w:rPr>
              <w:t>2</w:t>
            </w:r>
          </w:p>
        </w:tc>
        <w:tc>
          <w:tcPr>
            <w:tcW w:w="3410" w:type="pct"/>
          </w:tcPr>
          <w:p w14:paraId="0CC9D845" w14:textId="77777777" w:rsidR="009E6D28" w:rsidRDefault="008B563E">
            <w:pPr>
              <w:pStyle w:val="ad"/>
              <w:spacing w:line="242" w:lineRule="auto"/>
              <w:ind w:left="0"/>
            </w:pPr>
            <w:r>
              <w:rPr>
                <w:b/>
              </w:rPr>
              <w:t>3</w:t>
            </w:r>
          </w:p>
        </w:tc>
      </w:tr>
      <w:tr w:rsidR="009E6D28" w14:paraId="65144E69" w14:textId="77777777">
        <w:tc>
          <w:tcPr>
            <w:tcW w:w="377" w:type="pct"/>
          </w:tcPr>
          <w:p w14:paraId="16A98C41" w14:textId="77777777" w:rsidR="009E6D28" w:rsidRDefault="008B563E">
            <w:pPr>
              <w:pStyle w:val="ad"/>
              <w:spacing w:line="242" w:lineRule="auto"/>
              <w:ind w:left="0"/>
              <w:rPr>
                <w:b/>
              </w:rPr>
            </w:pPr>
            <w:r>
              <w:rPr>
                <w:b/>
              </w:rPr>
              <w:t>1</w:t>
            </w:r>
          </w:p>
        </w:tc>
        <w:tc>
          <w:tcPr>
            <w:tcW w:w="1213" w:type="pct"/>
          </w:tcPr>
          <w:p w14:paraId="01765E2D" w14:textId="77777777" w:rsidR="009E6D28" w:rsidRDefault="008B563E">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35079F8B" w14:textId="77777777" w:rsidR="009E6D28" w:rsidRDefault="008B563E">
            <w:pPr>
              <w:pStyle w:val="TableParagraph"/>
              <w:spacing w:line="240" w:lineRule="auto"/>
              <w:ind w:left="42" w:right="8"/>
              <w:jc w:val="both"/>
              <w:rPr>
                <w:sz w:val="24"/>
                <w:szCs w:val="24"/>
              </w:rPr>
            </w:pPr>
            <w:r>
              <w:rPr>
                <w:sz w:val="24"/>
                <w:szCs w:val="24"/>
              </w:rPr>
              <w:t xml:space="preserve">Тендерна </w:t>
            </w:r>
            <w:r>
              <w:rPr>
                <w:sz w:val="24"/>
                <w:szCs w:val="24"/>
              </w:rPr>
              <w:t>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w:t>
            </w:r>
            <w:r>
              <w:rPr>
                <w:sz w:val="24"/>
                <w:szCs w:val="24"/>
              </w:rPr>
              <w:t>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00805E02" w14:textId="77777777" w:rsidR="009E6D28" w:rsidRDefault="008B563E">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57A32EC8" w14:textId="77777777" w:rsidR="009E6D28" w:rsidRDefault="008B563E">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 xml:space="preserve">на </w:t>
            </w:r>
            <w:r>
              <w:rPr>
                <w:sz w:val="24"/>
                <w:szCs w:val="24"/>
              </w:rPr>
              <w:t>електронному</w:t>
            </w:r>
            <w:r>
              <w:rPr>
                <w:spacing w:val="-9"/>
                <w:sz w:val="24"/>
                <w:szCs w:val="24"/>
              </w:rPr>
              <w:t xml:space="preserve"> </w:t>
            </w:r>
            <w:r>
              <w:rPr>
                <w:sz w:val="24"/>
                <w:szCs w:val="24"/>
              </w:rPr>
              <w:t>носію.</w:t>
            </w:r>
          </w:p>
          <w:p w14:paraId="2A468BC2" w14:textId="77777777" w:rsidR="009E6D28" w:rsidRDefault="008B563E">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 xml:space="preserve">завантажень електронних майданчиків, на яких </w:t>
            </w:r>
            <w:r>
              <w:rPr>
                <w:sz w:val="24"/>
                <w:szCs w:val="24"/>
              </w:rPr>
              <w:t>зареєстрований</w:t>
            </w:r>
            <w:r>
              <w:rPr>
                <w:spacing w:val="1"/>
                <w:sz w:val="24"/>
                <w:szCs w:val="24"/>
              </w:rPr>
              <w:t xml:space="preserve"> </w:t>
            </w:r>
            <w:r>
              <w:rPr>
                <w:sz w:val="24"/>
                <w:szCs w:val="24"/>
              </w:rPr>
              <w:t>учасник.</w:t>
            </w:r>
          </w:p>
          <w:p w14:paraId="6F6C57AF" w14:textId="77777777" w:rsidR="009E6D28" w:rsidRDefault="008B563E">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2A6CB5FC" w14:textId="77777777" w:rsidR="009E6D28" w:rsidRDefault="008B563E">
            <w:pPr>
              <w:pStyle w:val="TableParagraph"/>
              <w:spacing w:line="240" w:lineRule="auto"/>
              <w:ind w:left="42" w:right="17"/>
              <w:jc w:val="both"/>
              <w:rPr>
                <w:sz w:val="24"/>
                <w:szCs w:val="24"/>
              </w:rPr>
            </w:pPr>
            <w:r>
              <w:rPr>
                <w:sz w:val="24"/>
                <w:szCs w:val="24"/>
              </w:rPr>
              <w:t xml:space="preserve">документа є відображення даних, які він містить, </w:t>
            </w:r>
            <w:r>
              <w:rPr>
                <w:sz w:val="24"/>
                <w:szCs w:val="24"/>
              </w:rPr>
              <w:t>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278E3D1F" w14:textId="77777777" w:rsidR="009E6D28" w:rsidRDefault="008B563E">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16CB870F" w14:textId="77777777" w:rsidR="009E6D28" w:rsidRDefault="008B563E">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19091827" w14:textId="77777777" w:rsidR="009E6D28" w:rsidRDefault="008B563E">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0CF05182" w14:textId="77777777" w:rsidR="009E6D28" w:rsidRDefault="008B563E">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7A73AAAF" w14:textId="77777777" w:rsidR="009E6D28" w:rsidRDefault="008B563E">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42680033" w14:textId="77777777" w:rsidR="009E6D28" w:rsidRDefault="008B563E">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2ADC6B7C" w14:textId="77777777" w:rsidR="009E6D28" w:rsidRDefault="008B563E">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9E6D28" w14:paraId="75841D9A" w14:textId="77777777">
        <w:tc>
          <w:tcPr>
            <w:tcW w:w="377" w:type="pct"/>
          </w:tcPr>
          <w:p w14:paraId="5710EE3B" w14:textId="77777777" w:rsidR="009E6D28" w:rsidRDefault="008B563E">
            <w:pPr>
              <w:pStyle w:val="ad"/>
              <w:spacing w:line="242" w:lineRule="auto"/>
              <w:ind w:left="0"/>
              <w:rPr>
                <w:b/>
              </w:rPr>
            </w:pPr>
            <w:r>
              <w:rPr>
                <w:b/>
              </w:rPr>
              <w:lastRenderedPageBreak/>
              <w:t>2</w:t>
            </w:r>
          </w:p>
        </w:tc>
        <w:tc>
          <w:tcPr>
            <w:tcW w:w="1213" w:type="pct"/>
          </w:tcPr>
          <w:p w14:paraId="3F903057" w14:textId="77777777" w:rsidR="009E6D28" w:rsidRDefault="008B563E">
            <w:pPr>
              <w:pStyle w:val="ad"/>
              <w:spacing w:line="242" w:lineRule="auto"/>
              <w:ind w:left="0"/>
              <w:rPr>
                <w:b/>
              </w:rPr>
            </w:pPr>
            <w:r>
              <w:rPr>
                <w:b/>
              </w:rPr>
              <w:t>Інформація про замовника торгів</w:t>
            </w:r>
          </w:p>
        </w:tc>
        <w:tc>
          <w:tcPr>
            <w:tcW w:w="3410" w:type="pct"/>
          </w:tcPr>
          <w:p w14:paraId="199B4A75" w14:textId="77777777" w:rsidR="009E6D28" w:rsidRDefault="009E6D28">
            <w:pPr>
              <w:pStyle w:val="ad"/>
              <w:spacing w:line="242" w:lineRule="auto"/>
              <w:ind w:left="0"/>
              <w:rPr>
                <w:b/>
              </w:rPr>
            </w:pPr>
          </w:p>
        </w:tc>
      </w:tr>
      <w:tr w:rsidR="009E6D28" w14:paraId="4B42FAA9" w14:textId="77777777">
        <w:tc>
          <w:tcPr>
            <w:tcW w:w="377" w:type="pct"/>
          </w:tcPr>
          <w:p w14:paraId="68709880" w14:textId="77777777" w:rsidR="009E6D28" w:rsidRDefault="008B563E">
            <w:pPr>
              <w:pStyle w:val="ad"/>
              <w:spacing w:line="242" w:lineRule="auto"/>
              <w:ind w:left="0"/>
              <w:rPr>
                <w:b/>
              </w:rPr>
            </w:pPr>
            <w:r>
              <w:rPr>
                <w:b/>
              </w:rPr>
              <w:t>2.1</w:t>
            </w:r>
          </w:p>
        </w:tc>
        <w:tc>
          <w:tcPr>
            <w:tcW w:w="1213" w:type="pct"/>
          </w:tcPr>
          <w:p w14:paraId="42975492" w14:textId="77777777" w:rsidR="009E6D28" w:rsidRDefault="008B563E">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4294385C" w14:textId="77777777" w:rsidR="009E6D28" w:rsidRDefault="008B563E">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9E6D28" w14:paraId="21F4AA72" w14:textId="77777777">
        <w:tc>
          <w:tcPr>
            <w:tcW w:w="377" w:type="pct"/>
          </w:tcPr>
          <w:p w14:paraId="63970C0B" w14:textId="77777777" w:rsidR="009E6D28" w:rsidRDefault="008B563E">
            <w:pPr>
              <w:pStyle w:val="ad"/>
              <w:spacing w:line="242" w:lineRule="auto"/>
              <w:ind w:left="0"/>
              <w:rPr>
                <w:b/>
              </w:rPr>
            </w:pPr>
            <w:r>
              <w:rPr>
                <w:b/>
              </w:rPr>
              <w:t>2.2</w:t>
            </w:r>
          </w:p>
        </w:tc>
        <w:tc>
          <w:tcPr>
            <w:tcW w:w="1213" w:type="pct"/>
          </w:tcPr>
          <w:p w14:paraId="34B5FC5B" w14:textId="77777777" w:rsidR="009E6D28" w:rsidRDefault="008B563E">
            <w:pPr>
              <w:pStyle w:val="ad"/>
              <w:spacing w:line="242" w:lineRule="auto"/>
              <w:ind w:left="0"/>
              <w:rPr>
                <w:b/>
              </w:rPr>
            </w:pPr>
            <w:r>
              <w:rPr>
                <w:b/>
              </w:rPr>
              <w:t>місцезнаходження</w:t>
            </w:r>
          </w:p>
        </w:tc>
        <w:tc>
          <w:tcPr>
            <w:tcW w:w="3410" w:type="pct"/>
          </w:tcPr>
          <w:p w14:paraId="449EFA49" w14:textId="77777777" w:rsidR="009E6D28" w:rsidRDefault="008B563E">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9E6D28" w14:paraId="3D456896" w14:textId="77777777">
        <w:tc>
          <w:tcPr>
            <w:tcW w:w="377" w:type="pct"/>
          </w:tcPr>
          <w:p w14:paraId="423BAEC8" w14:textId="77777777" w:rsidR="009E6D28" w:rsidRDefault="008B563E">
            <w:pPr>
              <w:pStyle w:val="ad"/>
              <w:spacing w:line="242" w:lineRule="auto"/>
              <w:ind w:left="0"/>
              <w:rPr>
                <w:b/>
              </w:rPr>
            </w:pPr>
            <w:r>
              <w:rPr>
                <w:b/>
              </w:rPr>
              <w:t>2.3</w:t>
            </w:r>
          </w:p>
        </w:tc>
        <w:tc>
          <w:tcPr>
            <w:tcW w:w="1213" w:type="pct"/>
          </w:tcPr>
          <w:p w14:paraId="06AD008F" w14:textId="77777777" w:rsidR="009E6D28" w:rsidRDefault="008B563E">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 xml:space="preserve">уповноважена </w:t>
            </w:r>
            <w:r>
              <w:rPr>
                <w:b/>
              </w:rPr>
              <w:t>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35FB0F85" w14:textId="77777777" w:rsidR="009E6D28" w:rsidRDefault="008B563E">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7B8F232D" w14:textId="77A4B95C" w:rsidR="009E6D28" w:rsidRDefault="008B563E">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w:t>
            </w:r>
            <w:r>
              <w:rPr>
                <w:spacing w:val="87"/>
                <w:sz w:val="24"/>
                <w:szCs w:val="24"/>
              </w:rPr>
              <w:t xml:space="preserve"> </w:t>
            </w:r>
            <w:r>
              <w:rPr>
                <w:sz w:val="24"/>
                <w:szCs w:val="24"/>
              </w:rPr>
              <w:t>–</w:t>
            </w:r>
            <w:r>
              <w:rPr>
                <w:spacing w:val="83"/>
                <w:sz w:val="24"/>
                <w:szCs w:val="24"/>
              </w:rPr>
              <w:t xml:space="preserve"> </w:t>
            </w:r>
            <w:proofErr w:type="spellStart"/>
            <w:r w:rsidR="00693BCE">
              <w:rPr>
                <w:sz w:val="24"/>
                <w:szCs w:val="24"/>
              </w:rPr>
              <w:t>Макаревська</w:t>
            </w:r>
            <w:proofErr w:type="spellEnd"/>
            <w:r w:rsidR="00693BCE">
              <w:rPr>
                <w:sz w:val="24"/>
                <w:szCs w:val="24"/>
              </w:rPr>
              <w:t xml:space="preserve"> Таміла Петрівна</w:t>
            </w:r>
            <w:r>
              <w:rPr>
                <w:sz w:val="24"/>
                <w:szCs w:val="24"/>
              </w:rPr>
              <w:t xml:space="preserve">, </w:t>
            </w:r>
            <w:r w:rsidR="00693BCE">
              <w:rPr>
                <w:sz w:val="24"/>
                <w:szCs w:val="24"/>
              </w:rPr>
              <w:t>н</w:t>
            </w:r>
            <w:r w:rsidR="00693BCE" w:rsidRPr="00693BCE">
              <w:rPr>
                <w:sz w:val="24"/>
                <w:szCs w:val="24"/>
              </w:rPr>
              <w:t xml:space="preserve">ачальника відділу організації роботи громадських </w:t>
            </w:r>
            <w:proofErr w:type="spellStart"/>
            <w:r w:rsidR="00693BCE" w:rsidRPr="00693BCE">
              <w:rPr>
                <w:sz w:val="24"/>
                <w:szCs w:val="24"/>
              </w:rPr>
              <w:t>вбиралень</w:t>
            </w:r>
            <w:proofErr w:type="spellEnd"/>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9E6D28" w14:paraId="545C1761" w14:textId="77777777">
        <w:tc>
          <w:tcPr>
            <w:tcW w:w="377" w:type="pct"/>
          </w:tcPr>
          <w:p w14:paraId="2ACA2A6B" w14:textId="77777777" w:rsidR="009E6D28" w:rsidRDefault="008B563E">
            <w:pPr>
              <w:pStyle w:val="ad"/>
              <w:spacing w:line="242" w:lineRule="auto"/>
              <w:ind w:left="0"/>
              <w:rPr>
                <w:b/>
              </w:rPr>
            </w:pPr>
            <w:r>
              <w:rPr>
                <w:b/>
              </w:rPr>
              <w:t>3</w:t>
            </w:r>
          </w:p>
        </w:tc>
        <w:tc>
          <w:tcPr>
            <w:tcW w:w="1213" w:type="pct"/>
          </w:tcPr>
          <w:p w14:paraId="28CA223D" w14:textId="77777777" w:rsidR="009E6D28" w:rsidRDefault="008B563E">
            <w:pPr>
              <w:pStyle w:val="ad"/>
              <w:spacing w:line="242" w:lineRule="auto"/>
              <w:ind w:left="0"/>
              <w:rPr>
                <w:b/>
              </w:rPr>
            </w:pPr>
            <w:r>
              <w:rPr>
                <w:b/>
              </w:rPr>
              <w:t>Процедура закупівлі</w:t>
            </w:r>
          </w:p>
        </w:tc>
        <w:tc>
          <w:tcPr>
            <w:tcW w:w="3410" w:type="pct"/>
          </w:tcPr>
          <w:p w14:paraId="6D90500E" w14:textId="77777777" w:rsidR="009E6D28" w:rsidRDefault="008B563E">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9E6D28" w14:paraId="224B78AA" w14:textId="77777777">
        <w:tc>
          <w:tcPr>
            <w:tcW w:w="377" w:type="pct"/>
          </w:tcPr>
          <w:p w14:paraId="6BF9CC76" w14:textId="77777777" w:rsidR="009E6D28" w:rsidRDefault="008B563E">
            <w:pPr>
              <w:pStyle w:val="ad"/>
              <w:spacing w:line="242" w:lineRule="auto"/>
              <w:ind w:left="0"/>
              <w:rPr>
                <w:b/>
              </w:rPr>
            </w:pPr>
            <w:r>
              <w:rPr>
                <w:b/>
              </w:rPr>
              <w:t>4</w:t>
            </w:r>
          </w:p>
        </w:tc>
        <w:tc>
          <w:tcPr>
            <w:tcW w:w="1213" w:type="pct"/>
          </w:tcPr>
          <w:p w14:paraId="6925BE1B" w14:textId="77777777" w:rsidR="009E6D28" w:rsidRDefault="008B563E">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67FAF9BB" w14:textId="77777777" w:rsidR="009E6D28" w:rsidRDefault="009E6D28">
            <w:pPr>
              <w:pStyle w:val="TableParagraph"/>
              <w:tabs>
                <w:tab w:val="left" w:pos="1799"/>
                <w:tab w:val="left" w:pos="3833"/>
                <w:tab w:val="left" w:pos="5238"/>
              </w:tabs>
              <w:spacing w:line="259" w:lineRule="exact"/>
              <w:ind w:left="42"/>
              <w:rPr>
                <w:sz w:val="24"/>
                <w:szCs w:val="24"/>
              </w:rPr>
            </w:pPr>
          </w:p>
        </w:tc>
      </w:tr>
      <w:tr w:rsidR="009E6D28" w14:paraId="61A32818" w14:textId="77777777">
        <w:tc>
          <w:tcPr>
            <w:tcW w:w="377" w:type="pct"/>
          </w:tcPr>
          <w:p w14:paraId="4460E3A8" w14:textId="77777777" w:rsidR="009E6D28" w:rsidRDefault="008B563E">
            <w:pPr>
              <w:pStyle w:val="ad"/>
              <w:spacing w:line="242" w:lineRule="auto"/>
              <w:ind w:left="0"/>
              <w:rPr>
                <w:b/>
              </w:rPr>
            </w:pPr>
            <w:r>
              <w:rPr>
                <w:b/>
              </w:rPr>
              <w:t>4.1</w:t>
            </w:r>
          </w:p>
        </w:tc>
        <w:tc>
          <w:tcPr>
            <w:tcW w:w="1213" w:type="pct"/>
          </w:tcPr>
          <w:p w14:paraId="540A6BF6" w14:textId="77777777" w:rsidR="009E6D28" w:rsidRDefault="008B563E">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 xml:space="preserve">із </w:t>
            </w:r>
            <w:r>
              <w:rPr>
                <w:b/>
              </w:rPr>
              <w:t>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2EDCA498" w14:textId="6E1BE3A1" w:rsidR="009E6D28" w:rsidRDefault="008B563E">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693BCE" w:rsidRPr="00693BCE">
              <w:rPr>
                <w:bCs/>
                <w:spacing w:val="13"/>
                <w:sz w:val="24"/>
                <w:szCs w:val="24"/>
              </w:rPr>
              <w:t>33760000-5 - Туалетний папір, носові хустинки, рушники для рук і серветки (Туалетний папір)</w:t>
            </w:r>
          </w:p>
        </w:tc>
      </w:tr>
      <w:tr w:rsidR="009E6D28" w14:paraId="179A1E1C" w14:textId="77777777">
        <w:tc>
          <w:tcPr>
            <w:tcW w:w="377" w:type="pct"/>
          </w:tcPr>
          <w:p w14:paraId="4B46087E" w14:textId="77777777" w:rsidR="009E6D28" w:rsidRDefault="008B563E">
            <w:pPr>
              <w:pStyle w:val="ad"/>
              <w:spacing w:line="242" w:lineRule="auto"/>
              <w:ind w:left="0"/>
              <w:rPr>
                <w:b/>
              </w:rPr>
            </w:pPr>
            <w:r>
              <w:rPr>
                <w:b/>
              </w:rPr>
              <w:t>4.2</w:t>
            </w:r>
          </w:p>
        </w:tc>
        <w:tc>
          <w:tcPr>
            <w:tcW w:w="1213" w:type="pct"/>
          </w:tcPr>
          <w:p w14:paraId="58C0B991" w14:textId="77777777" w:rsidR="009E6D28" w:rsidRDefault="008B563E">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749BC9D0" w14:textId="77777777" w:rsidR="009E6D28" w:rsidRDefault="008B563E">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9E6D28" w14:paraId="5D7C203D" w14:textId="77777777">
        <w:tc>
          <w:tcPr>
            <w:tcW w:w="377" w:type="pct"/>
          </w:tcPr>
          <w:p w14:paraId="0E81E13B" w14:textId="77777777" w:rsidR="009E6D28" w:rsidRDefault="008B563E">
            <w:pPr>
              <w:pStyle w:val="ad"/>
              <w:spacing w:line="242" w:lineRule="auto"/>
              <w:ind w:left="0"/>
              <w:rPr>
                <w:b/>
              </w:rPr>
            </w:pPr>
            <w:r>
              <w:rPr>
                <w:b/>
              </w:rPr>
              <w:t>4.3</w:t>
            </w:r>
          </w:p>
        </w:tc>
        <w:tc>
          <w:tcPr>
            <w:tcW w:w="1213" w:type="pct"/>
          </w:tcPr>
          <w:p w14:paraId="27AA4BBC" w14:textId="77777777" w:rsidR="009E6D28" w:rsidRDefault="008B563E">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1C9B99CF" w14:textId="77777777" w:rsidR="00693BCE" w:rsidRDefault="008B563E">
            <w:pPr>
              <w:pStyle w:val="TableParagraph"/>
              <w:tabs>
                <w:tab w:val="left" w:pos="1799"/>
                <w:tab w:val="left" w:pos="3833"/>
                <w:tab w:val="left" w:pos="5238"/>
              </w:tabs>
              <w:spacing w:line="259" w:lineRule="exact"/>
              <w:ind w:left="42"/>
              <w:jc w:val="both"/>
              <w:rPr>
                <w:spacing w:val="3"/>
                <w:sz w:val="24"/>
                <w:szCs w:val="24"/>
              </w:rPr>
            </w:pPr>
            <w:r>
              <w:rPr>
                <w:sz w:val="24"/>
                <w:szCs w:val="24"/>
              </w:rPr>
              <w:t>Місце поставки товару –</w:t>
            </w:r>
            <w:r>
              <w:rPr>
                <w:color w:val="000000"/>
                <w:sz w:val="24"/>
                <w:szCs w:val="24"/>
                <w:lang w:eastAsia="ar-SA"/>
              </w:rPr>
              <w:t xml:space="preserve"> </w:t>
            </w:r>
            <w:r>
              <w:rPr>
                <w:sz w:val="24"/>
                <w:szCs w:val="24"/>
              </w:rPr>
              <w:t>Україна, 04080, м. Київ, вул. Дмитрівська, 16-Б.</w:t>
            </w:r>
            <w:r>
              <w:rPr>
                <w:spacing w:val="3"/>
                <w:sz w:val="24"/>
                <w:szCs w:val="24"/>
              </w:rPr>
              <w:t xml:space="preserve"> </w:t>
            </w:r>
          </w:p>
          <w:p w14:paraId="2147067B" w14:textId="622DCFA1" w:rsidR="009E6D28" w:rsidRDefault="008B563E">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Pr>
                <w:spacing w:val="2"/>
                <w:sz w:val="24"/>
                <w:szCs w:val="24"/>
              </w:rPr>
              <w:t xml:space="preserve"> </w:t>
            </w:r>
            <w:r>
              <w:rPr>
                <w:sz w:val="24"/>
                <w:szCs w:val="24"/>
              </w:rPr>
              <w:t>товару</w:t>
            </w:r>
            <w:r w:rsidR="00693BCE">
              <w:rPr>
                <w:sz w:val="24"/>
                <w:szCs w:val="24"/>
              </w:rPr>
              <w:t>:</w:t>
            </w:r>
          </w:p>
          <w:p w14:paraId="27324B5B" w14:textId="546CB6EE" w:rsidR="00693BCE" w:rsidRDefault="00693BCE">
            <w:pPr>
              <w:pStyle w:val="TableParagraph"/>
              <w:tabs>
                <w:tab w:val="left" w:pos="1799"/>
                <w:tab w:val="left" w:pos="3833"/>
                <w:tab w:val="left" w:pos="5238"/>
              </w:tabs>
              <w:spacing w:line="259" w:lineRule="exact"/>
              <w:ind w:left="42"/>
              <w:jc w:val="both"/>
              <w:rPr>
                <w:color w:val="000000"/>
                <w:sz w:val="24"/>
                <w:szCs w:val="24"/>
                <w:lang w:eastAsia="uk-UA"/>
              </w:rPr>
            </w:pPr>
            <w:r w:rsidRPr="00DC0CF1">
              <w:rPr>
                <w:color w:val="000000"/>
                <w:sz w:val="24"/>
                <w:szCs w:val="24"/>
                <w:lang w:eastAsia="uk-UA"/>
              </w:rPr>
              <w:t>Туалетний папір Обухів 65 м ( або еквівалент)</w:t>
            </w:r>
            <w:r>
              <w:rPr>
                <w:color w:val="000000"/>
                <w:sz w:val="24"/>
                <w:szCs w:val="24"/>
                <w:lang w:eastAsia="uk-UA"/>
              </w:rPr>
              <w:t>- 3300 шт.</w:t>
            </w:r>
          </w:p>
          <w:p w14:paraId="4B2820B8" w14:textId="77BACD29" w:rsidR="00693BCE" w:rsidRDefault="00693BCE">
            <w:pPr>
              <w:pStyle w:val="TableParagraph"/>
              <w:tabs>
                <w:tab w:val="left" w:pos="1799"/>
                <w:tab w:val="left" w:pos="3833"/>
                <w:tab w:val="left" w:pos="5238"/>
              </w:tabs>
              <w:spacing w:line="259" w:lineRule="exact"/>
              <w:ind w:left="42"/>
              <w:jc w:val="both"/>
              <w:rPr>
                <w:sz w:val="24"/>
                <w:szCs w:val="24"/>
              </w:rPr>
            </w:pPr>
            <w:r w:rsidRPr="00DC0CF1">
              <w:rPr>
                <w:color w:val="000000"/>
                <w:sz w:val="24"/>
                <w:szCs w:val="24"/>
                <w:lang w:eastAsia="uk-UA"/>
              </w:rPr>
              <w:t xml:space="preserve">Туалетний папір </w:t>
            </w:r>
            <w:proofErr w:type="spellStart"/>
            <w:r w:rsidRPr="00DC0CF1">
              <w:rPr>
                <w:color w:val="000000"/>
                <w:sz w:val="24"/>
                <w:szCs w:val="24"/>
                <w:lang w:eastAsia="uk-UA"/>
              </w:rPr>
              <w:t>Джамбо</w:t>
            </w:r>
            <w:proofErr w:type="spellEnd"/>
            <w:r>
              <w:rPr>
                <w:color w:val="000000"/>
                <w:sz w:val="24"/>
                <w:szCs w:val="24"/>
                <w:lang w:eastAsia="uk-UA"/>
              </w:rPr>
              <w:t xml:space="preserve"> – 2500 шт.</w:t>
            </w:r>
          </w:p>
        </w:tc>
      </w:tr>
      <w:tr w:rsidR="009E6D28" w14:paraId="7316659E" w14:textId="77777777">
        <w:tc>
          <w:tcPr>
            <w:tcW w:w="377" w:type="pct"/>
          </w:tcPr>
          <w:p w14:paraId="7DEDA57D" w14:textId="77777777" w:rsidR="009E6D28" w:rsidRDefault="008B563E">
            <w:pPr>
              <w:pStyle w:val="ad"/>
              <w:spacing w:line="242" w:lineRule="auto"/>
              <w:ind w:left="0"/>
              <w:rPr>
                <w:b/>
              </w:rPr>
            </w:pPr>
            <w:r>
              <w:rPr>
                <w:b/>
              </w:rPr>
              <w:t>4.4</w:t>
            </w:r>
          </w:p>
        </w:tc>
        <w:tc>
          <w:tcPr>
            <w:tcW w:w="1213" w:type="pct"/>
          </w:tcPr>
          <w:p w14:paraId="20F2AABE" w14:textId="77777777" w:rsidR="009E6D28" w:rsidRDefault="008B563E">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188CF818" w14:textId="49BF4FD8" w:rsidR="009E6D28" w:rsidRDefault="00474BA8">
            <w:pPr>
              <w:pStyle w:val="TableParagraph"/>
              <w:tabs>
                <w:tab w:val="left" w:pos="1799"/>
                <w:tab w:val="left" w:pos="3833"/>
                <w:tab w:val="left" w:pos="5238"/>
              </w:tabs>
              <w:spacing w:line="259" w:lineRule="exact"/>
              <w:ind w:left="42"/>
              <w:jc w:val="both"/>
              <w:rPr>
                <w:sz w:val="24"/>
                <w:szCs w:val="24"/>
              </w:rPr>
            </w:pPr>
            <w:r w:rsidRPr="00474BA8">
              <w:rPr>
                <w:sz w:val="24"/>
                <w:szCs w:val="24"/>
              </w:rPr>
              <w:t>Поставка Товару здійснюється 3 (трьома) поставками протягом 10 (десяти) робочих днів з дати подачі кожної заявки Покупцем,  але не пізніше 15.12.2024 року.</w:t>
            </w:r>
          </w:p>
        </w:tc>
      </w:tr>
      <w:tr w:rsidR="009E6D28" w14:paraId="53629F6B" w14:textId="77777777">
        <w:tc>
          <w:tcPr>
            <w:tcW w:w="377" w:type="pct"/>
          </w:tcPr>
          <w:p w14:paraId="3D454161" w14:textId="77777777" w:rsidR="009E6D28" w:rsidRDefault="008B563E">
            <w:pPr>
              <w:pStyle w:val="ad"/>
              <w:spacing w:line="242" w:lineRule="auto"/>
              <w:ind w:left="0"/>
              <w:rPr>
                <w:b/>
              </w:rPr>
            </w:pPr>
            <w:r>
              <w:rPr>
                <w:b/>
              </w:rPr>
              <w:t>5</w:t>
            </w:r>
          </w:p>
        </w:tc>
        <w:tc>
          <w:tcPr>
            <w:tcW w:w="1213" w:type="pct"/>
          </w:tcPr>
          <w:p w14:paraId="24E9FE22" w14:textId="77777777" w:rsidR="009E6D28" w:rsidRDefault="008B563E">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3FC7144D" w14:textId="77777777" w:rsidR="009E6D28" w:rsidRDefault="008B563E">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 xml:space="preserve">процедурах </w:t>
            </w:r>
            <w:r>
              <w:rPr>
                <w:sz w:val="24"/>
                <w:szCs w:val="24"/>
              </w:rPr>
              <w:lastRenderedPageBreak/>
              <w:t>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9E6D28" w14:paraId="0ECA5A43" w14:textId="77777777">
        <w:tc>
          <w:tcPr>
            <w:tcW w:w="377" w:type="pct"/>
          </w:tcPr>
          <w:p w14:paraId="098AB6B9" w14:textId="77777777" w:rsidR="009E6D28" w:rsidRDefault="008B563E">
            <w:pPr>
              <w:pStyle w:val="ad"/>
              <w:spacing w:line="242" w:lineRule="auto"/>
              <w:ind w:left="0"/>
              <w:rPr>
                <w:b/>
              </w:rPr>
            </w:pPr>
            <w:r>
              <w:rPr>
                <w:b/>
              </w:rPr>
              <w:lastRenderedPageBreak/>
              <w:t>6</w:t>
            </w:r>
          </w:p>
        </w:tc>
        <w:tc>
          <w:tcPr>
            <w:tcW w:w="1213" w:type="pct"/>
          </w:tcPr>
          <w:p w14:paraId="29908B6F" w14:textId="77777777" w:rsidR="009E6D28" w:rsidRDefault="008B563E">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2941EBF4" w14:textId="77777777" w:rsidR="009E6D28" w:rsidRDefault="008B563E">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105C62E" w14:textId="77777777" w:rsidR="009E6D28" w:rsidRDefault="008B563E">
            <w:pPr>
              <w:pStyle w:val="TableParagraph"/>
              <w:spacing w:line="240" w:lineRule="auto"/>
              <w:ind w:left="35"/>
              <w:jc w:val="both"/>
              <w:rPr>
                <w:sz w:val="24"/>
                <w:szCs w:val="24"/>
              </w:rPr>
            </w:pPr>
            <w:r>
              <w:rPr>
                <w:sz w:val="24"/>
                <w:szCs w:val="24"/>
              </w:rPr>
              <w:t xml:space="preserve">У разі якщо </w:t>
            </w:r>
            <w:r>
              <w:rPr>
                <w:sz w:val="24"/>
                <w:szCs w:val="24"/>
              </w:rPr>
              <w:t>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3590CB0C" w14:textId="77777777" w:rsidR="009E6D28" w:rsidRDefault="008B563E">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9E6D28" w14:paraId="226AB09F" w14:textId="77777777">
        <w:tc>
          <w:tcPr>
            <w:tcW w:w="377" w:type="pct"/>
          </w:tcPr>
          <w:p w14:paraId="03F57A16" w14:textId="77777777" w:rsidR="009E6D28" w:rsidRDefault="008B563E">
            <w:pPr>
              <w:pStyle w:val="ad"/>
              <w:spacing w:line="242" w:lineRule="auto"/>
              <w:ind w:left="0"/>
              <w:rPr>
                <w:b/>
              </w:rPr>
            </w:pPr>
            <w:r>
              <w:rPr>
                <w:b/>
              </w:rPr>
              <w:t>7</w:t>
            </w:r>
          </w:p>
        </w:tc>
        <w:tc>
          <w:tcPr>
            <w:tcW w:w="1213" w:type="pct"/>
          </w:tcPr>
          <w:p w14:paraId="7B5944E0" w14:textId="77777777" w:rsidR="009E6D28" w:rsidRDefault="008B563E">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2AB44FFE" w14:textId="77777777" w:rsidR="009E6D28" w:rsidRDefault="008B563E">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626D9E9C" w14:textId="77777777" w:rsidR="009E6D28" w:rsidRDefault="008B563E">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9E6D28" w14:paraId="01ED393A" w14:textId="77777777">
        <w:tc>
          <w:tcPr>
            <w:tcW w:w="5000" w:type="pct"/>
            <w:gridSpan w:val="3"/>
          </w:tcPr>
          <w:p w14:paraId="72069774" w14:textId="77777777" w:rsidR="009E6D28" w:rsidRDefault="008B563E">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9E6D28" w14:paraId="25D879DC" w14:textId="77777777">
        <w:tc>
          <w:tcPr>
            <w:tcW w:w="377" w:type="pct"/>
          </w:tcPr>
          <w:p w14:paraId="04B911C2" w14:textId="77777777" w:rsidR="009E6D28" w:rsidRDefault="008B563E">
            <w:pPr>
              <w:pStyle w:val="ad"/>
              <w:spacing w:line="242" w:lineRule="auto"/>
              <w:ind w:left="0"/>
              <w:rPr>
                <w:b/>
              </w:rPr>
            </w:pPr>
            <w:r>
              <w:rPr>
                <w:b/>
              </w:rPr>
              <w:t>1</w:t>
            </w:r>
          </w:p>
        </w:tc>
        <w:tc>
          <w:tcPr>
            <w:tcW w:w="1213" w:type="pct"/>
          </w:tcPr>
          <w:p w14:paraId="4AEAEEFC" w14:textId="77777777" w:rsidR="009E6D28" w:rsidRDefault="008B563E">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31DF0A29" w14:textId="77777777" w:rsidR="009E6D28" w:rsidRDefault="008B563E">
            <w:pPr>
              <w:pStyle w:val="TableParagraph"/>
              <w:spacing w:line="259" w:lineRule="exact"/>
              <w:ind w:left="35"/>
              <w:jc w:val="both"/>
              <w:rPr>
                <w:sz w:val="24"/>
                <w:szCs w:val="24"/>
              </w:rPr>
            </w:pPr>
            <w:r>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w:t>
            </w:r>
            <w:r>
              <w:rPr>
                <w:sz w:val="24"/>
                <w:szCs w:val="24"/>
              </w:rPr>
              <w:t xml:space="preserve">ом трьох днів з дати їх оприлюднення надати роз’яснення на звернення шляхом оприлюднення його в електронній системі закупівель. </w:t>
            </w:r>
          </w:p>
          <w:p w14:paraId="5495A288" w14:textId="77777777" w:rsidR="009E6D28" w:rsidRDefault="008B563E">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B891ADE" w14:textId="77777777" w:rsidR="009E6D28" w:rsidRDefault="008B563E">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E6D28" w14:paraId="688F00DF" w14:textId="77777777">
        <w:tc>
          <w:tcPr>
            <w:tcW w:w="377" w:type="pct"/>
          </w:tcPr>
          <w:p w14:paraId="7CC7C423" w14:textId="77777777" w:rsidR="009E6D28" w:rsidRDefault="008B563E">
            <w:pPr>
              <w:pStyle w:val="ad"/>
              <w:spacing w:line="242" w:lineRule="auto"/>
              <w:ind w:left="0"/>
              <w:rPr>
                <w:b/>
              </w:rPr>
            </w:pPr>
            <w:r>
              <w:rPr>
                <w:b/>
              </w:rPr>
              <w:t>2</w:t>
            </w:r>
          </w:p>
        </w:tc>
        <w:tc>
          <w:tcPr>
            <w:tcW w:w="1213" w:type="pct"/>
          </w:tcPr>
          <w:p w14:paraId="16BC5D0A" w14:textId="77777777" w:rsidR="009E6D28" w:rsidRDefault="008B563E">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534A18E1" w14:textId="77777777" w:rsidR="009E6D28" w:rsidRDefault="008B563E">
            <w:pPr>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Pr>
                <w:sz w:val="24"/>
                <w:szCs w:val="24"/>
              </w:rPr>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A95E2E" w14:textId="77777777" w:rsidR="009E6D28" w:rsidRDefault="008B563E">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Pr>
                <w:sz w:val="24"/>
                <w:szCs w:val="24"/>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E6D28" w14:paraId="06ED7341" w14:textId="77777777">
        <w:tc>
          <w:tcPr>
            <w:tcW w:w="5000" w:type="pct"/>
            <w:gridSpan w:val="3"/>
          </w:tcPr>
          <w:p w14:paraId="51215602" w14:textId="77777777" w:rsidR="009E6D28" w:rsidRDefault="008B563E">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9E6D28" w14:paraId="09D2F7A1" w14:textId="77777777">
        <w:tc>
          <w:tcPr>
            <w:tcW w:w="377" w:type="pct"/>
          </w:tcPr>
          <w:p w14:paraId="5E6B4700" w14:textId="77777777" w:rsidR="009E6D28" w:rsidRDefault="008B563E">
            <w:pPr>
              <w:pStyle w:val="ad"/>
              <w:spacing w:line="242" w:lineRule="auto"/>
              <w:ind w:left="0"/>
              <w:rPr>
                <w:b/>
              </w:rPr>
            </w:pPr>
            <w:r>
              <w:rPr>
                <w:b/>
              </w:rPr>
              <w:t>1</w:t>
            </w:r>
          </w:p>
        </w:tc>
        <w:tc>
          <w:tcPr>
            <w:tcW w:w="1213" w:type="pct"/>
          </w:tcPr>
          <w:p w14:paraId="548FA24A" w14:textId="77777777" w:rsidR="009E6D28" w:rsidRDefault="008B563E">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2551E22D" w14:textId="77777777" w:rsidR="009E6D28" w:rsidRDefault="008B563E">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515EA466" w14:textId="77777777" w:rsidR="009E6D28" w:rsidRDefault="008B563E">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36D5C4E8" w14:textId="77777777" w:rsidR="009E6D28" w:rsidRDefault="008B563E">
            <w:pPr>
              <w:pStyle w:val="TableParagraph"/>
              <w:numPr>
                <w:ilvl w:val="0"/>
                <w:numId w:val="2"/>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pacing w:val="-1"/>
                <w:sz w:val="24"/>
                <w:szCs w:val="24"/>
              </w:rPr>
              <w:t>запропоновує</w:t>
            </w:r>
            <w:r>
              <w:rPr>
                <w:spacing w:val="-14"/>
                <w:sz w:val="24"/>
                <w:szCs w:val="24"/>
              </w:rPr>
              <w:t xml:space="preserve"> </w:t>
            </w:r>
            <w:r>
              <w:rPr>
                <w:spacing w:val="-1"/>
                <w:sz w:val="24"/>
                <w:szCs w:val="24"/>
              </w:rPr>
              <w:t>еквівалент</w:t>
            </w:r>
            <w:r>
              <w:rPr>
                <w:spacing w:val="-11"/>
                <w:sz w:val="24"/>
                <w:szCs w:val="24"/>
              </w:rPr>
              <w:t xml:space="preserve"> </w:t>
            </w:r>
            <w:r>
              <w:rPr>
                <w:spacing w:val="-1"/>
                <w:sz w:val="24"/>
                <w:szCs w:val="24"/>
              </w:rPr>
              <w:t>товару,</w:t>
            </w:r>
            <w:r>
              <w:rPr>
                <w:spacing w:val="-9"/>
                <w:sz w:val="24"/>
                <w:szCs w:val="24"/>
              </w:rPr>
              <w:t xml:space="preserve"> </w:t>
            </w:r>
            <w:r>
              <w:rPr>
                <w:spacing w:val="-1"/>
                <w:sz w:val="24"/>
                <w:szCs w:val="24"/>
              </w:rPr>
              <w:t>він</w:t>
            </w:r>
            <w:r>
              <w:rPr>
                <w:spacing w:val="-11"/>
                <w:sz w:val="24"/>
                <w:szCs w:val="24"/>
              </w:rPr>
              <w:t xml:space="preserve"> </w:t>
            </w:r>
            <w:r>
              <w:rPr>
                <w:spacing w:val="-1"/>
                <w:sz w:val="24"/>
                <w:szCs w:val="24"/>
              </w:rPr>
              <w:t>додатково</w:t>
            </w:r>
            <w:r>
              <w:rPr>
                <w:spacing w:val="-12"/>
                <w:sz w:val="24"/>
                <w:szCs w:val="24"/>
              </w:rPr>
              <w:t xml:space="preserve"> </w:t>
            </w:r>
            <w:r>
              <w:rPr>
                <w:sz w:val="24"/>
                <w:szCs w:val="24"/>
              </w:rPr>
              <w:t>повинен</w:t>
            </w:r>
            <w:r>
              <w:rPr>
                <w:spacing w:val="-15"/>
                <w:sz w:val="24"/>
                <w:szCs w:val="24"/>
              </w:rPr>
              <w:t xml:space="preserve"> </w:t>
            </w:r>
            <w:r>
              <w:rPr>
                <w:sz w:val="24"/>
                <w:szCs w:val="24"/>
              </w:rPr>
              <w:t>надати</w:t>
            </w:r>
            <w:r>
              <w:rPr>
                <w:spacing w:val="-58"/>
                <w:sz w:val="24"/>
                <w:szCs w:val="24"/>
              </w:rPr>
              <w:t xml:space="preserve"> </w:t>
            </w:r>
            <w:r>
              <w:rPr>
                <w:sz w:val="24"/>
                <w:szCs w:val="24"/>
              </w:rPr>
              <w:t>у складі пропозиції опис</w:t>
            </w:r>
            <w:r>
              <w:rPr>
                <w:spacing w:val="1"/>
                <w:sz w:val="24"/>
                <w:szCs w:val="24"/>
              </w:rPr>
              <w:t xml:space="preserve"> </w:t>
            </w:r>
            <w:r>
              <w:rPr>
                <w:sz w:val="24"/>
                <w:szCs w:val="24"/>
              </w:rPr>
              <w:t>товару,</w:t>
            </w:r>
            <w:r>
              <w:rPr>
                <w:spacing w:val="1"/>
                <w:sz w:val="24"/>
                <w:szCs w:val="24"/>
              </w:rPr>
              <w:t xml:space="preserve"> </w:t>
            </w:r>
            <w:r>
              <w:rPr>
                <w:sz w:val="24"/>
                <w:szCs w:val="24"/>
              </w:rPr>
              <w:t>відомості про</w:t>
            </w:r>
            <w:r>
              <w:rPr>
                <w:spacing w:val="1"/>
                <w:sz w:val="24"/>
                <w:szCs w:val="24"/>
              </w:rPr>
              <w:t xml:space="preserve"> </w:t>
            </w:r>
            <w:r>
              <w:rPr>
                <w:sz w:val="24"/>
                <w:szCs w:val="24"/>
              </w:rPr>
              <w:t>виробника,</w:t>
            </w:r>
            <w:r>
              <w:rPr>
                <w:spacing w:val="1"/>
                <w:sz w:val="24"/>
                <w:szCs w:val="24"/>
              </w:rPr>
              <w:t xml:space="preserve"> </w:t>
            </w:r>
            <w:r>
              <w:rPr>
                <w:sz w:val="24"/>
                <w:szCs w:val="24"/>
              </w:rPr>
              <w:t>документальне підтвердження повної відповідності основних</w:t>
            </w:r>
            <w:r>
              <w:rPr>
                <w:spacing w:val="1"/>
                <w:sz w:val="24"/>
                <w:szCs w:val="24"/>
              </w:rPr>
              <w:t xml:space="preserve"> </w:t>
            </w:r>
            <w:r>
              <w:rPr>
                <w:sz w:val="24"/>
                <w:szCs w:val="24"/>
              </w:rPr>
              <w:t>технічних</w:t>
            </w:r>
            <w:r>
              <w:rPr>
                <w:spacing w:val="1"/>
                <w:sz w:val="24"/>
                <w:szCs w:val="24"/>
              </w:rPr>
              <w:t xml:space="preserve"> </w:t>
            </w:r>
            <w:r>
              <w:rPr>
                <w:sz w:val="24"/>
                <w:szCs w:val="24"/>
              </w:rPr>
              <w:t>характеристик</w:t>
            </w:r>
            <w:r>
              <w:rPr>
                <w:spacing w:val="1"/>
                <w:sz w:val="24"/>
                <w:szCs w:val="24"/>
              </w:rPr>
              <w:t xml:space="preserve"> </w:t>
            </w:r>
            <w:r>
              <w:rPr>
                <w:sz w:val="24"/>
                <w:szCs w:val="24"/>
              </w:rPr>
              <w:t>запропонованого</w:t>
            </w:r>
            <w:r>
              <w:rPr>
                <w:spacing w:val="1"/>
                <w:sz w:val="24"/>
                <w:szCs w:val="24"/>
              </w:rPr>
              <w:t xml:space="preserve"> </w:t>
            </w:r>
            <w:r>
              <w:rPr>
                <w:sz w:val="24"/>
                <w:szCs w:val="24"/>
              </w:rPr>
              <w:t>товару,</w:t>
            </w:r>
            <w:r>
              <w:rPr>
                <w:spacing w:val="1"/>
                <w:sz w:val="24"/>
                <w:szCs w:val="24"/>
              </w:rPr>
              <w:t xml:space="preserve"> </w:t>
            </w:r>
            <w:r>
              <w:rPr>
                <w:sz w:val="24"/>
                <w:szCs w:val="24"/>
              </w:rPr>
              <w:t>з</w:t>
            </w:r>
            <w:r>
              <w:rPr>
                <w:spacing w:val="1"/>
                <w:sz w:val="24"/>
                <w:szCs w:val="24"/>
              </w:rPr>
              <w:t xml:space="preserve"> </w:t>
            </w:r>
            <w:r>
              <w:rPr>
                <w:sz w:val="24"/>
                <w:szCs w:val="24"/>
              </w:rPr>
              <w:t>основними технічними характеристиками замовленого товару</w:t>
            </w:r>
            <w:r>
              <w:rPr>
                <w:spacing w:val="-57"/>
                <w:sz w:val="24"/>
                <w:szCs w:val="24"/>
              </w:rPr>
              <w:t xml:space="preserve"> </w:t>
            </w:r>
            <w:r>
              <w:rPr>
                <w:sz w:val="24"/>
                <w:szCs w:val="24"/>
              </w:rPr>
              <w:t>(з</w:t>
            </w:r>
            <w:r>
              <w:rPr>
                <w:spacing w:val="1"/>
                <w:sz w:val="24"/>
                <w:szCs w:val="24"/>
              </w:rPr>
              <w:t xml:space="preserve"> </w:t>
            </w:r>
            <w:r>
              <w:rPr>
                <w:sz w:val="24"/>
                <w:szCs w:val="24"/>
              </w:rPr>
              <w:t>обов'язковим</w:t>
            </w:r>
            <w:r>
              <w:rPr>
                <w:spacing w:val="1"/>
                <w:sz w:val="24"/>
                <w:szCs w:val="24"/>
              </w:rPr>
              <w:t xml:space="preserve"> </w:t>
            </w:r>
            <w:r>
              <w:rPr>
                <w:sz w:val="24"/>
                <w:szCs w:val="24"/>
              </w:rPr>
              <w:t>відображенням</w:t>
            </w:r>
            <w:r>
              <w:rPr>
                <w:spacing w:val="1"/>
                <w:sz w:val="24"/>
                <w:szCs w:val="24"/>
              </w:rPr>
              <w:t xml:space="preserve"> </w:t>
            </w:r>
            <w:r>
              <w:rPr>
                <w:sz w:val="24"/>
                <w:szCs w:val="24"/>
              </w:rPr>
              <w:t>у</w:t>
            </w:r>
            <w:r>
              <w:rPr>
                <w:spacing w:val="1"/>
                <w:sz w:val="24"/>
                <w:szCs w:val="24"/>
              </w:rPr>
              <w:t xml:space="preserve"> </w:t>
            </w:r>
            <w:r>
              <w:rPr>
                <w:sz w:val="24"/>
                <w:szCs w:val="24"/>
              </w:rPr>
              <w:t>таблиці</w:t>
            </w:r>
            <w:r>
              <w:rPr>
                <w:spacing w:val="1"/>
                <w:sz w:val="24"/>
                <w:szCs w:val="24"/>
              </w:rPr>
              <w:t xml:space="preserve"> </w:t>
            </w:r>
            <w:r>
              <w:rPr>
                <w:sz w:val="24"/>
                <w:szCs w:val="24"/>
              </w:rPr>
              <w:t>порівняльних</w:t>
            </w:r>
            <w:r>
              <w:rPr>
                <w:spacing w:val="1"/>
                <w:sz w:val="24"/>
                <w:szCs w:val="24"/>
              </w:rPr>
              <w:t xml:space="preserve"> </w:t>
            </w:r>
            <w:r>
              <w:rPr>
                <w:sz w:val="24"/>
                <w:szCs w:val="24"/>
              </w:rPr>
              <w:t>характеристик), відповідно до додатка 7 до тендерної документації. Всі технічні характеристики запропонованого</w:t>
            </w:r>
            <w:r>
              <w:rPr>
                <w:spacing w:val="-57"/>
                <w:sz w:val="24"/>
                <w:szCs w:val="24"/>
              </w:rPr>
              <w:t xml:space="preserve"> </w:t>
            </w:r>
            <w:r>
              <w:rPr>
                <w:sz w:val="24"/>
                <w:szCs w:val="24"/>
              </w:rPr>
              <w:t>товару</w:t>
            </w:r>
            <w:r>
              <w:rPr>
                <w:spacing w:val="-10"/>
                <w:sz w:val="24"/>
                <w:szCs w:val="24"/>
              </w:rPr>
              <w:t xml:space="preserve"> </w:t>
            </w:r>
            <w:r>
              <w:rPr>
                <w:sz w:val="24"/>
                <w:szCs w:val="24"/>
              </w:rPr>
              <w:t>повинні</w:t>
            </w:r>
            <w:r>
              <w:rPr>
                <w:spacing w:val="-8"/>
                <w:sz w:val="24"/>
                <w:szCs w:val="24"/>
              </w:rPr>
              <w:t xml:space="preserve"> </w:t>
            </w:r>
            <w:r>
              <w:rPr>
                <w:sz w:val="24"/>
                <w:szCs w:val="24"/>
              </w:rPr>
              <w:t>бути</w:t>
            </w:r>
            <w:r>
              <w:rPr>
                <w:spacing w:val="2"/>
                <w:sz w:val="24"/>
                <w:szCs w:val="24"/>
              </w:rPr>
              <w:t xml:space="preserve"> </w:t>
            </w:r>
            <w:r>
              <w:rPr>
                <w:sz w:val="24"/>
                <w:szCs w:val="24"/>
              </w:rPr>
              <w:t>не гірші,</w:t>
            </w:r>
            <w:r>
              <w:rPr>
                <w:spacing w:val="2"/>
                <w:sz w:val="24"/>
                <w:szCs w:val="24"/>
              </w:rPr>
              <w:t xml:space="preserve"> </w:t>
            </w:r>
            <w:r>
              <w:rPr>
                <w:sz w:val="24"/>
                <w:szCs w:val="24"/>
              </w:rPr>
              <w:t>ніж</w:t>
            </w:r>
            <w:r>
              <w:rPr>
                <w:spacing w:val="7"/>
                <w:sz w:val="24"/>
                <w:szCs w:val="24"/>
              </w:rPr>
              <w:t xml:space="preserve"> </w:t>
            </w:r>
            <w:r>
              <w:rPr>
                <w:sz w:val="24"/>
                <w:szCs w:val="24"/>
              </w:rPr>
              <w:t>у</w:t>
            </w:r>
            <w:r>
              <w:rPr>
                <w:spacing w:val="-9"/>
                <w:sz w:val="24"/>
                <w:szCs w:val="24"/>
              </w:rPr>
              <w:t xml:space="preserve"> </w:t>
            </w:r>
            <w:r>
              <w:rPr>
                <w:sz w:val="24"/>
                <w:szCs w:val="24"/>
              </w:rPr>
              <w:t>замовленого товару.</w:t>
            </w:r>
          </w:p>
          <w:p w14:paraId="41EFC8AE" w14:textId="77777777" w:rsidR="009E6D28" w:rsidRDefault="008B563E">
            <w:pPr>
              <w:pStyle w:val="TableParagraph"/>
              <w:numPr>
                <w:ilvl w:val="0"/>
                <w:numId w:val="2"/>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товару про постачання (закупівлю) електричної енергії споживачу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товар про постачання (закупівлю) електричної енергії споживачу, що є додатком 5 до тендерної документації;</w:t>
            </w:r>
          </w:p>
          <w:p w14:paraId="26F2913B" w14:textId="77777777" w:rsidR="009E6D28" w:rsidRDefault="008B563E">
            <w:pPr>
              <w:pStyle w:val="TableParagraph"/>
              <w:numPr>
                <w:ilvl w:val="0"/>
                <w:numId w:val="2"/>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42BA4BFE" w14:textId="77777777" w:rsidR="009E6D28" w:rsidRDefault="008B563E">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000214A9" w14:textId="77777777" w:rsidR="009E6D28" w:rsidRDefault="008B563E">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6ADF5283" w14:textId="77777777" w:rsidR="009E6D28" w:rsidRDefault="008B563E">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 xml:space="preserve">осіб - підприємців, не подаються ними у </w:t>
            </w:r>
            <w:r>
              <w:rPr>
                <w:sz w:val="24"/>
                <w:szCs w:val="24"/>
              </w:rPr>
              <w:t>складі тендерної</w:t>
            </w:r>
            <w:r>
              <w:rPr>
                <w:spacing w:val="1"/>
                <w:sz w:val="24"/>
                <w:szCs w:val="24"/>
              </w:rPr>
              <w:t xml:space="preserve"> </w:t>
            </w:r>
            <w:r>
              <w:rPr>
                <w:sz w:val="24"/>
                <w:szCs w:val="24"/>
              </w:rPr>
              <w:lastRenderedPageBreak/>
              <w:t>пропозиції.</w:t>
            </w:r>
          </w:p>
          <w:p w14:paraId="146D517F" w14:textId="77777777" w:rsidR="009E6D28" w:rsidRDefault="008B563E">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40DC37C0" w14:textId="77777777" w:rsidR="009E6D28" w:rsidRDefault="008B563E">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5B538695" w14:textId="77777777" w:rsidR="009E6D28" w:rsidRDefault="008B563E">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2E5EE70F" w14:textId="77777777" w:rsidR="009E6D28" w:rsidRDefault="008B563E">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9E6D28" w14:paraId="4A6667C0" w14:textId="77777777">
        <w:tc>
          <w:tcPr>
            <w:tcW w:w="377" w:type="pct"/>
          </w:tcPr>
          <w:p w14:paraId="7D729268" w14:textId="77777777" w:rsidR="009E6D28" w:rsidRDefault="008B563E">
            <w:pPr>
              <w:pStyle w:val="ad"/>
              <w:spacing w:line="242" w:lineRule="auto"/>
              <w:ind w:left="0"/>
              <w:rPr>
                <w:b/>
              </w:rPr>
            </w:pPr>
            <w:r>
              <w:rPr>
                <w:b/>
              </w:rPr>
              <w:lastRenderedPageBreak/>
              <w:t>2</w:t>
            </w:r>
          </w:p>
        </w:tc>
        <w:tc>
          <w:tcPr>
            <w:tcW w:w="1213" w:type="pct"/>
          </w:tcPr>
          <w:p w14:paraId="2F67A574" w14:textId="77777777" w:rsidR="009E6D28" w:rsidRDefault="008B563E">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36432EC7" w14:textId="77777777" w:rsidR="009E6D28" w:rsidRDefault="008B563E">
            <w:pPr>
              <w:pStyle w:val="TableParagraph"/>
              <w:tabs>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9E6D28" w14:paraId="79476076" w14:textId="77777777">
        <w:tc>
          <w:tcPr>
            <w:tcW w:w="377" w:type="pct"/>
          </w:tcPr>
          <w:p w14:paraId="55A71A53" w14:textId="77777777" w:rsidR="009E6D28" w:rsidRDefault="008B563E">
            <w:pPr>
              <w:pStyle w:val="ad"/>
              <w:spacing w:line="242" w:lineRule="auto"/>
              <w:ind w:left="0"/>
              <w:rPr>
                <w:b/>
              </w:rPr>
            </w:pPr>
            <w:r>
              <w:rPr>
                <w:b/>
              </w:rPr>
              <w:t>3</w:t>
            </w:r>
          </w:p>
        </w:tc>
        <w:tc>
          <w:tcPr>
            <w:tcW w:w="1213" w:type="pct"/>
          </w:tcPr>
          <w:p w14:paraId="06A9B95F" w14:textId="77777777" w:rsidR="009E6D28" w:rsidRDefault="008B563E">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38393579" w14:textId="77777777" w:rsidR="009E6D28" w:rsidRDefault="008B563E">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05C53322" w14:textId="77777777" w:rsidR="009E6D28" w:rsidRDefault="008B563E">
            <w:pPr>
              <w:pStyle w:val="TableParagraph"/>
              <w:tabs>
                <w:tab w:val="left" w:pos="312"/>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9E6D28" w14:paraId="2ED46B3C" w14:textId="77777777">
        <w:tc>
          <w:tcPr>
            <w:tcW w:w="377" w:type="pct"/>
            <w:vAlign w:val="center"/>
          </w:tcPr>
          <w:p w14:paraId="424C8926" w14:textId="77777777" w:rsidR="009E6D28" w:rsidRDefault="008B563E">
            <w:pPr>
              <w:pStyle w:val="ad"/>
              <w:spacing w:line="242" w:lineRule="auto"/>
              <w:ind w:left="0"/>
              <w:rPr>
                <w:b/>
              </w:rPr>
            </w:pPr>
            <w:r>
              <w:rPr>
                <w:b/>
                <w:iCs/>
              </w:rPr>
              <w:t>4</w:t>
            </w:r>
          </w:p>
        </w:tc>
        <w:tc>
          <w:tcPr>
            <w:tcW w:w="1213" w:type="pct"/>
            <w:vAlign w:val="center"/>
          </w:tcPr>
          <w:p w14:paraId="0D36616E" w14:textId="77777777" w:rsidR="009E6D28" w:rsidRDefault="008B563E">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7A447EA4" w14:textId="77777777" w:rsidR="009E6D28" w:rsidRDefault="008B563E">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30BB56EF" w14:textId="77777777" w:rsidR="009E6D28" w:rsidRDefault="008B563E">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02E452" w14:textId="77777777" w:rsidR="009E6D28" w:rsidRDefault="008B563E">
            <w:pPr>
              <w:pStyle w:val="TableParagraph"/>
              <w:numPr>
                <w:ilvl w:val="0"/>
                <w:numId w:val="3"/>
              </w:numPr>
              <w:spacing w:line="259" w:lineRule="exact"/>
              <w:ind w:right="26"/>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FFDDAEE" w14:textId="77777777" w:rsidR="009E6D28" w:rsidRDefault="008B563E">
            <w:pPr>
              <w:pStyle w:val="TableParagraph"/>
              <w:numPr>
                <w:ilvl w:val="0"/>
                <w:numId w:val="4"/>
              </w:numPr>
              <w:spacing w:line="259" w:lineRule="exact"/>
              <w:ind w:right="26"/>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8C4BEB0" w14:textId="77777777" w:rsidR="009E6D28" w:rsidRDefault="008B563E">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6D28" w14:paraId="668EC795" w14:textId="77777777">
        <w:tc>
          <w:tcPr>
            <w:tcW w:w="377" w:type="pct"/>
            <w:vAlign w:val="center"/>
          </w:tcPr>
          <w:p w14:paraId="2622BC08" w14:textId="77777777" w:rsidR="009E6D28" w:rsidRDefault="008B563E">
            <w:pPr>
              <w:pStyle w:val="ad"/>
              <w:spacing w:line="242" w:lineRule="auto"/>
              <w:ind w:left="0"/>
              <w:rPr>
                <w:b/>
              </w:rPr>
            </w:pPr>
            <w:r>
              <w:rPr>
                <w:b/>
                <w:iCs/>
              </w:rPr>
              <w:lastRenderedPageBreak/>
              <w:t>5</w:t>
            </w:r>
          </w:p>
        </w:tc>
        <w:tc>
          <w:tcPr>
            <w:tcW w:w="1213" w:type="pct"/>
            <w:vAlign w:val="center"/>
          </w:tcPr>
          <w:p w14:paraId="1D945394" w14:textId="77777777" w:rsidR="009E6D28" w:rsidRDefault="008B563E">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E5711FB" w14:textId="77777777" w:rsidR="009E6D28" w:rsidRDefault="008B563E">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4D59B362" w14:textId="77777777" w:rsidR="009E6D28" w:rsidRDefault="008B563E">
            <w:pPr>
              <w:shd w:val="clear" w:color="auto" w:fill="FFFFFF"/>
              <w:ind w:left="35" w:right="128"/>
              <w:jc w:val="both"/>
              <w:rPr>
                <w:color w:val="000000"/>
                <w:sz w:val="24"/>
                <w:szCs w:val="24"/>
              </w:rPr>
            </w:pPr>
            <w:r>
              <w:rPr>
                <w:color w:val="000000"/>
                <w:sz w:val="24"/>
                <w:szCs w:val="24"/>
              </w:rPr>
              <w:t xml:space="preserve">1) наявність </w:t>
            </w:r>
            <w:r>
              <w:rPr>
                <w:color w:val="000000"/>
                <w:sz w:val="24"/>
                <w:szCs w:val="24"/>
              </w:rPr>
              <w:t>документально підтвердженого досвіду виконання аналогічного (аналогічних) за предметом закупівлі договору (договорів);</w:t>
            </w:r>
          </w:p>
          <w:p w14:paraId="05439158" w14:textId="77777777" w:rsidR="009E6D28" w:rsidRDefault="008B563E">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C2B8F2D" w14:textId="77777777" w:rsidR="009E6D28" w:rsidRDefault="008B563E">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7E205948" w14:textId="77777777" w:rsidR="009E6D28" w:rsidRDefault="008B563E">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3A0E183E" w14:textId="77777777" w:rsidR="009E6D28" w:rsidRDefault="008B563E">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C4CA61" w14:textId="77777777" w:rsidR="009E6D28" w:rsidRDefault="008B563E">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1D94CC7F" w14:textId="77777777" w:rsidR="009E6D28" w:rsidRDefault="008B563E">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5F522" w14:textId="77777777" w:rsidR="009E6D28" w:rsidRDefault="008B563E">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4A00C0" w14:textId="77777777" w:rsidR="009E6D28" w:rsidRDefault="008B563E">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BB910" w14:textId="77777777" w:rsidR="009E6D28" w:rsidRDefault="008B563E">
            <w:pPr>
              <w:shd w:val="clear" w:color="auto" w:fill="FFFFFF"/>
              <w:ind w:left="35" w:right="128"/>
              <w:jc w:val="both"/>
              <w:rPr>
                <w:color w:val="000000"/>
                <w:sz w:val="24"/>
                <w:szCs w:val="24"/>
              </w:rPr>
            </w:pPr>
            <w:r>
              <w:rPr>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Pr>
                <w:color w:val="000000"/>
                <w:sz w:val="24"/>
                <w:szCs w:val="24"/>
              </w:rPr>
              <w:lastRenderedPageBreak/>
              <w:t>та відмиванням коштів), судимість з якого не знято або не погашено в установленому законом порядку;</w:t>
            </w:r>
          </w:p>
          <w:p w14:paraId="3EC789A2" w14:textId="77777777" w:rsidR="009E6D28" w:rsidRDefault="008B563E">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F7D822" w14:textId="77777777" w:rsidR="009E6D28" w:rsidRDefault="008B563E">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A2B4061" w14:textId="77777777" w:rsidR="009E6D28" w:rsidRDefault="008B563E">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1B3A2" w14:textId="77777777" w:rsidR="009E6D28" w:rsidRDefault="008B563E">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654B5B" w14:textId="77777777" w:rsidR="009E6D28" w:rsidRDefault="008B563E">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608C57D" w14:textId="77777777" w:rsidR="009E6D28" w:rsidRDefault="008B563E">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8D27C0" w14:textId="77777777" w:rsidR="009E6D28" w:rsidRDefault="008B563E">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w:t>
            </w:r>
            <w:r>
              <w:rPr>
                <w:color w:val="000000"/>
                <w:sz w:val="24"/>
                <w:szCs w:val="24"/>
              </w:rPr>
              <w:t xml:space="preserve">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color w:val="000000"/>
                <w:sz w:val="24"/>
                <w:szCs w:val="24"/>
              </w:rPr>
              <w:lastRenderedPageBreak/>
              <w:t>закупівлі не може бути відмовлено в участі в процедурі з</w:t>
            </w:r>
            <w:r>
              <w:rPr>
                <w:color w:val="000000"/>
                <w:sz w:val="24"/>
                <w:szCs w:val="24"/>
              </w:rPr>
              <w:t>акупівлі.</w:t>
            </w:r>
          </w:p>
          <w:p w14:paraId="273AB456" w14:textId="77777777" w:rsidR="009E6D28" w:rsidRDefault="008B563E">
            <w:pPr>
              <w:shd w:val="clear" w:color="auto" w:fill="FFFFFF"/>
              <w:ind w:left="35" w:right="128"/>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w:t>
            </w:r>
            <w:r>
              <w:rPr>
                <w:color w:val="000000"/>
                <w:sz w:val="24"/>
                <w:szCs w:val="24"/>
              </w:rPr>
              <w:t>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2251AF1" w14:textId="77777777" w:rsidR="009E6D28" w:rsidRDefault="008B563E">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4873EE8" w14:textId="77777777" w:rsidR="009E6D28" w:rsidRDefault="008B563E">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3851C54" w14:textId="77777777" w:rsidR="009E6D28" w:rsidRDefault="008B563E">
            <w:pPr>
              <w:shd w:val="clear" w:color="auto" w:fill="FFFFFF"/>
              <w:ind w:left="35" w:right="128"/>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Pr>
                <w:color w:val="000000"/>
                <w:sz w:val="24"/>
                <w:szCs w:val="24"/>
              </w:rPr>
              <w:t xml:space="preserve"> </w:t>
            </w:r>
          </w:p>
          <w:p w14:paraId="649C9862" w14:textId="77777777" w:rsidR="009E6D28" w:rsidRDefault="008B563E">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E6D28" w14:paraId="022374F3" w14:textId="77777777">
        <w:tc>
          <w:tcPr>
            <w:tcW w:w="377" w:type="pct"/>
            <w:vAlign w:val="center"/>
          </w:tcPr>
          <w:p w14:paraId="0E8B931F" w14:textId="77777777" w:rsidR="009E6D28" w:rsidRDefault="008B563E">
            <w:pPr>
              <w:pStyle w:val="ad"/>
              <w:spacing w:line="242" w:lineRule="auto"/>
              <w:ind w:left="0"/>
              <w:rPr>
                <w:b/>
              </w:rPr>
            </w:pPr>
            <w:r>
              <w:rPr>
                <w:b/>
                <w:iCs/>
              </w:rPr>
              <w:lastRenderedPageBreak/>
              <w:t>6</w:t>
            </w:r>
          </w:p>
        </w:tc>
        <w:tc>
          <w:tcPr>
            <w:tcW w:w="1213" w:type="pct"/>
            <w:vAlign w:val="center"/>
          </w:tcPr>
          <w:p w14:paraId="1B97C6A2" w14:textId="77777777" w:rsidR="009E6D28" w:rsidRDefault="008B563E">
            <w:pPr>
              <w:pStyle w:val="ad"/>
              <w:spacing w:line="242" w:lineRule="auto"/>
              <w:ind w:left="0"/>
              <w:rPr>
                <w:b/>
              </w:rPr>
            </w:pPr>
            <w:r>
              <w:rPr>
                <w:b/>
                <w:iCs/>
              </w:rPr>
              <w:t xml:space="preserve">Інформація про технічну специфікацію, у тому числі </w:t>
            </w:r>
            <w:r>
              <w:rPr>
                <w:b/>
                <w:iCs/>
              </w:rPr>
              <w:lastRenderedPageBreak/>
              <w:t>технічні, функціональні та якісні характеристики предмета закупівлі</w:t>
            </w:r>
          </w:p>
        </w:tc>
        <w:tc>
          <w:tcPr>
            <w:tcW w:w="3410" w:type="pct"/>
            <w:vAlign w:val="center"/>
          </w:tcPr>
          <w:p w14:paraId="28ABFB70" w14:textId="77777777" w:rsidR="009E6D28" w:rsidRDefault="008B563E">
            <w:pPr>
              <w:jc w:val="both"/>
              <w:rPr>
                <w:bCs/>
                <w:iCs/>
                <w:sz w:val="24"/>
                <w:szCs w:val="24"/>
              </w:rPr>
            </w:pPr>
            <w:r>
              <w:rPr>
                <w:bCs/>
                <w:iCs/>
                <w:sz w:val="24"/>
                <w:szCs w:val="24"/>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w:t>
            </w:r>
            <w:r>
              <w:rPr>
                <w:bCs/>
                <w:iCs/>
                <w:sz w:val="24"/>
                <w:szCs w:val="24"/>
              </w:rPr>
              <w:lastRenderedPageBreak/>
              <w:t>функціональним та якісним характеристикам предмета закупівлі, установленим замовником в додатках до тендерної документації (Додаток 7).</w:t>
            </w:r>
          </w:p>
          <w:p w14:paraId="68D9AF35" w14:textId="77777777" w:rsidR="009E6D28" w:rsidRDefault="008B563E">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E6D28" w14:paraId="5DCA641F" w14:textId="77777777">
        <w:tc>
          <w:tcPr>
            <w:tcW w:w="377" w:type="pct"/>
            <w:vAlign w:val="center"/>
          </w:tcPr>
          <w:p w14:paraId="254A48F3" w14:textId="77777777" w:rsidR="009E6D28" w:rsidRDefault="008B563E">
            <w:pPr>
              <w:pStyle w:val="ad"/>
              <w:spacing w:line="242" w:lineRule="auto"/>
              <w:ind w:left="0"/>
              <w:rPr>
                <w:b/>
              </w:rPr>
            </w:pPr>
            <w:r>
              <w:rPr>
                <w:b/>
                <w:iCs/>
              </w:rPr>
              <w:lastRenderedPageBreak/>
              <w:t>7</w:t>
            </w:r>
          </w:p>
        </w:tc>
        <w:tc>
          <w:tcPr>
            <w:tcW w:w="1213" w:type="pct"/>
            <w:vAlign w:val="center"/>
          </w:tcPr>
          <w:p w14:paraId="2DDD4E60" w14:textId="77777777" w:rsidR="009E6D28" w:rsidRDefault="008B563E">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1E1476EB" w14:textId="77777777" w:rsidR="009E6D28" w:rsidRDefault="008B563E">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 xml:space="preserve">відповідність предмета </w:t>
            </w:r>
            <w:r>
              <w:rPr>
                <w:sz w:val="24"/>
                <w:szCs w:val="24"/>
              </w:rPr>
              <w:t>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22D823" w14:textId="77777777" w:rsidR="009E6D28" w:rsidRDefault="008B563E">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E6D28" w14:paraId="010A92D1" w14:textId="77777777">
        <w:tc>
          <w:tcPr>
            <w:tcW w:w="377" w:type="pct"/>
            <w:vAlign w:val="center"/>
          </w:tcPr>
          <w:p w14:paraId="386FD5F3" w14:textId="77777777" w:rsidR="009E6D28" w:rsidRDefault="008B563E">
            <w:pPr>
              <w:pStyle w:val="ad"/>
              <w:spacing w:line="242" w:lineRule="auto"/>
              <w:ind w:left="0"/>
              <w:rPr>
                <w:b/>
              </w:rPr>
            </w:pPr>
            <w:r>
              <w:rPr>
                <w:b/>
                <w:iCs/>
              </w:rPr>
              <w:t>8</w:t>
            </w:r>
          </w:p>
        </w:tc>
        <w:tc>
          <w:tcPr>
            <w:tcW w:w="1213" w:type="pct"/>
            <w:vAlign w:val="center"/>
          </w:tcPr>
          <w:p w14:paraId="356F9934" w14:textId="77777777" w:rsidR="009E6D28" w:rsidRDefault="008B563E">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15553623" w14:textId="77777777" w:rsidR="009E6D28" w:rsidRDefault="008B563E">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w:t>
            </w:r>
            <w:r>
              <w:rPr>
                <w:sz w:val="24"/>
                <w:szCs w:val="24"/>
              </w:rPr>
              <w:t>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E6D28" w14:paraId="5A4E6BC4" w14:textId="77777777">
        <w:tc>
          <w:tcPr>
            <w:tcW w:w="377" w:type="pct"/>
            <w:vAlign w:val="center"/>
          </w:tcPr>
          <w:p w14:paraId="0DAF14F3" w14:textId="77777777" w:rsidR="009E6D28" w:rsidRDefault="008B563E">
            <w:pPr>
              <w:pStyle w:val="ad"/>
              <w:spacing w:line="242" w:lineRule="auto"/>
              <w:ind w:left="0"/>
              <w:rPr>
                <w:b/>
              </w:rPr>
            </w:pPr>
            <w:r>
              <w:rPr>
                <w:b/>
                <w:iCs/>
              </w:rPr>
              <w:t>9</w:t>
            </w:r>
          </w:p>
        </w:tc>
        <w:tc>
          <w:tcPr>
            <w:tcW w:w="1213" w:type="pct"/>
            <w:vAlign w:val="center"/>
          </w:tcPr>
          <w:p w14:paraId="10C36A86" w14:textId="77777777" w:rsidR="009E6D28" w:rsidRDefault="008B563E">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33DA5728" w14:textId="77777777" w:rsidR="009E6D28" w:rsidRDefault="008B563E">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lastRenderedPageBreak/>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E6D28" w14:paraId="5E904999" w14:textId="77777777">
        <w:tc>
          <w:tcPr>
            <w:tcW w:w="5000" w:type="pct"/>
            <w:gridSpan w:val="3"/>
            <w:vAlign w:val="center"/>
          </w:tcPr>
          <w:p w14:paraId="0D891250" w14:textId="77777777" w:rsidR="009E6D28" w:rsidRDefault="008B563E">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E6D28" w14:paraId="6C24566B" w14:textId="77777777">
        <w:tc>
          <w:tcPr>
            <w:tcW w:w="377" w:type="pct"/>
            <w:vAlign w:val="center"/>
          </w:tcPr>
          <w:p w14:paraId="606457CF" w14:textId="77777777" w:rsidR="009E6D28" w:rsidRDefault="008B563E">
            <w:pPr>
              <w:pStyle w:val="ad"/>
              <w:spacing w:line="242" w:lineRule="auto"/>
              <w:ind w:left="0"/>
              <w:rPr>
                <w:b/>
              </w:rPr>
            </w:pPr>
            <w:r>
              <w:rPr>
                <w:b/>
                <w:iCs/>
              </w:rPr>
              <w:t>1</w:t>
            </w:r>
          </w:p>
        </w:tc>
        <w:tc>
          <w:tcPr>
            <w:tcW w:w="1213" w:type="pct"/>
            <w:vAlign w:val="center"/>
          </w:tcPr>
          <w:p w14:paraId="04898941" w14:textId="77777777" w:rsidR="009E6D28" w:rsidRDefault="008B563E">
            <w:pPr>
              <w:pStyle w:val="ad"/>
              <w:spacing w:line="242" w:lineRule="auto"/>
              <w:ind w:left="0"/>
              <w:rPr>
                <w:b/>
              </w:rPr>
            </w:pPr>
            <w:r>
              <w:rPr>
                <w:b/>
                <w:iCs/>
              </w:rPr>
              <w:t>Кінцевий строк подання тендерної пропозиції</w:t>
            </w:r>
          </w:p>
        </w:tc>
        <w:tc>
          <w:tcPr>
            <w:tcW w:w="3410" w:type="pct"/>
            <w:vAlign w:val="center"/>
          </w:tcPr>
          <w:p w14:paraId="2B63290E" w14:textId="2E7DE049" w:rsidR="009E6D28" w:rsidRDefault="008B563E">
            <w:pPr>
              <w:ind w:left="35"/>
              <w:jc w:val="both"/>
              <w:rPr>
                <w:bCs/>
                <w:iCs/>
                <w:sz w:val="24"/>
                <w:szCs w:val="24"/>
              </w:rPr>
            </w:pPr>
            <w:r>
              <w:rPr>
                <w:bCs/>
                <w:iCs/>
                <w:sz w:val="24"/>
                <w:szCs w:val="24"/>
              </w:rPr>
              <w:t xml:space="preserve">Кінцевий строк подання тендерних пропозицій </w:t>
            </w:r>
            <w:r w:rsidR="00E519B7">
              <w:rPr>
                <w:bCs/>
                <w:iCs/>
                <w:sz w:val="24"/>
                <w:szCs w:val="24"/>
              </w:rPr>
              <w:t>09</w:t>
            </w:r>
            <w:r>
              <w:rPr>
                <w:bCs/>
                <w:iCs/>
                <w:sz w:val="24"/>
                <w:szCs w:val="24"/>
              </w:rPr>
              <w:t>.</w:t>
            </w:r>
            <w:r w:rsidR="00693BCE">
              <w:rPr>
                <w:bCs/>
                <w:iCs/>
                <w:sz w:val="24"/>
                <w:szCs w:val="24"/>
              </w:rPr>
              <w:t>01</w:t>
            </w:r>
            <w:r>
              <w:rPr>
                <w:bCs/>
                <w:iCs/>
                <w:sz w:val="24"/>
                <w:szCs w:val="24"/>
              </w:rPr>
              <w:t>.</w:t>
            </w:r>
            <w:r w:rsidR="00693BCE">
              <w:rPr>
                <w:bCs/>
                <w:iCs/>
                <w:sz w:val="24"/>
                <w:szCs w:val="24"/>
              </w:rPr>
              <w:t xml:space="preserve">2024 </w:t>
            </w:r>
            <w:r>
              <w:rPr>
                <w:bCs/>
                <w:iCs/>
                <w:sz w:val="24"/>
                <w:szCs w:val="24"/>
              </w:rPr>
              <w:t>року.</w:t>
            </w:r>
          </w:p>
          <w:p w14:paraId="162AB888" w14:textId="77777777" w:rsidR="009E6D28" w:rsidRDefault="008B563E">
            <w:pPr>
              <w:ind w:left="35"/>
              <w:jc w:val="both"/>
              <w:rPr>
                <w:bCs/>
                <w:iCs/>
                <w:sz w:val="24"/>
                <w:szCs w:val="24"/>
              </w:rPr>
            </w:pPr>
            <w:r>
              <w:rPr>
                <w:bCs/>
                <w:iCs/>
                <w:sz w:val="24"/>
                <w:szCs w:val="24"/>
              </w:rPr>
              <w:t xml:space="preserve">Отримана тендерна </w:t>
            </w:r>
            <w:r>
              <w:rPr>
                <w:bCs/>
                <w:iCs/>
                <w:sz w:val="24"/>
                <w:szCs w:val="24"/>
              </w:rPr>
              <w:t>пропозиція вноситься автоматично до реєстру отриманих тендерних пропозицій.</w:t>
            </w:r>
          </w:p>
          <w:p w14:paraId="7FF606F4" w14:textId="77777777" w:rsidR="009E6D28" w:rsidRDefault="008B563E">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C75BEC5" w14:textId="77777777" w:rsidR="009E6D28" w:rsidRDefault="008B563E">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E6D28" w14:paraId="3CC50422" w14:textId="77777777">
        <w:tc>
          <w:tcPr>
            <w:tcW w:w="377" w:type="pct"/>
          </w:tcPr>
          <w:p w14:paraId="49143251" w14:textId="77777777" w:rsidR="009E6D28" w:rsidRDefault="008B563E">
            <w:pPr>
              <w:pStyle w:val="ad"/>
              <w:spacing w:line="242" w:lineRule="auto"/>
              <w:ind w:left="0"/>
              <w:rPr>
                <w:b/>
              </w:rPr>
            </w:pPr>
            <w:r>
              <w:rPr>
                <w:b/>
              </w:rPr>
              <w:t>2</w:t>
            </w:r>
          </w:p>
        </w:tc>
        <w:tc>
          <w:tcPr>
            <w:tcW w:w="1213" w:type="pct"/>
          </w:tcPr>
          <w:p w14:paraId="26DB398D" w14:textId="77777777" w:rsidR="009E6D28" w:rsidRDefault="008B563E">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433B8DD2" w14:textId="77777777" w:rsidR="009E6D28" w:rsidRDefault="008B563E">
            <w:pPr>
              <w:jc w:val="both"/>
              <w:rPr>
                <w:sz w:val="24"/>
                <w:szCs w:val="24"/>
                <w:shd w:val="clear" w:color="auto" w:fill="FFFFFF"/>
              </w:rPr>
            </w:pPr>
            <w:r>
              <w:rPr>
                <w:sz w:val="24"/>
                <w:szCs w:val="24"/>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Pr>
                <w:sz w:val="24"/>
                <w:szCs w:val="24"/>
                <w:shd w:val="clear" w:color="auto" w:fill="FFFFFF"/>
              </w:rPr>
              <w:t>відкритих торгів в електронній системі закупівель.</w:t>
            </w:r>
          </w:p>
          <w:p w14:paraId="5EBC8296" w14:textId="77777777" w:rsidR="009E6D28" w:rsidRDefault="008B563E">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00EA9168" w14:textId="77777777" w:rsidR="009E6D28" w:rsidRDefault="008B563E">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1D8FF40" w14:textId="77777777" w:rsidR="009E6D28" w:rsidRDefault="008B563E">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E6D28" w14:paraId="3DB0FF6F" w14:textId="77777777">
        <w:tc>
          <w:tcPr>
            <w:tcW w:w="5000" w:type="pct"/>
            <w:gridSpan w:val="3"/>
          </w:tcPr>
          <w:p w14:paraId="6D3C4F09" w14:textId="77777777" w:rsidR="009E6D28" w:rsidRDefault="008B563E">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E6D28" w14:paraId="5584FA79" w14:textId="77777777">
        <w:trPr>
          <w:trHeight w:val="2150"/>
        </w:trPr>
        <w:tc>
          <w:tcPr>
            <w:tcW w:w="377" w:type="pct"/>
          </w:tcPr>
          <w:p w14:paraId="4A442635" w14:textId="77777777" w:rsidR="009E6D28" w:rsidRDefault="008B563E">
            <w:pPr>
              <w:pStyle w:val="ad"/>
              <w:spacing w:line="242" w:lineRule="auto"/>
              <w:ind w:left="0"/>
              <w:rPr>
                <w:b/>
              </w:rPr>
            </w:pPr>
            <w:r>
              <w:rPr>
                <w:b/>
              </w:rPr>
              <w:t>1</w:t>
            </w:r>
          </w:p>
        </w:tc>
        <w:tc>
          <w:tcPr>
            <w:tcW w:w="1213" w:type="pct"/>
          </w:tcPr>
          <w:p w14:paraId="337A93C6" w14:textId="77777777" w:rsidR="009E6D28" w:rsidRDefault="008B563E">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0083E894" w14:textId="77777777" w:rsidR="009E6D28" w:rsidRDefault="008B563E">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5F7E1A7B" w14:textId="77777777" w:rsidR="009E6D28" w:rsidRDefault="008B563E">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03CABAAD" w14:textId="1BD9D8DF" w:rsidR="009E6D28" w:rsidRDefault="008B563E">
            <w:pPr>
              <w:jc w:val="both"/>
              <w:rPr>
                <w:sz w:val="24"/>
                <w:szCs w:val="24"/>
                <w:shd w:val="clear" w:color="auto" w:fill="FFFFFF"/>
              </w:rPr>
            </w:pPr>
            <w:r>
              <w:rPr>
                <w:sz w:val="24"/>
                <w:szCs w:val="24"/>
                <w:shd w:val="clear" w:color="auto" w:fill="FFFFFF"/>
              </w:rPr>
              <w:t xml:space="preserve">Очікувана вартість предмету закупівлі: </w:t>
            </w:r>
            <w:r w:rsidR="00693BCE" w:rsidRPr="00693BCE">
              <w:rPr>
                <w:sz w:val="24"/>
                <w:szCs w:val="24"/>
                <w:shd w:val="clear" w:color="auto" w:fill="FFFFFF"/>
                <w:lang w:eastAsia="ru-RU"/>
              </w:rPr>
              <w:t>121 701 (сто двадцять одна тисяча сімсот одна) грн. 00 коп.</w:t>
            </w:r>
          </w:p>
          <w:p w14:paraId="1368438F" w14:textId="77777777" w:rsidR="009E6D28" w:rsidRDefault="008B563E">
            <w:pPr>
              <w:jc w:val="both"/>
              <w:rPr>
                <w:b/>
                <w:bCs/>
                <w:sz w:val="24"/>
                <w:szCs w:val="24"/>
              </w:rPr>
            </w:pPr>
            <w:r>
              <w:rPr>
                <w:b/>
                <w:bCs/>
                <w:sz w:val="24"/>
                <w:szCs w:val="24"/>
              </w:rPr>
              <w:t>Ціна тендерної пропозиції не може перевищувати очікувану вартість предмета закупівлі.</w:t>
            </w:r>
          </w:p>
          <w:p w14:paraId="21F48E15" w14:textId="77777777" w:rsidR="009E6D28" w:rsidRDefault="008B563E">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3DFB79E5" w14:textId="77777777" w:rsidR="009E6D28" w:rsidRDefault="008B563E">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73801DDB" w14:textId="77777777" w:rsidR="009E6D28" w:rsidRDefault="008B563E">
            <w:pPr>
              <w:jc w:val="both"/>
              <w:rPr>
                <w:sz w:val="24"/>
                <w:szCs w:val="24"/>
                <w:shd w:val="clear" w:color="auto" w:fill="FFFFFF"/>
              </w:rPr>
            </w:pPr>
            <w:r>
              <w:rPr>
                <w:sz w:val="24"/>
                <w:szCs w:val="24"/>
                <w:shd w:val="clear" w:color="auto" w:fill="FFFFFF"/>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5064855" w14:textId="77777777" w:rsidR="009E6D28" w:rsidRDefault="008B563E">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D119C67" w14:textId="77777777" w:rsidR="009E6D28" w:rsidRDefault="008B563E">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17A9E5C0" w14:textId="77777777" w:rsidR="009E6D28" w:rsidRDefault="008B563E">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DFB16B" w14:textId="77777777" w:rsidR="009E6D28" w:rsidRDefault="008B563E">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FA63853" w14:textId="77777777" w:rsidR="009E6D28" w:rsidRDefault="008B563E">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6CBBC11" w14:textId="77777777" w:rsidR="009E6D28" w:rsidRDefault="008B563E">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FAB203" w14:textId="77777777" w:rsidR="009E6D28" w:rsidRDefault="008B563E">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5C8C1520" w14:textId="77777777" w:rsidR="009E6D28" w:rsidRDefault="008B563E">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0513462B" w14:textId="77777777" w:rsidR="009E6D28" w:rsidRDefault="008B563E">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77956B" w14:textId="77777777" w:rsidR="009E6D28" w:rsidRDefault="008B563E">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 xml:space="preserve">сприятливі умови, за яких учасник процедури закупівлі може поставити товари, надати послуги чи виконати роботи, </w:t>
            </w:r>
            <w:r>
              <w:rPr>
                <w:sz w:val="24"/>
                <w:szCs w:val="24"/>
                <w:shd w:val="clear" w:color="auto" w:fill="FFFFFF"/>
              </w:rPr>
              <w:lastRenderedPageBreak/>
              <w:t>зокрема спеціальну цінову пропозицію (знижку) учасника процедури закупівлі;</w:t>
            </w:r>
          </w:p>
          <w:p w14:paraId="39AC13BF" w14:textId="77777777" w:rsidR="009E6D28" w:rsidRDefault="008B563E">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97E531E" w14:textId="77777777" w:rsidR="009E6D28" w:rsidRDefault="008B563E">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E475960" w14:textId="77777777" w:rsidR="009E6D28" w:rsidRDefault="008B563E">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23C898C" w14:textId="77777777" w:rsidR="009E6D28" w:rsidRDefault="008B563E">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775993F" w14:textId="77777777" w:rsidR="009E6D28" w:rsidRDefault="008B563E">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E6D28" w14:paraId="32E8C739" w14:textId="77777777">
        <w:tc>
          <w:tcPr>
            <w:tcW w:w="377" w:type="pct"/>
          </w:tcPr>
          <w:p w14:paraId="6989E612" w14:textId="77777777" w:rsidR="009E6D28" w:rsidRDefault="008B563E">
            <w:pPr>
              <w:pStyle w:val="ad"/>
              <w:spacing w:line="242" w:lineRule="auto"/>
              <w:ind w:left="0"/>
              <w:rPr>
                <w:b/>
              </w:rPr>
            </w:pPr>
            <w:r>
              <w:rPr>
                <w:b/>
              </w:rPr>
              <w:lastRenderedPageBreak/>
              <w:t>2</w:t>
            </w:r>
          </w:p>
        </w:tc>
        <w:tc>
          <w:tcPr>
            <w:tcW w:w="1213" w:type="pct"/>
          </w:tcPr>
          <w:p w14:paraId="6A4C32E1" w14:textId="77777777" w:rsidR="009E6D28" w:rsidRDefault="008B563E">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0848C2A0" w14:textId="77777777" w:rsidR="009E6D28" w:rsidRDefault="008B563E">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 xml:space="preserve">впливають на зміст </w:t>
            </w:r>
            <w:r>
              <w:rPr>
                <w:sz w:val="24"/>
                <w:szCs w:val="24"/>
              </w:rPr>
              <w:t>пропозиції, а саме - технічні помилки та</w:t>
            </w:r>
            <w:r>
              <w:rPr>
                <w:spacing w:val="-57"/>
                <w:sz w:val="24"/>
                <w:szCs w:val="24"/>
              </w:rPr>
              <w:t xml:space="preserve"> </w:t>
            </w:r>
            <w:r>
              <w:rPr>
                <w:sz w:val="24"/>
                <w:szCs w:val="24"/>
              </w:rPr>
              <w:t>описки.</w:t>
            </w:r>
          </w:p>
          <w:p w14:paraId="6A5F2247" w14:textId="77777777" w:rsidR="009E6D28" w:rsidRDefault="008B563E">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5EB2F9CC" w14:textId="77777777" w:rsidR="009E6D28" w:rsidRDefault="008B563E">
            <w:pPr>
              <w:pStyle w:val="TableParagraph"/>
              <w:numPr>
                <w:ilvl w:val="0"/>
                <w:numId w:val="6"/>
              </w:numPr>
              <w:tabs>
                <w:tab w:val="left" w:pos="394"/>
              </w:tabs>
              <w:spacing w:before="9" w:line="237" w:lineRule="auto"/>
              <w:ind w:left="35" w:right="26" w:firstLine="0"/>
              <w:jc w:val="both"/>
              <w:rPr>
                <w:sz w:val="24"/>
                <w:szCs w:val="24"/>
              </w:rPr>
            </w:pPr>
            <w:r>
              <w:rPr>
                <w:sz w:val="24"/>
                <w:szCs w:val="24"/>
              </w:rPr>
              <w:t>не завірення окремої сторінки (сторінок) підписом та/або</w:t>
            </w:r>
            <w:r>
              <w:rPr>
                <w:spacing w:val="1"/>
                <w:sz w:val="24"/>
                <w:szCs w:val="24"/>
              </w:rPr>
              <w:t xml:space="preserve"> </w:t>
            </w:r>
            <w:r>
              <w:rPr>
                <w:sz w:val="24"/>
                <w:szCs w:val="24"/>
              </w:rPr>
              <w:t>печаткою</w:t>
            </w:r>
            <w:r>
              <w:rPr>
                <w:spacing w:val="-1"/>
                <w:sz w:val="24"/>
                <w:szCs w:val="24"/>
              </w:rPr>
              <w:t xml:space="preserve"> </w:t>
            </w:r>
            <w:r>
              <w:rPr>
                <w:sz w:val="24"/>
                <w:szCs w:val="24"/>
              </w:rPr>
              <w:t>(за</w:t>
            </w:r>
            <w:r>
              <w:rPr>
                <w:spacing w:val="-5"/>
                <w:sz w:val="24"/>
                <w:szCs w:val="24"/>
              </w:rPr>
              <w:t xml:space="preserve"> </w:t>
            </w:r>
            <w:r>
              <w:rPr>
                <w:sz w:val="24"/>
                <w:szCs w:val="24"/>
              </w:rPr>
              <w:t>наявності)</w:t>
            </w:r>
            <w:r>
              <w:rPr>
                <w:spacing w:val="7"/>
                <w:sz w:val="24"/>
                <w:szCs w:val="24"/>
              </w:rPr>
              <w:t xml:space="preserve"> </w:t>
            </w:r>
            <w:r>
              <w:rPr>
                <w:sz w:val="24"/>
                <w:szCs w:val="24"/>
              </w:rPr>
              <w:t>учасника</w:t>
            </w:r>
            <w:r>
              <w:rPr>
                <w:spacing w:val="1"/>
                <w:sz w:val="24"/>
                <w:szCs w:val="24"/>
              </w:rPr>
              <w:t xml:space="preserve"> </w:t>
            </w:r>
            <w:r>
              <w:rPr>
                <w:sz w:val="24"/>
                <w:szCs w:val="24"/>
              </w:rPr>
              <w:t>торгів;</w:t>
            </w:r>
          </w:p>
          <w:p w14:paraId="1325F88E" w14:textId="77777777" w:rsidR="009E6D28" w:rsidRDefault="008B563E">
            <w:pPr>
              <w:pStyle w:val="TableParagraph"/>
              <w:numPr>
                <w:ilvl w:val="0"/>
                <w:numId w:val="6"/>
              </w:numPr>
              <w:tabs>
                <w:tab w:val="left" w:pos="394"/>
              </w:tabs>
              <w:spacing w:before="14" w:line="237" w:lineRule="auto"/>
              <w:ind w:left="35" w:right="26" w:firstLine="0"/>
              <w:jc w:val="both"/>
              <w:rPr>
                <w:sz w:val="24"/>
                <w:szCs w:val="24"/>
              </w:rPr>
            </w:pPr>
            <w:r>
              <w:rPr>
                <w:sz w:val="24"/>
                <w:szCs w:val="24"/>
              </w:rPr>
              <w:t>неправильне</w:t>
            </w:r>
            <w:r>
              <w:rPr>
                <w:spacing w:val="1"/>
                <w:sz w:val="24"/>
                <w:szCs w:val="24"/>
              </w:rPr>
              <w:t xml:space="preserve"> </w:t>
            </w:r>
            <w:r>
              <w:rPr>
                <w:sz w:val="24"/>
                <w:szCs w:val="24"/>
              </w:rPr>
              <w:t>(неповне)</w:t>
            </w:r>
            <w:r>
              <w:rPr>
                <w:spacing w:val="1"/>
                <w:sz w:val="24"/>
                <w:szCs w:val="24"/>
              </w:rPr>
              <w:t xml:space="preserve"> </w:t>
            </w:r>
            <w:r>
              <w:rPr>
                <w:sz w:val="24"/>
                <w:szCs w:val="24"/>
              </w:rPr>
              <w:t>завірення</w:t>
            </w:r>
            <w:r>
              <w:rPr>
                <w:spacing w:val="1"/>
                <w:sz w:val="24"/>
                <w:szCs w:val="24"/>
              </w:rPr>
              <w:t xml:space="preserve"> </w:t>
            </w:r>
            <w:r>
              <w:rPr>
                <w:sz w:val="24"/>
                <w:szCs w:val="24"/>
              </w:rPr>
              <w:t>та/або</w:t>
            </w:r>
            <w:r>
              <w:rPr>
                <w:spacing w:val="1"/>
                <w:sz w:val="24"/>
                <w:szCs w:val="24"/>
              </w:rPr>
              <w:t xml:space="preserve"> </w:t>
            </w:r>
            <w:r>
              <w:rPr>
                <w:sz w:val="24"/>
                <w:szCs w:val="24"/>
              </w:rPr>
              <w:t>не</w:t>
            </w:r>
            <w:r>
              <w:rPr>
                <w:spacing w:val="1"/>
                <w:sz w:val="24"/>
                <w:szCs w:val="24"/>
              </w:rPr>
              <w:t xml:space="preserve"> </w:t>
            </w:r>
            <w:r>
              <w:rPr>
                <w:sz w:val="24"/>
                <w:szCs w:val="24"/>
              </w:rPr>
              <w:t>завірення</w:t>
            </w:r>
            <w:r>
              <w:rPr>
                <w:spacing w:val="-57"/>
                <w:sz w:val="24"/>
                <w:szCs w:val="24"/>
              </w:rPr>
              <w:t xml:space="preserve"> </w:t>
            </w:r>
            <w:r>
              <w:rPr>
                <w:sz w:val="24"/>
                <w:szCs w:val="24"/>
              </w:rPr>
              <w:t>учасником</w:t>
            </w:r>
            <w:r>
              <w:rPr>
                <w:spacing w:val="1"/>
                <w:sz w:val="24"/>
                <w:szCs w:val="24"/>
              </w:rPr>
              <w:t xml:space="preserve"> </w:t>
            </w:r>
            <w:r>
              <w:rPr>
                <w:sz w:val="24"/>
                <w:szCs w:val="24"/>
              </w:rPr>
              <w:t>копії</w:t>
            </w:r>
            <w:r>
              <w:rPr>
                <w:spacing w:val="1"/>
                <w:sz w:val="24"/>
                <w:szCs w:val="24"/>
              </w:rPr>
              <w:t xml:space="preserve"> </w:t>
            </w:r>
            <w:r>
              <w:rPr>
                <w:sz w:val="24"/>
                <w:szCs w:val="24"/>
              </w:rPr>
              <w:t>документа</w:t>
            </w:r>
            <w:r>
              <w:rPr>
                <w:spacing w:val="1"/>
                <w:sz w:val="24"/>
                <w:szCs w:val="24"/>
              </w:rPr>
              <w:t xml:space="preserve"> </w:t>
            </w:r>
            <w:r>
              <w:rPr>
                <w:sz w:val="24"/>
                <w:szCs w:val="24"/>
              </w:rPr>
              <w:t>згідно</w:t>
            </w:r>
            <w:r>
              <w:rPr>
                <w:spacing w:val="1"/>
                <w:sz w:val="24"/>
                <w:szCs w:val="24"/>
              </w:rPr>
              <w:t xml:space="preserve"> </w:t>
            </w:r>
            <w:r>
              <w:rPr>
                <w:sz w:val="24"/>
                <w:szCs w:val="24"/>
              </w:rPr>
              <w:t>з</w:t>
            </w:r>
            <w:r>
              <w:rPr>
                <w:spacing w:val="1"/>
                <w:sz w:val="24"/>
                <w:szCs w:val="24"/>
              </w:rPr>
              <w:t xml:space="preserve"> </w:t>
            </w:r>
            <w:r>
              <w:rPr>
                <w:sz w:val="24"/>
                <w:szCs w:val="24"/>
              </w:rPr>
              <w:t>вимогами</w:t>
            </w:r>
            <w:r>
              <w:rPr>
                <w:spacing w:val="1"/>
                <w:sz w:val="24"/>
                <w:szCs w:val="24"/>
              </w:rPr>
              <w:t xml:space="preserve"> </w:t>
            </w:r>
            <w:r>
              <w:rPr>
                <w:sz w:val="24"/>
                <w:szCs w:val="24"/>
              </w:rPr>
              <w:t>цієї</w:t>
            </w:r>
            <w:r>
              <w:rPr>
                <w:spacing w:val="1"/>
                <w:sz w:val="24"/>
                <w:szCs w:val="24"/>
              </w:rPr>
              <w:t xml:space="preserve"> </w:t>
            </w:r>
            <w:r>
              <w:rPr>
                <w:sz w:val="24"/>
                <w:szCs w:val="24"/>
              </w:rPr>
              <w:t>документації.</w:t>
            </w:r>
          </w:p>
          <w:p w14:paraId="32BD1336" w14:textId="77777777" w:rsidR="009E6D28" w:rsidRDefault="008B563E">
            <w:pPr>
              <w:pStyle w:val="TableParagraph"/>
              <w:spacing w:before="4" w:line="240"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завірення</w:t>
            </w:r>
            <w:r>
              <w:rPr>
                <w:i/>
                <w:spacing w:val="1"/>
                <w:sz w:val="24"/>
                <w:szCs w:val="24"/>
              </w:rPr>
              <w:t xml:space="preserve"> </w:t>
            </w:r>
            <w:r>
              <w:rPr>
                <w:i/>
                <w:sz w:val="24"/>
                <w:szCs w:val="24"/>
              </w:rPr>
              <w:t>копії</w:t>
            </w:r>
            <w:r>
              <w:rPr>
                <w:i/>
                <w:spacing w:val="1"/>
                <w:sz w:val="24"/>
                <w:szCs w:val="24"/>
              </w:rPr>
              <w:t xml:space="preserve"> </w:t>
            </w:r>
            <w:r>
              <w:rPr>
                <w:i/>
                <w:sz w:val="24"/>
                <w:szCs w:val="24"/>
              </w:rPr>
              <w:t>документа</w:t>
            </w:r>
            <w:r>
              <w:rPr>
                <w:i/>
                <w:spacing w:val="1"/>
                <w:sz w:val="24"/>
                <w:szCs w:val="24"/>
              </w:rPr>
              <w:t xml:space="preserve"> </w:t>
            </w:r>
            <w:r>
              <w:rPr>
                <w:i/>
                <w:sz w:val="24"/>
                <w:szCs w:val="24"/>
              </w:rPr>
              <w:t>лише</w:t>
            </w:r>
            <w:r>
              <w:rPr>
                <w:i/>
                <w:spacing w:val="1"/>
                <w:sz w:val="24"/>
                <w:szCs w:val="24"/>
              </w:rPr>
              <w:t xml:space="preserve"> </w:t>
            </w:r>
            <w:r>
              <w:rPr>
                <w:i/>
                <w:sz w:val="24"/>
                <w:szCs w:val="24"/>
              </w:rPr>
              <w:t>підписом</w:t>
            </w:r>
            <w:r>
              <w:rPr>
                <w:i/>
                <w:spacing w:val="1"/>
                <w:sz w:val="24"/>
                <w:szCs w:val="24"/>
              </w:rPr>
              <w:t xml:space="preserve"> </w:t>
            </w:r>
            <w:r>
              <w:rPr>
                <w:i/>
                <w:sz w:val="24"/>
                <w:szCs w:val="24"/>
              </w:rPr>
              <w:t>уповноваженої</w:t>
            </w:r>
            <w:r>
              <w:rPr>
                <w:i/>
                <w:spacing w:val="-3"/>
                <w:sz w:val="24"/>
                <w:szCs w:val="24"/>
              </w:rPr>
              <w:t xml:space="preserve"> </w:t>
            </w:r>
            <w:r>
              <w:rPr>
                <w:i/>
                <w:sz w:val="24"/>
                <w:szCs w:val="24"/>
              </w:rPr>
              <w:t>особи;</w:t>
            </w:r>
          </w:p>
          <w:p w14:paraId="1A96DE3A" w14:textId="77777777" w:rsidR="009E6D28" w:rsidRDefault="008B563E">
            <w:pPr>
              <w:pStyle w:val="TableParagraph"/>
              <w:numPr>
                <w:ilvl w:val="0"/>
                <w:numId w:val="6"/>
              </w:numPr>
              <w:tabs>
                <w:tab w:val="left" w:pos="394"/>
              </w:tabs>
              <w:spacing w:before="9" w:line="240" w:lineRule="auto"/>
              <w:ind w:left="35" w:right="26" w:firstLine="0"/>
              <w:jc w:val="both"/>
              <w:rPr>
                <w:sz w:val="24"/>
                <w:szCs w:val="24"/>
              </w:rPr>
            </w:pPr>
            <w:r>
              <w:rPr>
                <w:sz w:val="24"/>
                <w:szCs w:val="24"/>
              </w:rPr>
              <w:t>орфографічні помилки та</w:t>
            </w:r>
            <w:r>
              <w:rPr>
                <w:spacing w:val="1"/>
                <w:sz w:val="24"/>
                <w:szCs w:val="24"/>
              </w:rPr>
              <w:t xml:space="preserve"> </w:t>
            </w:r>
            <w:r>
              <w:rPr>
                <w:sz w:val="24"/>
                <w:szCs w:val="24"/>
              </w:rPr>
              <w:t>механічні описки</w:t>
            </w:r>
            <w:r>
              <w:rPr>
                <w:spacing w:val="1"/>
                <w:sz w:val="24"/>
                <w:szCs w:val="24"/>
              </w:rPr>
              <w:t xml:space="preserve"> </w:t>
            </w:r>
            <w:r>
              <w:rPr>
                <w:sz w:val="24"/>
                <w:szCs w:val="24"/>
              </w:rPr>
              <w:t>в словах та</w:t>
            </w:r>
            <w:r>
              <w:rPr>
                <w:spacing w:val="1"/>
                <w:sz w:val="24"/>
                <w:szCs w:val="24"/>
              </w:rPr>
              <w:t xml:space="preserve"> </w:t>
            </w:r>
            <w:r>
              <w:rPr>
                <w:sz w:val="24"/>
                <w:szCs w:val="24"/>
              </w:rPr>
              <w:t>словосполученнях,</w:t>
            </w:r>
            <w:r>
              <w:rPr>
                <w:spacing w:val="1"/>
                <w:sz w:val="24"/>
                <w:szCs w:val="24"/>
              </w:rPr>
              <w:t xml:space="preserve"> </w:t>
            </w:r>
            <w:r>
              <w:rPr>
                <w:sz w:val="24"/>
                <w:szCs w:val="24"/>
              </w:rPr>
              <w:t>що</w:t>
            </w:r>
            <w:r>
              <w:rPr>
                <w:spacing w:val="1"/>
                <w:sz w:val="24"/>
                <w:szCs w:val="24"/>
              </w:rPr>
              <w:t xml:space="preserve"> </w:t>
            </w:r>
            <w:r>
              <w:rPr>
                <w:sz w:val="24"/>
                <w:szCs w:val="24"/>
              </w:rPr>
              <w:t>зазначені</w:t>
            </w:r>
            <w:r>
              <w:rPr>
                <w:spacing w:val="1"/>
                <w:sz w:val="24"/>
                <w:szCs w:val="24"/>
              </w:rPr>
              <w:t xml:space="preserve"> </w:t>
            </w:r>
            <w:r>
              <w:rPr>
                <w:sz w:val="24"/>
                <w:szCs w:val="24"/>
              </w:rPr>
              <w:t>в</w:t>
            </w:r>
            <w:r>
              <w:rPr>
                <w:spacing w:val="1"/>
                <w:sz w:val="24"/>
                <w:szCs w:val="24"/>
              </w:rPr>
              <w:t xml:space="preserve"> </w:t>
            </w:r>
            <w:r>
              <w:rPr>
                <w:sz w:val="24"/>
                <w:szCs w:val="24"/>
              </w:rPr>
              <w:t>документах,</w:t>
            </w:r>
            <w:r>
              <w:rPr>
                <w:spacing w:val="1"/>
                <w:sz w:val="24"/>
                <w:szCs w:val="24"/>
              </w:rPr>
              <w:t xml:space="preserve"> </w:t>
            </w:r>
            <w:r>
              <w:rPr>
                <w:sz w:val="24"/>
                <w:szCs w:val="24"/>
              </w:rPr>
              <w:t>які</w:t>
            </w:r>
            <w:r>
              <w:rPr>
                <w:spacing w:val="1"/>
                <w:sz w:val="24"/>
                <w:szCs w:val="24"/>
              </w:rPr>
              <w:t xml:space="preserve"> </w:t>
            </w:r>
            <w:r>
              <w:rPr>
                <w:sz w:val="24"/>
                <w:szCs w:val="24"/>
              </w:rPr>
              <w:t>підготовлені безпосередньо</w:t>
            </w:r>
            <w:r>
              <w:rPr>
                <w:spacing w:val="1"/>
                <w:sz w:val="24"/>
                <w:szCs w:val="24"/>
              </w:rPr>
              <w:t xml:space="preserve"> </w:t>
            </w:r>
            <w:r>
              <w:rPr>
                <w:sz w:val="24"/>
                <w:szCs w:val="24"/>
              </w:rPr>
              <w:t>учасником та надані у складі</w:t>
            </w:r>
            <w:r>
              <w:rPr>
                <w:spacing w:val="1"/>
                <w:sz w:val="24"/>
                <w:szCs w:val="24"/>
              </w:rPr>
              <w:t xml:space="preserve"> </w:t>
            </w:r>
            <w:r>
              <w:rPr>
                <w:sz w:val="24"/>
                <w:szCs w:val="24"/>
              </w:rPr>
              <w:t>пропозиції.</w:t>
            </w:r>
          </w:p>
          <w:p w14:paraId="28D82838" w14:textId="77777777" w:rsidR="009E6D28" w:rsidRDefault="008B563E">
            <w:pPr>
              <w:pStyle w:val="TableParagraph"/>
              <w:spacing w:line="242" w:lineRule="auto"/>
              <w:ind w:left="35" w:right="26"/>
              <w:jc w:val="both"/>
              <w:rPr>
                <w:i/>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w:t>
            </w:r>
            <w:r>
              <w:rPr>
                <w:i/>
                <w:spacing w:val="-57"/>
                <w:sz w:val="24"/>
                <w:szCs w:val="24"/>
              </w:rPr>
              <w:t xml:space="preserve"> </w:t>
            </w:r>
            <w:r>
              <w:rPr>
                <w:i/>
                <w:sz w:val="24"/>
                <w:szCs w:val="24"/>
              </w:rPr>
              <w:t>технічних помилок;</w:t>
            </w:r>
          </w:p>
          <w:p w14:paraId="078BBB52" w14:textId="77777777" w:rsidR="009E6D28" w:rsidRDefault="008B563E">
            <w:pPr>
              <w:pStyle w:val="TableParagraph"/>
              <w:numPr>
                <w:ilvl w:val="0"/>
                <w:numId w:val="6"/>
              </w:numPr>
              <w:tabs>
                <w:tab w:val="left" w:pos="394"/>
              </w:tabs>
              <w:spacing w:line="240" w:lineRule="auto"/>
              <w:ind w:left="35" w:right="26" w:firstLine="0"/>
              <w:jc w:val="both"/>
              <w:rPr>
                <w:sz w:val="24"/>
                <w:szCs w:val="24"/>
              </w:rPr>
            </w:pPr>
            <w:r>
              <w:rPr>
                <w:sz w:val="24"/>
                <w:szCs w:val="24"/>
              </w:rPr>
              <w:t>зазначення</w:t>
            </w:r>
            <w:r>
              <w:rPr>
                <w:spacing w:val="1"/>
                <w:sz w:val="24"/>
                <w:szCs w:val="24"/>
              </w:rPr>
              <w:t xml:space="preserve"> </w:t>
            </w:r>
            <w:r>
              <w:rPr>
                <w:sz w:val="24"/>
                <w:szCs w:val="24"/>
              </w:rPr>
              <w:t>неправильної</w:t>
            </w:r>
            <w:r>
              <w:rPr>
                <w:spacing w:val="1"/>
                <w:sz w:val="24"/>
                <w:szCs w:val="24"/>
              </w:rPr>
              <w:t xml:space="preserve"> </w:t>
            </w:r>
            <w:r>
              <w:rPr>
                <w:sz w:val="24"/>
                <w:szCs w:val="24"/>
              </w:rPr>
              <w:t>назви</w:t>
            </w:r>
            <w:r>
              <w:rPr>
                <w:spacing w:val="1"/>
                <w:sz w:val="24"/>
                <w:szCs w:val="24"/>
              </w:rPr>
              <w:t xml:space="preserve"> </w:t>
            </w:r>
            <w:r>
              <w:rPr>
                <w:sz w:val="24"/>
                <w:szCs w:val="24"/>
              </w:rPr>
              <w:t>документа,</w:t>
            </w:r>
            <w:r>
              <w:rPr>
                <w:spacing w:val="1"/>
                <w:sz w:val="24"/>
                <w:szCs w:val="24"/>
              </w:rPr>
              <w:t xml:space="preserve"> </w:t>
            </w:r>
            <w:r>
              <w:rPr>
                <w:sz w:val="24"/>
                <w:szCs w:val="24"/>
              </w:rPr>
              <w:t>що</w:t>
            </w:r>
            <w:r>
              <w:rPr>
                <w:spacing w:val="1"/>
                <w:sz w:val="24"/>
                <w:szCs w:val="24"/>
              </w:rPr>
              <w:t xml:space="preserve"> </w:t>
            </w:r>
            <w:r>
              <w:rPr>
                <w:sz w:val="24"/>
                <w:szCs w:val="24"/>
              </w:rPr>
              <w:t>підготовлений безпосередньо учасником, у разі якщо зміст</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повністю</w:t>
            </w:r>
            <w:r>
              <w:rPr>
                <w:spacing w:val="1"/>
                <w:sz w:val="24"/>
                <w:szCs w:val="24"/>
              </w:rPr>
              <w:t xml:space="preserve"> </w:t>
            </w:r>
            <w:r>
              <w:rPr>
                <w:sz w:val="24"/>
                <w:szCs w:val="24"/>
              </w:rPr>
              <w:t>відповідає</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57"/>
                <w:sz w:val="24"/>
                <w:szCs w:val="24"/>
              </w:rPr>
              <w:t xml:space="preserve"> </w:t>
            </w:r>
            <w:r>
              <w:rPr>
                <w:sz w:val="24"/>
                <w:szCs w:val="24"/>
              </w:rPr>
              <w:t>документації.</w:t>
            </w:r>
          </w:p>
          <w:p w14:paraId="169DFD80" w14:textId="77777777" w:rsidR="009E6D28" w:rsidRDefault="008B563E">
            <w:pPr>
              <w:pStyle w:val="TableParagraph"/>
              <w:spacing w:line="242"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замість</w:t>
            </w:r>
            <w:r>
              <w:rPr>
                <w:i/>
                <w:spacing w:val="1"/>
                <w:sz w:val="24"/>
                <w:szCs w:val="24"/>
              </w:rPr>
              <w:t xml:space="preserve"> </w:t>
            </w:r>
            <w:r>
              <w:rPr>
                <w:i/>
                <w:sz w:val="24"/>
                <w:szCs w:val="24"/>
              </w:rPr>
              <w:t>вимоги</w:t>
            </w:r>
            <w:r>
              <w:rPr>
                <w:i/>
                <w:spacing w:val="1"/>
                <w:sz w:val="24"/>
                <w:szCs w:val="24"/>
              </w:rPr>
              <w:t xml:space="preserve"> </w:t>
            </w:r>
            <w:r>
              <w:rPr>
                <w:i/>
                <w:sz w:val="24"/>
                <w:szCs w:val="24"/>
              </w:rPr>
              <w:t>надати</w:t>
            </w:r>
            <w:r>
              <w:rPr>
                <w:i/>
                <w:spacing w:val="1"/>
                <w:sz w:val="24"/>
                <w:szCs w:val="24"/>
              </w:rPr>
              <w:t xml:space="preserve"> </w:t>
            </w:r>
            <w:r>
              <w:rPr>
                <w:i/>
                <w:sz w:val="24"/>
                <w:szCs w:val="24"/>
              </w:rPr>
              <w:t>довідку</w:t>
            </w:r>
            <w:r>
              <w:rPr>
                <w:i/>
                <w:spacing w:val="1"/>
                <w:sz w:val="24"/>
                <w:szCs w:val="24"/>
              </w:rPr>
              <w:t xml:space="preserve"> </w:t>
            </w:r>
            <w:r>
              <w:rPr>
                <w:i/>
                <w:sz w:val="24"/>
                <w:szCs w:val="24"/>
              </w:rPr>
              <w:t>в</w:t>
            </w:r>
            <w:r>
              <w:rPr>
                <w:i/>
                <w:spacing w:val="1"/>
                <w:sz w:val="24"/>
                <w:szCs w:val="24"/>
              </w:rPr>
              <w:t xml:space="preserve"> </w:t>
            </w:r>
            <w:r>
              <w:rPr>
                <w:i/>
                <w:sz w:val="24"/>
                <w:szCs w:val="24"/>
              </w:rPr>
              <w:t>довільній</w:t>
            </w:r>
            <w:r>
              <w:rPr>
                <w:i/>
                <w:spacing w:val="1"/>
                <w:sz w:val="24"/>
                <w:szCs w:val="24"/>
              </w:rPr>
              <w:t xml:space="preserve"> </w:t>
            </w:r>
            <w:r>
              <w:rPr>
                <w:i/>
                <w:sz w:val="24"/>
                <w:szCs w:val="24"/>
              </w:rPr>
              <w:t>формі</w:t>
            </w:r>
            <w:r>
              <w:rPr>
                <w:i/>
                <w:spacing w:val="1"/>
                <w:sz w:val="24"/>
                <w:szCs w:val="24"/>
              </w:rPr>
              <w:t xml:space="preserve"> </w:t>
            </w:r>
            <w:r>
              <w:rPr>
                <w:i/>
                <w:sz w:val="24"/>
                <w:szCs w:val="24"/>
              </w:rPr>
              <w:t>учасник</w:t>
            </w:r>
            <w:r>
              <w:rPr>
                <w:i/>
                <w:spacing w:val="-5"/>
                <w:sz w:val="24"/>
                <w:szCs w:val="24"/>
              </w:rPr>
              <w:t xml:space="preserve"> </w:t>
            </w:r>
            <w:r>
              <w:rPr>
                <w:i/>
                <w:sz w:val="24"/>
                <w:szCs w:val="24"/>
              </w:rPr>
              <w:t>надав</w:t>
            </w:r>
            <w:r>
              <w:rPr>
                <w:i/>
                <w:spacing w:val="3"/>
                <w:sz w:val="24"/>
                <w:szCs w:val="24"/>
              </w:rPr>
              <w:t xml:space="preserve"> </w:t>
            </w:r>
            <w:r>
              <w:rPr>
                <w:i/>
                <w:sz w:val="24"/>
                <w:szCs w:val="24"/>
              </w:rPr>
              <w:t>лист-пояснення;</w:t>
            </w:r>
          </w:p>
          <w:p w14:paraId="4612E0A1" w14:textId="77777777" w:rsidR="009E6D28" w:rsidRDefault="008B563E">
            <w:pPr>
              <w:pStyle w:val="TableParagraph"/>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sz w:val="24"/>
                <w:szCs w:val="24"/>
              </w:rPr>
              <w:t>зазначення</w:t>
            </w:r>
            <w:r>
              <w:rPr>
                <w:spacing w:val="53"/>
                <w:sz w:val="24"/>
                <w:szCs w:val="24"/>
              </w:rPr>
              <w:t xml:space="preserve"> </w:t>
            </w:r>
            <w:r>
              <w:rPr>
                <w:sz w:val="24"/>
                <w:szCs w:val="24"/>
              </w:rPr>
              <w:t>неповного</w:t>
            </w:r>
            <w:r>
              <w:rPr>
                <w:spacing w:val="53"/>
                <w:sz w:val="24"/>
                <w:szCs w:val="24"/>
              </w:rPr>
              <w:t xml:space="preserve"> </w:t>
            </w:r>
            <w:r>
              <w:rPr>
                <w:sz w:val="24"/>
                <w:szCs w:val="24"/>
              </w:rPr>
              <w:t>переліку</w:t>
            </w:r>
            <w:r>
              <w:rPr>
                <w:spacing w:val="53"/>
                <w:sz w:val="24"/>
                <w:szCs w:val="24"/>
              </w:rPr>
              <w:t xml:space="preserve"> </w:t>
            </w:r>
            <w:r>
              <w:rPr>
                <w:sz w:val="24"/>
                <w:szCs w:val="24"/>
              </w:rPr>
              <w:t>інформації</w:t>
            </w:r>
            <w:r>
              <w:rPr>
                <w:spacing w:val="53"/>
                <w:sz w:val="24"/>
                <w:szCs w:val="24"/>
              </w:rPr>
              <w:t xml:space="preserve"> </w:t>
            </w:r>
            <w:r>
              <w:rPr>
                <w:sz w:val="24"/>
                <w:szCs w:val="24"/>
              </w:rPr>
              <w:t>в</w:t>
            </w:r>
            <w:r>
              <w:rPr>
                <w:spacing w:val="55"/>
                <w:sz w:val="24"/>
                <w:szCs w:val="24"/>
              </w:rPr>
              <w:t xml:space="preserve"> </w:t>
            </w:r>
            <w:r>
              <w:rPr>
                <w:sz w:val="24"/>
                <w:szCs w:val="24"/>
              </w:rPr>
              <w:t>певному</w:t>
            </w:r>
            <w:r>
              <w:rPr>
                <w:spacing w:val="-57"/>
                <w:sz w:val="24"/>
                <w:szCs w:val="24"/>
              </w:rPr>
              <w:t xml:space="preserve"> </w:t>
            </w:r>
            <w:r>
              <w:rPr>
                <w:sz w:val="24"/>
                <w:szCs w:val="24"/>
              </w:rPr>
              <w:t>документі,</w:t>
            </w:r>
            <w:r>
              <w:rPr>
                <w:spacing w:val="-3"/>
                <w:sz w:val="24"/>
                <w:szCs w:val="24"/>
              </w:rPr>
              <w:t xml:space="preserve"> </w:t>
            </w:r>
            <w:r>
              <w:rPr>
                <w:sz w:val="24"/>
                <w:szCs w:val="24"/>
              </w:rPr>
              <w:t>усупереч</w:t>
            </w:r>
            <w:r>
              <w:rPr>
                <w:spacing w:val="-10"/>
                <w:sz w:val="24"/>
                <w:szCs w:val="24"/>
              </w:rPr>
              <w:t xml:space="preserve"> </w:t>
            </w:r>
            <w:r>
              <w:rPr>
                <w:sz w:val="24"/>
                <w:szCs w:val="24"/>
              </w:rPr>
              <w:t>вимогам</w:t>
            </w:r>
            <w:r>
              <w:rPr>
                <w:spacing w:val="-7"/>
                <w:sz w:val="24"/>
                <w:szCs w:val="24"/>
              </w:rPr>
              <w:t xml:space="preserve"> </w:t>
            </w:r>
            <w:r>
              <w:rPr>
                <w:sz w:val="24"/>
                <w:szCs w:val="24"/>
              </w:rPr>
              <w:t>документації,</w:t>
            </w:r>
            <w:r>
              <w:rPr>
                <w:spacing w:val="-3"/>
                <w:sz w:val="24"/>
                <w:szCs w:val="24"/>
              </w:rPr>
              <w:t xml:space="preserve"> </w:t>
            </w:r>
            <w:r>
              <w:rPr>
                <w:sz w:val="24"/>
                <w:szCs w:val="24"/>
              </w:rPr>
              <w:t>у</w:t>
            </w:r>
            <w:r>
              <w:rPr>
                <w:spacing w:val="-12"/>
                <w:sz w:val="24"/>
                <w:szCs w:val="24"/>
              </w:rPr>
              <w:t xml:space="preserve"> </w:t>
            </w:r>
            <w:r>
              <w:rPr>
                <w:sz w:val="24"/>
                <w:szCs w:val="24"/>
              </w:rPr>
              <w:t>разі,</w:t>
            </w:r>
            <w:r>
              <w:rPr>
                <w:spacing w:val="-7"/>
                <w:sz w:val="24"/>
                <w:szCs w:val="24"/>
              </w:rPr>
              <w:t xml:space="preserve"> </w:t>
            </w:r>
            <w:r>
              <w:rPr>
                <w:sz w:val="24"/>
                <w:szCs w:val="24"/>
              </w:rPr>
              <w:t>якщо</w:t>
            </w:r>
            <w:r>
              <w:rPr>
                <w:spacing w:val="-9"/>
                <w:sz w:val="24"/>
                <w:szCs w:val="24"/>
              </w:rPr>
              <w:t xml:space="preserve"> </w:t>
            </w:r>
            <w:r>
              <w:rPr>
                <w:sz w:val="24"/>
                <w:szCs w:val="24"/>
              </w:rPr>
              <w:t>така</w:t>
            </w:r>
            <w:r>
              <w:rPr>
                <w:spacing w:val="-57"/>
                <w:sz w:val="24"/>
                <w:szCs w:val="24"/>
              </w:rPr>
              <w:t xml:space="preserve"> </w:t>
            </w:r>
            <w:r>
              <w:rPr>
                <w:sz w:val="24"/>
                <w:szCs w:val="24"/>
              </w:rPr>
              <w:t>інформація</w:t>
            </w:r>
            <w:r>
              <w:rPr>
                <w:spacing w:val="25"/>
                <w:sz w:val="24"/>
                <w:szCs w:val="24"/>
              </w:rPr>
              <w:t xml:space="preserve"> </w:t>
            </w:r>
            <w:r>
              <w:rPr>
                <w:sz w:val="24"/>
                <w:szCs w:val="24"/>
              </w:rPr>
              <w:t>повністю</w:t>
            </w:r>
            <w:r>
              <w:rPr>
                <w:spacing w:val="25"/>
                <w:sz w:val="24"/>
                <w:szCs w:val="24"/>
              </w:rPr>
              <w:t xml:space="preserve"> </w:t>
            </w:r>
            <w:r>
              <w:rPr>
                <w:sz w:val="24"/>
                <w:szCs w:val="24"/>
              </w:rPr>
              <w:t>відображена</w:t>
            </w:r>
            <w:r>
              <w:rPr>
                <w:spacing w:val="25"/>
                <w:sz w:val="24"/>
                <w:szCs w:val="24"/>
              </w:rPr>
              <w:t xml:space="preserve"> </w:t>
            </w:r>
            <w:r>
              <w:rPr>
                <w:sz w:val="24"/>
                <w:szCs w:val="24"/>
              </w:rPr>
              <w:t>в</w:t>
            </w:r>
            <w:r>
              <w:rPr>
                <w:spacing w:val="31"/>
                <w:sz w:val="24"/>
                <w:szCs w:val="24"/>
              </w:rPr>
              <w:t xml:space="preserve"> </w:t>
            </w:r>
            <w:r>
              <w:rPr>
                <w:sz w:val="24"/>
                <w:szCs w:val="24"/>
              </w:rPr>
              <w:t>іншому</w:t>
            </w:r>
            <w:r>
              <w:rPr>
                <w:spacing w:val="22"/>
                <w:sz w:val="24"/>
                <w:szCs w:val="24"/>
              </w:rPr>
              <w:t xml:space="preserve"> </w:t>
            </w:r>
            <w:r>
              <w:rPr>
                <w:sz w:val="24"/>
                <w:szCs w:val="24"/>
              </w:rPr>
              <w:t>документі,</w:t>
            </w:r>
            <w:r>
              <w:rPr>
                <w:spacing w:val="28"/>
                <w:sz w:val="24"/>
                <w:szCs w:val="24"/>
              </w:rPr>
              <w:t xml:space="preserve"> </w:t>
            </w:r>
            <w:r>
              <w:rPr>
                <w:sz w:val="24"/>
                <w:szCs w:val="24"/>
              </w:rPr>
              <w:t>що</w:t>
            </w:r>
            <w:r>
              <w:rPr>
                <w:spacing w:val="-57"/>
                <w:sz w:val="24"/>
                <w:szCs w:val="24"/>
              </w:rPr>
              <w:t xml:space="preserve"> </w:t>
            </w:r>
            <w:r>
              <w:rPr>
                <w:sz w:val="24"/>
                <w:szCs w:val="24"/>
              </w:rPr>
              <w:t>наданий</w:t>
            </w:r>
            <w:r>
              <w:rPr>
                <w:spacing w:val="11"/>
                <w:sz w:val="24"/>
                <w:szCs w:val="24"/>
              </w:rPr>
              <w:t xml:space="preserve"> </w:t>
            </w:r>
            <w:r>
              <w:rPr>
                <w:sz w:val="24"/>
                <w:szCs w:val="24"/>
              </w:rPr>
              <w:t>у складі</w:t>
            </w:r>
            <w:r>
              <w:rPr>
                <w:spacing w:val="2"/>
                <w:sz w:val="24"/>
                <w:szCs w:val="24"/>
              </w:rPr>
              <w:t xml:space="preserve"> </w:t>
            </w:r>
            <w:r>
              <w:rPr>
                <w:sz w:val="24"/>
                <w:szCs w:val="24"/>
              </w:rPr>
              <w:t>тендерної</w:t>
            </w:r>
            <w:r>
              <w:rPr>
                <w:spacing w:val="5"/>
                <w:sz w:val="24"/>
                <w:szCs w:val="24"/>
              </w:rPr>
              <w:t xml:space="preserve"> </w:t>
            </w:r>
            <w:r>
              <w:rPr>
                <w:sz w:val="24"/>
                <w:szCs w:val="24"/>
              </w:rPr>
              <w:t>пропозиції</w:t>
            </w:r>
            <w:r>
              <w:rPr>
                <w:spacing w:val="6"/>
                <w:sz w:val="24"/>
                <w:szCs w:val="24"/>
              </w:rPr>
              <w:t xml:space="preserve"> </w:t>
            </w:r>
            <w:r>
              <w:rPr>
                <w:sz w:val="24"/>
                <w:szCs w:val="24"/>
              </w:rPr>
              <w:t>учасника.</w:t>
            </w:r>
            <w:r>
              <w:rPr>
                <w:spacing w:val="1"/>
                <w:sz w:val="24"/>
                <w:szCs w:val="24"/>
              </w:rPr>
              <w:t xml:space="preserve"> </w:t>
            </w:r>
          </w:p>
          <w:p w14:paraId="5D40651E" w14:textId="77777777" w:rsidR="009E6D28" w:rsidRDefault="008B563E">
            <w:pPr>
              <w:pStyle w:val="TableParagraph"/>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i/>
                <w:sz w:val="24"/>
                <w:szCs w:val="24"/>
              </w:rPr>
              <w:lastRenderedPageBreak/>
              <w:t>Наприклад:</w:t>
            </w:r>
            <w:r>
              <w:rPr>
                <w:i/>
                <w:sz w:val="24"/>
                <w:szCs w:val="24"/>
              </w:rPr>
              <w:tab/>
              <w:t>у відомостях про учасника не зазначено</w:t>
            </w:r>
            <w:r>
              <w:rPr>
                <w:i/>
                <w:spacing w:val="-57"/>
                <w:sz w:val="24"/>
                <w:szCs w:val="24"/>
              </w:rPr>
              <w:t xml:space="preserve"> </w:t>
            </w:r>
            <w:r>
              <w:rPr>
                <w:i/>
                <w:sz w:val="24"/>
                <w:szCs w:val="24"/>
              </w:rPr>
              <w:t>розрахункового</w:t>
            </w:r>
            <w:r>
              <w:rPr>
                <w:i/>
                <w:spacing w:val="12"/>
                <w:sz w:val="24"/>
                <w:szCs w:val="24"/>
              </w:rPr>
              <w:t xml:space="preserve"> </w:t>
            </w:r>
            <w:r>
              <w:rPr>
                <w:i/>
                <w:sz w:val="24"/>
                <w:szCs w:val="24"/>
              </w:rPr>
              <w:t>рахунка,</w:t>
            </w:r>
            <w:r>
              <w:rPr>
                <w:i/>
                <w:spacing w:val="15"/>
                <w:sz w:val="24"/>
                <w:szCs w:val="24"/>
              </w:rPr>
              <w:t xml:space="preserve"> </w:t>
            </w:r>
            <w:r>
              <w:rPr>
                <w:i/>
                <w:sz w:val="24"/>
                <w:szCs w:val="24"/>
              </w:rPr>
              <w:t>відкритого</w:t>
            </w:r>
            <w:r>
              <w:rPr>
                <w:i/>
                <w:spacing w:val="12"/>
                <w:sz w:val="24"/>
                <w:szCs w:val="24"/>
              </w:rPr>
              <w:t xml:space="preserve"> </w:t>
            </w:r>
            <w:r>
              <w:rPr>
                <w:i/>
                <w:sz w:val="24"/>
                <w:szCs w:val="24"/>
              </w:rPr>
              <w:t>у</w:t>
            </w:r>
            <w:r>
              <w:rPr>
                <w:i/>
                <w:spacing w:val="12"/>
                <w:sz w:val="24"/>
                <w:szCs w:val="24"/>
              </w:rPr>
              <w:t xml:space="preserve"> </w:t>
            </w:r>
            <w:r>
              <w:rPr>
                <w:i/>
                <w:sz w:val="24"/>
                <w:szCs w:val="24"/>
              </w:rPr>
              <w:t>банківській</w:t>
            </w:r>
            <w:r>
              <w:rPr>
                <w:i/>
                <w:spacing w:val="14"/>
                <w:sz w:val="24"/>
                <w:szCs w:val="24"/>
              </w:rPr>
              <w:t xml:space="preserve"> </w:t>
            </w:r>
            <w:r>
              <w:rPr>
                <w:i/>
                <w:sz w:val="24"/>
                <w:szCs w:val="24"/>
              </w:rPr>
              <w:t>установі,</w:t>
            </w:r>
            <w:r>
              <w:rPr>
                <w:i/>
                <w:spacing w:val="-57"/>
                <w:sz w:val="24"/>
                <w:szCs w:val="24"/>
              </w:rPr>
              <w:t xml:space="preserve"> </w:t>
            </w:r>
            <w:r>
              <w:rPr>
                <w:i/>
                <w:sz w:val="24"/>
                <w:szCs w:val="24"/>
              </w:rPr>
              <w:t>проте</w:t>
            </w:r>
            <w:r>
              <w:rPr>
                <w:i/>
                <w:spacing w:val="28"/>
                <w:sz w:val="24"/>
                <w:szCs w:val="24"/>
              </w:rPr>
              <w:t xml:space="preserve"> </w:t>
            </w:r>
            <w:r>
              <w:rPr>
                <w:i/>
                <w:sz w:val="24"/>
                <w:szCs w:val="24"/>
              </w:rPr>
              <w:t>вся</w:t>
            </w:r>
            <w:r>
              <w:rPr>
                <w:i/>
                <w:spacing w:val="29"/>
                <w:sz w:val="24"/>
                <w:szCs w:val="24"/>
              </w:rPr>
              <w:t xml:space="preserve"> </w:t>
            </w:r>
            <w:r>
              <w:rPr>
                <w:i/>
                <w:sz w:val="24"/>
                <w:szCs w:val="24"/>
              </w:rPr>
              <w:t>інформація</w:t>
            </w:r>
            <w:r>
              <w:rPr>
                <w:i/>
                <w:spacing w:val="29"/>
                <w:sz w:val="24"/>
                <w:szCs w:val="24"/>
              </w:rPr>
              <w:t xml:space="preserve"> </w:t>
            </w:r>
            <w:r>
              <w:rPr>
                <w:i/>
                <w:sz w:val="24"/>
                <w:szCs w:val="24"/>
              </w:rPr>
              <w:t>про</w:t>
            </w:r>
            <w:r>
              <w:rPr>
                <w:i/>
                <w:spacing w:val="26"/>
                <w:sz w:val="24"/>
                <w:szCs w:val="24"/>
              </w:rPr>
              <w:t xml:space="preserve"> </w:t>
            </w:r>
            <w:r>
              <w:rPr>
                <w:i/>
                <w:sz w:val="24"/>
                <w:szCs w:val="24"/>
              </w:rPr>
              <w:t>відкритий</w:t>
            </w:r>
            <w:r>
              <w:rPr>
                <w:i/>
                <w:spacing w:val="30"/>
                <w:sz w:val="24"/>
                <w:szCs w:val="24"/>
              </w:rPr>
              <w:t xml:space="preserve"> </w:t>
            </w:r>
            <w:r>
              <w:rPr>
                <w:i/>
                <w:sz w:val="24"/>
                <w:szCs w:val="24"/>
              </w:rPr>
              <w:t>рахунок</w:t>
            </w:r>
            <w:r>
              <w:rPr>
                <w:i/>
                <w:spacing w:val="24"/>
                <w:sz w:val="24"/>
                <w:szCs w:val="24"/>
              </w:rPr>
              <w:t xml:space="preserve"> </w:t>
            </w:r>
            <w:r>
              <w:rPr>
                <w:i/>
                <w:sz w:val="24"/>
                <w:szCs w:val="24"/>
              </w:rPr>
              <w:t>зазначена</w:t>
            </w:r>
            <w:r>
              <w:rPr>
                <w:i/>
                <w:spacing w:val="26"/>
                <w:sz w:val="24"/>
                <w:szCs w:val="24"/>
              </w:rPr>
              <w:t xml:space="preserve"> </w:t>
            </w:r>
            <w:r>
              <w:rPr>
                <w:i/>
                <w:sz w:val="24"/>
                <w:szCs w:val="24"/>
              </w:rPr>
              <w:t>на</w:t>
            </w:r>
            <w:r>
              <w:rPr>
                <w:i/>
                <w:spacing w:val="-57"/>
                <w:sz w:val="24"/>
                <w:szCs w:val="24"/>
              </w:rPr>
              <w:t xml:space="preserve"> </w:t>
            </w:r>
            <w:r>
              <w:rPr>
                <w:i/>
                <w:sz w:val="24"/>
                <w:szCs w:val="24"/>
              </w:rPr>
              <w:t>фірмовому</w:t>
            </w:r>
            <w:r>
              <w:rPr>
                <w:i/>
                <w:spacing w:val="58"/>
                <w:sz w:val="24"/>
                <w:szCs w:val="24"/>
              </w:rPr>
              <w:t xml:space="preserve"> </w:t>
            </w:r>
            <w:r>
              <w:rPr>
                <w:i/>
                <w:sz w:val="24"/>
                <w:szCs w:val="24"/>
              </w:rPr>
              <w:t>бланку документів</w:t>
            </w:r>
            <w:r>
              <w:rPr>
                <w:i/>
                <w:spacing w:val="3"/>
                <w:sz w:val="24"/>
                <w:szCs w:val="24"/>
              </w:rPr>
              <w:t xml:space="preserve"> </w:t>
            </w:r>
            <w:r>
              <w:rPr>
                <w:i/>
                <w:sz w:val="24"/>
                <w:szCs w:val="24"/>
              </w:rPr>
              <w:t>учасника.</w:t>
            </w:r>
          </w:p>
          <w:p w14:paraId="0A740791" w14:textId="77777777" w:rsidR="009E6D28" w:rsidRDefault="008B563E">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 xml:space="preserve">ліцензії, </w:t>
            </w:r>
            <w:r>
              <w:rPr>
                <w:sz w:val="24"/>
                <w:szCs w:val="24"/>
              </w:rPr>
              <w:t>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20530D16" w14:textId="77777777" w:rsidR="009E6D28" w:rsidRDefault="008B563E">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2D29BC71" w14:textId="77777777" w:rsidR="009E6D28" w:rsidRDefault="008B563E">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352EFE6A" w14:textId="77777777" w:rsidR="009E6D28" w:rsidRDefault="008B563E">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66E2E74C" w14:textId="77777777" w:rsidR="009E6D28" w:rsidRDefault="008B563E">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29D030B1" w14:textId="77777777" w:rsidR="009E6D28" w:rsidRDefault="008B563E">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E6D28" w14:paraId="1682C7C7" w14:textId="77777777">
        <w:tc>
          <w:tcPr>
            <w:tcW w:w="377" w:type="pct"/>
          </w:tcPr>
          <w:p w14:paraId="272FB624" w14:textId="77777777" w:rsidR="009E6D28" w:rsidRDefault="008B563E">
            <w:pPr>
              <w:pStyle w:val="ad"/>
              <w:spacing w:line="242" w:lineRule="auto"/>
              <w:ind w:left="0"/>
              <w:rPr>
                <w:b/>
              </w:rPr>
            </w:pPr>
            <w:r>
              <w:rPr>
                <w:b/>
              </w:rPr>
              <w:lastRenderedPageBreak/>
              <w:t>3</w:t>
            </w:r>
          </w:p>
        </w:tc>
        <w:tc>
          <w:tcPr>
            <w:tcW w:w="1213" w:type="pct"/>
          </w:tcPr>
          <w:p w14:paraId="6C6B5426" w14:textId="77777777" w:rsidR="009E6D28" w:rsidRDefault="008B563E">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6C88242C" w14:textId="77777777" w:rsidR="009E6D28" w:rsidRDefault="008B563E">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3DE09B41" w14:textId="77777777" w:rsidR="009E6D28" w:rsidRDefault="008B563E">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w:t>
            </w:r>
            <w:r>
              <w:rPr>
                <w:sz w:val="24"/>
                <w:szCs w:val="24"/>
              </w:rPr>
              <w:t>опозиції щодо предмета закупівлі або його частини (лота)</w:t>
            </w:r>
          </w:p>
          <w:p w14:paraId="6CB0DC69" w14:textId="77777777" w:rsidR="009E6D28" w:rsidRDefault="008B563E">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049324" w14:textId="77777777" w:rsidR="009E6D28" w:rsidRDefault="008B563E">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w:t>
            </w:r>
            <w:r>
              <w:rPr>
                <w:sz w:val="24"/>
                <w:szCs w:val="24"/>
              </w:rPr>
              <w:t>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8DB49A" w14:textId="77777777" w:rsidR="009E6D28" w:rsidRDefault="008B563E">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5660B2" w14:textId="77777777" w:rsidR="009E6D28" w:rsidRDefault="008B563E">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sz w:val="24"/>
                <w:szCs w:val="24"/>
              </w:rPr>
              <w:lastRenderedPageBreak/>
              <w:t xml:space="preserve">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9C863F4" w14:textId="77777777" w:rsidR="009E6D28" w:rsidRDefault="008B563E">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невідповідностей.</w:t>
            </w:r>
          </w:p>
          <w:p w14:paraId="17AF78EF" w14:textId="77777777" w:rsidR="009E6D28" w:rsidRDefault="008B563E">
            <w:pPr>
              <w:jc w:val="both"/>
              <w:rPr>
                <w:sz w:val="24"/>
                <w:szCs w:val="24"/>
              </w:rPr>
            </w:pPr>
            <w:r>
              <w:rPr>
                <w:sz w:val="24"/>
                <w:szCs w:val="24"/>
              </w:rPr>
              <w:t xml:space="preserve">Вартість пропозиції та всі інші ціни повинні бути чітко визначені. </w:t>
            </w:r>
          </w:p>
          <w:p w14:paraId="41BF34E0" w14:textId="77777777" w:rsidR="009E6D28" w:rsidRDefault="008B563E">
            <w:pPr>
              <w:jc w:val="both"/>
              <w:rPr>
                <w:sz w:val="24"/>
                <w:szCs w:val="24"/>
              </w:rPr>
            </w:pPr>
            <w:r>
              <w:rPr>
                <w:sz w:val="24"/>
                <w:szCs w:val="24"/>
              </w:rPr>
              <w:t xml:space="preserve">Ціна пропозиції Учасника означає суму, за яку Учасник передбачає виконати замовлення на виконання всіх видів </w:t>
            </w:r>
            <w:r>
              <w:rPr>
                <w:sz w:val="24"/>
                <w:szCs w:val="24"/>
              </w:rPr>
              <w:t>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C5D39" w14:textId="77777777" w:rsidR="009E6D28" w:rsidRDefault="008B563E">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75714A77" w14:textId="77777777" w:rsidR="009E6D28" w:rsidRDefault="008B563E">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1642B39D" w14:textId="77777777" w:rsidR="009E6D28" w:rsidRDefault="008B563E">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7F15598" w14:textId="77777777" w:rsidR="009E6D28" w:rsidRDefault="008B563E">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06D6D9B" w14:textId="77777777" w:rsidR="009E6D28" w:rsidRDefault="008B563E">
            <w:pPr>
              <w:jc w:val="center"/>
              <w:rPr>
                <w:b/>
                <w:sz w:val="24"/>
                <w:szCs w:val="24"/>
              </w:rPr>
            </w:pPr>
            <w:r>
              <w:rPr>
                <w:b/>
                <w:sz w:val="24"/>
                <w:szCs w:val="24"/>
              </w:rPr>
              <w:t>Електронний аукціон</w:t>
            </w:r>
          </w:p>
          <w:p w14:paraId="21128E6E" w14:textId="77777777" w:rsidR="009E6D28" w:rsidRDefault="008B563E">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5FEED180" w14:textId="77777777" w:rsidR="009E6D28" w:rsidRDefault="008B563E">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67E7F689" w14:textId="77777777" w:rsidR="009E6D28" w:rsidRDefault="008B563E">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8E9DA35" w14:textId="77777777" w:rsidR="009E6D28" w:rsidRDefault="008B563E">
            <w:pPr>
              <w:jc w:val="both"/>
              <w:rPr>
                <w:sz w:val="24"/>
                <w:szCs w:val="24"/>
              </w:rPr>
            </w:pPr>
            <w:r>
              <w:rPr>
                <w:sz w:val="24"/>
                <w:szCs w:val="24"/>
              </w:rPr>
              <w:t xml:space="preserve">Для проведення електронного аукціону ціни всіх пропозицій </w:t>
            </w:r>
            <w:r>
              <w:rPr>
                <w:sz w:val="24"/>
                <w:szCs w:val="24"/>
              </w:rPr>
              <w:lastRenderedPageBreak/>
              <w:t>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4E65076F" w14:textId="77777777" w:rsidR="009E6D28" w:rsidRDefault="008B563E">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4DB018C" w14:textId="77777777" w:rsidR="009E6D28" w:rsidRDefault="008B563E">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0D711A1" w14:textId="77777777" w:rsidR="009E6D28" w:rsidRDefault="008B563E">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45CC290D" w14:textId="77777777" w:rsidR="009E6D28" w:rsidRDefault="008B563E">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44FB037" w14:textId="77777777" w:rsidR="009E6D28" w:rsidRDefault="008B563E">
            <w:pPr>
              <w:jc w:val="both"/>
              <w:rPr>
                <w:sz w:val="24"/>
                <w:szCs w:val="24"/>
              </w:rPr>
            </w:pPr>
            <w:bookmarkStart w:id="8" w:name="1fob9te" w:colFirst="0" w:colLast="0"/>
            <w:bookmarkStart w:id="9" w:name="3znysh7" w:colFirst="0" w:colLast="0"/>
            <w:bookmarkStart w:id="10" w:name="2et92p0" w:colFirst="0" w:colLast="0"/>
            <w:bookmarkStart w:id="11" w:name="gjdgxs" w:colFirst="0" w:colLast="0"/>
            <w:bookmarkEnd w:id="8"/>
            <w:bookmarkEnd w:id="9"/>
            <w:bookmarkEnd w:id="10"/>
            <w:bookmarkEnd w:id="11"/>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w:t>
            </w:r>
            <w:r>
              <w:rPr>
                <w:sz w:val="24"/>
                <w:szCs w:val="24"/>
              </w:rPr>
              <w:t>ником до вартості товарів, робіт або послуг.</w:t>
            </w:r>
          </w:p>
          <w:p w14:paraId="4027F550" w14:textId="77777777" w:rsidR="009E6D28" w:rsidRDefault="008B563E">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7FAD4E7" w14:textId="77777777" w:rsidR="009E6D28" w:rsidRDefault="008B563E">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4CC68FC3" w14:textId="77777777" w:rsidR="009E6D28" w:rsidRDefault="008B563E">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7886109E" w14:textId="77777777" w:rsidR="009E6D28" w:rsidRDefault="008B563E">
            <w:pPr>
              <w:tabs>
                <w:tab w:val="left" w:pos="851"/>
              </w:tabs>
              <w:jc w:val="both"/>
              <w:rPr>
                <w:sz w:val="24"/>
                <w:szCs w:val="24"/>
              </w:rPr>
            </w:pPr>
            <w:r>
              <w:rPr>
                <w:sz w:val="24"/>
                <w:szCs w:val="24"/>
              </w:rPr>
              <w:t xml:space="preserve">У разі необхідності Замовник має право вимагати від учасників підтвердження достовірності інформації про </w:t>
            </w:r>
            <w:r>
              <w:rPr>
                <w:sz w:val="24"/>
                <w:szCs w:val="24"/>
              </w:rPr>
              <w:lastRenderedPageBreak/>
              <w:t>відповідність учасника кваліфікаційним критеріям.</w:t>
            </w:r>
          </w:p>
          <w:p w14:paraId="4A386300" w14:textId="77777777" w:rsidR="009E6D28" w:rsidRDefault="008B563E">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703ADC86" w14:textId="77777777" w:rsidR="009E6D28" w:rsidRDefault="008B563E">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D2B059B" w14:textId="77777777" w:rsidR="009E6D28" w:rsidRDefault="008B563E">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E6D28" w14:paraId="3D6012DE" w14:textId="77777777">
        <w:tc>
          <w:tcPr>
            <w:tcW w:w="377" w:type="pct"/>
          </w:tcPr>
          <w:p w14:paraId="3236E72C" w14:textId="77777777" w:rsidR="009E6D28" w:rsidRDefault="008B563E">
            <w:pPr>
              <w:pStyle w:val="ad"/>
              <w:spacing w:line="242" w:lineRule="auto"/>
              <w:ind w:left="0"/>
              <w:rPr>
                <w:b/>
              </w:rPr>
            </w:pPr>
            <w:r>
              <w:rPr>
                <w:b/>
              </w:rPr>
              <w:lastRenderedPageBreak/>
              <w:t>4</w:t>
            </w:r>
          </w:p>
        </w:tc>
        <w:tc>
          <w:tcPr>
            <w:tcW w:w="1213" w:type="pct"/>
          </w:tcPr>
          <w:p w14:paraId="7F4F6091" w14:textId="77777777" w:rsidR="009E6D28" w:rsidRDefault="008B563E">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233895DC" w14:textId="77777777" w:rsidR="009E6D28" w:rsidRDefault="008B563E">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4CD9E413" w14:textId="77777777" w:rsidR="009E6D28" w:rsidRDefault="008B563E">
            <w:pPr>
              <w:tabs>
                <w:tab w:val="left" w:pos="6653"/>
                <w:tab w:val="left" w:pos="6794"/>
              </w:tabs>
              <w:jc w:val="both"/>
              <w:rPr>
                <w:sz w:val="24"/>
                <w:szCs w:val="24"/>
              </w:rPr>
            </w:pPr>
            <w:r>
              <w:rPr>
                <w:sz w:val="24"/>
                <w:szCs w:val="24"/>
              </w:rPr>
              <w:t>1) учасник процедури закупівлі:</w:t>
            </w:r>
          </w:p>
          <w:p w14:paraId="5E0F8DDC" w14:textId="77777777" w:rsidR="009E6D28" w:rsidRDefault="008B563E">
            <w:pPr>
              <w:pStyle w:val="rvps2"/>
              <w:numPr>
                <w:ilvl w:val="0"/>
                <w:numId w:val="7"/>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15C20C6A" w14:textId="77777777" w:rsidR="009E6D28" w:rsidRDefault="008B563E">
            <w:pPr>
              <w:pStyle w:val="rvps2"/>
              <w:numPr>
                <w:ilvl w:val="0"/>
                <w:numId w:val="7"/>
              </w:numPr>
              <w:shd w:val="clear" w:color="auto" w:fill="FFFFFF"/>
              <w:spacing w:before="0" w:beforeAutospacing="0" w:after="0" w:afterAutospacing="0"/>
              <w:ind w:left="0" w:firstLine="71"/>
              <w:jc w:val="both"/>
            </w:pPr>
            <w:bookmarkStart w:id="12" w:name="n594"/>
            <w:bookmarkEnd w:id="12"/>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5062E9AA" w14:textId="77777777" w:rsidR="009E6D28" w:rsidRDefault="008B563E">
            <w:pPr>
              <w:pStyle w:val="rvps2"/>
              <w:numPr>
                <w:ilvl w:val="0"/>
                <w:numId w:val="7"/>
              </w:numPr>
              <w:shd w:val="clear" w:color="auto" w:fill="FFFFFF"/>
              <w:spacing w:before="0" w:beforeAutospacing="0" w:after="0" w:afterAutospacing="0"/>
              <w:ind w:left="0" w:firstLine="71"/>
              <w:jc w:val="both"/>
            </w:pPr>
            <w:bookmarkStart w:id="13" w:name="n595"/>
            <w:bookmarkEnd w:id="13"/>
            <w:r>
              <w:t>не надав забезпечення тендерної пропозиції, якщо таке забезпечення вимагалося замовником;</w:t>
            </w:r>
          </w:p>
          <w:p w14:paraId="7DAB1092" w14:textId="77777777" w:rsidR="009E6D28" w:rsidRDefault="008B563E">
            <w:pPr>
              <w:pStyle w:val="rvps2"/>
              <w:numPr>
                <w:ilvl w:val="0"/>
                <w:numId w:val="7"/>
              </w:numPr>
              <w:shd w:val="clear" w:color="auto" w:fill="FFFFFF"/>
              <w:spacing w:before="0" w:beforeAutospacing="0" w:after="0" w:afterAutospacing="0"/>
              <w:ind w:left="0" w:firstLine="71"/>
              <w:jc w:val="both"/>
            </w:pPr>
            <w:bookmarkStart w:id="14" w:name="n596"/>
            <w:bookmarkEnd w:id="14"/>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7ADDF" w14:textId="77777777" w:rsidR="009E6D28" w:rsidRDefault="008B563E">
            <w:pPr>
              <w:pStyle w:val="rvps2"/>
              <w:numPr>
                <w:ilvl w:val="0"/>
                <w:numId w:val="7"/>
              </w:numPr>
              <w:shd w:val="clear" w:color="auto" w:fill="FFFFFF"/>
              <w:spacing w:before="0" w:beforeAutospacing="0" w:after="0" w:afterAutospacing="0"/>
              <w:ind w:left="0" w:firstLine="71"/>
              <w:jc w:val="both"/>
            </w:pPr>
            <w:bookmarkStart w:id="15" w:name="n597"/>
            <w:bookmarkEnd w:id="15"/>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9C60F2B" w14:textId="77777777" w:rsidR="009E6D28" w:rsidRDefault="008B563E">
            <w:pPr>
              <w:pStyle w:val="rvps2"/>
              <w:numPr>
                <w:ilvl w:val="0"/>
                <w:numId w:val="7"/>
              </w:numPr>
              <w:shd w:val="clear" w:color="auto" w:fill="FFFFFF"/>
              <w:spacing w:before="0" w:beforeAutospacing="0" w:after="0" w:afterAutospacing="0"/>
              <w:ind w:left="0" w:firstLine="71"/>
              <w:jc w:val="both"/>
            </w:pPr>
            <w:bookmarkStart w:id="16" w:name="n598"/>
            <w:bookmarkEnd w:id="16"/>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0E409F38" w14:textId="77777777" w:rsidR="009E6D28" w:rsidRDefault="008B563E">
            <w:pPr>
              <w:pStyle w:val="rvps2"/>
              <w:numPr>
                <w:ilvl w:val="0"/>
                <w:numId w:val="7"/>
              </w:numPr>
              <w:shd w:val="clear" w:color="auto" w:fill="FFFFFF"/>
              <w:spacing w:before="0" w:beforeAutospacing="0" w:after="0" w:afterAutospacing="0"/>
              <w:ind w:left="0" w:firstLine="71"/>
              <w:jc w:val="both"/>
            </w:pPr>
            <w:bookmarkStart w:id="17" w:name="n599"/>
            <w:bookmarkEnd w:id="17"/>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w:t>
            </w:r>
            <w:r>
              <w:t xml:space="preserve">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w:t>
            </w:r>
            <w:r>
              <w:t>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28DC77" w14:textId="77777777" w:rsidR="009E6D28" w:rsidRDefault="008B563E">
            <w:pPr>
              <w:tabs>
                <w:tab w:val="left" w:pos="6653"/>
                <w:tab w:val="left" w:pos="6794"/>
              </w:tabs>
              <w:jc w:val="both"/>
              <w:rPr>
                <w:sz w:val="24"/>
                <w:szCs w:val="24"/>
              </w:rPr>
            </w:pPr>
            <w:r>
              <w:rPr>
                <w:sz w:val="24"/>
                <w:szCs w:val="24"/>
              </w:rPr>
              <w:t>2) тендерна пропозиція:</w:t>
            </w:r>
          </w:p>
          <w:p w14:paraId="1A9EB91E" w14:textId="77777777" w:rsidR="009E6D28" w:rsidRDefault="008B563E">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56307F5A" w14:textId="77777777" w:rsidR="009E6D28" w:rsidRDefault="008B563E">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1D92762A" w14:textId="77777777" w:rsidR="009E6D28" w:rsidRDefault="008B563E">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BF444" w14:textId="77777777" w:rsidR="009E6D28" w:rsidRDefault="008B563E">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2966815D" w14:textId="77777777" w:rsidR="009E6D28" w:rsidRDefault="008B563E">
            <w:pPr>
              <w:tabs>
                <w:tab w:val="left" w:pos="6653"/>
                <w:tab w:val="left" w:pos="6794"/>
              </w:tabs>
              <w:jc w:val="both"/>
              <w:rPr>
                <w:sz w:val="24"/>
                <w:szCs w:val="24"/>
              </w:rPr>
            </w:pPr>
            <w:r>
              <w:rPr>
                <w:sz w:val="24"/>
                <w:szCs w:val="24"/>
              </w:rPr>
              <w:t>3) переможець процедури закупівлі:</w:t>
            </w:r>
          </w:p>
          <w:p w14:paraId="5C7D8A26" w14:textId="77777777" w:rsidR="009E6D28" w:rsidRDefault="008B563E">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729CAF1" w14:textId="77777777" w:rsidR="009E6D28" w:rsidRDefault="008B563E">
            <w:pPr>
              <w:pStyle w:val="af5"/>
              <w:widowControl/>
              <w:numPr>
                <w:ilvl w:val="0"/>
                <w:numId w:val="9"/>
              </w:numPr>
              <w:tabs>
                <w:tab w:val="left" w:pos="402"/>
                <w:tab w:val="left" w:pos="6794"/>
              </w:tabs>
              <w:autoSpaceDE/>
              <w:autoSpaceDN/>
              <w:ind w:left="0" w:firstLine="0"/>
              <w:contextualSpacing/>
              <w:rPr>
                <w:sz w:val="24"/>
                <w:szCs w:val="24"/>
              </w:rPr>
            </w:pPr>
            <w:r>
              <w:rPr>
                <w:sz w:val="24"/>
                <w:szCs w:val="24"/>
              </w:rPr>
              <w:t xml:space="preserve">не надав у спосіб, зазначений в тендерній документації, документи, що підтверджують відсутність підстав, </w:t>
            </w:r>
            <w:r>
              <w:rPr>
                <w:sz w:val="24"/>
                <w:szCs w:val="24"/>
              </w:rPr>
              <w:lastRenderedPageBreak/>
              <w:t>визначених у підпунктах 3, 5, 6 і 12 та в абзаці чотирнадцятому пунктом 47 Особливостей;</w:t>
            </w:r>
          </w:p>
          <w:p w14:paraId="795B520B" w14:textId="77777777" w:rsidR="009E6D28" w:rsidRDefault="008B563E">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F676FAD" w14:textId="77777777" w:rsidR="009E6D28" w:rsidRDefault="008B563E">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7E34071A" w14:textId="77777777" w:rsidR="009E6D28" w:rsidRDefault="008B563E">
            <w:pPr>
              <w:pStyle w:val="af5"/>
              <w:widowControl/>
              <w:numPr>
                <w:ilvl w:val="0"/>
                <w:numId w:val="9"/>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2D0166AF" w14:textId="77777777" w:rsidR="009E6D28" w:rsidRDefault="008B563E">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29CD1354" w14:textId="77777777" w:rsidR="009E6D28" w:rsidRDefault="008B563E">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6B497E" w14:textId="77777777" w:rsidR="009E6D28" w:rsidRDefault="008B563E">
            <w:pPr>
              <w:tabs>
                <w:tab w:val="left" w:pos="6653"/>
                <w:tab w:val="left" w:pos="6794"/>
              </w:tabs>
              <w:ind w:firstLine="281"/>
              <w:jc w:val="both"/>
              <w:rPr>
                <w:sz w:val="24"/>
                <w:szCs w:val="24"/>
              </w:rPr>
            </w:pPr>
            <w:r>
              <w:rPr>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Pr>
                <w:sz w:val="24"/>
                <w:szCs w:val="24"/>
              </w:rPr>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EF47A8" w14:textId="77777777" w:rsidR="009E6D28" w:rsidRDefault="008B563E">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w:t>
            </w:r>
            <w:r>
              <w:rPr>
                <w:sz w:val="24"/>
                <w:szCs w:val="24"/>
              </w:rPr>
              <w:t>акупівель</w:t>
            </w:r>
          </w:p>
          <w:p w14:paraId="7F9CCC8C" w14:textId="77777777" w:rsidR="009E6D28" w:rsidRDefault="008B563E">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w:t>
            </w:r>
            <w:r>
              <w:rPr>
                <w:sz w:val="24"/>
                <w:szCs w:val="24"/>
                <w:shd w:val="clear" w:color="auto" w:fill="FFFFFF"/>
              </w:rPr>
              <w:t xml:space="preserve">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E6D28" w14:paraId="5CD92E6E" w14:textId="77777777">
        <w:tc>
          <w:tcPr>
            <w:tcW w:w="5000" w:type="pct"/>
            <w:gridSpan w:val="3"/>
          </w:tcPr>
          <w:p w14:paraId="29C099CE" w14:textId="77777777" w:rsidR="009E6D28" w:rsidRDefault="008B563E">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E6D28" w14:paraId="12CB492C" w14:textId="77777777">
        <w:tc>
          <w:tcPr>
            <w:tcW w:w="377" w:type="pct"/>
          </w:tcPr>
          <w:p w14:paraId="12D70D74" w14:textId="77777777" w:rsidR="009E6D28" w:rsidRDefault="008B563E">
            <w:pPr>
              <w:pStyle w:val="ad"/>
              <w:spacing w:line="242" w:lineRule="auto"/>
              <w:ind w:left="0"/>
              <w:rPr>
                <w:b/>
              </w:rPr>
            </w:pPr>
            <w:r>
              <w:rPr>
                <w:b/>
              </w:rPr>
              <w:t>1</w:t>
            </w:r>
          </w:p>
        </w:tc>
        <w:tc>
          <w:tcPr>
            <w:tcW w:w="1213" w:type="pct"/>
          </w:tcPr>
          <w:p w14:paraId="5F2BC64C" w14:textId="77777777" w:rsidR="009E6D28" w:rsidRDefault="008B563E">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lastRenderedPageBreak/>
              <w:t>такими, що не</w:t>
            </w:r>
            <w:r>
              <w:rPr>
                <w:b/>
                <w:spacing w:val="1"/>
                <w:sz w:val="24"/>
                <w:szCs w:val="24"/>
              </w:rPr>
              <w:t xml:space="preserve"> </w:t>
            </w:r>
            <w:r>
              <w:rPr>
                <w:b/>
                <w:sz w:val="24"/>
                <w:szCs w:val="24"/>
              </w:rPr>
              <w:t>відбулися</w:t>
            </w:r>
          </w:p>
        </w:tc>
        <w:tc>
          <w:tcPr>
            <w:tcW w:w="3410" w:type="pct"/>
          </w:tcPr>
          <w:p w14:paraId="2D63436D" w14:textId="77777777" w:rsidR="009E6D28" w:rsidRDefault="008B563E">
            <w:pPr>
              <w:pStyle w:val="TableParagraph"/>
              <w:spacing w:line="259" w:lineRule="exact"/>
              <w:ind w:left="35"/>
              <w:jc w:val="both"/>
              <w:rPr>
                <w:sz w:val="24"/>
                <w:szCs w:val="24"/>
              </w:rPr>
            </w:pPr>
            <w:r>
              <w:rPr>
                <w:sz w:val="24"/>
                <w:szCs w:val="24"/>
              </w:rPr>
              <w:lastRenderedPageBreak/>
              <w:t>Замовник відміняє відкриті торги у разі:</w:t>
            </w:r>
          </w:p>
          <w:p w14:paraId="541E8310" w14:textId="77777777" w:rsidR="009E6D28" w:rsidRDefault="008B563E">
            <w:pPr>
              <w:pStyle w:val="TableParagraph"/>
              <w:spacing w:line="259" w:lineRule="exact"/>
              <w:ind w:left="35"/>
              <w:jc w:val="both"/>
              <w:rPr>
                <w:sz w:val="24"/>
                <w:szCs w:val="24"/>
              </w:rPr>
            </w:pPr>
            <w:r>
              <w:rPr>
                <w:sz w:val="24"/>
                <w:szCs w:val="24"/>
              </w:rPr>
              <w:t xml:space="preserve">1) відсутності подальшої потреби в </w:t>
            </w:r>
            <w:r>
              <w:rPr>
                <w:sz w:val="24"/>
                <w:szCs w:val="24"/>
              </w:rPr>
              <w:t>закупівлі товарів, робіт чи послуг;</w:t>
            </w:r>
          </w:p>
          <w:p w14:paraId="3196EE2E" w14:textId="77777777" w:rsidR="009E6D28" w:rsidRDefault="008B563E">
            <w:pPr>
              <w:pStyle w:val="TableParagraph"/>
              <w:spacing w:line="259" w:lineRule="exact"/>
              <w:ind w:left="35"/>
              <w:jc w:val="both"/>
              <w:rPr>
                <w:sz w:val="24"/>
                <w:szCs w:val="24"/>
              </w:rPr>
            </w:pPr>
            <w:r>
              <w:rPr>
                <w:sz w:val="24"/>
                <w:szCs w:val="24"/>
              </w:rPr>
              <w:t xml:space="preserve">2) неможливості усунення порушень, що виникли через </w:t>
            </w:r>
            <w:r>
              <w:rPr>
                <w:sz w:val="24"/>
                <w:szCs w:val="24"/>
              </w:rPr>
              <w:lastRenderedPageBreak/>
              <w:t>виявлені порушення вимог законодавства у сфері публічних закупівель, з описом таких порушень;</w:t>
            </w:r>
          </w:p>
          <w:p w14:paraId="063C2DBC" w14:textId="77777777" w:rsidR="009E6D28" w:rsidRDefault="008B563E">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B342AA" w14:textId="77777777" w:rsidR="009E6D28" w:rsidRDefault="008B563E">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71114487" w14:textId="77777777" w:rsidR="009E6D28" w:rsidRDefault="008B563E">
            <w:pPr>
              <w:pStyle w:val="TableParagraph"/>
              <w:spacing w:line="259" w:lineRule="exact"/>
              <w:ind w:left="35"/>
              <w:jc w:val="both"/>
              <w:rPr>
                <w:sz w:val="24"/>
                <w:szCs w:val="24"/>
              </w:rPr>
            </w:pPr>
            <w:r>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Pr>
                <w:sz w:val="24"/>
                <w:szCs w:val="24"/>
              </w:rPr>
              <w:t>підстави прийняття такого рішення.</w:t>
            </w:r>
          </w:p>
          <w:p w14:paraId="3E7EE7E7" w14:textId="77777777" w:rsidR="009E6D28" w:rsidRDefault="008B563E">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2593624F" w14:textId="77777777" w:rsidR="009E6D28" w:rsidRDefault="008B563E">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2F3EED" w14:textId="77777777" w:rsidR="009E6D28" w:rsidRDefault="008B563E">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8DD5DB" w14:textId="77777777" w:rsidR="009E6D28" w:rsidRDefault="008B563E">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51D82D" w14:textId="77777777" w:rsidR="009E6D28" w:rsidRDefault="008B563E">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5BDEF0DE" w14:textId="77777777" w:rsidR="009E6D28" w:rsidRDefault="008B563E">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E6D28" w14:paraId="12D0DC60" w14:textId="77777777">
        <w:tc>
          <w:tcPr>
            <w:tcW w:w="377" w:type="pct"/>
          </w:tcPr>
          <w:p w14:paraId="1BC2CC44" w14:textId="77777777" w:rsidR="009E6D28" w:rsidRDefault="008B563E">
            <w:pPr>
              <w:pStyle w:val="ad"/>
              <w:spacing w:line="242" w:lineRule="auto"/>
              <w:ind w:left="0"/>
              <w:jc w:val="both"/>
              <w:rPr>
                <w:b/>
              </w:rPr>
            </w:pPr>
            <w:r>
              <w:rPr>
                <w:b/>
              </w:rPr>
              <w:lastRenderedPageBreak/>
              <w:t>2</w:t>
            </w:r>
          </w:p>
        </w:tc>
        <w:tc>
          <w:tcPr>
            <w:tcW w:w="1213" w:type="pct"/>
          </w:tcPr>
          <w:p w14:paraId="1B2317C9" w14:textId="77777777" w:rsidR="009E6D28" w:rsidRDefault="008B563E">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C542DA6" w14:textId="77777777" w:rsidR="009E6D28" w:rsidRDefault="008B563E">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467F28D" w14:textId="77777777" w:rsidR="009E6D28" w:rsidRDefault="008B563E">
            <w:pPr>
              <w:pStyle w:val="TableParagraph"/>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w:t>
            </w:r>
            <w:r>
              <w:rPr>
                <w:sz w:val="24"/>
                <w:szCs w:val="24"/>
              </w:rPr>
              <w:t>акупівель повідомлення про намір укласти договір про закупівлю перебіг строку для укладення договору про закупівлю зупиняється.</w:t>
            </w:r>
          </w:p>
        </w:tc>
      </w:tr>
      <w:tr w:rsidR="009E6D28" w14:paraId="77496401" w14:textId="77777777">
        <w:tc>
          <w:tcPr>
            <w:tcW w:w="377" w:type="pct"/>
          </w:tcPr>
          <w:p w14:paraId="71A2F77C" w14:textId="77777777" w:rsidR="009E6D28" w:rsidRDefault="008B563E">
            <w:pPr>
              <w:pStyle w:val="ad"/>
              <w:spacing w:line="242" w:lineRule="auto"/>
              <w:ind w:left="0"/>
              <w:rPr>
                <w:b/>
              </w:rPr>
            </w:pPr>
            <w:r>
              <w:rPr>
                <w:b/>
              </w:rPr>
              <w:t>3</w:t>
            </w:r>
          </w:p>
        </w:tc>
        <w:tc>
          <w:tcPr>
            <w:tcW w:w="1213" w:type="pct"/>
          </w:tcPr>
          <w:p w14:paraId="13FD3B1F" w14:textId="77777777" w:rsidR="009E6D28" w:rsidRDefault="008B563E">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74D1DD77" w14:textId="77777777" w:rsidR="009E6D28" w:rsidRDefault="008B563E">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322A09D4" w14:textId="77777777" w:rsidR="009E6D28" w:rsidRDefault="008B563E">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18" w:anchor="n1760" w:tgtFrame="_blank" w:history="1">
              <w:r>
                <w:rPr>
                  <w:color w:val="000000"/>
                  <w:sz w:val="24"/>
                  <w:szCs w:val="24"/>
                </w:rPr>
                <w:t>статті 41</w:t>
              </w:r>
            </w:hyperlink>
            <w:r>
              <w:rPr>
                <w:color w:val="000000"/>
                <w:sz w:val="24"/>
                <w:szCs w:val="24"/>
              </w:rPr>
              <w:t> Закону, крім частин </w:t>
            </w:r>
            <w:hyperlink r:id="rId19" w:anchor="n1766" w:tgtFrame="_blank" w:history="1">
              <w:r>
                <w:rPr>
                  <w:color w:val="000000"/>
                  <w:sz w:val="24"/>
                  <w:szCs w:val="24"/>
                </w:rPr>
                <w:t>третьої - п’ятої</w:t>
              </w:r>
            </w:hyperlink>
            <w:r>
              <w:rPr>
                <w:color w:val="000000"/>
                <w:sz w:val="24"/>
                <w:szCs w:val="24"/>
              </w:rPr>
              <w:t>, </w:t>
            </w:r>
            <w:hyperlink r:id="rId20" w:anchor="n1779" w:tgtFrame="_blank" w:history="1">
              <w:r>
                <w:rPr>
                  <w:color w:val="000000"/>
                  <w:sz w:val="24"/>
                  <w:szCs w:val="24"/>
                </w:rPr>
                <w:t>сьомої - дев’ятої</w:t>
              </w:r>
            </w:hyperlink>
            <w:r>
              <w:rPr>
                <w:color w:val="000000"/>
                <w:sz w:val="24"/>
                <w:szCs w:val="24"/>
              </w:rPr>
              <w:t> статті 41 Закону, та Особливостей.</w:t>
            </w:r>
          </w:p>
          <w:p w14:paraId="11C7DD90" w14:textId="77777777" w:rsidR="009E6D28" w:rsidRDefault="008B563E">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B8BA518" w14:textId="77777777" w:rsidR="009E6D28" w:rsidRDefault="008B563E">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lastRenderedPageBreak/>
              <w:t>П</w:t>
            </w:r>
            <w:proofErr w:type="spellStart"/>
            <w:r>
              <w:rPr>
                <w:color w:val="000000"/>
                <w:sz w:val="24"/>
                <w:szCs w:val="24"/>
              </w:rPr>
              <w:t>раво</w:t>
            </w:r>
            <w:proofErr w:type="spellEnd"/>
            <w:r>
              <w:rPr>
                <w:color w:val="000000"/>
                <w:sz w:val="24"/>
                <w:szCs w:val="24"/>
              </w:rPr>
              <w:t xml:space="preserve">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9E6D28" w14:paraId="0A6FD5C5" w14:textId="77777777">
        <w:tc>
          <w:tcPr>
            <w:tcW w:w="377" w:type="pct"/>
          </w:tcPr>
          <w:p w14:paraId="558E75D8" w14:textId="77777777" w:rsidR="009E6D28" w:rsidRDefault="008B563E">
            <w:pPr>
              <w:pStyle w:val="ad"/>
              <w:spacing w:line="242" w:lineRule="auto"/>
              <w:ind w:left="0"/>
              <w:rPr>
                <w:b/>
              </w:rPr>
            </w:pPr>
            <w:r>
              <w:rPr>
                <w:b/>
              </w:rPr>
              <w:lastRenderedPageBreak/>
              <w:t>4</w:t>
            </w:r>
          </w:p>
        </w:tc>
        <w:tc>
          <w:tcPr>
            <w:tcW w:w="1213" w:type="pct"/>
          </w:tcPr>
          <w:p w14:paraId="554BC67F" w14:textId="77777777" w:rsidR="009E6D28" w:rsidRDefault="008B563E">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570AC69C" w14:textId="77777777" w:rsidR="009E6D28" w:rsidRDefault="008B563E">
            <w:pPr>
              <w:jc w:val="both"/>
              <w:rPr>
                <w:sz w:val="24"/>
                <w:szCs w:val="24"/>
              </w:rPr>
            </w:pPr>
            <w:r>
              <w:rPr>
                <w:sz w:val="24"/>
                <w:szCs w:val="24"/>
              </w:rPr>
              <w:t xml:space="preserve">Договір про закупівлю укладається відповідно до норм </w:t>
            </w:r>
            <w:hyperlink r:id="rId21">
              <w:r>
                <w:rPr>
                  <w:sz w:val="24"/>
                  <w:szCs w:val="24"/>
                </w:rPr>
                <w:t>Цивільного кодексу України</w:t>
              </w:r>
            </w:hyperlink>
            <w:r>
              <w:rPr>
                <w:sz w:val="24"/>
                <w:szCs w:val="24"/>
              </w:rPr>
              <w:t xml:space="preserve"> та </w:t>
            </w:r>
            <w:hyperlink r:id="rId22">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53722BA8" w14:textId="77777777" w:rsidR="009E6D28" w:rsidRDefault="008B563E">
            <w:pPr>
              <w:jc w:val="both"/>
              <w:rPr>
                <w:sz w:val="24"/>
                <w:szCs w:val="24"/>
              </w:rPr>
            </w:pPr>
            <w:bookmarkStart w:id="18" w:name="tyjcwt" w:colFirst="0" w:colLast="0"/>
            <w:bookmarkEnd w:id="18"/>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E01B5D4" w14:textId="77777777" w:rsidR="009E6D28" w:rsidRDefault="008B563E">
            <w:pPr>
              <w:pStyle w:val="af5"/>
              <w:widowControl/>
              <w:numPr>
                <w:ilvl w:val="0"/>
                <w:numId w:val="9"/>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02A97224" w14:textId="77777777" w:rsidR="009E6D28" w:rsidRDefault="008B563E">
            <w:pPr>
              <w:pStyle w:val="af5"/>
              <w:widowControl/>
              <w:numPr>
                <w:ilvl w:val="0"/>
                <w:numId w:val="10"/>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398C86AD" w14:textId="77777777" w:rsidR="009E6D28" w:rsidRDefault="008B563E">
            <w:pPr>
              <w:pStyle w:val="af5"/>
              <w:widowControl/>
              <w:numPr>
                <w:ilvl w:val="0"/>
                <w:numId w:val="10"/>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5F176C25" w14:textId="77777777" w:rsidR="009E6D28" w:rsidRDefault="008B563E">
            <w:pPr>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9CBB5C" w14:textId="77777777" w:rsidR="009E6D28" w:rsidRDefault="008B563E">
            <w:pPr>
              <w:jc w:val="both"/>
              <w:rPr>
                <w:sz w:val="24"/>
                <w:szCs w:val="24"/>
              </w:rPr>
            </w:pPr>
            <w:r>
              <w:rPr>
                <w:sz w:val="24"/>
                <w:szCs w:val="24"/>
              </w:rPr>
              <w:t>1) зменшення обсягів закупівлі, зокрема з урахуванням фактичного обсягу видатків замовника;</w:t>
            </w:r>
          </w:p>
          <w:p w14:paraId="37CC6BD3" w14:textId="77777777" w:rsidR="009E6D28" w:rsidRDefault="008B563E">
            <w:pPr>
              <w:jc w:val="both"/>
              <w:rPr>
                <w:sz w:val="24"/>
                <w:szCs w:val="24"/>
              </w:rPr>
            </w:pPr>
            <w:r>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4"/>
                <w:szCs w:val="24"/>
              </w:rPr>
              <w:t>пропорційно</w:t>
            </w:r>
            <w:proofErr w:type="spellEnd"/>
            <w:r>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51485B" w14:textId="77777777" w:rsidR="009E6D28" w:rsidRDefault="008B563E">
            <w:pPr>
              <w:jc w:val="both"/>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151A892" w14:textId="77777777" w:rsidR="009E6D28" w:rsidRDefault="008B563E">
            <w:pPr>
              <w:jc w:val="both"/>
              <w:rPr>
                <w:sz w:val="24"/>
                <w:szCs w:val="24"/>
              </w:rPr>
            </w:pPr>
            <w:r>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BCB6E3" w14:textId="77777777" w:rsidR="009E6D28" w:rsidRDefault="008B563E">
            <w:pPr>
              <w:jc w:val="both"/>
              <w:rPr>
                <w:sz w:val="24"/>
                <w:szCs w:val="24"/>
              </w:rPr>
            </w:pPr>
            <w:r>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6C1181A" w14:textId="77777777" w:rsidR="009E6D28" w:rsidRDefault="008B563E">
            <w:pPr>
              <w:jc w:val="both"/>
              <w:rPr>
                <w:sz w:val="24"/>
                <w:szCs w:val="24"/>
              </w:rPr>
            </w:pPr>
            <w:r>
              <w:rPr>
                <w:sz w:val="24"/>
                <w:szCs w:val="24"/>
              </w:rPr>
              <w:t xml:space="preserve">6) зміни ціни в договорі про закупівлю у зв’язку з зміною </w:t>
            </w:r>
            <w:r>
              <w:rPr>
                <w:sz w:val="24"/>
                <w:szCs w:val="24"/>
              </w:rPr>
              <w:lastRenderedPageBreak/>
              <w:t xml:space="preserve">ставок податків і зборів та/або зміною умов щодо надання пільг з оподаткування – </w:t>
            </w:r>
            <w:proofErr w:type="spellStart"/>
            <w:r>
              <w:rPr>
                <w:sz w:val="24"/>
                <w:szCs w:val="24"/>
              </w:rPr>
              <w:t>пропорційно</w:t>
            </w:r>
            <w:proofErr w:type="spellEnd"/>
            <w:r>
              <w:rPr>
                <w:sz w:val="24"/>
                <w:szCs w:val="24"/>
              </w:rPr>
              <w:t xml:space="preserve"> до зміни таких ставок та/або пільг з оподаткування, а також у зв’язку з зміною системи оподаткування </w:t>
            </w:r>
            <w:proofErr w:type="spellStart"/>
            <w:r>
              <w:rPr>
                <w:sz w:val="24"/>
                <w:szCs w:val="24"/>
              </w:rPr>
              <w:t>пропорційно</w:t>
            </w:r>
            <w:proofErr w:type="spellEnd"/>
            <w:r>
              <w:rPr>
                <w:sz w:val="24"/>
                <w:szCs w:val="24"/>
              </w:rPr>
              <w:t xml:space="preserve"> до зміни податкового навантаження внаслідок зміни системи оподаткування;</w:t>
            </w:r>
          </w:p>
          <w:p w14:paraId="18C67E08" w14:textId="77777777" w:rsidR="009E6D28" w:rsidRDefault="008B563E">
            <w:pPr>
              <w:jc w:val="both"/>
              <w:rPr>
                <w:sz w:val="24"/>
                <w:szCs w:val="24"/>
              </w:rPr>
            </w:pPr>
            <w:r>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DDB18E" w14:textId="77777777" w:rsidR="009E6D28" w:rsidRDefault="008B563E">
            <w:pPr>
              <w:jc w:val="both"/>
              <w:rPr>
                <w:sz w:val="24"/>
                <w:szCs w:val="24"/>
              </w:rPr>
            </w:pPr>
            <w:r>
              <w:rPr>
                <w:sz w:val="24"/>
                <w:szCs w:val="24"/>
              </w:rPr>
              <w:t>8) зміни умов у зв’язку із застосуванням положень частини шостої статті 41 Закону.</w:t>
            </w:r>
          </w:p>
          <w:p w14:paraId="00F1545B" w14:textId="77777777" w:rsidR="009E6D28" w:rsidRDefault="008B563E">
            <w:pPr>
              <w:jc w:val="both"/>
              <w:rPr>
                <w:sz w:val="24"/>
                <w:szCs w:val="24"/>
              </w:rPr>
            </w:pPr>
            <w:r>
              <w:rPr>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53DCA46" w14:textId="77777777" w:rsidR="009E6D28" w:rsidRDefault="008B563E">
            <w:pPr>
              <w:jc w:val="both"/>
              <w:rPr>
                <w:sz w:val="24"/>
                <w:szCs w:val="24"/>
              </w:rPr>
            </w:pPr>
            <w:r>
              <w:rPr>
                <w:sz w:val="24"/>
                <w:szCs w:val="24"/>
              </w:rPr>
              <w:t>Договір про закупівлю є нікчемним у разі:</w:t>
            </w:r>
          </w:p>
          <w:p w14:paraId="6E85C781" w14:textId="77777777" w:rsidR="009E6D28" w:rsidRDefault="008B563E">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1D4390A2" w14:textId="77777777" w:rsidR="009E6D28" w:rsidRDefault="008B563E">
            <w:pPr>
              <w:jc w:val="both"/>
              <w:rPr>
                <w:sz w:val="24"/>
                <w:szCs w:val="24"/>
              </w:rPr>
            </w:pPr>
            <w:r>
              <w:rPr>
                <w:sz w:val="24"/>
                <w:szCs w:val="24"/>
              </w:rPr>
              <w:t>2) укладення договору про закупівлю з порушенням вимог пункту 18 Особливостей;</w:t>
            </w:r>
          </w:p>
          <w:p w14:paraId="44105890" w14:textId="77777777" w:rsidR="009E6D28" w:rsidRDefault="008B563E">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4222719E" w14:textId="77777777" w:rsidR="009E6D28" w:rsidRDefault="008B563E">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E6D840E" w14:textId="77777777" w:rsidR="009E6D28" w:rsidRDefault="008B563E">
            <w:pPr>
              <w:pStyle w:val="TableParagraph"/>
              <w:tabs>
                <w:tab w:val="left" w:pos="460"/>
                <w:tab w:val="left" w:pos="3833"/>
                <w:tab w:val="left" w:pos="5238"/>
              </w:tabs>
              <w:spacing w:line="259" w:lineRule="exact"/>
              <w:ind w:left="35"/>
              <w:jc w:val="both"/>
              <w:rPr>
                <w:sz w:val="24"/>
                <w:szCs w:val="24"/>
              </w:rPr>
            </w:pPr>
            <w:r>
              <w:rPr>
                <w:sz w:val="24"/>
                <w:szCs w:val="24"/>
              </w:rPr>
              <w:t xml:space="preserve">5) коли назва предмета закупівлі із зазначенням коду за Єдиним закупівельним словником не відповідає товарам, роботам чи </w:t>
            </w:r>
            <w:r>
              <w:rPr>
                <w:sz w:val="24"/>
                <w:szCs w:val="24"/>
              </w:rPr>
              <w:t>послугам, що фактично закуплені замовником.</w:t>
            </w:r>
          </w:p>
        </w:tc>
      </w:tr>
      <w:tr w:rsidR="009E6D28" w14:paraId="1329D0CA" w14:textId="77777777">
        <w:tc>
          <w:tcPr>
            <w:tcW w:w="377" w:type="pct"/>
          </w:tcPr>
          <w:p w14:paraId="7F68A162" w14:textId="77777777" w:rsidR="009E6D28" w:rsidRDefault="008B563E">
            <w:pPr>
              <w:pStyle w:val="ad"/>
              <w:spacing w:line="242" w:lineRule="auto"/>
              <w:ind w:left="0"/>
              <w:rPr>
                <w:b/>
              </w:rPr>
            </w:pPr>
            <w:r>
              <w:rPr>
                <w:b/>
              </w:rPr>
              <w:lastRenderedPageBreak/>
              <w:t>5</w:t>
            </w:r>
          </w:p>
        </w:tc>
        <w:tc>
          <w:tcPr>
            <w:tcW w:w="1213" w:type="pct"/>
          </w:tcPr>
          <w:p w14:paraId="6C041CFE" w14:textId="77777777" w:rsidR="009E6D28" w:rsidRDefault="008B563E">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74D927CB" w14:textId="77777777" w:rsidR="009E6D28" w:rsidRDefault="008B563E">
            <w:pPr>
              <w:pStyle w:val="TableParagraph"/>
              <w:spacing w:line="260" w:lineRule="exact"/>
              <w:ind w:left="35"/>
              <w:jc w:val="both"/>
              <w:rPr>
                <w:sz w:val="24"/>
                <w:szCs w:val="24"/>
              </w:rPr>
            </w:pPr>
            <w:r>
              <w:rPr>
                <w:sz w:val="24"/>
                <w:szCs w:val="24"/>
              </w:rPr>
              <w:t xml:space="preserve">У разі відхилення тендерної пропозиції з підстави, визначеної підпунктом 3 пункту 44 Особливостей, замовник визначає </w:t>
            </w:r>
            <w:r>
              <w:rPr>
                <w:sz w:val="24"/>
                <w:szCs w:val="24"/>
              </w:rPr>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49D889C3" w14:textId="77777777" w:rsidR="009E6D28" w:rsidRDefault="008B563E">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w:t>
            </w:r>
            <w:r>
              <w:rPr>
                <w:sz w:val="24"/>
                <w:szCs w:val="24"/>
              </w:rPr>
              <w:lastRenderedPageBreak/>
              <w:t>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9E6D28" w14:paraId="5636FFCE" w14:textId="77777777">
        <w:tc>
          <w:tcPr>
            <w:tcW w:w="377" w:type="pct"/>
          </w:tcPr>
          <w:p w14:paraId="463B8BC8" w14:textId="77777777" w:rsidR="009E6D28" w:rsidRDefault="008B563E">
            <w:pPr>
              <w:pStyle w:val="ad"/>
              <w:spacing w:line="242" w:lineRule="auto"/>
              <w:ind w:left="0"/>
              <w:rPr>
                <w:b/>
              </w:rPr>
            </w:pPr>
            <w:r>
              <w:rPr>
                <w:b/>
              </w:rPr>
              <w:lastRenderedPageBreak/>
              <w:t>6</w:t>
            </w:r>
          </w:p>
        </w:tc>
        <w:tc>
          <w:tcPr>
            <w:tcW w:w="1213" w:type="pct"/>
          </w:tcPr>
          <w:p w14:paraId="756E4C8C" w14:textId="77777777" w:rsidR="009E6D28" w:rsidRDefault="008B563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237B8F59" w14:textId="77777777" w:rsidR="009E6D28" w:rsidRDefault="008B563E">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17005DB3" w14:textId="77777777" w:rsidR="009E6D28" w:rsidRDefault="009E6D28">
      <w:pPr>
        <w:pStyle w:val="ad"/>
        <w:spacing w:line="242" w:lineRule="auto"/>
        <w:ind w:left="1063"/>
      </w:pPr>
    </w:p>
    <w:p w14:paraId="04176A08" w14:textId="77777777" w:rsidR="009E6D28" w:rsidRDefault="009E6D28">
      <w:pPr>
        <w:spacing w:before="90"/>
        <w:ind w:left="213"/>
        <w:rPr>
          <w:b/>
          <w:i/>
          <w:sz w:val="24"/>
          <w:szCs w:val="24"/>
        </w:rPr>
      </w:pPr>
    </w:p>
    <w:p w14:paraId="114B6BC2" w14:textId="77777777" w:rsidR="009E6D28" w:rsidRDefault="008B563E">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1571A375" w14:textId="77777777" w:rsidR="009E6D28" w:rsidRDefault="009E6D28">
      <w:pPr>
        <w:pStyle w:val="ad"/>
        <w:spacing w:before="7"/>
        <w:ind w:left="0" w:firstLine="709"/>
        <w:rPr>
          <w:b/>
          <w:i/>
        </w:rPr>
      </w:pPr>
    </w:p>
    <w:p w14:paraId="439878E6" w14:textId="77777777" w:rsidR="009E6D28" w:rsidRDefault="008B563E">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4B62EEA3" w14:textId="77777777" w:rsidR="009E6D28" w:rsidRDefault="009E6D28">
      <w:pPr>
        <w:pStyle w:val="ad"/>
        <w:spacing w:before="2"/>
        <w:ind w:left="0" w:firstLine="709"/>
        <w:rPr>
          <w:i/>
        </w:rPr>
      </w:pPr>
    </w:p>
    <w:p w14:paraId="2D69D050" w14:textId="77777777" w:rsidR="009E6D28" w:rsidRDefault="008B563E">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4F695285" w14:textId="5E797485" w:rsidR="009E6D28" w:rsidRDefault="008B563E">
      <w:pPr>
        <w:pStyle w:val="ad"/>
        <w:spacing w:before="70" w:line="237" w:lineRule="auto"/>
        <w:ind w:left="0" w:firstLine="709"/>
        <w:jc w:val="both"/>
      </w:pPr>
      <w:bookmarkStart w:id="19" w:name="Ми,__(назва_Учасника),_надаємо_свою_тенд"/>
      <w:bookmarkEnd w:id="19"/>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693BCE" w:rsidRPr="00693BCE">
        <w:t>33760000-5 - Туалетний папір, носові хустинки, рушники для рук і серветки (Туалетний папір)</w:t>
      </w:r>
      <w:r>
        <w:rPr>
          <w:bCs/>
        </w:rPr>
        <w:t>.</w:t>
      </w:r>
    </w:p>
    <w:p w14:paraId="168FA0C5" w14:textId="77777777" w:rsidR="009E6D28" w:rsidRDefault="008B563E">
      <w:pPr>
        <w:pStyle w:val="ad"/>
        <w:spacing w:before="4"/>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згідно з розрахунком вартості:</w:t>
      </w:r>
    </w:p>
    <w:p w14:paraId="1F1760FD" w14:textId="77777777" w:rsidR="009E6D28" w:rsidRDefault="009E6D28">
      <w:pPr>
        <w:pStyle w:val="ad"/>
        <w:spacing w:before="4"/>
        <w:ind w:left="0" w:firstLine="709"/>
        <w:jc w:val="both"/>
      </w:pPr>
    </w:p>
    <w:tbl>
      <w:tblPr>
        <w:tblW w:w="5000" w:type="pct"/>
        <w:tblLook w:val="04A0" w:firstRow="1" w:lastRow="0" w:firstColumn="1" w:lastColumn="0" w:noHBand="0" w:noVBand="1"/>
      </w:tblPr>
      <w:tblGrid>
        <w:gridCol w:w="519"/>
        <w:gridCol w:w="4344"/>
        <w:gridCol w:w="1137"/>
        <w:gridCol w:w="1095"/>
        <w:gridCol w:w="1367"/>
        <w:gridCol w:w="1113"/>
      </w:tblGrid>
      <w:tr w:rsidR="009E6D28" w14:paraId="1271831E" w14:textId="77777777">
        <w:tc>
          <w:tcPr>
            <w:tcW w:w="293" w:type="pct"/>
            <w:tcBorders>
              <w:top w:val="single" w:sz="4" w:space="0" w:color="000000"/>
              <w:left w:val="single" w:sz="4" w:space="0" w:color="000000"/>
              <w:bottom w:val="single" w:sz="4" w:space="0" w:color="000000"/>
            </w:tcBorders>
            <w:shd w:val="clear" w:color="auto" w:fill="auto"/>
          </w:tcPr>
          <w:p w14:paraId="5EF07EF5" w14:textId="77777777" w:rsidR="009E6D28" w:rsidRDefault="008B563E">
            <w:pPr>
              <w:keepNext/>
              <w:keepLines/>
              <w:ind w:right="1"/>
              <w:rPr>
                <w:sz w:val="24"/>
                <w:szCs w:val="24"/>
                <w:lang w:eastAsia="uk-UA"/>
              </w:rPr>
            </w:pPr>
            <w:r>
              <w:rPr>
                <w:sz w:val="24"/>
                <w:szCs w:val="24"/>
                <w:lang w:eastAsia="uk-UA"/>
              </w:rPr>
              <w:t>№ з/п</w:t>
            </w:r>
          </w:p>
        </w:tc>
        <w:tc>
          <w:tcPr>
            <w:tcW w:w="2290" w:type="pct"/>
            <w:tcBorders>
              <w:top w:val="single" w:sz="4" w:space="0" w:color="000000"/>
              <w:left w:val="single" w:sz="4" w:space="0" w:color="000000"/>
              <w:bottom w:val="single" w:sz="4" w:space="0" w:color="000000"/>
            </w:tcBorders>
            <w:shd w:val="clear" w:color="auto" w:fill="auto"/>
          </w:tcPr>
          <w:p w14:paraId="4B436DEC" w14:textId="77777777" w:rsidR="009E6D28" w:rsidRDefault="008B563E">
            <w:pPr>
              <w:keepNext/>
              <w:keepLines/>
              <w:ind w:right="1"/>
              <w:jc w:val="center"/>
              <w:rPr>
                <w:i/>
                <w:iCs/>
                <w:sz w:val="24"/>
                <w:szCs w:val="24"/>
                <w:lang w:eastAsia="uk-UA"/>
              </w:rPr>
            </w:pPr>
            <w:r>
              <w:rPr>
                <w:sz w:val="24"/>
                <w:szCs w:val="24"/>
                <w:lang w:eastAsia="uk-UA"/>
              </w:rPr>
              <w:t xml:space="preserve">Найменування запропонованої продукції </w:t>
            </w:r>
          </w:p>
        </w:tc>
        <w:tc>
          <w:tcPr>
            <w:tcW w:w="509" w:type="pct"/>
            <w:tcBorders>
              <w:top w:val="single" w:sz="4" w:space="0" w:color="000000"/>
              <w:left w:val="single" w:sz="4" w:space="0" w:color="000000"/>
              <w:bottom w:val="single" w:sz="4" w:space="0" w:color="000000"/>
            </w:tcBorders>
            <w:shd w:val="clear" w:color="auto" w:fill="auto"/>
          </w:tcPr>
          <w:p w14:paraId="74DCC64E" w14:textId="77777777" w:rsidR="009E6D28" w:rsidRDefault="008B563E">
            <w:pPr>
              <w:keepNext/>
              <w:keepLines/>
              <w:ind w:right="1"/>
              <w:jc w:val="center"/>
              <w:rPr>
                <w:sz w:val="24"/>
                <w:szCs w:val="24"/>
                <w:lang w:eastAsia="uk-UA"/>
              </w:rPr>
            </w:pPr>
            <w:r>
              <w:rPr>
                <w:sz w:val="24"/>
                <w:szCs w:val="24"/>
                <w:lang w:eastAsia="uk-UA"/>
              </w:rPr>
              <w:t>Одиниця виміру</w:t>
            </w:r>
          </w:p>
        </w:tc>
        <w:tc>
          <w:tcPr>
            <w:tcW w:w="593" w:type="pct"/>
            <w:tcBorders>
              <w:top w:val="single" w:sz="4" w:space="0" w:color="000000"/>
              <w:left w:val="single" w:sz="4" w:space="0" w:color="000000"/>
              <w:bottom w:val="single" w:sz="4" w:space="0" w:color="000000"/>
            </w:tcBorders>
            <w:shd w:val="clear" w:color="auto" w:fill="auto"/>
          </w:tcPr>
          <w:p w14:paraId="54B09ACA" w14:textId="77777777" w:rsidR="009E6D28" w:rsidRDefault="008B563E">
            <w:pPr>
              <w:keepNext/>
              <w:keepLines/>
              <w:ind w:right="1"/>
              <w:jc w:val="center"/>
              <w:rPr>
                <w:sz w:val="24"/>
                <w:szCs w:val="24"/>
                <w:lang w:eastAsia="uk-UA"/>
              </w:rPr>
            </w:pPr>
            <w:r>
              <w:rPr>
                <w:sz w:val="24"/>
                <w:szCs w:val="24"/>
                <w:lang w:eastAsia="uk-UA"/>
              </w:rPr>
              <w:t>Кіль</w:t>
            </w:r>
          </w:p>
          <w:p w14:paraId="162F2C59" w14:textId="77777777" w:rsidR="009E6D28" w:rsidRDefault="008B563E">
            <w:pPr>
              <w:keepNext/>
              <w:keepLines/>
              <w:ind w:left="-108" w:right="-108"/>
              <w:jc w:val="center"/>
              <w:rPr>
                <w:sz w:val="24"/>
                <w:szCs w:val="24"/>
                <w:lang w:eastAsia="uk-UA"/>
              </w:rPr>
            </w:pPr>
            <w:r>
              <w:rPr>
                <w:sz w:val="24"/>
                <w:szCs w:val="24"/>
                <w:lang w:eastAsia="uk-UA"/>
              </w:rPr>
              <w:t>кість</w:t>
            </w:r>
          </w:p>
        </w:tc>
        <w:tc>
          <w:tcPr>
            <w:tcW w:w="735" w:type="pct"/>
            <w:tcBorders>
              <w:top w:val="single" w:sz="4" w:space="0" w:color="000000"/>
              <w:left w:val="single" w:sz="4" w:space="0" w:color="000000"/>
              <w:bottom w:val="single" w:sz="4" w:space="0" w:color="000000"/>
            </w:tcBorders>
            <w:shd w:val="clear" w:color="auto" w:fill="auto"/>
            <w:vAlign w:val="center"/>
          </w:tcPr>
          <w:p w14:paraId="2AC51A91" w14:textId="77777777" w:rsidR="009E6D28" w:rsidRDefault="008B563E">
            <w:pPr>
              <w:keepNext/>
              <w:keepLines/>
              <w:ind w:right="1"/>
              <w:jc w:val="center"/>
              <w:rPr>
                <w:sz w:val="24"/>
                <w:szCs w:val="24"/>
                <w:lang w:eastAsia="uk-UA"/>
              </w:rPr>
            </w:pPr>
            <w:r>
              <w:rPr>
                <w:bCs/>
                <w:color w:val="000000"/>
                <w:sz w:val="24"/>
                <w:szCs w:val="24"/>
                <w:lang w:eastAsia="uk-UA"/>
              </w:rPr>
              <w:t>Ціна за одиницю, без ПДВ (грн.)</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8E40C" w14:textId="77777777" w:rsidR="009E6D28" w:rsidRDefault="008B563E">
            <w:pPr>
              <w:keepNext/>
              <w:keepLines/>
              <w:ind w:right="1"/>
              <w:jc w:val="center"/>
              <w:rPr>
                <w:sz w:val="24"/>
                <w:szCs w:val="24"/>
                <w:lang w:eastAsia="uk-UA"/>
              </w:rPr>
            </w:pPr>
            <w:r>
              <w:rPr>
                <w:bCs/>
                <w:color w:val="000000"/>
                <w:sz w:val="24"/>
                <w:szCs w:val="24"/>
                <w:lang w:eastAsia="uk-UA"/>
              </w:rPr>
              <w:t>Загальна вартість, без ПДВ (грн.)</w:t>
            </w:r>
          </w:p>
        </w:tc>
      </w:tr>
      <w:tr w:rsidR="009E6D28" w14:paraId="674B265E" w14:textId="77777777">
        <w:trPr>
          <w:trHeight w:val="165"/>
        </w:trPr>
        <w:tc>
          <w:tcPr>
            <w:tcW w:w="293" w:type="pct"/>
            <w:tcBorders>
              <w:top w:val="single" w:sz="4" w:space="0" w:color="000000"/>
              <w:left w:val="single" w:sz="4" w:space="0" w:color="000000"/>
              <w:bottom w:val="single" w:sz="4" w:space="0" w:color="000000"/>
            </w:tcBorders>
            <w:shd w:val="clear" w:color="auto" w:fill="auto"/>
          </w:tcPr>
          <w:p w14:paraId="27BFD8D0" w14:textId="77777777" w:rsidR="009E6D28" w:rsidRDefault="008B563E">
            <w:pPr>
              <w:keepNext/>
              <w:keepLines/>
              <w:ind w:right="1"/>
              <w:jc w:val="center"/>
              <w:rPr>
                <w:sz w:val="24"/>
                <w:szCs w:val="24"/>
                <w:lang w:eastAsia="uk-UA"/>
              </w:rPr>
            </w:pPr>
            <w:r>
              <w:rPr>
                <w:sz w:val="24"/>
                <w:szCs w:val="24"/>
                <w:lang w:eastAsia="uk-UA"/>
              </w:rPr>
              <w:t>1.</w:t>
            </w:r>
          </w:p>
        </w:tc>
        <w:tc>
          <w:tcPr>
            <w:tcW w:w="2290" w:type="pct"/>
            <w:tcBorders>
              <w:top w:val="single" w:sz="4" w:space="0" w:color="000000"/>
              <w:left w:val="single" w:sz="4" w:space="0" w:color="000000"/>
              <w:bottom w:val="single" w:sz="4" w:space="0" w:color="000000"/>
            </w:tcBorders>
            <w:shd w:val="clear" w:color="auto" w:fill="auto"/>
            <w:vAlign w:val="center"/>
          </w:tcPr>
          <w:p w14:paraId="05ED5EE9" w14:textId="77777777" w:rsidR="009E6D28" w:rsidRDefault="009E6D28">
            <w:pPr>
              <w:keepNext/>
              <w:keepLines/>
              <w:jc w:val="both"/>
              <w:rPr>
                <w:sz w:val="24"/>
                <w:szCs w:val="24"/>
                <w:lang w:eastAsia="uk-UA"/>
              </w:rPr>
            </w:pPr>
          </w:p>
        </w:tc>
        <w:tc>
          <w:tcPr>
            <w:tcW w:w="509" w:type="pct"/>
            <w:tcBorders>
              <w:top w:val="single" w:sz="4" w:space="0" w:color="000000"/>
              <w:left w:val="single" w:sz="4" w:space="0" w:color="000000"/>
              <w:bottom w:val="single" w:sz="4" w:space="0" w:color="000000"/>
            </w:tcBorders>
            <w:shd w:val="clear" w:color="auto" w:fill="auto"/>
            <w:vAlign w:val="center"/>
          </w:tcPr>
          <w:p w14:paraId="7E5EBEB9" w14:textId="7477FD16" w:rsidR="009E6D28" w:rsidRDefault="009E6D28">
            <w:pPr>
              <w:keepNext/>
              <w:keepLines/>
              <w:jc w:val="center"/>
              <w:rPr>
                <w:sz w:val="24"/>
                <w:szCs w:val="24"/>
                <w:lang w:eastAsia="uk-UA"/>
              </w:rPr>
            </w:pPr>
          </w:p>
        </w:tc>
        <w:tc>
          <w:tcPr>
            <w:tcW w:w="593" w:type="pct"/>
            <w:tcBorders>
              <w:top w:val="single" w:sz="4" w:space="0" w:color="000000"/>
              <w:left w:val="single" w:sz="4" w:space="0" w:color="000000"/>
              <w:bottom w:val="single" w:sz="4" w:space="0" w:color="000000"/>
            </w:tcBorders>
            <w:shd w:val="clear" w:color="auto" w:fill="auto"/>
            <w:vAlign w:val="center"/>
          </w:tcPr>
          <w:p w14:paraId="13C7B440" w14:textId="3A352EFA" w:rsidR="009E6D28" w:rsidRDefault="009E6D28">
            <w:pPr>
              <w:keepNext/>
              <w:keepLines/>
              <w:tabs>
                <w:tab w:val="left" w:pos="1106"/>
              </w:tabs>
              <w:jc w:val="center"/>
              <w:rPr>
                <w:sz w:val="24"/>
                <w:szCs w:val="24"/>
                <w:lang w:val="en-US" w:eastAsia="uk-UA"/>
              </w:rPr>
            </w:pPr>
          </w:p>
        </w:tc>
        <w:tc>
          <w:tcPr>
            <w:tcW w:w="735" w:type="pct"/>
            <w:tcBorders>
              <w:top w:val="single" w:sz="4" w:space="0" w:color="000000"/>
              <w:left w:val="single" w:sz="4" w:space="0" w:color="000000"/>
              <w:bottom w:val="single" w:sz="4" w:space="0" w:color="000000"/>
            </w:tcBorders>
            <w:shd w:val="clear" w:color="auto" w:fill="auto"/>
            <w:vAlign w:val="center"/>
          </w:tcPr>
          <w:p w14:paraId="6F5AA43C" w14:textId="77777777" w:rsidR="009E6D28" w:rsidRDefault="009E6D28">
            <w:pPr>
              <w:keepNext/>
              <w:keepLines/>
              <w:ind w:right="1"/>
              <w:jc w:val="center"/>
              <w:rPr>
                <w:b/>
                <w:sz w:val="24"/>
                <w:szCs w:val="24"/>
                <w:lang w:eastAsia="uk-UA"/>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B795A" w14:textId="77777777" w:rsidR="009E6D28" w:rsidRDefault="009E6D28">
            <w:pPr>
              <w:keepNext/>
              <w:keepLines/>
              <w:ind w:right="1"/>
              <w:jc w:val="center"/>
              <w:rPr>
                <w:b/>
                <w:sz w:val="24"/>
                <w:szCs w:val="24"/>
                <w:lang w:eastAsia="uk-UA"/>
              </w:rPr>
            </w:pPr>
          </w:p>
        </w:tc>
      </w:tr>
      <w:tr w:rsidR="00693BCE" w14:paraId="75FB7C70" w14:textId="77777777">
        <w:trPr>
          <w:trHeight w:val="165"/>
        </w:trPr>
        <w:tc>
          <w:tcPr>
            <w:tcW w:w="293" w:type="pct"/>
            <w:tcBorders>
              <w:top w:val="single" w:sz="4" w:space="0" w:color="000000"/>
              <w:left w:val="single" w:sz="4" w:space="0" w:color="000000"/>
              <w:bottom w:val="single" w:sz="4" w:space="0" w:color="000000"/>
            </w:tcBorders>
            <w:shd w:val="clear" w:color="auto" w:fill="auto"/>
          </w:tcPr>
          <w:p w14:paraId="08C09FDD" w14:textId="32F52663" w:rsidR="00693BCE" w:rsidRDefault="00693BCE">
            <w:pPr>
              <w:keepNext/>
              <w:keepLines/>
              <w:ind w:right="1"/>
              <w:jc w:val="center"/>
              <w:rPr>
                <w:sz w:val="24"/>
                <w:szCs w:val="24"/>
                <w:lang w:eastAsia="uk-UA"/>
              </w:rPr>
            </w:pPr>
            <w:r>
              <w:rPr>
                <w:sz w:val="24"/>
                <w:szCs w:val="24"/>
                <w:lang w:eastAsia="uk-UA"/>
              </w:rPr>
              <w:t>2.</w:t>
            </w:r>
          </w:p>
        </w:tc>
        <w:tc>
          <w:tcPr>
            <w:tcW w:w="2290" w:type="pct"/>
            <w:tcBorders>
              <w:top w:val="single" w:sz="4" w:space="0" w:color="000000"/>
              <w:left w:val="single" w:sz="4" w:space="0" w:color="000000"/>
              <w:bottom w:val="single" w:sz="4" w:space="0" w:color="000000"/>
            </w:tcBorders>
            <w:shd w:val="clear" w:color="auto" w:fill="auto"/>
            <w:vAlign w:val="center"/>
          </w:tcPr>
          <w:p w14:paraId="60C19D73" w14:textId="77777777" w:rsidR="00693BCE" w:rsidRDefault="00693BCE">
            <w:pPr>
              <w:keepNext/>
              <w:keepLines/>
              <w:jc w:val="both"/>
              <w:rPr>
                <w:sz w:val="24"/>
                <w:szCs w:val="24"/>
                <w:lang w:eastAsia="uk-UA"/>
              </w:rPr>
            </w:pPr>
          </w:p>
        </w:tc>
        <w:tc>
          <w:tcPr>
            <w:tcW w:w="509" w:type="pct"/>
            <w:tcBorders>
              <w:top w:val="single" w:sz="4" w:space="0" w:color="000000"/>
              <w:left w:val="single" w:sz="4" w:space="0" w:color="000000"/>
              <w:bottom w:val="single" w:sz="4" w:space="0" w:color="000000"/>
            </w:tcBorders>
            <w:shd w:val="clear" w:color="auto" w:fill="auto"/>
            <w:vAlign w:val="center"/>
          </w:tcPr>
          <w:p w14:paraId="7EC23F82" w14:textId="77777777" w:rsidR="00693BCE" w:rsidRDefault="00693BCE">
            <w:pPr>
              <w:keepNext/>
              <w:keepLines/>
              <w:jc w:val="center"/>
              <w:rPr>
                <w:sz w:val="24"/>
                <w:szCs w:val="24"/>
                <w:lang w:eastAsia="uk-UA"/>
              </w:rPr>
            </w:pPr>
          </w:p>
        </w:tc>
        <w:tc>
          <w:tcPr>
            <w:tcW w:w="593" w:type="pct"/>
            <w:tcBorders>
              <w:top w:val="single" w:sz="4" w:space="0" w:color="000000"/>
              <w:left w:val="single" w:sz="4" w:space="0" w:color="000000"/>
              <w:bottom w:val="single" w:sz="4" w:space="0" w:color="000000"/>
            </w:tcBorders>
            <w:shd w:val="clear" w:color="auto" w:fill="auto"/>
            <w:vAlign w:val="center"/>
          </w:tcPr>
          <w:p w14:paraId="7D0B4C4B" w14:textId="77777777" w:rsidR="00693BCE" w:rsidRDefault="00693BCE">
            <w:pPr>
              <w:keepNext/>
              <w:keepLines/>
              <w:tabs>
                <w:tab w:val="left" w:pos="1106"/>
              </w:tabs>
              <w:jc w:val="center"/>
              <w:rPr>
                <w:sz w:val="24"/>
                <w:szCs w:val="24"/>
                <w:lang w:val="en-US" w:eastAsia="uk-UA"/>
              </w:rPr>
            </w:pPr>
          </w:p>
        </w:tc>
        <w:tc>
          <w:tcPr>
            <w:tcW w:w="735" w:type="pct"/>
            <w:tcBorders>
              <w:top w:val="single" w:sz="4" w:space="0" w:color="000000"/>
              <w:left w:val="single" w:sz="4" w:space="0" w:color="000000"/>
              <w:bottom w:val="single" w:sz="4" w:space="0" w:color="000000"/>
            </w:tcBorders>
            <w:shd w:val="clear" w:color="auto" w:fill="auto"/>
            <w:vAlign w:val="center"/>
          </w:tcPr>
          <w:p w14:paraId="357AD301" w14:textId="77777777" w:rsidR="00693BCE" w:rsidRDefault="00693BCE">
            <w:pPr>
              <w:keepNext/>
              <w:keepLines/>
              <w:ind w:right="1"/>
              <w:jc w:val="center"/>
              <w:rPr>
                <w:b/>
                <w:sz w:val="24"/>
                <w:szCs w:val="24"/>
                <w:lang w:eastAsia="uk-UA"/>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DADA5" w14:textId="77777777" w:rsidR="00693BCE" w:rsidRDefault="00693BCE">
            <w:pPr>
              <w:keepNext/>
              <w:keepLines/>
              <w:ind w:right="1"/>
              <w:jc w:val="center"/>
              <w:rPr>
                <w:b/>
                <w:sz w:val="24"/>
                <w:szCs w:val="24"/>
                <w:lang w:eastAsia="uk-UA"/>
              </w:rPr>
            </w:pPr>
          </w:p>
        </w:tc>
      </w:tr>
      <w:tr w:rsidR="009E6D28" w14:paraId="77B858B3" w14:textId="77777777">
        <w:trPr>
          <w:trHeight w:val="165"/>
        </w:trPr>
        <w:tc>
          <w:tcPr>
            <w:tcW w:w="4419" w:type="pct"/>
            <w:gridSpan w:val="5"/>
            <w:tcBorders>
              <w:top w:val="single" w:sz="4" w:space="0" w:color="000000"/>
              <w:left w:val="single" w:sz="4" w:space="0" w:color="000000"/>
              <w:bottom w:val="single" w:sz="4" w:space="0" w:color="000000"/>
            </w:tcBorders>
            <w:shd w:val="clear" w:color="auto" w:fill="auto"/>
          </w:tcPr>
          <w:p w14:paraId="490BD896" w14:textId="77777777" w:rsidR="009E6D28" w:rsidRDefault="008B563E">
            <w:pPr>
              <w:keepNext/>
              <w:keepLines/>
              <w:ind w:right="1"/>
              <w:jc w:val="right"/>
              <w:rPr>
                <w:sz w:val="24"/>
                <w:szCs w:val="24"/>
                <w:lang w:eastAsia="uk-UA"/>
              </w:rPr>
            </w:pPr>
            <w:r>
              <w:rPr>
                <w:sz w:val="24"/>
                <w:szCs w:val="24"/>
                <w:lang w:eastAsia="uk-UA"/>
              </w:rPr>
              <w:t>Всього без ПДВ:</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0D6AB" w14:textId="77777777" w:rsidR="009E6D28" w:rsidRDefault="009E6D28">
            <w:pPr>
              <w:keepNext/>
              <w:keepLines/>
              <w:ind w:right="1"/>
              <w:jc w:val="center"/>
              <w:rPr>
                <w:b/>
                <w:sz w:val="24"/>
                <w:szCs w:val="24"/>
                <w:lang w:eastAsia="uk-UA"/>
              </w:rPr>
            </w:pPr>
          </w:p>
        </w:tc>
      </w:tr>
      <w:tr w:rsidR="009E6D28" w14:paraId="61884BF5" w14:textId="77777777">
        <w:trPr>
          <w:trHeight w:val="165"/>
        </w:trPr>
        <w:tc>
          <w:tcPr>
            <w:tcW w:w="4419" w:type="pct"/>
            <w:gridSpan w:val="5"/>
            <w:tcBorders>
              <w:top w:val="single" w:sz="4" w:space="0" w:color="000000"/>
              <w:left w:val="single" w:sz="4" w:space="0" w:color="000000"/>
              <w:bottom w:val="single" w:sz="4" w:space="0" w:color="000000"/>
            </w:tcBorders>
            <w:shd w:val="clear" w:color="auto" w:fill="auto"/>
          </w:tcPr>
          <w:p w14:paraId="762FD185" w14:textId="77777777" w:rsidR="009E6D28" w:rsidRDefault="008B563E">
            <w:pPr>
              <w:keepNext/>
              <w:keepLines/>
              <w:ind w:right="1"/>
              <w:jc w:val="right"/>
              <w:rPr>
                <w:sz w:val="24"/>
                <w:szCs w:val="24"/>
                <w:lang w:eastAsia="uk-UA"/>
              </w:rPr>
            </w:pPr>
            <w:r>
              <w:rPr>
                <w:sz w:val="24"/>
                <w:szCs w:val="24"/>
                <w:lang w:eastAsia="uk-UA"/>
              </w:rPr>
              <w:t>ПДВ (20%):</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5DD52" w14:textId="77777777" w:rsidR="009E6D28" w:rsidRDefault="009E6D28">
            <w:pPr>
              <w:keepNext/>
              <w:keepLines/>
              <w:ind w:right="1"/>
              <w:jc w:val="center"/>
              <w:rPr>
                <w:b/>
                <w:sz w:val="24"/>
                <w:szCs w:val="24"/>
                <w:lang w:eastAsia="uk-UA"/>
              </w:rPr>
            </w:pPr>
          </w:p>
        </w:tc>
      </w:tr>
      <w:tr w:rsidR="009E6D28" w14:paraId="496F8A57" w14:textId="77777777">
        <w:trPr>
          <w:trHeight w:val="165"/>
        </w:trPr>
        <w:tc>
          <w:tcPr>
            <w:tcW w:w="4419" w:type="pct"/>
            <w:gridSpan w:val="5"/>
            <w:tcBorders>
              <w:top w:val="single" w:sz="4" w:space="0" w:color="000000"/>
              <w:left w:val="single" w:sz="4" w:space="0" w:color="000000"/>
              <w:bottom w:val="single" w:sz="4" w:space="0" w:color="000000"/>
            </w:tcBorders>
            <w:shd w:val="clear" w:color="auto" w:fill="auto"/>
          </w:tcPr>
          <w:p w14:paraId="44D6E68C" w14:textId="77777777" w:rsidR="009E6D28" w:rsidRDefault="008B563E">
            <w:pPr>
              <w:keepNext/>
              <w:keepLines/>
              <w:ind w:right="1"/>
              <w:jc w:val="right"/>
              <w:rPr>
                <w:sz w:val="24"/>
                <w:szCs w:val="24"/>
                <w:lang w:eastAsia="uk-UA"/>
              </w:rPr>
            </w:pPr>
            <w:r>
              <w:rPr>
                <w:sz w:val="24"/>
                <w:szCs w:val="24"/>
                <w:lang w:eastAsia="uk-UA"/>
              </w:rPr>
              <w:t>Разом з ПДВ:</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75BF5" w14:textId="77777777" w:rsidR="009E6D28" w:rsidRDefault="009E6D28">
            <w:pPr>
              <w:keepNext/>
              <w:keepLines/>
              <w:ind w:right="1"/>
              <w:jc w:val="center"/>
              <w:rPr>
                <w:b/>
                <w:sz w:val="24"/>
                <w:szCs w:val="24"/>
                <w:lang w:eastAsia="uk-UA"/>
              </w:rPr>
            </w:pPr>
          </w:p>
        </w:tc>
      </w:tr>
    </w:tbl>
    <w:p w14:paraId="571AF842" w14:textId="77777777" w:rsidR="009E6D28" w:rsidRDefault="009E6D28">
      <w:pPr>
        <w:pStyle w:val="ad"/>
        <w:spacing w:before="4"/>
        <w:ind w:left="0" w:firstLine="709"/>
        <w:jc w:val="both"/>
      </w:pPr>
    </w:p>
    <w:p w14:paraId="40B2CED9" w14:textId="77777777" w:rsidR="009E6D28" w:rsidRDefault="008B563E">
      <w:pPr>
        <w:pStyle w:val="af5"/>
        <w:numPr>
          <w:ilvl w:val="0"/>
          <w:numId w:val="11"/>
        </w:numPr>
        <w:tabs>
          <w:tab w:val="left" w:pos="482"/>
        </w:tabs>
        <w:spacing w:before="2"/>
        <w:ind w:left="0" w:firstLine="709"/>
        <w:rPr>
          <w:sz w:val="24"/>
          <w:szCs w:val="24"/>
        </w:rPr>
      </w:pPr>
      <w:r>
        <w:rPr>
          <w:sz w:val="24"/>
          <w:szCs w:val="24"/>
        </w:rPr>
        <w:t xml:space="preserve">До прийняття Замовником рішення про намір укласти </w:t>
      </w:r>
      <w:r>
        <w:rPr>
          <w:sz w:val="24"/>
          <w:szCs w:val="24"/>
        </w:rPr>
        <w:t>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26B630A0" w14:textId="77777777" w:rsidR="009E6D28" w:rsidRDefault="008B563E">
      <w:pPr>
        <w:pStyle w:val="af5"/>
        <w:numPr>
          <w:ilvl w:val="0"/>
          <w:numId w:val="11"/>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36744324" w14:textId="77777777" w:rsidR="009E6D28" w:rsidRDefault="008B563E">
      <w:pPr>
        <w:pStyle w:val="af5"/>
        <w:numPr>
          <w:ilvl w:val="0"/>
          <w:numId w:val="11"/>
        </w:numPr>
        <w:tabs>
          <w:tab w:val="left" w:pos="449"/>
        </w:tabs>
        <w:spacing w:before="1"/>
        <w:ind w:left="0" w:firstLine="709"/>
        <w:rPr>
          <w:sz w:val="24"/>
          <w:szCs w:val="24"/>
        </w:rPr>
      </w:pPr>
      <w:r>
        <w:rPr>
          <w:sz w:val="24"/>
          <w:szCs w:val="24"/>
        </w:rPr>
        <w:t xml:space="preserve">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w:t>
      </w:r>
      <w:r>
        <w:rPr>
          <w:sz w:val="24"/>
          <w:szCs w:val="24"/>
        </w:rPr>
        <w:lastRenderedPageBreak/>
        <w:t>повідомлення про намір укласти договір про закупівлю.</w:t>
      </w:r>
    </w:p>
    <w:p w14:paraId="25408DD4" w14:textId="77777777" w:rsidR="009E6D28" w:rsidRDefault="008B563E">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388DB803" w14:textId="77777777" w:rsidR="009E6D28" w:rsidRDefault="008B563E">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2FD91532" w14:textId="77777777" w:rsidR="009E6D28" w:rsidRDefault="009E6D28">
      <w:pPr>
        <w:ind w:firstLine="709"/>
        <w:rPr>
          <w:sz w:val="24"/>
          <w:szCs w:val="24"/>
        </w:rPr>
      </w:pPr>
    </w:p>
    <w:p w14:paraId="360EEB4B" w14:textId="77777777" w:rsidR="009E6D28" w:rsidRDefault="008B563E">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756564B3" w14:textId="77777777" w:rsidR="009E6D28" w:rsidRDefault="009E6D28">
      <w:pPr>
        <w:pStyle w:val="ad"/>
        <w:ind w:left="0" w:firstLine="709"/>
        <w:rPr>
          <w:b/>
          <w:i/>
        </w:rPr>
      </w:pPr>
    </w:p>
    <w:p w14:paraId="4DD519AB" w14:textId="77777777" w:rsidR="009E6D28" w:rsidRDefault="008B563E">
      <w:pPr>
        <w:pStyle w:val="1"/>
        <w:ind w:left="0" w:firstLine="709"/>
        <w:jc w:val="center"/>
      </w:pPr>
      <w:bookmarkStart w:id="20" w:name="ФОРМА_«Підтвердження"/>
      <w:bookmarkEnd w:id="20"/>
      <w:r>
        <w:t>ФОРМА</w:t>
      </w:r>
      <w:r>
        <w:rPr>
          <w:spacing w:val="-12"/>
        </w:rPr>
        <w:t xml:space="preserve"> </w:t>
      </w:r>
      <w:r>
        <w:t>«Підтвердження</w:t>
      </w:r>
    </w:p>
    <w:p w14:paraId="03468BAB" w14:textId="77777777" w:rsidR="009E6D28" w:rsidRDefault="008B563E">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4468CABB" w14:textId="77777777" w:rsidR="009E6D28" w:rsidRDefault="008B563E">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033636D7" w14:textId="77777777" w:rsidR="009E6D28" w:rsidRDefault="009E6D28">
      <w:pPr>
        <w:pStyle w:val="ad"/>
        <w:ind w:left="0" w:firstLine="709"/>
      </w:pPr>
    </w:p>
    <w:p w14:paraId="51E2847C" w14:textId="77777777" w:rsidR="009E6D28" w:rsidRDefault="008B563E">
      <w:pPr>
        <w:pStyle w:val="ad"/>
        <w:tabs>
          <w:tab w:val="left" w:pos="4177"/>
          <w:tab w:val="left" w:pos="7179"/>
        </w:tabs>
        <w:ind w:left="0" w:firstLine="709"/>
        <w:jc w:val="center"/>
      </w:pPr>
      <w:r>
        <w:t>Ми,</w:t>
      </w:r>
      <w:r>
        <w:rPr>
          <w:u w:val="single"/>
        </w:rPr>
        <w:tab/>
      </w:r>
      <w:r>
        <w:t>«</w:t>
      </w:r>
      <w:r>
        <w:rPr>
          <w:u w:val="single"/>
        </w:rPr>
        <w:tab/>
      </w:r>
      <w:r>
        <w:t>»,</w:t>
      </w:r>
    </w:p>
    <w:p w14:paraId="7A017398" w14:textId="77777777" w:rsidR="009E6D28" w:rsidRDefault="008B563E">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24BC8A4D" w14:textId="77777777" w:rsidR="009E6D28" w:rsidRDefault="009E6D28">
      <w:pPr>
        <w:pStyle w:val="ad"/>
        <w:spacing w:before="3"/>
        <w:ind w:left="0" w:firstLine="709"/>
      </w:pPr>
    </w:p>
    <w:p w14:paraId="70127E04" w14:textId="293E54C0" w:rsidR="009E6D28" w:rsidRDefault="008B563E">
      <w:pPr>
        <w:pStyle w:val="ad"/>
        <w:spacing w:before="1"/>
        <w:ind w:left="0" w:firstLine="709"/>
        <w:jc w:val="both"/>
      </w:pPr>
      <w:bookmarkStart w:id="21" w:name="підтверджуємо,_що_наша_тендерна_пропозиц"/>
      <w:bookmarkEnd w:id="21"/>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021:2015:</w:t>
      </w:r>
      <w:r>
        <w:rPr>
          <w:spacing w:val="1"/>
        </w:rPr>
        <w:t xml:space="preserve"> </w:t>
      </w:r>
      <w:r w:rsidR="00693BCE" w:rsidRPr="00693BCE">
        <w:rPr>
          <w:spacing w:val="1"/>
        </w:rPr>
        <w:t>33760000-5 - Туалетний папір, носові хустинки, рушники для рук і серветки (Туалетний папір)</w:t>
      </w:r>
      <w:r>
        <w:t xml:space="preserve"> 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 xml:space="preserve">функціональним та якісним характеристикам предмета </w:t>
      </w:r>
      <w:r>
        <w:t>закупівлі, встановленим Замовником у</w:t>
      </w:r>
      <w:r>
        <w:rPr>
          <w:spacing w:val="1"/>
        </w:rPr>
        <w:t xml:space="preserve"> </w:t>
      </w:r>
      <w:r>
        <w:t>тендерній</w:t>
      </w:r>
      <w:r>
        <w:rPr>
          <w:spacing w:val="2"/>
        </w:rPr>
        <w:t xml:space="preserve"> </w:t>
      </w:r>
      <w:r>
        <w:t>документації.</w:t>
      </w:r>
    </w:p>
    <w:p w14:paraId="10795BB0" w14:textId="77777777" w:rsidR="009E6D28" w:rsidRDefault="008B563E">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1ABF28B6" w14:textId="77777777" w:rsidR="009E6D28" w:rsidRDefault="008B563E">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32898351" w14:textId="77777777" w:rsidR="009E6D28" w:rsidRDefault="008B563E">
      <w:pPr>
        <w:pStyle w:val="ad"/>
        <w:ind w:left="0" w:firstLine="709"/>
        <w:jc w:val="both"/>
      </w:pPr>
      <w:r>
        <w:t>та укладення договору про закупівлі, зобов’язуємося поставити товар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607F92EA" w14:textId="77777777" w:rsidR="009E6D28" w:rsidRDefault="008B563E">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193408B5" w14:textId="77777777" w:rsidR="009E6D28" w:rsidRDefault="009E6D28">
      <w:pPr>
        <w:pStyle w:val="ad"/>
        <w:spacing w:before="5"/>
        <w:ind w:left="0" w:firstLine="709"/>
        <w:rPr>
          <w:i/>
        </w:rPr>
      </w:pPr>
    </w:p>
    <w:p w14:paraId="7C3EB83B" w14:textId="77777777" w:rsidR="009E6D28" w:rsidRDefault="008B563E">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0D2E9D48" w14:textId="77777777" w:rsidR="009E6D28" w:rsidRDefault="009E6D28">
      <w:pPr>
        <w:pStyle w:val="ad"/>
        <w:ind w:left="0" w:firstLine="709"/>
        <w:rPr>
          <w:b/>
          <w:i/>
        </w:rPr>
      </w:pPr>
    </w:p>
    <w:p w14:paraId="505491B9" w14:textId="77777777" w:rsidR="009E6D28" w:rsidRDefault="008B563E">
      <w:pPr>
        <w:tabs>
          <w:tab w:val="left" w:pos="459"/>
        </w:tabs>
        <w:spacing w:line="242" w:lineRule="auto"/>
        <w:ind w:left="709"/>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7673362" w14:textId="77777777" w:rsidR="009E6D28" w:rsidRDefault="008B563E">
      <w:pPr>
        <w:pStyle w:val="af5"/>
        <w:numPr>
          <w:ilvl w:val="0"/>
          <w:numId w:val="12"/>
        </w:numPr>
        <w:tabs>
          <w:tab w:val="left" w:pos="459"/>
        </w:tabs>
        <w:spacing w:line="242" w:lineRule="auto"/>
        <w:rPr>
          <w:sz w:val="24"/>
          <w:szCs w:val="24"/>
        </w:rPr>
      </w:pPr>
      <w:r>
        <w:rPr>
          <w:sz w:val="24"/>
          <w:szCs w:val="24"/>
        </w:rPr>
        <w:t xml:space="preserve">Копія Статуту або іншого установчого документу із </w:t>
      </w:r>
      <w:r>
        <w:rPr>
          <w:sz w:val="24"/>
          <w:szCs w:val="24"/>
        </w:rPr>
        <w:t>змінами (у разі їх наявності), засвідчена печаткою Учасника (у разі її наявності) і підписом уповноваженої особи Учасника. Вимоги до статуту:</w:t>
      </w:r>
    </w:p>
    <w:p w14:paraId="2D2B13E4" w14:textId="77777777" w:rsidR="009E6D28" w:rsidRDefault="008B563E">
      <w:pPr>
        <w:pStyle w:val="af5"/>
        <w:numPr>
          <w:ilvl w:val="0"/>
          <w:numId w:val="13"/>
        </w:numPr>
        <w:tabs>
          <w:tab w:val="left" w:pos="459"/>
        </w:tabs>
        <w:spacing w:line="242" w:lineRule="auto"/>
        <w:ind w:left="0" w:firstLine="328"/>
        <w:rPr>
          <w:sz w:val="24"/>
          <w:szCs w:val="24"/>
        </w:rPr>
      </w:pPr>
      <w:r>
        <w:rPr>
          <w:sz w:val="24"/>
          <w:szCs w:val="24"/>
        </w:rPr>
        <w:t>Статут повинен містити відмітку державного реєстратора про проведення державної реєстрації.</w:t>
      </w:r>
    </w:p>
    <w:p w14:paraId="68A6CAC5" w14:textId="77777777" w:rsidR="009E6D28" w:rsidRDefault="008B563E">
      <w:pPr>
        <w:pStyle w:val="af5"/>
        <w:numPr>
          <w:ilvl w:val="0"/>
          <w:numId w:val="13"/>
        </w:numPr>
        <w:tabs>
          <w:tab w:val="left" w:pos="459"/>
        </w:tabs>
        <w:spacing w:line="242" w:lineRule="auto"/>
        <w:ind w:left="0" w:firstLine="328"/>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61BDE991" w14:textId="77777777" w:rsidR="009E6D28" w:rsidRDefault="008B563E">
      <w:pPr>
        <w:pStyle w:val="af5"/>
        <w:numPr>
          <w:ilvl w:val="0"/>
          <w:numId w:val="13"/>
        </w:numPr>
        <w:tabs>
          <w:tab w:val="left" w:pos="459"/>
        </w:tabs>
        <w:spacing w:line="242" w:lineRule="auto"/>
        <w:ind w:left="0" w:firstLine="328"/>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4DB63F22" w14:textId="77777777" w:rsidR="009E6D28" w:rsidRDefault="008B563E">
      <w:pPr>
        <w:pStyle w:val="af5"/>
        <w:numPr>
          <w:ilvl w:val="0"/>
          <w:numId w:val="12"/>
        </w:numPr>
        <w:tabs>
          <w:tab w:val="left" w:pos="459"/>
        </w:tabs>
        <w:spacing w:line="242" w:lineRule="auto"/>
        <w:rPr>
          <w:sz w:val="24"/>
          <w:szCs w:val="24"/>
        </w:rPr>
      </w:pPr>
      <w:r>
        <w:rPr>
          <w:sz w:val="24"/>
          <w:szCs w:val="24"/>
        </w:rPr>
        <w:t xml:space="preserve">Довідка, складена у довільній формі або за формою, визначеною додатком 6 до </w:t>
      </w:r>
      <w:r>
        <w:rPr>
          <w:sz w:val="24"/>
          <w:szCs w:val="24"/>
        </w:rPr>
        <w:lastRenderedPageBreak/>
        <w:t>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63A0E4EC" w14:textId="77777777" w:rsidR="009E6D28" w:rsidRDefault="008B563E">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2E7B2F51" w14:textId="77777777" w:rsidR="009E6D28" w:rsidRDefault="008B563E">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46D2FA63" w14:textId="77777777" w:rsidR="009E6D28" w:rsidRDefault="008B563E">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26DC7824" w14:textId="77777777" w:rsidR="009E6D28" w:rsidRDefault="008B563E">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72F9BE30" w14:textId="77777777" w:rsidR="009E6D28" w:rsidRDefault="008B563E">
      <w:pPr>
        <w:pStyle w:val="af5"/>
        <w:numPr>
          <w:ilvl w:val="0"/>
          <w:numId w:val="12"/>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720231B8" w14:textId="77777777" w:rsidR="009E6D28" w:rsidRDefault="008B563E">
      <w:pPr>
        <w:pStyle w:val="af5"/>
        <w:numPr>
          <w:ilvl w:val="0"/>
          <w:numId w:val="12"/>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593A4A77" w14:textId="77777777" w:rsidR="009E6D28" w:rsidRDefault="008B563E">
      <w:pPr>
        <w:pStyle w:val="af5"/>
        <w:numPr>
          <w:ilvl w:val="0"/>
          <w:numId w:val="12"/>
        </w:numPr>
        <w:tabs>
          <w:tab w:val="left" w:pos="454"/>
        </w:tabs>
        <w:spacing w:before="1"/>
        <w:ind w:left="0" w:firstLine="709"/>
        <w:rPr>
          <w:sz w:val="24"/>
          <w:szCs w:val="24"/>
        </w:rPr>
      </w:pPr>
      <w:r>
        <w:rPr>
          <w:spacing w:val="-1"/>
          <w:sz w:val="24"/>
          <w:szCs w:val="24"/>
        </w:rPr>
        <w:t>Документи,</w:t>
      </w:r>
      <w:r>
        <w:rPr>
          <w:spacing w:val="-5"/>
          <w:sz w:val="24"/>
          <w:szCs w:val="24"/>
        </w:rPr>
        <w:t xml:space="preserve"> </w:t>
      </w:r>
      <w:r>
        <w:rPr>
          <w:sz w:val="24"/>
          <w:szCs w:val="24"/>
        </w:rPr>
        <w:t>які</w:t>
      </w:r>
      <w:r>
        <w:rPr>
          <w:spacing w:val="-15"/>
          <w:sz w:val="24"/>
          <w:szCs w:val="24"/>
        </w:rPr>
        <w:t xml:space="preserve"> </w:t>
      </w:r>
      <w:r>
        <w:rPr>
          <w:sz w:val="24"/>
          <w:szCs w:val="24"/>
        </w:rPr>
        <w:t>повинен</w:t>
      </w:r>
      <w:r>
        <w:rPr>
          <w:spacing w:val="-10"/>
          <w:sz w:val="24"/>
          <w:szCs w:val="24"/>
        </w:rPr>
        <w:t xml:space="preserve"> </w:t>
      </w:r>
      <w:r>
        <w:rPr>
          <w:sz w:val="24"/>
          <w:szCs w:val="24"/>
        </w:rPr>
        <w:t>подати</w:t>
      </w:r>
      <w:r>
        <w:rPr>
          <w:spacing w:val="-5"/>
          <w:sz w:val="24"/>
          <w:szCs w:val="24"/>
        </w:rPr>
        <w:t xml:space="preserve"> </w:t>
      </w:r>
      <w:r>
        <w:rPr>
          <w:sz w:val="24"/>
          <w:szCs w:val="24"/>
        </w:rPr>
        <w:t>Учасник</w:t>
      </w:r>
      <w:r>
        <w:rPr>
          <w:spacing w:val="-7"/>
          <w:sz w:val="24"/>
          <w:szCs w:val="24"/>
        </w:rPr>
        <w:t xml:space="preserve"> </w:t>
      </w:r>
      <w:r>
        <w:rPr>
          <w:sz w:val="24"/>
          <w:szCs w:val="24"/>
        </w:rPr>
        <w:t>для</w:t>
      </w:r>
      <w:r>
        <w:rPr>
          <w:spacing w:val="-10"/>
          <w:sz w:val="24"/>
          <w:szCs w:val="24"/>
        </w:rPr>
        <w:t xml:space="preserve"> </w:t>
      </w:r>
      <w:r>
        <w:rPr>
          <w:sz w:val="24"/>
          <w:szCs w:val="24"/>
        </w:rPr>
        <w:t>підтвердження</w:t>
      </w:r>
      <w:r>
        <w:rPr>
          <w:spacing w:val="-7"/>
          <w:sz w:val="24"/>
          <w:szCs w:val="24"/>
        </w:rPr>
        <w:t xml:space="preserve"> </w:t>
      </w:r>
      <w:r>
        <w:rPr>
          <w:sz w:val="24"/>
          <w:szCs w:val="24"/>
        </w:rPr>
        <w:t>того,</w:t>
      </w:r>
      <w:r>
        <w:rPr>
          <w:spacing w:val="-8"/>
          <w:sz w:val="24"/>
          <w:szCs w:val="24"/>
        </w:rPr>
        <w:t xml:space="preserve"> </w:t>
      </w:r>
      <w:r>
        <w:rPr>
          <w:sz w:val="24"/>
          <w:szCs w:val="24"/>
        </w:rPr>
        <w:t>що</w:t>
      </w:r>
      <w:r>
        <w:rPr>
          <w:spacing w:val="-7"/>
          <w:sz w:val="24"/>
          <w:szCs w:val="24"/>
        </w:rPr>
        <w:t xml:space="preserve"> </w:t>
      </w:r>
      <w:r>
        <w:rPr>
          <w:sz w:val="24"/>
          <w:szCs w:val="24"/>
        </w:rPr>
        <w:t>він</w:t>
      </w:r>
      <w:r>
        <w:rPr>
          <w:spacing w:val="-5"/>
          <w:sz w:val="24"/>
          <w:szCs w:val="24"/>
        </w:rPr>
        <w:t xml:space="preserve"> </w:t>
      </w:r>
      <w:r>
        <w:rPr>
          <w:sz w:val="24"/>
          <w:szCs w:val="24"/>
        </w:rPr>
        <w:t>має</w:t>
      </w:r>
      <w:r>
        <w:rPr>
          <w:spacing w:val="-8"/>
          <w:sz w:val="24"/>
          <w:szCs w:val="24"/>
        </w:rPr>
        <w:t xml:space="preserve"> </w:t>
      </w:r>
      <w:r>
        <w:rPr>
          <w:sz w:val="24"/>
          <w:szCs w:val="24"/>
        </w:rPr>
        <w:t>досвід</w:t>
      </w:r>
      <w:r>
        <w:rPr>
          <w:spacing w:val="-9"/>
          <w:sz w:val="24"/>
          <w:szCs w:val="24"/>
        </w:rPr>
        <w:t xml:space="preserve"> </w:t>
      </w:r>
      <w:r>
        <w:rPr>
          <w:sz w:val="24"/>
          <w:szCs w:val="24"/>
        </w:rPr>
        <w:t>виконання</w:t>
      </w:r>
      <w:r>
        <w:rPr>
          <w:spacing w:val="-57"/>
          <w:sz w:val="24"/>
          <w:szCs w:val="24"/>
        </w:rPr>
        <w:t xml:space="preserve"> </w:t>
      </w:r>
      <w:r>
        <w:rPr>
          <w:sz w:val="24"/>
          <w:szCs w:val="24"/>
        </w:rPr>
        <w:t>аналогічного</w:t>
      </w:r>
      <w:r>
        <w:rPr>
          <w:spacing w:val="1"/>
          <w:sz w:val="24"/>
          <w:szCs w:val="24"/>
        </w:rPr>
        <w:t xml:space="preserve"> </w:t>
      </w:r>
      <w:r>
        <w:rPr>
          <w:sz w:val="24"/>
          <w:szCs w:val="24"/>
        </w:rPr>
        <w:t>договору:</w:t>
      </w:r>
    </w:p>
    <w:p w14:paraId="2C47A35B" w14:textId="77777777" w:rsidR="009E6D28" w:rsidRDefault="008B563E">
      <w:pPr>
        <w:pStyle w:val="af5"/>
        <w:numPr>
          <w:ilvl w:val="1"/>
          <w:numId w:val="12"/>
        </w:numPr>
        <w:tabs>
          <w:tab w:val="left" w:pos="579"/>
        </w:tabs>
        <w:spacing w:after="6"/>
        <w:ind w:left="0" w:firstLine="709"/>
        <w:rPr>
          <w:sz w:val="24"/>
          <w:szCs w:val="24"/>
        </w:rPr>
      </w:pPr>
      <w:r>
        <w:rPr>
          <w:sz w:val="24"/>
          <w:szCs w:val="24"/>
        </w:rPr>
        <w:t xml:space="preserve">Довідка, у вигляді таблиці, що містить інформацію про </w:t>
      </w:r>
      <w:r>
        <w:rPr>
          <w:sz w:val="24"/>
          <w:szCs w:val="24"/>
        </w:rPr>
        <w:t>наявність досвіду роботи на ринку та</w:t>
      </w:r>
      <w:r>
        <w:rPr>
          <w:spacing w:val="-57"/>
          <w:sz w:val="24"/>
          <w:szCs w:val="24"/>
        </w:rPr>
        <w:t xml:space="preserve"> </w:t>
      </w:r>
      <w:r>
        <w:rPr>
          <w:sz w:val="24"/>
          <w:szCs w:val="24"/>
        </w:rPr>
        <w:t>виконання</w:t>
      </w:r>
      <w:r>
        <w:rPr>
          <w:spacing w:val="-9"/>
          <w:sz w:val="24"/>
          <w:szCs w:val="24"/>
        </w:rPr>
        <w:t xml:space="preserve"> </w:t>
      </w:r>
      <w:r>
        <w:rPr>
          <w:sz w:val="24"/>
          <w:szCs w:val="24"/>
        </w:rPr>
        <w:t>аналогічного</w:t>
      </w:r>
      <w:r>
        <w:rPr>
          <w:spacing w:val="-4"/>
          <w:sz w:val="24"/>
          <w:szCs w:val="24"/>
        </w:rPr>
        <w:t xml:space="preserve"> </w:t>
      </w:r>
      <w:r>
        <w:rPr>
          <w:sz w:val="24"/>
          <w:szCs w:val="24"/>
        </w:rPr>
        <w:t>господарського</w:t>
      </w:r>
      <w:r>
        <w:rPr>
          <w:spacing w:val="-4"/>
          <w:sz w:val="24"/>
          <w:szCs w:val="24"/>
        </w:rPr>
        <w:t xml:space="preserve"> </w:t>
      </w:r>
      <w:r>
        <w:rPr>
          <w:sz w:val="24"/>
          <w:szCs w:val="24"/>
        </w:rPr>
        <w:t>договору</w:t>
      </w:r>
      <w:r>
        <w:rPr>
          <w:spacing w:val="-2"/>
          <w:sz w:val="24"/>
          <w:szCs w:val="24"/>
        </w:rPr>
        <w:t xml:space="preserve"> </w:t>
      </w:r>
      <w:r>
        <w:rPr>
          <w:sz w:val="24"/>
          <w:szCs w:val="24"/>
        </w:rPr>
        <w:t>у</w:t>
      </w:r>
      <w:r>
        <w:rPr>
          <w:spacing w:val="-13"/>
          <w:sz w:val="24"/>
          <w:szCs w:val="24"/>
        </w:rPr>
        <w:t xml:space="preserve"> </w:t>
      </w:r>
      <w:r>
        <w:rPr>
          <w:sz w:val="24"/>
          <w:szCs w:val="24"/>
        </w:rPr>
        <w:t>довільній</w:t>
      </w:r>
      <w:r>
        <w:rPr>
          <w:spacing w:val="-3"/>
          <w:sz w:val="24"/>
          <w:szCs w:val="24"/>
        </w:rPr>
        <w:t xml:space="preserve"> </w:t>
      </w:r>
      <w:r>
        <w:rPr>
          <w:sz w:val="24"/>
          <w:szCs w:val="24"/>
        </w:rPr>
        <w:t>формі</w:t>
      </w:r>
      <w:r>
        <w:rPr>
          <w:spacing w:val="-12"/>
          <w:sz w:val="24"/>
          <w:szCs w:val="24"/>
        </w:rPr>
        <w:t xml:space="preserve"> </w:t>
      </w:r>
      <w:r>
        <w:rPr>
          <w:sz w:val="24"/>
          <w:szCs w:val="24"/>
        </w:rPr>
        <w:t>або відповідно</w:t>
      </w:r>
      <w:r>
        <w:rPr>
          <w:spacing w:val="-4"/>
          <w:sz w:val="24"/>
          <w:szCs w:val="24"/>
        </w:rPr>
        <w:t xml:space="preserve"> </w:t>
      </w:r>
      <w:r>
        <w:rPr>
          <w:sz w:val="24"/>
          <w:szCs w:val="24"/>
        </w:rPr>
        <w:t>до</w:t>
      </w:r>
      <w:r>
        <w:rPr>
          <w:spacing w:val="-4"/>
          <w:sz w:val="24"/>
          <w:szCs w:val="24"/>
        </w:rPr>
        <w:t xml:space="preserve"> </w:t>
      </w:r>
      <w:r>
        <w:rPr>
          <w:sz w:val="24"/>
          <w:szCs w:val="24"/>
        </w:rPr>
        <w:t>наведеної</w:t>
      </w:r>
      <w:r>
        <w:rPr>
          <w:spacing w:val="-57"/>
          <w:sz w:val="24"/>
          <w:szCs w:val="24"/>
        </w:rPr>
        <w:t xml:space="preserve"> </w:t>
      </w:r>
      <w:r>
        <w:rPr>
          <w:sz w:val="24"/>
          <w:szCs w:val="24"/>
        </w:rPr>
        <w:t>нижче форми.</w:t>
      </w:r>
    </w:p>
    <w:tbl>
      <w:tblPr>
        <w:tblStyle w:val="TableNormal"/>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2847"/>
        <w:gridCol w:w="2982"/>
        <w:gridCol w:w="2053"/>
      </w:tblGrid>
      <w:tr w:rsidR="009E6D28" w14:paraId="07847320" w14:textId="77777777">
        <w:trPr>
          <w:trHeight w:val="551"/>
          <w:jc w:val="center"/>
        </w:trPr>
        <w:tc>
          <w:tcPr>
            <w:tcW w:w="1474" w:type="dxa"/>
          </w:tcPr>
          <w:p w14:paraId="535291A8" w14:textId="77777777" w:rsidR="009E6D28" w:rsidRDefault="008B563E">
            <w:pPr>
              <w:pStyle w:val="TableParagraph"/>
              <w:spacing w:line="240" w:lineRule="auto"/>
              <w:rPr>
                <w:b/>
                <w:sz w:val="24"/>
                <w:szCs w:val="24"/>
                <w:lang w:val="en-US"/>
              </w:rPr>
            </w:pPr>
            <w:r>
              <w:rPr>
                <w:b/>
                <w:sz w:val="24"/>
                <w:szCs w:val="24"/>
                <w:lang w:val="en-US"/>
              </w:rPr>
              <w:t>№</w:t>
            </w:r>
          </w:p>
          <w:p w14:paraId="21AAAB55" w14:textId="77777777" w:rsidR="009E6D28" w:rsidRDefault="008B563E">
            <w:pPr>
              <w:pStyle w:val="TableParagraph"/>
              <w:spacing w:line="240" w:lineRule="auto"/>
              <w:rPr>
                <w:b/>
                <w:sz w:val="24"/>
                <w:szCs w:val="24"/>
                <w:lang w:val="en-US"/>
              </w:rPr>
            </w:pPr>
            <w:r>
              <w:rPr>
                <w:b/>
                <w:sz w:val="24"/>
                <w:szCs w:val="24"/>
                <w:lang w:val="en-US"/>
              </w:rPr>
              <w:t>п/п</w:t>
            </w:r>
          </w:p>
        </w:tc>
        <w:tc>
          <w:tcPr>
            <w:tcW w:w="2847" w:type="dxa"/>
          </w:tcPr>
          <w:p w14:paraId="2B7B926E" w14:textId="77777777" w:rsidR="009E6D28" w:rsidRDefault="008B563E">
            <w:pPr>
              <w:pStyle w:val="TableParagraph"/>
              <w:spacing w:line="240" w:lineRule="auto"/>
              <w:rPr>
                <w:b/>
                <w:sz w:val="24"/>
                <w:szCs w:val="24"/>
                <w:lang w:val="en-US"/>
              </w:rPr>
            </w:pPr>
            <w:proofErr w:type="spellStart"/>
            <w:r>
              <w:rPr>
                <w:b/>
                <w:sz w:val="24"/>
                <w:szCs w:val="24"/>
                <w:lang w:val="en-US"/>
              </w:rPr>
              <w:t>Найменування</w:t>
            </w:r>
            <w:proofErr w:type="spellEnd"/>
            <w:r>
              <w:rPr>
                <w:b/>
                <w:spacing w:val="-4"/>
                <w:sz w:val="24"/>
                <w:szCs w:val="24"/>
                <w:lang w:val="en-US"/>
              </w:rPr>
              <w:t xml:space="preserve"> </w:t>
            </w:r>
            <w:proofErr w:type="spellStart"/>
            <w:r>
              <w:rPr>
                <w:b/>
                <w:sz w:val="24"/>
                <w:szCs w:val="24"/>
                <w:lang w:val="en-US"/>
              </w:rPr>
              <w:t>товару</w:t>
            </w:r>
            <w:proofErr w:type="spellEnd"/>
          </w:p>
        </w:tc>
        <w:tc>
          <w:tcPr>
            <w:tcW w:w="2982" w:type="dxa"/>
          </w:tcPr>
          <w:p w14:paraId="3EAD426E" w14:textId="77777777" w:rsidR="009E6D28" w:rsidRDefault="008B563E">
            <w:pPr>
              <w:pStyle w:val="TableParagraph"/>
              <w:spacing w:line="240" w:lineRule="auto"/>
              <w:jc w:val="center"/>
              <w:rPr>
                <w:b/>
                <w:sz w:val="24"/>
                <w:szCs w:val="24"/>
                <w:lang w:val="en-US"/>
              </w:rPr>
            </w:pPr>
            <w:proofErr w:type="spellStart"/>
            <w:r>
              <w:rPr>
                <w:b/>
                <w:sz w:val="24"/>
                <w:szCs w:val="24"/>
                <w:lang w:val="en-US"/>
              </w:rPr>
              <w:t>Терміни</w:t>
            </w:r>
            <w:proofErr w:type="spellEnd"/>
            <w:r>
              <w:rPr>
                <w:b/>
                <w:spacing w:val="-1"/>
                <w:sz w:val="24"/>
                <w:szCs w:val="24"/>
                <w:lang w:val="en-US"/>
              </w:rPr>
              <w:t xml:space="preserve"> </w:t>
            </w:r>
            <w:proofErr w:type="spellStart"/>
            <w:r>
              <w:rPr>
                <w:b/>
                <w:sz w:val="24"/>
                <w:szCs w:val="24"/>
                <w:lang w:val="en-US"/>
              </w:rPr>
              <w:t>поставки</w:t>
            </w:r>
            <w:proofErr w:type="spellEnd"/>
          </w:p>
          <w:p w14:paraId="17DA3FD8" w14:textId="77777777" w:rsidR="009E6D28" w:rsidRDefault="008B563E">
            <w:pPr>
              <w:pStyle w:val="TableParagraph"/>
              <w:spacing w:line="240" w:lineRule="auto"/>
              <w:jc w:val="center"/>
              <w:rPr>
                <w:b/>
                <w:sz w:val="24"/>
                <w:szCs w:val="24"/>
                <w:lang w:val="en-US"/>
              </w:rPr>
            </w:pPr>
            <w:proofErr w:type="spellStart"/>
            <w:r>
              <w:rPr>
                <w:b/>
                <w:sz w:val="24"/>
                <w:szCs w:val="24"/>
                <w:lang w:val="en-US"/>
              </w:rPr>
              <w:t>товару</w:t>
            </w:r>
            <w:proofErr w:type="spellEnd"/>
            <w:r>
              <w:rPr>
                <w:b/>
                <w:sz w:val="24"/>
                <w:szCs w:val="24"/>
                <w:lang w:val="en-US"/>
              </w:rPr>
              <w:t>:</w:t>
            </w:r>
            <w:r>
              <w:rPr>
                <w:b/>
                <w:spacing w:val="-1"/>
                <w:sz w:val="24"/>
                <w:szCs w:val="24"/>
                <w:lang w:val="en-US"/>
              </w:rPr>
              <w:t xml:space="preserve"> </w:t>
            </w:r>
            <w:proofErr w:type="spellStart"/>
            <w:r>
              <w:rPr>
                <w:b/>
                <w:sz w:val="24"/>
                <w:szCs w:val="24"/>
                <w:lang w:val="en-US"/>
              </w:rPr>
              <w:t>рік</w:t>
            </w:r>
            <w:proofErr w:type="spellEnd"/>
          </w:p>
        </w:tc>
        <w:tc>
          <w:tcPr>
            <w:tcW w:w="2053" w:type="dxa"/>
          </w:tcPr>
          <w:p w14:paraId="2ACFF8B1" w14:textId="77777777" w:rsidR="009E6D28" w:rsidRDefault="008B563E">
            <w:pPr>
              <w:pStyle w:val="TableParagraph"/>
              <w:spacing w:line="240" w:lineRule="auto"/>
              <w:jc w:val="center"/>
              <w:rPr>
                <w:b/>
                <w:sz w:val="24"/>
                <w:szCs w:val="24"/>
                <w:lang w:val="en-US"/>
              </w:rPr>
            </w:pPr>
            <w:proofErr w:type="spellStart"/>
            <w:r>
              <w:rPr>
                <w:b/>
                <w:sz w:val="24"/>
                <w:szCs w:val="24"/>
                <w:lang w:val="en-US"/>
              </w:rPr>
              <w:t>Замовник</w:t>
            </w:r>
            <w:proofErr w:type="spellEnd"/>
            <w:r>
              <w:rPr>
                <w:b/>
                <w:sz w:val="24"/>
                <w:szCs w:val="24"/>
                <w:lang w:val="en-US"/>
              </w:rPr>
              <w:t xml:space="preserve">, </w:t>
            </w:r>
            <w:proofErr w:type="spellStart"/>
            <w:r>
              <w:rPr>
                <w:b/>
                <w:sz w:val="24"/>
                <w:szCs w:val="24"/>
                <w:lang w:val="en-US"/>
              </w:rPr>
              <w:t>поштова</w:t>
            </w:r>
            <w:proofErr w:type="spellEnd"/>
            <w:r>
              <w:rPr>
                <w:b/>
                <w:sz w:val="24"/>
                <w:szCs w:val="24"/>
                <w:lang w:val="en-US"/>
              </w:rPr>
              <w:t xml:space="preserve"> </w:t>
            </w:r>
            <w:proofErr w:type="spellStart"/>
            <w:r>
              <w:rPr>
                <w:b/>
                <w:sz w:val="24"/>
                <w:szCs w:val="24"/>
                <w:lang w:val="en-US"/>
              </w:rPr>
              <w:t>адреса</w:t>
            </w:r>
            <w:proofErr w:type="spellEnd"/>
            <w:r>
              <w:rPr>
                <w:b/>
                <w:sz w:val="24"/>
                <w:szCs w:val="24"/>
                <w:lang w:val="en-US"/>
              </w:rPr>
              <w:t>,</w:t>
            </w:r>
            <w:r>
              <w:rPr>
                <w:b/>
                <w:spacing w:val="64"/>
                <w:sz w:val="24"/>
                <w:szCs w:val="24"/>
                <w:lang w:val="en-US"/>
              </w:rPr>
              <w:t xml:space="preserve"> </w:t>
            </w:r>
            <w:r>
              <w:rPr>
                <w:b/>
                <w:sz w:val="24"/>
                <w:szCs w:val="24"/>
                <w:lang w:val="en-US"/>
              </w:rPr>
              <w:t xml:space="preserve">№ </w:t>
            </w:r>
            <w:proofErr w:type="spellStart"/>
            <w:r>
              <w:rPr>
                <w:b/>
                <w:sz w:val="24"/>
                <w:szCs w:val="24"/>
                <w:lang w:val="en-US"/>
              </w:rPr>
              <w:t>тел</w:t>
            </w:r>
            <w:proofErr w:type="spellEnd"/>
          </w:p>
        </w:tc>
      </w:tr>
      <w:tr w:rsidR="009E6D28" w14:paraId="517AEF62" w14:textId="77777777">
        <w:trPr>
          <w:trHeight w:val="551"/>
          <w:jc w:val="center"/>
        </w:trPr>
        <w:tc>
          <w:tcPr>
            <w:tcW w:w="1474" w:type="dxa"/>
          </w:tcPr>
          <w:p w14:paraId="7F413769" w14:textId="77777777" w:rsidR="009E6D28" w:rsidRDefault="009E6D28">
            <w:pPr>
              <w:pStyle w:val="TableParagraph"/>
              <w:spacing w:line="240" w:lineRule="auto"/>
              <w:rPr>
                <w:sz w:val="24"/>
                <w:szCs w:val="24"/>
                <w:lang w:val="en-US"/>
              </w:rPr>
            </w:pPr>
          </w:p>
        </w:tc>
        <w:tc>
          <w:tcPr>
            <w:tcW w:w="2847" w:type="dxa"/>
          </w:tcPr>
          <w:p w14:paraId="03F7BE78" w14:textId="77777777" w:rsidR="009E6D28" w:rsidRDefault="009E6D28">
            <w:pPr>
              <w:pStyle w:val="TableParagraph"/>
              <w:spacing w:line="240" w:lineRule="auto"/>
              <w:rPr>
                <w:sz w:val="24"/>
                <w:szCs w:val="24"/>
                <w:lang w:val="en-US"/>
              </w:rPr>
            </w:pPr>
          </w:p>
        </w:tc>
        <w:tc>
          <w:tcPr>
            <w:tcW w:w="2982" w:type="dxa"/>
          </w:tcPr>
          <w:p w14:paraId="5252B6DE" w14:textId="77777777" w:rsidR="009E6D28" w:rsidRDefault="009E6D28">
            <w:pPr>
              <w:pStyle w:val="TableParagraph"/>
              <w:spacing w:line="240" w:lineRule="auto"/>
              <w:rPr>
                <w:sz w:val="24"/>
                <w:szCs w:val="24"/>
                <w:lang w:val="en-US"/>
              </w:rPr>
            </w:pPr>
          </w:p>
        </w:tc>
        <w:tc>
          <w:tcPr>
            <w:tcW w:w="2053" w:type="dxa"/>
          </w:tcPr>
          <w:p w14:paraId="4A3E421B" w14:textId="77777777" w:rsidR="009E6D28" w:rsidRDefault="008B563E">
            <w:pPr>
              <w:pStyle w:val="TableParagraph"/>
              <w:spacing w:line="240" w:lineRule="auto"/>
              <w:jc w:val="center"/>
              <w:rPr>
                <w:b/>
                <w:sz w:val="24"/>
                <w:szCs w:val="24"/>
                <w:lang w:val="en-US"/>
              </w:rPr>
            </w:pPr>
            <w:r>
              <w:rPr>
                <w:b/>
                <w:sz w:val="24"/>
                <w:szCs w:val="24"/>
                <w:lang w:val="en-US"/>
              </w:rPr>
              <w:t>.</w:t>
            </w:r>
          </w:p>
        </w:tc>
      </w:tr>
    </w:tbl>
    <w:p w14:paraId="743E59D1" w14:textId="77777777" w:rsidR="009E6D28" w:rsidRDefault="009E6D28">
      <w:pPr>
        <w:pStyle w:val="ad"/>
        <w:spacing w:before="11"/>
        <w:ind w:left="0" w:firstLine="709"/>
      </w:pPr>
    </w:p>
    <w:p w14:paraId="17089140" w14:textId="77777777" w:rsidR="009E6D28" w:rsidRDefault="008B563E">
      <w:pPr>
        <w:widowControl/>
        <w:shd w:val="clear" w:color="auto" w:fill="FFFFFF"/>
        <w:autoSpaceDE/>
        <w:autoSpaceDN/>
        <w:ind w:firstLine="709"/>
        <w:jc w:val="both"/>
        <w:rPr>
          <w:bCs/>
          <w:color w:val="000000"/>
          <w:sz w:val="24"/>
          <w:szCs w:val="24"/>
          <w:lang w:eastAsia="uk-UA"/>
        </w:rPr>
      </w:pPr>
      <w:r>
        <w:rPr>
          <w:b/>
          <w:color w:val="000000"/>
          <w:sz w:val="24"/>
          <w:szCs w:val="24"/>
          <w:lang w:eastAsia="uk-UA"/>
        </w:rPr>
        <w:t>5.2</w:t>
      </w:r>
      <w:r>
        <w:rPr>
          <w:bCs/>
          <w:color w:val="000000"/>
          <w:sz w:val="24"/>
          <w:szCs w:val="24"/>
          <w:lang w:eastAsia="uk-UA"/>
        </w:rPr>
        <w:t xml:space="preserve">. Копія </w:t>
      </w:r>
      <w:r>
        <w:rPr>
          <w:bCs/>
          <w:color w:val="000000"/>
          <w:sz w:val="24"/>
          <w:szCs w:val="24"/>
          <w:lang w:eastAsia="uk-UA"/>
        </w:rPr>
        <w:t>аналогічного* договору, вказаного в довідці за пунктом 5.1. та докази його виконання у повному обсязі (акти приймання-передачі товарів, видаткові накладні тощо).</w:t>
      </w:r>
    </w:p>
    <w:p w14:paraId="3EB91480" w14:textId="77777777" w:rsidR="009E6D28" w:rsidRDefault="008B563E">
      <w:pPr>
        <w:widowControl/>
        <w:shd w:val="clear" w:color="auto" w:fill="FFFFFF"/>
        <w:tabs>
          <w:tab w:val="left" w:pos="567"/>
        </w:tabs>
        <w:autoSpaceDE/>
        <w:autoSpaceDN/>
        <w:ind w:firstLine="709"/>
        <w:jc w:val="both"/>
        <w:rPr>
          <w:color w:val="000000"/>
          <w:sz w:val="24"/>
          <w:szCs w:val="24"/>
          <w:lang w:eastAsia="ru-RU"/>
        </w:rPr>
      </w:pPr>
      <w:r>
        <w:rPr>
          <w:b/>
          <w:color w:val="000000"/>
          <w:sz w:val="24"/>
          <w:szCs w:val="24"/>
          <w:lang w:eastAsia="ru-RU"/>
        </w:rPr>
        <w:t>6.</w:t>
      </w:r>
      <w:r>
        <w:rPr>
          <w:color w:val="000000"/>
          <w:sz w:val="24"/>
          <w:szCs w:val="24"/>
          <w:lang w:eastAsia="ru-RU"/>
        </w:rPr>
        <w:t xml:space="preserve">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поставці товару, що є предметом закупівлі.</w:t>
      </w:r>
    </w:p>
    <w:p w14:paraId="5D543A94" w14:textId="77777777" w:rsidR="009E6D28" w:rsidRDefault="009E6D28">
      <w:pPr>
        <w:widowControl/>
        <w:tabs>
          <w:tab w:val="left" w:pos="284"/>
          <w:tab w:val="left" w:pos="567"/>
        </w:tabs>
        <w:autoSpaceDE/>
        <w:autoSpaceDN/>
        <w:ind w:firstLine="709"/>
        <w:contextualSpacing/>
        <w:jc w:val="both"/>
        <w:rPr>
          <w:sz w:val="24"/>
          <w:szCs w:val="24"/>
          <w:lang w:eastAsia="uk-UA"/>
        </w:rPr>
      </w:pPr>
    </w:p>
    <w:p w14:paraId="035835EE" w14:textId="14A6E7A7" w:rsidR="009E6D28" w:rsidRDefault="008B563E">
      <w:pPr>
        <w:widowControl/>
        <w:tabs>
          <w:tab w:val="left" w:pos="442"/>
          <w:tab w:val="left" w:pos="600"/>
        </w:tabs>
        <w:autoSpaceDE/>
        <w:autoSpaceDN/>
        <w:contextualSpacing/>
        <w:jc w:val="both"/>
        <w:rPr>
          <w:sz w:val="24"/>
          <w:szCs w:val="24"/>
          <w:lang w:eastAsia="uk-UA"/>
        </w:rPr>
      </w:pPr>
      <w:r>
        <w:rPr>
          <w:sz w:val="24"/>
          <w:szCs w:val="24"/>
          <w:lang w:eastAsia="uk-UA"/>
        </w:rPr>
        <w:t>*</w:t>
      </w:r>
      <w:r>
        <w:rPr>
          <w:sz w:val="24"/>
          <w:szCs w:val="24"/>
        </w:rPr>
        <w:t xml:space="preserve"> </w:t>
      </w:r>
      <w:r>
        <w:rPr>
          <w:sz w:val="24"/>
          <w:szCs w:val="24"/>
          <w:lang w:eastAsia="uk-UA"/>
        </w:rPr>
        <w:t xml:space="preserve">Аналогічним договором є договір, укладений Учасником із </w:t>
      </w:r>
      <w:proofErr w:type="spellStart"/>
      <w:r>
        <w:rPr>
          <w:sz w:val="24"/>
          <w:szCs w:val="24"/>
          <w:lang w:eastAsia="uk-UA"/>
        </w:rPr>
        <w:t>суб΄єктом</w:t>
      </w:r>
      <w:proofErr w:type="spellEnd"/>
      <w:r>
        <w:rPr>
          <w:sz w:val="24"/>
          <w:szCs w:val="24"/>
          <w:lang w:eastAsia="uk-UA"/>
        </w:rPr>
        <w:t xml:space="preserve"> господарювання за аналогічним предметом закупівлі: купівля-продаж або постачання </w:t>
      </w:r>
      <w:r w:rsidR="00693BCE">
        <w:rPr>
          <w:sz w:val="24"/>
          <w:szCs w:val="24"/>
          <w:lang w:eastAsia="uk-UA"/>
        </w:rPr>
        <w:t>туалетного паперу.</w:t>
      </w:r>
    </w:p>
    <w:p w14:paraId="6A19B018" w14:textId="77777777" w:rsidR="009E6D28" w:rsidRDefault="009E6D28">
      <w:pPr>
        <w:pStyle w:val="ad"/>
        <w:ind w:left="0" w:firstLine="709"/>
        <w:rPr>
          <w:b/>
          <w:i/>
        </w:rPr>
      </w:pPr>
    </w:p>
    <w:p w14:paraId="7685713E" w14:textId="77777777" w:rsidR="009E6D28" w:rsidRDefault="008B563E">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78564045" w14:textId="77777777" w:rsidR="009E6D28" w:rsidRDefault="008B563E">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1FEC94E0" w14:textId="77777777" w:rsidR="009E6D28" w:rsidRDefault="008B563E">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21807F3" w14:textId="77777777" w:rsidR="009E6D28" w:rsidRDefault="008B563E">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7EF5E66A" w14:textId="77777777" w:rsidR="009E6D28" w:rsidRDefault="008B563E">
      <w:pPr>
        <w:autoSpaceDE/>
        <w:autoSpaceDN/>
        <w:jc w:val="both"/>
        <w:rPr>
          <w:i/>
          <w:sz w:val="24"/>
          <w:szCs w:val="24"/>
          <w:lang w:eastAsia="ru-RU"/>
        </w:rPr>
      </w:pPr>
      <w:r>
        <w:rPr>
          <w:sz w:val="24"/>
          <w:szCs w:val="24"/>
          <w:lang w:eastAsia="ru-RU"/>
        </w:rPr>
        <w:t xml:space="preserve">-   </w:t>
      </w:r>
      <w:r>
        <w:rPr>
          <w:sz w:val="24"/>
          <w:szCs w:val="24"/>
          <w:lang w:eastAsia="ru-RU"/>
        </w:rPr>
        <w:tab/>
      </w:r>
      <w:r>
        <w:rPr>
          <w:sz w:val="24"/>
          <w:szCs w:val="24"/>
          <w:lang w:eastAsia="ru-RU"/>
        </w:rPr>
        <w:t xml:space="preserve">Закону України «Про забезпечення прав і свобод громадян та правовий режим на </w:t>
      </w:r>
      <w:r>
        <w:rPr>
          <w:sz w:val="24"/>
          <w:szCs w:val="24"/>
          <w:lang w:eastAsia="ru-RU"/>
        </w:rPr>
        <w:lastRenderedPageBreak/>
        <w:t>тимчасово окупованій території України» від 15.04.2014 № 1207-VII;</w:t>
      </w:r>
    </w:p>
    <w:p w14:paraId="3A957B5A" w14:textId="77777777" w:rsidR="009E6D28" w:rsidRDefault="008B563E">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w:t>
      </w:r>
      <w:r>
        <w:rPr>
          <w:sz w:val="24"/>
          <w:szCs w:val="24"/>
          <w:lang w:eastAsia="ru-RU"/>
        </w:rPr>
        <w:t xml:space="preserve">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w:t>
      </w:r>
      <w:r>
        <w:rPr>
          <w:sz w:val="24"/>
          <w:szCs w:val="24"/>
          <w:lang w:eastAsia="ru-RU"/>
        </w:rPr>
        <w:t>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3A9F581" w14:textId="77777777" w:rsidR="009E6D28" w:rsidRDefault="008B563E">
      <w:pPr>
        <w:autoSpaceDE/>
        <w:autoSpaceDN/>
        <w:ind w:firstLine="504"/>
        <w:jc w:val="both"/>
        <w:rPr>
          <w:sz w:val="24"/>
          <w:szCs w:val="24"/>
          <w:lang w:eastAsia="ru-RU"/>
        </w:rPr>
      </w:pPr>
      <w:r>
        <w:rPr>
          <w:sz w:val="24"/>
          <w:szCs w:val="24"/>
          <w:lang w:eastAsia="ru-RU"/>
        </w:rPr>
        <w:t xml:space="preserve">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w:t>
      </w:r>
      <w:r>
        <w:rPr>
          <w:sz w:val="24"/>
          <w:szCs w:val="24"/>
          <w:lang w:eastAsia="ru-RU"/>
        </w:rPr>
        <w:t>№1178.</w:t>
      </w:r>
    </w:p>
    <w:p w14:paraId="7A3C061D" w14:textId="77777777" w:rsidR="009E6D28" w:rsidRDefault="008B563E">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6BC385D6" w14:textId="77777777" w:rsidR="009E6D28" w:rsidRDefault="009E6D28">
      <w:pPr>
        <w:widowControl/>
        <w:autoSpaceDE/>
        <w:autoSpaceDN/>
        <w:ind w:firstLine="709"/>
        <w:jc w:val="both"/>
        <w:rPr>
          <w:color w:val="000000"/>
          <w:sz w:val="24"/>
          <w:szCs w:val="24"/>
          <w:lang w:eastAsia="uk-UA"/>
        </w:rPr>
      </w:pPr>
    </w:p>
    <w:p w14:paraId="46F253F5" w14:textId="77777777" w:rsidR="009E6D28" w:rsidRDefault="009E6D28">
      <w:pPr>
        <w:widowControl/>
        <w:autoSpaceDE/>
        <w:autoSpaceDN/>
        <w:ind w:firstLine="709"/>
        <w:jc w:val="both"/>
        <w:rPr>
          <w:color w:val="000000"/>
          <w:sz w:val="24"/>
          <w:szCs w:val="24"/>
          <w:lang w:eastAsia="uk-UA"/>
        </w:rPr>
      </w:pPr>
    </w:p>
    <w:p w14:paraId="598BC986" w14:textId="77777777" w:rsidR="009E6D28" w:rsidRDefault="008B563E">
      <w:pPr>
        <w:widowControl/>
        <w:tabs>
          <w:tab w:val="left" w:pos="0"/>
        </w:tabs>
        <w:autoSpaceDE/>
        <w:autoSpaceDN/>
        <w:ind w:right="3" w:firstLine="709"/>
        <w:rPr>
          <w:b/>
          <w:i/>
          <w:sz w:val="24"/>
          <w:szCs w:val="24"/>
          <w:lang w:eastAsia="uk-UA"/>
        </w:rPr>
      </w:pPr>
      <w:r>
        <w:rPr>
          <w:b/>
          <w:i/>
          <w:sz w:val="24"/>
          <w:szCs w:val="24"/>
          <w:lang w:eastAsia="uk-UA"/>
        </w:rPr>
        <w:t>ДОДАТОК 4</w:t>
      </w:r>
    </w:p>
    <w:p w14:paraId="62BF0C9E" w14:textId="77777777" w:rsidR="009E6D28" w:rsidRDefault="009E6D28">
      <w:pPr>
        <w:widowControl/>
        <w:tabs>
          <w:tab w:val="left" w:pos="0"/>
          <w:tab w:val="left" w:pos="284"/>
          <w:tab w:val="left" w:pos="567"/>
        </w:tabs>
        <w:autoSpaceDE/>
        <w:autoSpaceDN/>
        <w:ind w:right="3" w:firstLine="709"/>
        <w:jc w:val="both"/>
        <w:rPr>
          <w:sz w:val="24"/>
          <w:szCs w:val="24"/>
          <w:lang w:eastAsia="uk-UA"/>
        </w:rPr>
      </w:pPr>
    </w:p>
    <w:p w14:paraId="5653FBAA" w14:textId="77777777" w:rsidR="009E6D28" w:rsidRDefault="008B563E">
      <w:pPr>
        <w:widowControl/>
        <w:tabs>
          <w:tab w:val="left" w:pos="0"/>
        </w:tabs>
        <w:autoSpaceDE/>
        <w:autoSpaceDN/>
        <w:ind w:right="3" w:firstLine="709"/>
        <w:jc w:val="center"/>
        <w:rPr>
          <w:b/>
          <w:sz w:val="24"/>
          <w:szCs w:val="24"/>
          <w:lang w:eastAsia="uk-UA"/>
        </w:rPr>
      </w:pPr>
      <w:bookmarkStart w:id="22"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22"/>
    <w:p w14:paraId="6EEA82AB" w14:textId="77777777" w:rsidR="009E6D28" w:rsidRDefault="008B563E">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35A3D920" w14:textId="77777777" w:rsidR="009E6D28" w:rsidRDefault="008B563E">
      <w:pPr>
        <w:widowControl/>
        <w:numPr>
          <w:ilvl w:val="0"/>
          <w:numId w:val="14"/>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9CD75F7" w14:textId="77777777" w:rsidR="009E6D28" w:rsidRDefault="008B563E">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3380AA" w14:textId="77777777" w:rsidR="009E6D28" w:rsidRDefault="008B563E">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74DBBDDD" w14:textId="77777777" w:rsidR="009E6D28" w:rsidRDefault="008B563E">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lastRenderedPageBreak/>
        <w:t>Документально підтверджену інформацію про право підписання договору про закупівлю.</w:t>
      </w:r>
    </w:p>
    <w:p w14:paraId="2D0FCBC3" w14:textId="77777777" w:rsidR="009E6D28" w:rsidRDefault="009E6D28">
      <w:pPr>
        <w:ind w:firstLine="709"/>
        <w:rPr>
          <w:b/>
          <w:i/>
          <w:sz w:val="24"/>
          <w:szCs w:val="24"/>
        </w:rPr>
      </w:pPr>
    </w:p>
    <w:p w14:paraId="5208B0B6" w14:textId="77777777" w:rsidR="009E6D28" w:rsidRDefault="009E6D28">
      <w:pPr>
        <w:pStyle w:val="ad"/>
        <w:spacing w:before="8"/>
        <w:ind w:left="0"/>
        <w:rPr>
          <w:b/>
        </w:rPr>
      </w:pPr>
    </w:p>
    <w:p w14:paraId="32700ACA" w14:textId="77777777" w:rsidR="009E6D28" w:rsidRDefault="008B563E">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0F5AA49A" w14:textId="77777777" w:rsidR="009E6D28" w:rsidRDefault="009E6D28">
      <w:pPr>
        <w:pStyle w:val="ad"/>
        <w:spacing w:before="3"/>
        <w:ind w:left="0"/>
        <w:rPr>
          <w:b/>
          <w:i/>
        </w:rPr>
      </w:pPr>
    </w:p>
    <w:p w14:paraId="23696AC9" w14:textId="77777777" w:rsidR="009E6D28" w:rsidRDefault="008B563E">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1E325566" w14:textId="77777777" w:rsidR="009E6D28" w:rsidRDefault="009E6D28">
      <w:pPr>
        <w:rPr>
          <w:b/>
        </w:rPr>
      </w:pPr>
    </w:p>
    <w:p w14:paraId="0C02DC43" w14:textId="77777777" w:rsidR="009E6D28" w:rsidRDefault="008B563E">
      <w:pPr>
        <w:jc w:val="both"/>
        <w:rPr>
          <w:sz w:val="24"/>
          <w:szCs w:val="24"/>
        </w:rPr>
      </w:pPr>
      <w:r>
        <w:t xml:space="preserve"> </w:t>
      </w:r>
      <w:r>
        <w:rPr>
          <w:sz w:val="24"/>
          <w:szCs w:val="24"/>
        </w:rPr>
        <w:t xml:space="preserve">    1.Повне найменування учасника </w:t>
      </w:r>
    </w:p>
    <w:p w14:paraId="64C89E46" w14:textId="77777777" w:rsidR="009E6D28" w:rsidRDefault="008B563E">
      <w:pPr>
        <w:jc w:val="both"/>
        <w:rPr>
          <w:sz w:val="24"/>
          <w:szCs w:val="24"/>
        </w:rPr>
      </w:pPr>
      <w:r>
        <w:rPr>
          <w:sz w:val="24"/>
          <w:szCs w:val="24"/>
        </w:rPr>
        <w:t>________________________________________________________________________________________________________________________________________________________</w:t>
      </w:r>
    </w:p>
    <w:p w14:paraId="7F6CDC83" w14:textId="77777777" w:rsidR="009E6D28" w:rsidRDefault="008B563E">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47BD0" w14:textId="77777777" w:rsidR="009E6D28" w:rsidRDefault="008B563E">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1E9588" w14:textId="77777777" w:rsidR="009E6D28" w:rsidRDefault="008B563E">
      <w:pPr>
        <w:jc w:val="both"/>
        <w:rPr>
          <w:sz w:val="24"/>
          <w:szCs w:val="24"/>
        </w:rPr>
      </w:pPr>
      <w:r>
        <w:rPr>
          <w:sz w:val="24"/>
          <w:szCs w:val="24"/>
        </w:rPr>
        <w:t>4.Телефон, факс__________________________________________________________</w:t>
      </w:r>
    </w:p>
    <w:p w14:paraId="625B5A5F" w14:textId="77777777" w:rsidR="009E6D28" w:rsidRDefault="009E6D28">
      <w:pPr>
        <w:jc w:val="both"/>
        <w:rPr>
          <w:sz w:val="24"/>
          <w:szCs w:val="24"/>
        </w:rPr>
      </w:pPr>
    </w:p>
    <w:p w14:paraId="65A6D1CA" w14:textId="77777777" w:rsidR="009E6D28" w:rsidRDefault="008B563E">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CB2612" w14:textId="77777777" w:rsidR="009E6D28" w:rsidRDefault="008B563E">
      <w:pPr>
        <w:jc w:val="both"/>
        <w:rPr>
          <w:sz w:val="24"/>
          <w:szCs w:val="24"/>
        </w:rPr>
      </w:pPr>
      <w:r>
        <w:rPr>
          <w:sz w:val="24"/>
          <w:szCs w:val="24"/>
        </w:rPr>
        <w:t>6. Код ЄДРПОУ__________________________________________________________</w:t>
      </w:r>
    </w:p>
    <w:p w14:paraId="4B806BC3" w14:textId="77777777" w:rsidR="009E6D28" w:rsidRDefault="008B563E">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18B2EEE9" w14:textId="77777777" w:rsidR="009E6D28" w:rsidRDefault="008B563E">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238416AB" w14:textId="77777777" w:rsidR="009E6D28" w:rsidRDefault="008B563E">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1D66768A" w14:textId="77777777" w:rsidR="009E6D28" w:rsidRDefault="009E6D28">
      <w:pPr>
        <w:jc w:val="both"/>
        <w:rPr>
          <w:sz w:val="24"/>
          <w:szCs w:val="24"/>
        </w:rPr>
      </w:pPr>
    </w:p>
    <w:p w14:paraId="7EDE4C7E" w14:textId="77777777" w:rsidR="009E6D28" w:rsidRDefault="008B563E">
      <w:pPr>
        <w:jc w:val="both"/>
        <w:rPr>
          <w:sz w:val="24"/>
          <w:szCs w:val="24"/>
        </w:rPr>
      </w:pPr>
      <w:r>
        <w:rPr>
          <w:sz w:val="24"/>
          <w:szCs w:val="24"/>
        </w:rPr>
        <w:t>____________________________________________________________________________</w:t>
      </w:r>
    </w:p>
    <w:p w14:paraId="31297F1A" w14:textId="77777777" w:rsidR="009E6D28" w:rsidRDefault="008B563E">
      <w:pPr>
        <w:jc w:val="center"/>
        <w:rPr>
          <w:sz w:val="24"/>
          <w:szCs w:val="24"/>
        </w:rPr>
      </w:pPr>
      <w:r>
        <w:rPr>
          <w:sz w:val="24"/>
          <w:szCs w:val="24"/>
        </w:rPr>
        <w:t>(підпис уповноваженої особи Учасника, завірений печаткою (у разі наявності)</w:t>
      </w:r>
    </w:p>
    <w:p w14:paraId="1FFDCFB4" w14:textId="77777777" w:rsidR="009E6D28" w:rsidRDefault="009E6D28">
      <w:pPr>
        <w:pStyle w:val="ad"/>
        <w:spacing w:before="1"/>
        <w:ind w:left="0"/>
        <w:rPr>
          <w:b/>
        </w:rPr>
      </w:pPr>
    </w:p>
    <w:p w14:paraId="6715FC43" w14:textId="77777777" w:rsidR="009E6D28" w:rsidRDefault="009E6D28">
      <w:pPr>
        <w:pStyle w:val="ad"/>
        <w:spacing w:before="5"/>
        <w:ind w:left="0"/>
        <w:rPr>
          <w:b/>
        </w:rPr>
      </w:pPr>
    </w:p>
    <w:p w14:paraId="517B884E" w14:textId="77777777" w:rsidR="009E6D28" w:rsidRDefault="009E6D28">
      <w:pPr>
        <w:spacing w:before="68"/>
        <w:ind w:left="213"/>
        <w:rPr>
          <w:b/>
          <w:i/>
          <w:sz w:val="24"/>
          <w:szCs w:val="24"/>
        </w:rPr>
      </w:pPr>
    </w:p>
    <w:p w14:paraId="0B28FCBE" w14:textId="77777777" w:rsidR="009E6D28" w:rsidRDefault="008B563E">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3E74C7C9" w14:textId="77777777" w:rsidR="009E6D28" w:rsidRDefault="009E6D28">
      <w:pPr>
        <w:pStyle w:val="ad"/>
        <w:spacing w:before="2"/>
        <w:ind w:left="0"/>
        <w:rPr>
          <w:b/>
          <w:i/>
        </w:rPr>
      </w:pPr>
    </w:p>
    <w:p w14:paraId="21213DCB" w14:textId="77777777" w:rsidR="009E6D28" w:rsidRDefault="008B563E">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134C4B12" w14:textId="77777777" w:rsidR="009E6D28" w:rsidRDefault="009E6D28">
      <w:pPr>
        <w:pStyle w:val="1"/>
        <w:spacing w:before="90" w:line="242" w:lineRule="auto"/>
        <w:ind w:left="0" w:right="3" w:firstLine="709"/>
        <w:jc w:val="both"/>
      </w:pPr>
    </w:p>
    <w:tbl>
      <w:tblPr>
        <w:tblStyle w:val="af4"/>
        <w:tblW w:w="9639" w:type="dxa"/>
        <w:jc w:val="center"/>
        <w:tblLook w:val="04A0" w:firstRow="1" w:lastRow="0" w:firstColumn="1" w:lastColumn="0" w:noHBand="0" w:noVBand="1"/>
      </w:tblPr>
      <w:tblGrid>
        <w:gridCol w:w="4620"/>
        <w:gridCol w:w="5019"/>
      </w:tblGrid>
      <w:tr w:rsidR="00693BCE" w:rsidRPr="00D61A94" w14:paraId="39D50BB6" w14:textId="77777777" w:rsidTr="00EB537B">
        <w:trPr>
          <w:jc w:val="center"/>
        </w:trPr>
        <w:tc>
          <w:tcPr>
            <w:tcW w:w="9639" w:type="dxa"/>
            <w:gridSpan w:val="2"/>
            <w:vAlign w:val="center"/>
          </w:tcPr>
          <w:p w14:paraId="58330F0B" w14:textId="77777777" w:rsidR="00693BCE" w:rsidRPr="0092457B" w:rsidRDefault="00693BCE" w:rsidP="00EB537B">
            <w:pPr>
              <w:jc w:val="center"/>
              <w:rPr>
                <w:b/>
                <w:sz w:val="24"/>
                <w:szCs w:val="24"/>
              </w:rPr>
            </w:pPr>
            <w:r w:rsidRPr="0092457B">
              <w:rPr>
                <w:b/>
                <w:sz w:val="24"/>
                <w:szCs w:val="24"/>
              </w:rPr>
              <w:t xml:space="preserve">1. </w:t>
            </w:r>
            <w:r w:rsidRPr="0092457B">
              <w:rPr>
                <w:b/>
                <w:kern w:val="36"/>
                <w:sz w:val="24"/>
                <w:szCs w:val="24"/>
                <w:lang w:eastAsia="ru-RU"/>
              </w:rPr>
              <w:t>Туалетний папір Обухів 65 м ( або еквівалент)</w:t>
            </w:r>
          </w:p>
        </w:tc>
      </w:tr>
      <w:tr w:rsidR="00693BCE" w:rsidRPr="00D61A94" w14:paraId="4A672D19" w14:textId="77777777" w:rsidTr="00EB537B">
        <w:trPr>
          <w:jc w:val="center"/>
        </w:trPr>
        <w:tc>
          <w:tcPr>
            <w:tcW w:w="4620" w:type="dxa"/>
            <w:vAlign w:val="center"/>
          </w:tcPr>
          <w:p w14:paraId="3D2F227A" w14:textId="77777777" w:rsidR="00693BCE" w:rsidRPr="00D61A94" w:rsidRDefault="00693BCE" w:rsidP="00EB537B">
            <w:pPr>
              <w:jc w:val="center"/>
              <w:rPr>
                <w:sz w:val="24"/>
                <w:szCs w:val="24"/>
              </w:rPr>
            </w:pPr>
            <w:r w:rsidRPr="00D61A94">
              <w:rPr>
                <w:sz w:val="24"/>
                <w:szCs w:val="24"/>
              </w:rPr>
              <w:t>Кількість упаковок</w:t>
            </w:r>
          </w:p>
        </w:tc>
        <w:tc>
          <w:tcPr>
            <w:tcW w:w="5019" w:type="dxa"/>
            <w:vAlign w:val="center"/>
          </w:tcPr>
          <w:p w14:paraId="544A8899" w14:textId="25E2EF88" w:rsidR="00693BCE" w:rsidRPr="00D61A94" w:rsidRDefault="00693BCE" w:rsidP="00EB537B">
            <w:pPr>
              <w:jc w:val="center"/>
              <w:rPr>
                <w:sz w:val="24"/>
                <w:szCs w:val="24"/>
              </w:rPr>
            </w:pPr>
            <w:r>
              <w:rPr>
                <w:sz w:val="24"/>
                <w:szCs w:val="24"/>
              </w:rPr>
              <w:t>3 300 штук</w:t>
            </w:r>
          </w:p>
        </w:tc>
      </w:tr>
      <w:tr w:rsidR="00693BCE" w:rsidRPr="00D61A94" w14:paraId="2703D293" w14:textId="77777777" w:rsidTr="00EB537B">
        <w:trPr>
          <w:jc w:val="center"/>
        </w:trPr>
        <w:tc>
          <w:tcPr>
            <w:tcW w:w="4620" w:type="dxa"/>
            <w:vAlign w:val="center"/>
          </w:tcPr>
          <w:p w14:paraId="7339F7EA" w14:textId="77777777" w:rsidR="00693BCE" w:rsidRPr="00D61A94" w:rsidRDefault="00693BCE" w:rsidP="00EB537B">
            <w:pPr>
              <w:jc w:val="center"/>
              <w:rPr>
                <w:sz w:val="24"/>
                <w:szCs w:val="24"/>
              </w:rPr>
            </w:pPr>
            <w:r>
              <w:rPr>
                <w:sz w:val="24"/>
                <w:szCs w:val="24"/>
              </w:rPr>
              <w:t>Матеріал основи</w:t>
            </w:r>
          </w:p>
        </w:tc>
        <w:tc>
          <w:tcPr>
            <w:tcW w:w="5019" w:type="dxa"/>
            <w:vAlign w:val="center"/>
          </w:tcPr>
          <w:p w14:paraId="11E8B210" w14:textId="77777777" w:rsidR="00693BCE" w:rsidRPr="00D61A94" w:rsidRDefault="00693BCE" w:rsidP="00EB537B">
            <w:pPr>
              <w:jc w:val="center"/>
              <w:rPr>
                <w:sz w:val="24"/>
                <w:szCs w:val="24"/>
              </w:rPr>
            </w:pPr>
            <w:proofErr w:type="spellStart"/>
            <w:r>
              <w:rPr>
                <w:sz w:val="24"/>
                <w:szCs w:val="24"/>
              </w:rPr>
              <w:t>вторсировина</w:t>
            </w:r>
            <w:proofErr w:type="spellEnd"/>
            <w:r>
              <w:rPr>
                <w:sz w:val="24"/>
                <w:szCs w:val="24"/>
              </w:rPr>
              <w:t xml:space="preserve"> (макулатурний)</w:t>
            </w:r>
          </w:p>
        </w:tc>
      </w:tr>
      <w:tr w:rsidR="00693BCE" w:rsidRPr="00D61A94" w14:paraId="189FC56A" w14:textId="77777777" w:rsidTr="00EB537B">
        <w:trPr>
          <w:jc w:val="center"/>
        </w:trPr>
        <w:tc>
          <w:tcPr>
            <w:tcW w:w="4620" w:type="dxa"/>
            <w:vAlign w:val="center"/>
          </w:tcPr>
          <w:p w14:paraId="58B2252C" w14:textId="77777777" w:rsidR="00693BCE" w:rsidRDefault="00693BCE" w:rsidP="00EB537B">
            <w:pPr>
              <w:jc w:val="center"/>
              <w:rPr>
                <w:sz w:val="24"/>
                <w:szCs w:val="24"/>
              </w:rPr>
            </w:pPr>
            <w:r>
              <w:rPr>
                <w:sz w:val="24"/>
                <w:szCs w:val="24"/>
              </w:rPr>
              <w:t>Щільність</w:t>
            </w:r>
          </w:p>
        </w:tc>
        <w:tc>
          <w:tcPr>
            <w:tcW w:w="5019" w:type="dxa"/>
            <w:vAlign w:val="center"/>
          </w:tcPr>
          <w:p w14:paraId="4548E5AC" w14:textId="77777777" w:rsidR="00693BCE" w:rsidRDefault="00693BCE" w:rsidP="00EB537B">
            <w:pPr>
              <w:jc w:val="center"/>
              <w:rPr>
                <w:sz w:val="24"/>
                <w:szCs w:val="24"/>
              </w:rPr>
            </w:pPr>
            <w:r>
              <w:rPr>
                <w:sz w:val="24"/>
                <w:szCs w:val="24"/>
              </w:rPr>
              <w:t>34-38 г/м2</w:t>
            </w:r>
          </w:p>
        </w:tc>
      </w:tr>
      <w:tr w:rsidR="00693BCE" w:rsidRPr="00D61A94" w14:paraId="0BD859FC" w14:textId="77777777" w:rsidTr="00EB537B">
        <w:trPr>
          <w:jc w:val="center"/>
        </w:trPr>
        <w:tc>
          <w:tcPr>
            <w:tcW w:w="4620" w:type="dxa"/>
            <w:vAlign w:val="center"/>
          </w:tcPr>
          <w:p w14:paraId="44652363" w14:textId="77777777" w:rsidR="00693BCE" w:rsidRPr="00D61A94" w:rsidRDefault="00693BCE" w:rsidP="00EB537B">
            <w:pPr>
              <w:jc w:val="center"/>
              <w:rPr>
                <w:sz w:val="24"/>
                <w:szCs w:val="24"/>
              </w:rPr>
            </w:pPr>
            <w:r>
              <w:rPr>
                <w:sz w:val="24"/>
                <w:szCs w:val="24"/>
              </w:rPr>
              <w:t>Тип туалетного паперу</w:t>
            </w:r>
          </w:p>
        </w:tc>
        <w:tc>
          <w:tcPr>
            <w:tcW w:w="5019" w:type="dxa"/>
            <w:vAlign w:val="center"/>
          </w:tcPr>
          <w:p w14:paraId="770B696C" w14:textId="77777777" w:rsidR="00693BCE" w:rsidRPr="00D61A94" w:rsidRDefault="00693BCE" w:rsidP="00EB537B">
            <w:pPr>
              <w:jc w:val="center"/>
              <w:rPr>
                <w:sz w:val="24"/>
                <w:szCs w:val="24"/>
              </w:rPr>
            </w:pPr>
            <w:r>
              <w:rPr>
                <w:sz w:val="24"/>
                <w:szCs w:val="24"/>
              </w:rPr>
              <w:t>рулонна без гільзи</w:t>
            </w:r>
          </w:p>
        </w:tc>
      </w:tr>
      <w:tr w:rsidR="00693BCE" w:rsidRPr="00D61A94" w14:paraId="4E03FAAF" w14:textId="77777777" w:rsidTr="00EB537B">
        <w:trPr>
          <w:jc w:val="center"/>
        </w:trPr>
        <w:tc>
          <w:tcPr>
            <w:tcW w:w="4620" w:type="dxa"/>
            <w:vAlign w:val="center"/>
          </w:tcPr>
          <w:p w14:paraId="0600D4DE" w14:textId="77777777" w:rsidR="00693BCE" w:rsidRDefault="00693BCE" w:rsidP="00EB537B">
            <w:pPr>
              <w:jc w:val="center"/>
              <w:rPr>
                <w:sz w:val="24"/>
                <w:szCs w:val="24"/>
              </w:rPr>
            </w:pPr>
            <w:r>
              <w:rPr>
                <w:sz w:val="24"/>
                <w:szCs w:val="24"/>
              </w:rPr>
              <w:t>Кількість метрів у рулоні</w:t>
            </w:r>
          </w:p>
        </w:tc>
        <w:tc>
          <w:tcPr>
            <w:tcW w:w="5019" w:type="dxa"/>
            <w:vAlign w:val="center"/>
          </w:tcPr>
          <w:p w14:paraId="68F30497" w14:textId="037AE437" w:rsidR="00693BCE" w:rsidRDefault="00693BCE" w:rsidP="00EB537B">
            <w:pPr>
              <w:jc w:val="center"/>
              <w:rPr>
                <w:sz w:val="24"/>
                <w:szCs w:val="24"/>
              </w:rPr>
            </w:pPr>
            <w:r>
              <w:rPr>
                <w:sz w:val="24"/>
                <w:szCs w:val="24"/>
              </w:rPr>
              <w:t>від 65 метрів</w:t>
            </w:r>
          </w:p>
        </w:tc>
      </w:tr>
      <w:tr w:rsidR="00693BCE" w:rsidRPr="00D61A94" w14:paraId="13241586" w14:textId="77777777" w:rsidTr="00EB537B">
        <w:trPr>
          <w:jc w:val="center"/>
        </w:trPr>
        <w:tc>
          <w:tcPr>
            <w:tcW w:w="4620" w:type="dxa"/>
            <w:vAlign w:val="center"/>
          </w:tcPr>
          <w:p w14:paraId="09B4DFA6" w14:textId="77777777" w:rsidR="00693BCE" w:rsidRDefault="00693BCE" w:rsidP="00EB537B">
            <w:pPr>
              <w:jc w:val="center"/>
              <w:rPr>
                <w:sz w:val="24"/>
                <w:szCs w:val="24"/>
              </w:rPr>
            </w:pPr>
            <w:r>
              <w:rPr>
                <w:sz w:val="24"/>
                <w:szCs w:val="24"/>
              </w:rPr>
              <w:t>Вага</w:t>
            </w:r>
          </w:p>
        </w:tc>
        <w:tc>
          <w:tcPr>
            <w:tcW w:w="5019" w:type="dxa"/>
            <w:vAlign w:val="center"/>
          </w:tcPr>
          <w:p w14:paraId="7AF48F22" w14:textId="0D3F3B0E" w:rsidR="00693BCE" w:rsidRDefault="00693BCE" w:rsidP="00EB537B">
            <w:pPr>
              <w:jc w:val="center"/>
              <w:rPr>
                <w:sz w:val="24"/>
                <w:szCs w:val="24"/>
              </w:rPr>
            </w:pPr>
            <w:r>
              <w:rPr>
                <w:sz w:val="24"/>
                <w:szCs w:val="24"/>
              </w:rPr>
              <w:t>від 130 грам</w:t>
            </w:r>
          </w:p>
        </w:tc>
      </w:tr>
      <w:tr w:rsidR="00693BCE" w:rsidRPr="00D61A94" w14:paraId="43981057" w14:textId="77777777" w:rsidTr="00EB537B">
        <w:trPr>
          <w:jc w:val="center"/>
        </w:trPr>
        <w:tc>
          <w:tcPr>
            <w:tcW w:w="4620" w:type="dxa"/>
            <w:shd w:val="clear" w:color="auto" w:fill="auto"/>
            <w:vAlign w:val="center"/>
          </w:tcPr>
          <w:p w14:paraId="6A5A670E" w14:textId="77777777" w:rsidR="00693BCE" w:rsidRPr="00D61A94" w:rsidRDefault="00693BCE" w:rsidP="00EB537B">
            <w:pPr>
              <w:jc w:val="center"/>
              <w:rPr>
                <w:sz w:val="24"/>
                <w:szCs w:val="24"/>
              </w:rPr>
            </w:pPr>
            <w:r>
              <w:rPr>
                <w:sz w:val="24"/>
                <w:szCs w:val="24"/>
              </w:rPr>
              <w:t xml:space="preserve">Відповідність ДСТУ 8862:2019 Вироби з паперу санітарно - </w:t>
            </w:r>
            <w:proofErr w:type="spellStart"/>
            <w:r>
              <w:rPr>
                <w:sz w:val="24"/>
                <w:szCs w:val="24"/>
              </w:rPr>
              <w:t>гігієничної</w:t>
            </w:r>
            <w:proofErr w:type="spellEnd"/>
            <w:r>
              <w:rPr>
                <w:sz w:val="24"/>
                <w:szCs w:val="24"/>
              </w:rPr>
              <w:t xml:space="preserve"> та побутової </w:t>
            </w:r>
            <w:proofErr w:type="spellStart"/>
            <w:r>
              <w:rPr>
                <w:sz w:val="24"/>
                <w:szCs w:val="24"/>
              </w:rPr>
              <w:t>призначеності</w:t>
            </w:r>
            <w:proofErr w:type="spellEnd"/>
            <w:r>
              <w:rPr>
                <w:sz w:val="24"/>
                <w:szCs w:val="24"/>
              </w:rPr>
              <w:t>. Технічні умови</w:t>
            </w:r>
          </w:p>
        </w:tc>
        <w:tc>
          <w:tcPr>
            <w:tcW w:w="5019" w:type="dxa"/>
            <w:vAlign w:val="center"/>
          </w:tcPr>
          <w:p w14:paraId="293078D3" w14:textId="77777777" w:rsidR="00693BCE" w:rsidRPr="00D61A94" w:rsidRDefault="00693BCE" w:rsidP="00EB537B">
            <w:pPr>
              <w:jc w:val="center"/>
              <w:rPr>
                <w:sz w:val="24"/>
                <w:szCs w:val="24"/>
              </w:rPr>
            </w:pPr>
            <w:r>
              <w:rPr>
                <w:sz w:val="24"/>
                <w:szCs w:val="24"/>
              </w:rPr>
              <w:t>так</w:t>
            </w:r>
          </w:p>
        </w:tc>
      </w:tr>
      <w:tr w:rsidR="00693BCE" w:rsidRPr="00D61A94" w14:paraId="6E495DA7" w14:textId="77777777" w:rsidTr="00EB537B">
        <w:trPr>
          <w:jc w:val="center"/>
        </w:trPr>
        <w:tc>
          <w:tcPr>
            <w:tcW w:w="4620" w:type="dxa"/>
            <w:shd w:val="clear" w:color="auto" w:fill="auto"/>
            <w:vAlign w:val="center"/>
          </w:tcPr>
          <w:p w14:paraId="3BB7C3B4" w14:textId="77777777" w:rsidR="00693BCE" w:rsidRDefault="00693BCE" w:rsidP="00EB537B">
            <w:pPr>
              <w:jc w:val="center"/>
              <w:rPr>
                <w:sz w:val="24"/>
                <w:szCs w:val="24"/>
              </w:rPr>
            </w:pPr>
            <w:r>
              <w:rPr>
                <w:sz w:val="24"/>
                <w:szCs w:val="24"/>
              </w:rPr>
              <w:t>Особливості</w:t>
            </w:r>
          </w:p>
        </w:tc>
        <w:tc>
          <w:tcPr>
            <w:tcW w:w="5019" w:type="dxa"/>
            <w:vAlign w:val="center"/>
          </w:tcPr>
          <w:p w14:paraId="13DBB206" w14:textId="77777777" w:rsidR="00693BCE" w:rsidRDefault="00693BCE" w:rsidP="00EB537B">
            <w:pPr>
              <w:jc w:val="center"/>
              <w:rPr>
                <w:sz w:val="24"/>
                <w:szCs w:val="24"/>
              </w:rPr>
            </w:pPr>
            <w:r>
              <w:rPr>
                <w:sz w:val="24"/>
                <w:szCs w:val="24"/>
              </w:rPr>
              <w:t>туга намотка, м’яка і міцна</w:t>
            </w:r>
          </w:p>
        </w:tc>
      </w:tr>
      <w:tr w:rsidR="00693BCE" w:rsidRPr="00D61A94" w14:paraId="5662641C" w14:textId="77777777" w:rsidTr="00EB537B">
        <w:trPr>
          <w:jc w:val="center"/>
        </w:trPr>
        <w:tc>
          <w:tcPr>
            <w:tcW w:w="4620" w:type="dxa"/>
            <w:shd w:val="clear" w:color="auto" w:fill="auto"/>
            <w:vAlign w:val="center"/>
          </w:tcPr>
          <w:p w14:paraId="0F9AC8D5" w14:textId="77777777" w:rsidR="00693BCE" w:rsidRDefault="00693BCE" w:rsidP="00EB537B">
            <w:pPr>
              <w:jc w:val="center"/>
              <w:rPr>
                <w:sz w:val="24"/>
                <w:szCs w:val="24"/>
              </w:rPr>
            </w:pPr>
            <w:r>
              <w:rPr>
                <w:sz w:val="24"/>
                <w:szCs w:val="24"/>
              </w:rPr>
              <w:t>Еквівалент</w:t>
            </w:r>
          </w:p>
        </w:tc>
        <w:tc>
          <w:tcPr>
            <w:tcW w:w="5019" w:type="dxa"/>
            <w:vAlign w:val="center"/>
          </w:tcPr>
          <w:p w14:paraId="40173BEA" w14:textId="77777777" w:rsidR="00693BCE" w:rsidRDefault="00693BCE" w:rsidP="00EB537B">
            <w:pPr>
              <w:jc w:val="center"/>
              <w:rPr>
                <w:sz w:val="24"/>
                <w:szCs w:val="24"/>
              </w:rPr>
            </w:pPr>
            <w:r>
              <w:rPr>
                <w:sz w:val="24"/>
                <w:szCs w:val="24"/>
              </w:rPr>
              <w:t>Так ( за умови не гірших якісних характеристик)</w:t>
            </w:r>
          </w:p>
        </w:tc>
      </w:tr>
      <w:tr w:rsidR="00693BCE" w:rsidRPr="0092457B" w14:paraId="0EF7F847" w14:textId="77777777" w:rsidTr="00EB537B">
        <w:trPr>
          <w:jc w:val="center"/>
        </w:trPr>
        <w:tc>
          <w:tcPr>
            <w:tcW w:w="9639" w:type="dxa"/>
            <w:gridSpan w:val="2"/>
            <w:vAlign w:val="center"/>
          </w:tcPr>
          <w:p w14:paraId="17A779CA" w14:textId="77777777" w:rsidR="00693BCE" w:rsidRPr="0092457B" w:rsidRDefault="00693BCE" w:rsidP="00EB537B">
            <w:pPr>
              <w:jc w:val="center"/>
              <w:rPr>
                <w:b/>
                <w:sz w:val="24"/>
                <w:szCs w:val="24"/>
              </w:rPr>
            </w:pPr>
            <w:r>
              <w:rPr>
                <w:b/>
                <w:sz w:val="24"/>
                <w:szCs w:val="24"/>
              </w:rPr>
              <w:t>2</w:t>
            </w:r>
            <w:r w:rsidRPr="0092457B">
              <w:rPr>
                <w:b/>
                <w:sz w:val="24"/>
                <w:szCs w:val="24"/>
              </w:rPr>
              <w:t xml:space="preserve">. </w:t>
            </w:r>
            <w:r w:rsidRPr="0092457B">
              <w:rPr>
                <w:b/>
                <w:kern w:val="36"/>
                <w:sz w:val="24"/>
                <w:szCs w:val="24"/>
                <w:lang w:eastAsia="ru-RU"/>
              </w:rPr>
              <w:t xml:space="preserve">Туалетний папір </w:t>
            </w:r>
            <w:proofErr w:type="spellStart"/>
            <w:r>
              <w:rPr>
                <w:b/>
                <w:kern w:val="36"/>
                <w:sz w:val="24"/>
                <w:szCs w:val="24"/>
                <w:lang w:eastAsia="ru-RU"/>
              </w:rPr>
              <w:t>Джамбо</w:t>
            </w:r>
            <w:proofErr w:type="spellEnd"/>
          </w:p>
        </w:tc>
      </w:tr>
      <w:tr w:rsidR="00693BCE" w:rsidRPr="00D61A94" w14:paraId="799C4D14" w14:textId="77777777" w:rsidTr="00EB537B">
        <w:trPr>
          <w:jc w:val="center"/>
        </w:trPr>
        <w:tc>
          <w:tcPr>
            <w:tcW w:w="4620" w:type="dxa"/>
            <w:vAlign w:val="center"/>
          </w:tcPr>
          <w:p w14:paraId="59FC709E" w14:textId="77777777" w:rsidR="00693BCE" w:rsidRPr="00D61A94" w:rsidRDefault="00693BCE" w:rsidP="00EB537B">
            <w:pPr>
              <w:jc w:val="center"/>
              <w:rPr>
                <w:sz w:val="24"/>
                <w:szCs w:val="24"/>
              </w:rPr>
            </w:pPr>
            <w:r w:rsidRPr="00D61A94">
              <w:rPr>
                <w:sz w:val="24"/>
                <w:szCs w:val="24"/>
              </w:rPr>
              <w:t>Кількість упаковок</w:t>
            </w:r>
          </w:p>
        </w:tc>
        <w:tc>
          <w:tcPr>
            <w:tcW w:w="5019" w:type="dxa"/>
            <w:vAlign w:val="center"/>
          </w:tcPr>
          <w:p w14:paraId="44793969" w14:textId="291BCD3F" w:rsidR="00693BCE" w:rsidRPr="00D61A94" w:rsidRDefault="00693BCE" w:rsidP="00EB537B">
            <w:pPr>
              <w:jc w:val="center"/>
              <w:rPr>
                <w:sz w:val="24"/>
                <w:szCs w:val="24"/>
              </w:rPr>
            </w:pPr>
            <w:r>
              <w:rPr>
                <w:sz w:val="24"/>
                <w:szCs w:val="24"/>
              </w:rPr>
              <w:t>2 500 штук</w:t>
            </w:r>
          </w:p>
        </w:tc>
      </w:tr>
      <w:tr w:rsidR="00693BCE" w:rsidRPr="00D61A94" w14:paraId="4AE21804" w14:textId="77777777" w:rsidTr="00EB537B">
        <w:trPr>
          <w:jc w:val="center"/>
        </w:trPr>
        <w:tc>
          <w:tcPr>
            <w:tcW w:w="4620" w:type="dxa"/>
            <w:vAlign w:val="center"/>
          </w:tcPr>
          <w:p w14:paraId="7C45F398" w14:textId="77777777" w:rsidR="00693BCE" w:rsidRPr="00D61A94" w:rsidRDefault="00693BCE" w:rsidP="00EB537B">
            <w:pPr>
              <w:jc w:val="center"/>
              <w:rPr>
                <w:sz w:val="24"/>
                <w:szCs w:val="24"/>
              </w:rPr>
            </w:pPr>
            <w:r>
              <w:rPr>
                <w:sz w:val="24"/>
                <w:szCs w:val="24"/>
              </w:rPr>
              <w:t>Матеріал основи</w:t>
            </w:r>
          </w:p>
        </w:tc>
        <w:tc>
          <w:tcPr>
            <w:tcW w:w="5019" w:type="dxa"/>
            <w:vAlign w:val="center"/>
          </w:tcPr>
          <w:p w14:paraId="229F0DD3" w14:textId="77777777" w:rsidR="00693BCE" w:rsidRPr="00D61A94" w:rsidRDefault="00693BCE" w:rsidP="00EB537B">
            <w:pPr>
              <w:jc w:val="center"/>
              <w:rPr>
                <w:sz w:val="24"/>
                <w:szCs w:val="24"/>
              </w:rPr>
            </w:pPr>
            <w:proofErr w:type="spellStart"/>
            <w:r>
              <w:rPr>
                <w:sz w:val="24"/>
                <w:szCs w:val="24"/>
              </w:rPr>
              <w:t>вторсировина</w:t>
            </w:r>
            <w:proofErr w:type="spellEnd"/>
            <w:r>
              <w:rPr>
                <w:sz w:val="24"/>
                <w:szCs w:val="24"/>
              </w:rPr>
              <w:t xml:space="preserve"> (макулатурний)</w:t>
            </w:r>
          </w:p>
        </w:tc>
      </w:tr>
      <w:tr w:rsidR="00693BCE" w14:paraId="54C21E1F" w14:textId="77777777" w:rsidTr="00EB537B">
        <w:trPr>
          <w:jc w:val="center"/>
        </w:trPr>
        <w:tc>
          <w:tcPr>
            <w:tcW w:w="4620" w:type="dxa"/>
            <w:vAlign w:val="center"/>
          </w:tcPr>
          <w:p w14:paraId="5EC02C6A" w14:textId="77777777" w:rsidR="00693BCE" w:rsidRDefault="00693BCE" w:rsidP="00EB537B">
            <w:pPr>
              <w:jc w:val="center"/>
              <w:rPr>
                <w:sz w:val="24"/>
                <w:szCs w:val="24"/>
              </w:rPr>
            </w:pPr>
            <w:r>
              <w:rPr>
                <w:sz w:val="24"/>
                <w:szCs w:val="24"/>
              </w:rPr>
              <w:t>Щільність</w:t>
            </w:r>
          </w:p>
        </w:tc>
        <w:tc>
          <w:tcPr>
            <w:tcW w:w="5019" w:type="dxa"/>
            <w:vAlign w:val="center"/>
          </w:tcPr>
          <w:p w14:paraId="0D74CBFB" w14:textId="77777777" w:rsidR="00693BCE" w:rsidRDefault="00693BCE" w:rsidP="00EB537B">
            <w:pPr>
              <w:jc w:val="center"/>
              <w:rPr>
                <w:sz w:val="24"/>
                <w:szCs w:val="24"/>
              </w:rPr>
            </w:pPr>
            <w:r>
              <w:rPr>
                <w:sz w:val="24"/>
                <w:szCs w:val="24"/>
              </w:rPr>
              <w:t>34-38 г/м2</w:t>
            </w:r>
          </w:p>
        </w:tc>
      </w:tr>
      <w:tr w:rsidR="00693BCE" w:rsidRPr="00D61A94" w14:paraId="6B070908" w14:textId="77777777" w:rsidTr="00EB537B">
        <w:trPr>
          <w:jc w:val="center"/>
        </w:trPr>
        <w:tc>
          <w:tcPr>
            <w:tcW w:w="4620" w:type="dxa"/>
            <w:vAlign w:val="center"/>
          </w:tcPr>
          <w:p w14:paraId="360A5F1B" w14:textId="77777777" w:rsidR="00693BCE" w:rsidRPr="00D61A94" w:rsidRDefault="00693BCE" w:rsidP="00EB537B">
            <w:pPr>
              <w:jc w:val="center"/>
              <w:rPr>
                <w:sz w:val="24"/>
                <w:szCs w:val="24"/>
              </w:rPr>
            </w:pPr>
            <w:bookmarkStart w:id="23" w:name="_Hlk155258635"/>
            <w:bookmarkStart w:id="24" w:name="_Hlk155258675"/>
            <w:r>
              <w:rPr>
                <w:sz w:val="24"/>
                <w:szCs w:val="24"/>
              </w:rPr>
              <w:t>Тип туалетного паперу</w:t>
            </w:r>
            <w:bookmarkEnd w:id="23"/>
          </w:p>
        </w:tc>
        <w:tc>
          <w:tcPr>
            <w:tcW w:w="5019" w:type="dxa"/>
            <w:vAlign w:val="center"/>
          </w:tcPr>
          <w:p w14:paraId="46EF7277" w14:textId="0A75AE34" w:rsidR="00693BCE" w:rsidRPr="00D61A94" w:rsidRDefault="00693BCE" w:rsidP="00EB537B">
            <w:pPr>
              <w:jc w:val="center"/>
              <w:rPr>
                <w:sz w:val="24"/>
                <w:szCs w:val="24"/>
              </w:rPr>
            </w:pPr>
            <w:r>
              <w:rPr>
                <w:sz w:val="24"/>
                <w:szCs w:val="24"/>
              </w:rPr>
              <w:t xml:space="preserve">рулонна </w:t>
            </w:r>
            <w:del w:id="25" w:author="Виктория Ковалько" w:date="2024-01-04T11:02:00Z">
              <w:r w:rsidDel="008E2FC4">
                <w:rPr>
                  <w:sz w:val="24"/>
                  <w:szCs w:val="24"/>
                </w:rPr>
                <w:delText>бе</w:delText>
              </w:r>
            </w:del>
            <w:r>
              <w:rPr>
                <w:sz w:val="24"/>
                <w:szCs w:val="24"/>
              </w:rPr>
              <w:t>з гільз</w:t>
            </w:r>
            <w:ins w:id="26" w:author="Виктория Ковалько" w:date="2024-01-04T11:02:00Z">
              <w:r w:rsidR="008E2FC4">
                <w:rPr>
                  <w:sz w:val="24"/>
                  <w:szCs w:val="24"/>
                </w:rPr>
                <w:t>ою</w:t>
              </w:r>
            </w:ins>
            <w:del w:id="27" w:author="Виктория Ковалько" w:date="2024-01-04T11:02:00Z">
              <w:r w:rsidDel="008E2FC4">
                <w:rPr>
                  <w:sz w:val="24"/>
                  <w:szCs w:val="24"/>
                </w:rPr>
                <w:delText>и</w:delText>
              </w:r>
            </w:del>
          </w:p>
        </w:tc>
      </w:tr>
      <w:bookmarkEnd w:id="24"/>
      <w:tr w:rsidR="00693BCE" w14:paraId="38F1BD8F" w14:textId="77777777" w:rsidTr="00EB537B">
        <w:trPr>
          <w:jc w:val="center"/>
        </w:trPr>
        <w:tc>
          <w:tcPr>
            <w:tcW w:w="4620" w:type="dxa"/>
            <w:vAlign w:val="center"/>
          </w:tcPr>
          <w:p w14:paraId="07F274E4" w14:textId="77777777" w:rsidR="00693BCE" w:rsidRDefault="00693BCE" w:rsidP="00EB537B">
            <w:pPr>
              <w:jc w:val="center"/>
              <w:rPr>
                <w:sz w:val="24"/>
                <w:szCs w:val="24"/>
              </w:rPr>
            </w:pPr>
            <w:r>
              <w:rPr>
                <w:sz w:val="24"/>
                <w:szCs w:val="24"/>
              </w:rPr>
              <w:t>Кількість метрів у рулоні</w:t>
            </w:r>
          </w:p>
        </w:tc>
        <w:tc>
          <w:tcPr>
            <w:tcW w:w="5019" w:type="dxa"/>
            <w:vAlign w:val="center"/>
          </w:tcPr>
          <w:p w14:paraId="7B7B0167" w14:textId="511DBAC8" w:rsidR="00693BCE" w:rsidRDefault="00693BCE" w:rsidP="00EB537B">
            <w:pPr>
              <w:jc w:val="center"/>
              <w:rPr>
                <w:sz w:val="24"/>
                <w:szCs w:val="24"/>
              </w:rPr>
            </w:pPr>
            <w:r>
              <w:rPr>
                <w:sz w:val="24"/>
                <w:szCs w:val="24"/>
              </w:rPr>
              <w:t>120 метрів</w:t>
            </w:r>
          </w:p>
        </w:tc>
      </w:tr>
      <w:tr w:rsidR="00693BCE" w14:paraId="3B714DBB" w14:textId="77777777" w:rsidTr="00EB537B">
        <w:trPr>
          <w:jc w:val="center"/>
        </w:trPr>
        <w:tc>
          <w:tcPr>
            <w:tcW w:w="4620" w:type="dxa"/>
            <w:vAlign w:val="center"/>
          </w:tcPr>
          <w:p w14:paraId="2D01FB94" w14:textId="77777777" w:rsidR="00693BCE" w:rsidRDefault="00693BCE" w:rsidP="00EB537B">
            <w:pPr>
              <w:jc w:val="center"/>
              <w:rPr>
                <w:sz w:val="24"/>
                <w:szCs w:val="24"/>
              </w:rPr>
            </w:pPr>
            <w:r>
              <w:rPr>
                <w:sz w:val="24"/>
                <w:szCs w:val="24"/>
              </w:rPr>
              <w:t>Вага</w:t>
            </w:r>
          </w:p>
        </w:tc>
        <w:tc>
          <w:tcPr>
            <w:tcW w:w="5019" w:type="dxa"/>
            <w:vAlign w:val="center"/>
          </w:tcPr>
          <w:p w14:paraId="401D346F" w14:textId="0372B71B" w:rsidR="00693BCE" w:rsidRDefault="00693BCE" w:rsidP="00EB537B">
            <w:pPr>
              <w:jc w:val="center"/>
              <w:rPr>
                <w:sz w:val="24"/>
                <w:szCs w:val="24"/>
              </w:rPr>
            </w:pPr>
            <w:r>
              <w:rPr>
                <w:sz w:val="24"/>
                <w:szCs w:val="24"/>
              </w:rPr>
              <w:t>від 400 грам</w:t>
            </w:r>
          </w:p>
        </w:tc>
      </w:tr>
      <w:tr w:rsidR="00693BCE" w14:paraId="21CDDA8B" w14:textId="77777777" w:rsidTr="00EB537B">
        <w:trPr>
          <w:jc w:val="center"/>
        </w:trPr>
        <w:tc>
          <w:tcPr>
            <w:tcW w:w="4620" w:type="dxa"/>
            <w:vAlign w:val="center"/>
          </w:tcPr>
          <w:p w14:paraId="04BFDCBF" w14:textId="77777777" w:rsidR="00693BCE" w:rsidRDefault="00693BCE" w:rsidP="00EB537B">
            <w:pPr>
              <w:jc w:val="center"/>
              <w:rPr>
                <w:sz w:val="24"/>
                <w:szCs w:val="24"/>
              </w:rPr>
            </w:pPr>
            <w:r>
              <w:rPr>
                <w:sz w:val="24"/>
                <w:szCs w:val="24"/>
              </w:rPr>
              <w:t>Висота рулону</w:t>
            </w:r>
          </w:p>
        </w:tc>
        <w:tc>
          <w:tcPr>
            <w:tcW w:w="5019" w:type="dxa"/>
            <w:vAlign w:val="center"/>
          </w:tcPr>
          <w:p w14:paraId="4F844EBF" w14:textId="77777777" w:rsidR="00693BCE" w:rsidRDefault="00693BCE" w:rsidP="00EB537B">
            <w:pPr>
              <w:jc w:val="center"/>
              <w:rPr>
                <w:sz w:val="24"/>
                <w:szCs w:val="24"/>
              </w:rPr>
            </w:pPr>
            <w:r>
              <w:rPr>
                <w:sz w:val="24"/>
                <w:szCs w:val="24"/>
              </w:rPr>
              <w:t>від 85 мм-100 мм</w:t>
            </w:r>
          </w:p>
        </w:tc>
      </w:tr>
      <w:tr w:rsidR="00693BCE" w14:paraId="3FE8E65A" w14:textId="77777777" w:rsidTr="00EB537B">
        <w:trPr>
          <w:jc w:val="center"/>
        </w:trPr>
        <w:tc>
          <w:tcPr>
            <w:tcW w:w="4620" w:type="dxa"/>
            <w:vAlign w:val="center"/>
          </w:tcPr>
          <w:p w14:paraId="7145C236" w14:textId="77777777" w:rsidR="00693BCE" w:rsidRDefault="00693BCE" w:rsidP="00EB537B">
            <w:pPr>
              <w:jc w:val="center"/>
              <w:rPr>
                <w:sz w:val="24"/>
                <w:szCs w:val="24"/>
              </w:rPr>
            </w:pPr>
            <w:r>
              <w:rPr>
                <w:sz w:val="24"/>
                <w:szCs w:val="24"/>
              </w:rPr>
              <w:t>Діаметр рулону</w:t>
            </w:r>
          </w:p>
        </w:tc>
        <w:tc>
          <w:tcPr>
            <w:tcW w:w="5019" w:type="dxa"/>
            <w:vAlign w:val="center"/>
          </w:tcPr>
          <w:p w14:paraId="1C3888E8" w14:textId="77777777" w:rsidR="00693BCE" w:rsidRDefault="00693BCE" w:rsidP="00EB537B">
            <w:pPr>
              <w:jc w:val="center"/>
              <w:rPr>
                <w:sz w:val="24"/>
                <w:szCs w:val="24"/>
              </w:rPr>
            </w:pPr>
            <w:r>
              <w:rPr>
                <w:sz w:val="24"/>
                <w:szCs w:val="24"/>
              </w:rPr>
              <w:t>від 170-190 мм</w:t>
            </w:r>
          </w:p>
        </w:tc>
      </w:tr>
      <w:tr w:rsidR="00693BCE" w:rsidRPr="00D61A94" w14:paraId="2BAABC3C" w14:textId="77777777" w:rsidTr="00EB537B">
        <w:trPr>
          <w:jc w:val="center"/>
        </w:trPr>
        <w:tc>
          <w:tcPr>
            <w:tcW w:w="4620" w:type="dxa"/>
            <w:shd w:val="clear" w:color="auto" w:fill="auto"/>
            <w:vAlign w:val="center"/>
          </w:tcPr>
          <w:p w14:paraId="64D9DBC4" w14:textId="77777777" w:rsidR="00693BCE" w:rsidRPr="00D61A94" w:rsidRDefault="00693BCE" w:rsidP="00EB537B">
            <w:pPr>
              <w:jc w:val="center"/>
              <w:rPr>
                <w:sz w:val="24"/>
                <w:szCs w:val="24"/>
              </w:rPr>
            </w:pPr>
            <w:r>
              <w:rPr>
                <w:sz w:val="24"/>
                <w:szCs w:val="24"/>
              </w:rPr>
              <w:t xml:space="preserve">Відповідність ДСТУ 8862:2019 Вироби з паперу санітарно - </w:t>
            </w:r>
            <w:proofErr w:type="spellStart"/>
            <w:r>
              <w:rPr>
                <w:sz w:val="24"/>
                <w:szCs w:val="24"/>
              </w:rPr>
              <w:t>гігієничної</w:t>
            </w:r>
            <w:proofErr w:type="spellEnd"/>
            <w:r>
              <w:rPr>
                <w:sz w:val="24"/>
                <w:szCs w:val="24"/>
              </w:rPr>
              <w:t xml:space="preserve"> та побутової </w:t>
            </w:r>
            <w:proofErr w:type="spellStart"/>
            <w:r>
              <w:rPr>
                <w:sz w:val="24"/>
                <w:szCs w:val="24"/>
              </w:rPr>
              <w:t>призначеності</w:t>
            </w:r>
            <w:proofErr w:type="spellEnd"/>
            <w:r>
              <w:rPr>
                <w:sz w:val="24"/>
                <w:szCs w:val="24"/>
              </w:rPr>
              <w:t>. Технічні умови</w:t>
            </w:r>
          </w:p>
        </w:tc>
        <w:tc>
          <w:tcPr>
            <w:tcW w:w="5019" w:type="dxa"/>
            <w:vAlign w:val="center"/>
          </w:tcPr>
          <w:p w14:paraId="14D0DC93" w14:textId="77777777" w:rsidR="00693BCE" w:rsidRPr="00D61A94" w:rsidRDefault="00693BCE" w:rsidP="00EB537B">
            <w:pPr>
              <w:jc w:val="center"/>
              <w:rPr>
                <w:sz w:val="24"/>
                <w:szCs w:val="24"/>
              </w:rPr>
            </w:pPr>
            <w:r>
              <w:rPr>
                <w:sz w:val="24"/>
                <w:szCs w:val="24"/>
              </w:rPr>
              <w:t>так</w:t>
            </w:r>
          </w:p>
        </w:tc>
      </w:tr>
      <w:tr w:rsidR="00693BCE" w:rsidRPr="00D61A94" w14:paraId="464A8FC8" w14:textId="77777777" w:rsidTr="00EB537B">
        <w:trPr>
          <w:jc w:val="center"/>
        </w:trPr>
        <w:tc>
          <w:tcPr>
            <w:tcW w:w="4620" w:type="dxa"/>
            <w:shd w:val="clear" w:color="auto" w:fill="auto"/>
            <w:vAlign w:val="center"/>
          </w:tcPr>
          <w:p w14:paraId="5004128D" w14:textId="77777777" w:rsidR="00693BCE" w:rsidRDefault="00693BCE" w:rsidP="00EB537B">
            <w:pPr>
              <w:jc w:val="center"/>
              <w:rPr>
                <w:sz w:val="24"/>
                <w:szCs w:val="24"/>
              </w:rPr>
            </w:pPr>
            <w:r>
              <w:rPr>
                <w:sz w:val="24"/>
                <w:szCs w:val="24"/>
              </w:rPr>
              <w:t>Особливості</w:t>
            </w:r>
          </w:p>
        </w:tc>
        <w:tc>
          <w:tcPr>
            <w:tcW w:w="5019" w:type="dxa"/>
            <w:vAlign w:val="center"/>
          </w:tcPr>
          <w:p w14:paraId="4748935F" w14:textId="77777777" w:rsidR="00693BCE" w:rsidRDefault="00693BCE" w:rsidP="00EB537B">
            <w:pPr>
              <w:jc w:val="center"/>
              <w:rPr>
                <w:sz w:val="24"/>
                <w:szCs w:val="24"/>
              </w:rPr>
            </w:pPr>
            <w:r>
              <w:rPr>
                <w:sz w:val="24"/>
                <w:szCs w:val="24"/>
              </w:rPr>
              <w:t>туга намотка, м’яка і міцна</w:t>
            </w:r>
          </w:p>
        </w:tc>
      </w:tr>
      <w:tr w:rsidR="00693BCE" w14:paraId="1C13103E" w14:textId="77777777" w:rsidTr="00EB537B">
        <w:trPr>
          <w:jc w:val="center"/>
        </w:trPr>
        <w:tc>
          <w:tcPr>
            <w:tcW w:w="4620" w:type="dxa"/>
            <w:shd w:val="clear" w:color="auto" w:fill="auto"/>
            <w:vAlign w:val="center"/>
          </w:tcPr>
          <w:p w14:paraId="357AD78E" w14:textId="77777777" w:rsidR="00693BCE" w:rsidRDefault="00693BCE" w:rsidP="00EB537B">
            <w:pPr>
              <w:jc w:val="center"/>
              <w:rPr>
                <w:sz w:val="24"/>
                <w:szCs w:val="24"/>
              </w:rPr>
            </w:pPr>
            <w:r>
              <w:rPr>
                <w:sz w:val="24"/>
                <w:szCs w:val="24"/>
              </w:rPr>
              <w:t>Еквівалент</w:t>
            </w:r>
          </w:p>
        </w:tc>
        <w:tc>
          <w:tcPr>
            <w:tcW w:w="5019" w:type="dxa"/>
            <w:vAlign w:val="center"/>
          </w:tcPr>
          <w:p w14:paraId="44AC2BA4" w14:textId="77777777" w:rsidR="00693BCE" w:rsidRDefault="00693BCE" w:rsidP="00EB537B">
            <w:pPr>
              <w:jc w:val="center"/>
              <w:rPr>
                <w:sz w:val="24"/>
                <w:szCs w:val="24"/>
              </w:rPr>
            </w:pPr>
            <w:r>
              <w:rPr>
                <w:sz w:val="24"/>
                <w:szCs w:val="24"/>
              </w:rPr>
              <w:t>Так ( за умови не гірших якісних характеристик)</w:t>
            </w:r>
          </w:p>
        </w:tc>
      </w:tr>
    </w:tbl>
    <w:p w14:paraId="020FB92D" w14:textId="77777777" w:rsidR="009E6D28" w:rsidRDefault="009E6D28">
      <w:pPr>
        <w:pStyle w:val="2"/>
        <w:tabs>
          <w:tab w:val="left" w:pos="2708"/>
        </w:tabs>
        <w:spacing w:line="240" w:lineRule="auto"/>
        <w:rPr>
          <w:rFonts w:ascii="Times New Roman" w:hAnsi="Times New Roman" w:cs="Times New Roman"/>
          <w:sz w:val="24"/>
          <w:szCs w:val="24"/>
          <w:lang w:val="uk-UA"/>
        </w:rPr>
      </w:pPr>
    </w:p>
    <w:p w14:paraId="303FAE51" w14:textId="77777777" w:rsidR="009E6D28" w:rsidRDefault="009E6D28">
      <w:pPr>
        <w:pStyle w:val="ad"/>
        <w:spacing w:before="4"/>
        <w:ind w:left="0" w:right="3" w:firstLine="709"/>
        <w:jc w:val="both"/>
        <w:rPr>
          <w:b/>
        </w:rPr>
      </w:pPr>
    </w:p>
    <w:p w14:paraId="5FE6C39C" w14:textId="77777777" w:rsidR="009E6D28" w:rsidRDefault="008B563E">
      <w:pPr>
        <w:ind w:right="22" w:firstLine="567"/>
        <w:jc w:val="center"/>
        <w:rPr>
          <w:b/>
        </w:rPr>
      </w:pPr>
      <w:bookmarkStart w:id="28" w:name="_Hlk45025339"/>
      <w:r>
        <w:rPr>
          <w:b/>
        </w:rPr>
        <w:t xml:space="preserve">Таблиця відповідності запропонованого Учасником Товару предмету закупівлі </w:t>
      </w:r>
      <w:r>
        <w:rPr>
          <w:b/>
          <w:bCs/>
          <w:color w:val="000000"/>
        </w:rPr>
        <w:t>технічній специфікація, у тому числі технічним, функціональним та якісним характеристикам предмета закупівлі</w:t>
      </w:r>
      <w:r>
        <w:rPr>
          <w:b/>
        </w:rPr>
        <w:t>, що вимагаються Замовником</w:t>
      </w:r>
    </w:p>
    <w:bookmarkEnd w:id="28"/>
    <w:p w14:paraId="32EB224C" w14:textId="77777777" w:rsidR="009E6D28" w:rsidRDefault="009E6D28">
      <w:pPr>
        <w:ind w:right="22"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60"/>
        <w:gridCol w:w="2399"/>
        <w:gridCol w:w="2566"/>
        <w:gridCol w:w="2219"/>
      </w:tblGrid>
      <w:tr w:rsidR="009E6D28" w14:paraId="2897E3AC" w14:textId="77777777">
        <w:tc>
          <w:tcPr>
            <w:tcW w:w="277" w:type="pct"/>
            <w:tcBorders>
              <w:top w:val="single" w:sz="4" w:space="0" w:color="auto"/>
              <w:left w:val="single" w:sz="4" w:space="0" w:color="auto"/>
              <w:bottom w:val="single" w:sz="4" w:space="0" w:color="auto"/>
              <w:right w:val="single" w:sz="4" w:space="0" w:color="auto"/>
            </w:tcBorders>
          </w:tcPr>
          <w:p w14:paraId="018F834C" w14:textId="77777777" w:rsidR="009E6D28" w:rsidRDefault="008B563E">
            <w:pPr>
              <w:ind w:right="22"/>
              <w:jc w:val="center"/>
              <w:rPr>
                <w:b/>
              </w:rPr>
            </w:pPr>
            <w:r>
              <w:rPr>
                <w:b/>
              </w:rPr>
              <w:t>№ з/п</w:t>
            </w:r>
          </w:p>
        </w:tc>
        <w:tc>
          <w:tcPr>
            <w:tcW w:w="971" w:type="pct"/>
            <w:tcBorders>
              <w:top w:val="single" w:sz="4" w:space="0" w:color="auto"/>
              <w:left w:val="single" w:sz="4" w:space="0" w:color="auto"/>
              <w:bottom w:val="single" w:sz="4" w:space="0" w:color="auto"/>
              <w:right w:val="single" w:sz="4" w:space="0" w:color="auto"/>
            </w:tcBorders>
          </w:tcPr>
          <w:p w14:paraId="79ACAB3C" w14:textId="77777777" w:rsidR="009E6D28" w:rsidRDefault="008B563E">
            <w:pPr>
              <w:ind w:right="22"/>
              <w:jc w:val="center"/>
              <w:rPr>
                <w:b/>
              </w:rPr>
            </w:pPr>
            <w:r>
              <w:rPr>
                <w:b/>
              </w:rPr>
              <w:t>Опис та технічні характеристики товару, що вимагаються Замовником</w:t>
            </w:r>
          </w:p>
        </w:tc>
        <w:tc>
          <w:tcPr>
            <w:tcW w:w="1253" w:type="pct"/>
            <w:tcBorders>
              <w:top w:val="single" w:sz="4" w:space="0" w:color="auto"/>
              <w:left w:val="single" w:sz="4" w:space="0" w:color="auto"/>
              <w:bottom w:val="single" w:sz="4" w:space="0" w:color="auto"/>
              <w:right w:val="single" w:sz="4" w:space="0" w:color="auto"/>
            </w:tcBorders>
          </w:tcPr>
          <w:p w14:paraId="70321894" w14:textId="77777777" w:rsidR="009E6D28" w:rsidRDefault="008B563E">
            <w:pPr>
              <w:ind w:right="22"/>
              <w:jc w:val="center"/>
              <w:rPr>
                <w:b/>
              </w:rPr>
            </w:pPr>
            <w:r>
              <w:rPr>
                <w:b/>
              </w:rPr>
              <w:t>Опис та технічні характеристики товару, що пропонуються Учасником</w:t>
            </w:r>
          </w:p>
        </w:tc>
        <w:tc>
          <w:tcPr>
            <w:tcW w:w="1340" w:type="pct"/>
            <w:tcBorders>
              <w:top w:val="single" w:sz="4" w:space="0" w:color="auto"/>
              <w:left w:val="single" w:sz="4" w:space="0" w:color="auto"/>
              <w:bottom w:val="single" w:sz="4" w:space="0" w:color="auto"/>
              <w:right w:val="single" w:sz="4" w:space="0" w:color="auto"/>
            </w:tcBorders>
          </w:tcPr>
          <w:p w14:paraId="4CE5CDD7" w14:textId="77777777" w:rsidR="009E6D28" w:rsidRDefault="008B563E">
            <w:pPr>
              <w:ind w:right="22"/>
              <w:jc w:val="center"/>
              <w:rPr>
                <w:b/>
              </w:rPr>
            </w:pPr>
            <w:r>
              <w:rPr>
                <w:b/>
              </w:rPr>
              <w:t xml:space="preserve">Назва виробника запропонованого товару, </w:t>
            </w:r>
            <w:r>
              <w:rPr>
                <w:b/>
              </w:rPr>
              <w:t>торгівельна марка, модель, країна походження, гарантійний термін обслуговування, тощо</w:t>
            </w:r>
          </w:p>
        </w:tc>
        <w:tc>
          <w:tcPr>
            <w:tcW w:w="1159" w:type="pct"/>
            <w:tcBorders>
              <w:top w:val="single" w:sz="4" w:space="0" w:color="auto"/>
              <w:left w:val="single" w:sz="4" w:space="0" w:color="auto"/>
              <w:bottom w:val="single" w:sz="4" w:space="0" w:color="auto"/>
              <w:right w:val="single" w:sz="4" w:space="0" w:color="auto"/>
            </w:tcBorders>
          </w:tcPr>
          <w:p w14:paraId="2716967C" w14:textId="77777777" w:rsidR="009E6D28" w:rsidRDefault="008B563E">
            <w:pPr>
              <w:ind w:right="22"/>
              <w:jc w:val="center"/>
              <w:rPr>
                <w:b/>
              </w:rPr>
            </w:pPr>
            <w:r>
              <w:rPr>
                <w:b/>
              </w:rPr>
              <w:t>Відповідність технічним та якісним характеристикам запропонованого предмету закупівлі вимогам Замовника (так/ні)</w:t>
            </w:r>
          </w:p>
        </w:tc>
      </w:tr>
      <w:tr w:rsidR="009E6D28" w14:paraId="6618476A" w14:textId="77777777">
        <w:tc>
          <w:tcPr>
            <w:tcW w:w="277" w:type="pct"/>
            <w:tcBorders>
              <w:top w:val="single" w:sz="4" w:space="0" w:color="auto"/>
              <w:left w:val="single" w:sz="4" w:space="0" w:color="auto"/>
              <w:bottom w:val="single" w:sz="4" w:space="0" w:color="auto"/>
              <w:right w:val="single" w:sz="4" w:space="0" w:color="auto"/>
            </w:tcBorders>
          </w:tcPr>
          <w:p w14:paraId="6606020B" w14:textId="77777777" w:rsidR="009E6D28" w:rsidRDefault="008B563E">
            <w:pPr>
              <w:ind w:right="22"/>
              <w:jc w:val="center"/>
              <w:rPr>
                <w:b/>
              </w:rPr>
            </w:pPr>
            <w:r>
              <w:rPr>
                <w:b/>
              </w:rPr>
              <w:t>1.</w:t>
            </w:r>
          </w:p>
        </w:tc>
        <w:tc>
          <w:tcPr>
            <w:tcW w:w="971" w:type="pct"/>
            <w:tcBorders>
              <w:top w:val="single" w:sz="4" w:space="0" w:color="auto"/>
              <w:left w:val="single" w:sz="4" w:space="0" w:color="auto"/>
              <w:bottom w:val="single" w:sz="4" w:space="0" w:color="auto"/>
              <w:right w:val="single" w:sz="4" w:space="0" w:color="auto"/>
            </w:tcBorders>
          </w:tcPr>
          <w:p w14:paraId="0F89418E" w14:textId="77777777" w:rsidR="009E6D28" w:rsidRDefault="008B563E">
            <w:pPr>
              <w:ind w:right="22"/>
              <w:jc w:val="center"/>
              <w:rPr>
                <w:b/>
              </w:rPr>
            </w:pPr>
            <w:r>
              <w:rPr>
                <w:b/>
              </w:rPr>
              <w:t>…</w:t>
            </w:r>
          </w:p>
        </w:tc>
        <w:tc>
          <w:tcPr>
            <w:tcW w:w="1253" w:type="pct"/>
            <w:tcBorders>
              <w:top w:val="single" w:sz="4" w:space="0" w:color="auto"/>
              <w:left w:val="single" w:sz="4" w:space="0" w:color="auto"/>
              <w:bottom w:val="single" w:sz="4" w:space="0" w:color="auto"/>
              <w:right w:val="single" w:sz="4" w:space="0" w:color="auto"/>
            </w:tcBorders>
          </w:tcPr>
          <w:p w14:paraId="1FA4AB19" w14:textId="77777777" w:rsidR="009E6D28" w:rsidRDefault="008B563E">
            <w:pPr>
              <w:ind w:right="22"/>
              <w:jc w:val="center"/>
              <w:rPr>
                <w:b/>
              </w:rPr>
            </w:pPr>
            <w:r>
              <w:rPr>
                <w:b/>
              </w:rPr>
              <w:t>…</w:t>
            </w:r>
          </w:p>
        </w:tc>
        <w:tc>
          <w:tcPr>
            <w:tcW w:w="1340" w:type="pct"/>
            <w:tcBorders>
              <w:top w:val="single" w:sz="4" w:space="0" w:color="auto"/>
              <w:left w:val="single" w:sz="4" w:space="0" w:color="auto"/>
              <w:bottom w:val="single" w:sz="4" w:space="0" w:color="auto"/>
              <w:right w:val="single" w:sz="4" w:space="0" w:color="auto"/>
            </w:tcBorders>
          </w:tcPr>
          <w:p w14:paraId="0B448EA4" w14:textId="77777777" w:rsidR="009E6D28" w:rsidRDefault="008B563E">
            <w:pPr>
              <w:ind w:right="22"/>
              <w:jc w:val="center"/>
              <w:rPr>
                <w:b/>
              </w:rPr>
            </w:pPr>
            <w:r>
              <w:rPr>
                <w:b/>
              </w:rPr>
              <w:t>…</w:t>
            </w:r>
          </w:p>
        </w:tc>
        <w:tc>
          <w:tcPr>
            <w:tcW w:w="1159" w:type="pct"/>
            <w:tcBorders>
              <w:top w:val="single" w:sz="4" w:space="0" w:color="auto"/>
              <w:left w:val="single" w:sz="4" w:space="0" w:color="auto"/>
              <w:bottom w:val="single" w:sz="4" w:space="0" w:color="auto"/>
              <w:right w:val="single" w:sz="4" w:space="0" w:color="auto"/>
            </w:tcBorders>
          </w:tcPr>
          <w:p w14:paraId="6020D1AA" w14:textId="77777777" w:rsidR="009E6D28" w:rsidRDefault="008B563E">
            <w:pPr>
              <w:ind w:right="22"/>
              <w:jc w:val="center"/>
              <w:rPr>
                <w:b/>
              </w:rPr>
            </w:pPr>
            <w:r>
              <w:rPr>
                <w:b/>
              </w:rPr>
              <w:t>…</w:t>
            </w:r>
          </w:p>
        </w:tc>
      </w:tr>
      <w:tr w:rsidR="009E6D28" w14:paraId="148AF53F" w14:textId="77777777">
        <w:tc>
          <w:tcPr>
            <w:tcW w:w="277" w:type="pct"/>
            <w:tcBorders>
              <w:top w:val="single" w:sz="4" w:space="0" w:color="auto"/>
              <w:left w:val="single" w:sz="4" w:space="0" w:color="auto"/>
              <w:bottom w:val="single" w:sz="4" w:space="0" w:color="auto"/>
              <w:right w:val="single" w:sz="4" w:space="0" w:color="auto"/>
            </w:tcBorders>
          </w:tcPr>
          <w:p w14:paraId="4C78937C" w14:textId="77777777" w:rsidR="009E6D28" w:rsidRDefault="008B563E">
            <w:pPr>
              <w:ind w:right="22"/>
              <w:jc w:val="center"/>
              <w:rPr>
                <w:b/>
              </w:rPr>
            </w:pPr>
            <w:r>
              <w:rPr>
                <w:b/>
              </w:rPr>
              <w:t>2.</w:t>
            </w:r>
          </w:p>
        </w:tc>
        <w:tc>
          <w:tcPr>
            <w:tcW w:w="971" w:type="pct"/>
            <w:tcBorders>
              <w:top w:val="single" w:sz="4" w:space="0" w:color="auto"/>
              <w:left w:val="single" w:sz="4" w:space="0" w:color="auto"/>
              <w:bottom w:val="single" w:sz="4" w:space="0" w:color="auto"/>
              <w:right w:val="single" w:sz="4" w:space="0" w:color="auto"/>
            </w:tcBorders>
          </w:tcPr>
          <w:p w14:paraId="48BEDE0E" w14:textId="77777777" w:rsidR="009E6D28" w:rsidRDefault="008B563E">
            <w:pPr>
              <w:ind w:right="22"/>
              <w:jc w:val="center"/>
              <w:rPr>
                <w:b/>
              </w:rPr>
            </w:pPr>
            <w:r>
              <w:rPr>
                <w:b/>
              </w:rPr>
              <w:t>…</w:t>
            </w:r>
          </w:p>
        </w:tc>
        <w:tc>
          <w:tcPr>
            <w:tcW w:w="1253" w:type="pct"/>
            <w:tcBorders>
              <w:top w:val="single" w:sz="4" w:space="0" w:color="auto"/>
              <w:left w:val="single" w:sz="4" w:space="0" w:color="auto"/>
              <w:bottom w:val="single" w:sz="4" w:space="0" w:color="auto"/>
              <w:right w:val="single" w:sz="4" w:space="0" w:color="auto"/>
            </w:tcBorders>
          </w:tcPr>
          <w:p w14:paraId="5D59890A" w14:textId="77777777" w:rsidR="009E6D28" w:rsidRDefault="008B563E">
            <w:pPr>
              <w:ind w:right="22"/>
              <w:jc w:val="center"/>
              <w:rPr>
                <w:b/>
              </w:rPr>
            </w:pPr>
            <w:r>
              <w:rPr>
                <w:b/>
              </w:rPr>
              <w:t>…</w:t>
            </w:r>
          </w:p>
        </w:tc>
        <w:tc>
          <w:tcPr>
            <w:tcW w:w="1340" w:type="pct"/>
            <w:tcBorders>
              <w:top w:val="single" w:sz="4" w:space="0" w:color="auto"/>
              <w:left w:val="single" w:sz="4" w:space="0" w:color="auto"/>
              <w:bottom w:val="single" w:sz="4" w:space="0" w:color="auto"/>
              <w:right w:val="single" w:sz="4" w:space="0" w:color="auto"/>
            </w:tcBorders>
          </w:tcPr>
          <w:p w14:paraId="4EEB2930" w14:textId="77777777" w:rsidR="009E6D28" w:rsidRDefault="008B563E">
            <w:pPr>
              <w:ind w:right="22"/>
              <w:jc w:val="center"/>
              <w:rPr>
                <w:b/>
              </w:rPr>
            </w:pPr>
            <w:r>
              <w:rPr>
                <w:b/>
              </w:rPr>
              <w:t>…</w:t>
            </w:r>
          </w:p>
        </w:tc>
        <w:tc>
          <w:tcPr>
            <w:tcW w:w="1159" w:type="pct"/>
            <w:tcBorders>
              <w:top w:val="single" w:sz="4" w:space="0" w:color="auto"/>
              <w:left w:val="single" w:sz="4" w:space="0" w:color="auto"/>
              <w:bottom w:val="single" w:sz="4" w:space="0" w:color="auto"/>
              <w:right w:val="single" w:sz="4" w:space="0" w:color="auto"/>
            </w:tcBorders>
          </w:tcPr>
          <w:p w14:paraId="2E97E723" w14:textId="77777777" w:rsidR="009E6D28" w:rsidRDefault="008B563E">
            <w:pPr>
              <w:ind w:right="22"/>
              <w:jc w:val="center"/>
              <w:rPr>
                <w:b/>
              </w:rPr>
            </w:pPr>
            <w:r>
              <w:rPr>
                <w:b/>
              </w:rPr>
              <w:t>…</w:t>
            </w:r>
          </w:p>
        </w:tc>
      </w:tr>
    </w:tbl>
    <w:p w14:paraId="31EF28F6" w14:textId="77777777" w:rsidR="009E6D28" w:rsidRDefault="009E6D28">
      <w:pPr>
        <w:ind w:left="-142" w:firstLine="426"/>
        <w:jc w:val="both"/>
        <w:rPr>
          <w:rFonts w:ascii="Arial Narrow" w:hAnsi="Arial Narrow"/>
          <w:bCs/>
        </w:rPr>
      </w:pPr>
    </w:p>
    <w:p w14:paraId="3F032C40" w14:textId="77777777" w:rsidR="009E6D28" w:rsidRDefault="009E6D28">
      <w:pPr>
        <w:tabs>
          <w:tab w:val="left" w:pos="284"/>
          <w:tab w:val="left" w:pos="567"/>
        </w:tabs>
        <w:ind w:firstLine="709"/>
        <w:contextualSpacing/>
        <w:jc w:val="both"/>
      </w:pPr>
    </w:p>
    <w:p w14:paraId="77C566A4" w14:textId="77777777" w:rsidR="009E6D28" w:rsidRDefault="008B563E">
      <w:pPr>
        <w:ind w:left="-142" w:firstLine="426"/>
        <w:jc w:val="both"/>
        <w:rPr>
          <w:rFonts w:eastAsia="Calibri"/>
          <w:snapToGrid w:val="0"/>
          <w:lang w:eastAsia="ar-SA"/>
        </w:rPr>
      </w:pPr>
      <w:r>
        <w:rPr>
          <w:rFonts w:eastAsia="Calibri"/>
          <w:snapToGrid w:val="0"/>
          <w:lang w:eastAsia="ar-SA"/>
        </w:rPr>
        <w:t xml:space="preserve">У випадку, </w:t>
      </w:r>
      <w:r>
        <w:rPr>
          <w:rFonts w:eastAsia="Calibri"/>
          <w:b/>
          <w:snapToGrid w:val="0"/>
          <w:lang w:eastAsia="ar-SA"/>
        </w:rPr>
        <w:t xml:space="preserve">якщо Учасник </w:t>
      </w:r>
      <w:r>
        <w:rPr>
          <w:rFonts w:eastAsia="Calibri"/>
          <w:b/>
          <w:snapToGrid w:val="0"/>
          <w:lang w:eastAsia="ar-SA"/>
        </w:rPr>
        <w:t>пропонує еквівалент товару</w:t>
      </w:r>
      <w:r>
        <w:rPr>
          <w:rFonts w:eastAsia="Calibri"/>
          <w:snapToGrid w:val="0"/>
          <w:lang w:eastAsia="ar-SA"/>
        </w:rPr>
        <w:t xml:space="preserve">, він додатково повинен надати у складі пропозиції опис товару, відомості про виробника, </w:t>
      </w:r>
      <w:r>
        <w:rPr>
          <w:rFonts w:eastAsia="Calibri"/>
          <w:snapToGrid w:val="0"/>
          <w:u w:val="single"/>
          <w:lang w:eastAsia="ar-SA"/>
        </w:rPr>
        <w:t>документальне підтвердження</w:t>
      </w:r>
      <w:r>
        <w:rPr>
          <w:rFonts w:eastAsia="Calibri"/>
          <w:snapToGrid w:val="0"/>
          <w:lang w:eastAsia="ar-SA"/>
        </w:rPr>
        <w:t xml:space="preserve">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6AFFA826" w14:textId="77777777" w:rsidR="009E6D28" w:rsidRDefault="009E6D28">
      <w:pPr>
        <w:pStyle w:val="ad"/>
        <w:spacing w:before="4"/>
        <w:ind w:left="0" w:right="3" w:firstLine="709"/>
        <w:jc w:val="both"/>
        <w:rPr>
          <w:b/>
        </w:rPr>
      </w:pPr>
    </w:p>
    <w:sectPr w:rsidR="009E6D28">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2"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3"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4"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8"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9"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0"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1"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3"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1286817010">
    <w:abstractNumId w:val="12"/>
  </w:num>
  <w:num w:numId="2" w16cid:durableId="1848670318">
    <w:abstractNumId w:val="1"/>
  </w:num>
  <w:num w:numId="3" w16cid:durableId="974794749">
    <w:abstractNumId w:val="9"/>
  </w:num>
  <w:num w:numId="4" w16cid:durableId="1983077072">
    <w:abstractNumId w:val="3"/>
  </w:num>
  <w:num w:numId="5" w16cid:durableId="162086233">
    <w:abstractNumId w:val="0"/>
  </w:num>
  <w:num w:numId="6" w16cid:durableId="623582828">
    <w:abstractNumId w:val="2"/>
  </w:num>
  <w:num w:numId="7" w16cid:durableId="1631281691">
    <w:abstractNumId w:val="7"/>
  </w:num>
  <w:num w:numId="8" w16cid:durableId="1524130399">
    <w:abstractNumId w:val="6"/>
  </w:num>
  <w:num w:numId="9" w16cid:durableId="1631593402">
    <w:abstractNumId w:val="11"/>
  </w:num>
  <w:num w:numId="10" w16cid:durableId="566182732">
    <w:abstractNumId w:val="4"/>
  </w:num>
  <w:num w:numId="11" w16cid:durableId="1488395160">
    <w:abstractNumId w:val="10"/>
  </w:num>
  <w:num w:numId="12" w16cid:durableId="1450513323">
    <w:abstractNumId w:val="13"/>
  </w:num>
  <w:num w:numId="13" w16cid:durableId="1525023252">
    <w:abstractNumId w:val="8"/>
  </w:num>
  <w:num w:numId="14" w16cid:durableId="17407745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Виктория Ковалько">
    <w15:presenceInfo w15:providerId="Windows Live" w15:userId="9e1ae1869bf03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DF0"/>
    <w:rsid w:val="000216CF"/>
    <w:rsid w:val="00037611"/>
    <w:rsid w:val="00043FA1"/>
    <w:rsid w:val="00050EAD"/>
    <w:rsid w:val="000559EB"/>
    <w:rsid w:val="00062B5C"/>
    <w:rsid w:val="00070394"/>
    <w:rsid w:val="00072545"/>
    <w:rsid w:val="0008444F"/>
    <w:rsid w:val="000A1D4B"/>
    <w:rsid w:val="000B72F8"/>
    <w:rsid w:val="000C4046"/>
    <w:rsid w:val="000C74C7"/>
    <w:rsid w:val="000C7CAF"/>
    <w:rsid w:val="000F3C85"/>
    <w:rsid w:val="00123879"/>
    <w:rsid w:val="00130157"/>
    <w:rsid w:val="00137025"/>
    <w:rsid w:val="00141A44"/>
    <w:rsid w:val="00144F69"/>
    <w:rsid w:val="001467C6"/>
    <w:rsid w:val="00146A49"/>
    <w:rsid w:val="001640B6"/>
    <w:rsid w:val="0017560C"/>
    <w:rsid w:val="001811EA"/>
    <w:rsid w:val="00184FB4"/>
    <w:rsid w:val="001850D7"/>
    <w:rsid w:val="001938C8"/>
    <w:rsid w:val="001A3C11"/>
    <w:rsid w:val="001A5CAE"/>
    <w:rsid w:val="001B5889"/>
    <w:rsid w:val="001C0DAE"/>
    <w:rsid w:val="001D31A5"/>
    <w:rsid w:val="001D36C3"/>
    <w:rsid w:val="001E37AB"/>
    <w:rsid w:val="001F0853"/>
    <w:rsid w:val="001F7C52"/>
    <w:rsid w:val="00213170"/>
    <w:rsid w:val="00223C0D"/>
    <w:rsid w:val="00235A3B"/>
    <w:rsid w:val="00250475"/>
    <w:rsid w:val="00275FB8"/>
    <w:rsid w:val="00286BEC"/>
    <w:rsid w:val="002876C0"/>
    <w:rsid w:val="0029222C"/>
    <w:rsid w:val="00292B6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1679B"/>
    <w:rsid w:val="003336E1"/>
    <w:rsid w:val="00335E58"/>
    <w:rsid w:val="00344787"/>
    <w:rsid w:val="00346B7B"/>
    <w:rsid w:val="00347FD7"/>
    <w:rsid w:val="003506F5"/>
    <w:rsid w:val="003536BE"/>
    <w:rsid w:val="00356828"/>
    <w:rsid w:val="00363A98"/>
    <w:rsid w:val="00384F00"/>
    <w:rsid w:val="003921A2"/>
    <w:rsid w:val="003C66BA"/>
    <w:rsid w:val="003E2A9A"/>
    <w:rsid w:val="003E6E6F"/>
    <w:rsid w:val="00415AE7"/>
    <w:rsid w:val="0044177B"/>
    <w:rsid w:val="00446011"/>
    <w:rsid w:val="00450A99"/>
    <w:rsid w:val="00455412"/>
    <w:rsid w:val="00474BA8"/>
    <w:rsid w:val="00480E47"/>
    <w:rsid w:val="00493B7E"/>
    <w:rsid w:val="004B2C53"/>
    <w:rsid w:val="004C2F93"/>
    <w:rsid w:val="004C61A1"/>
    <w:rsid w:val="004C712B"/>
    <w:rsid w:val="004C7B3F"/>
    <w:rsid w:val="004D418C"/>
    <w:rsid w:val="004F2163"/>
    <w:rsid w:val="004F537C"/>
    <w:rsid w:val="004F73C3"/>
    <w:rsid w:val="005012D9"/>
    <w:rsid w:val="00505F03"/>
    <w:rsid w:val="005125E1"/>
    <w:rsid w:val="00513A79"/>
    <w:rsid w:val="00530A60"/>
    <w:rsid w:val="00536172"/>
    <w:rsid w:val="00537344"/>
    <w:rsid w:val="005458D5"/>
    <w:rsid w:val="00546B65"/>
    <w:rsid w:val="00546D99"/>
    <w:rsid w:val="00551CC8"/>
    <w:rsid w:val="00567733"/>
    <w:rsid w:val="00576B10"/>
    <w:rsid w:val="00581CCB"/>
    <w:rsid w:val="00582B3F"/>
    <w:rsid w:val="00586DD0"/>
    <w:rsid w:val="00591404"/>
    <w:rsid w:val="0059290F"/>
    <w:rsid w:val="005A5D9B"/>
    <w:rsid w:val="005B421C"/>
    <w:rsid w:val="005C024B"/>
    <w:rsid w:val="005E4897"/>
    <w:rsid w:val="005F5905"/>
    <w:rsid w:val="006109FE"/>
    <w:rsid w:val="00613BC0"/>
    <w:rsid w:val="006146EA"/>
    <w:rsid w:val="00616BDD"/>
    <w:rsid w:val="00623D6D"/>
    <w:rsid w:val="006266A1"/>
    <w:rsid w:val="00630AB9"/>
    <w:rsid w:val="00640B51"/>
    <w:rsid w:val="00640F80"/>
    <w:rsid w:val="006477A7"/>
    <w:rsid w:val="00651B72"/>
    <w:rsid w:val="00660F06"/>
    <w:rsid w:val="00663731"/>
    <w:rsid w:val="006646ED"/>
    <w:rsid w:val="00676E4A"/>
    <w:rsid w:val="00681505"/>
    <w:rsid w:val="0068704F"/>
    <w:rsid w:val="006873A6"/>
    <w:rsid w:val="00693BCE"/>
    <w:rsid w:val="0069536E"/>
    <w:rsid w:val="006B2409"/>
    <w:rsid w:val="006B604A"/>
    <w:rsid w:val="006C0866"/>
    <w:rsid w:val="006C2F6B"/>
    <w:rsid w:val="006D5370"/>
    <w:rsid w:val="006D5864"/>
    <w:rsid w:val="006F6F38"/>
    <w:rsid w:val="00700788"/>
    <w:rsid w:val="0071006A"/>
    <w:rsid w:val="00710173"/>
    <w:rsid w:val="007158AC"/>
    <w:rsid w:val="00717191"/>
    <w:rsid w:val="00726CD1"/>
    <w:rsid w:val="00744D76"/>
    <w:rsid w:val="00745B32"/>
    <w:rsid w:val="00746FAC"/>
    <w:rsid w:val="00747AB8"/>
    <w:rsid w:val="007503AE"/>
    <w:rsid w:val="00750E9A"/>
    <w:rsid w:val="00765EB8"/>
    <w:rsid w:val="0077304B"/>
    <w:rsid w:val="007745B5"/>
    <w:rsid w:val="0078280E"/>
    <w:rsid w:val="007900AA"/>
    <w:rsid w:val="00794CA6"/>
    <w:rsid w:val="007A05E1"/>
    <w:rsid w:val="007C611C"/>
    <w:rsid w:val="007C693A"/>
    <w:rsid w:val="007E1BAA"/>
    <w:rsid w:val="007E26CE"/>
    <w:rsid w:val="007E7D46"/>
    <w:rsid w:val="00802307"/>
    <w:rsid w:val="00804F4B"/>
    <w:rsid w:val="00823798"/>
    <w:rsid w:val="0083005D"/>
    <w:rsid w:val="00834EE9"/>
    <w:rsid w:val="008660DF"/>
    <w:rsid w:val="008A62A9"/>
    <w:rsid w:val="008B563E"/>
    <w:rsid w:val="008C4E27"/>
    <w:rsid w:val="008D6561"/>
    <w:rsid w:val="008E0A5A"/>
    <w:rsid w:val="008E2FC4"/>
    <w:rsid w:val="008F02F9"/>
    <w:rsid w:val="008F2C83"/>
    <w:rsid w:val="008F3931"/>
    <w:rsid w:val="008F5940"/>
    <w:rsid w:val="00906EC1"/>
    <w:rsid w:val="00913527"/>
    <w:rsid w:val="009155FF"/>
    <w:rsid w:val="009238E0"/>
    <w:rsid w:val="009423C6"/>
    <w:rsid w:val="0095527B"/>
    <w:rsid w:val="00956E4D"/>
    <w:rsid w:val="009651F7"/>
    <w:rsid w:val="009756A7"/>
    <w:rsid w:val="009778CA"/>
    <w:rsid w:val="00991C36"/>
    <w:rsid w:val="009B502C"/>
    <w:rsid w:val="009D7D97"/>
    <w:rsid w:val="009E6D28"/>
    <w:rsid w:val="009F065A"/>
    <w:rsid w:val="00A0121D"/>
    <w:rsid w:val="00A0358E"/>
    <w:rsid w:val="00A035D8"/>
    <w:rsid w:val="00A13DF0"/>
    <w:rsid w:val="00A15F47"/>
    <w:rsid w:val="00A4036D"/>
    <w:rsid w:val="00A602D3"/>
    <w:rsid w:val="00A67D08"/>
    <w:rsid w:val="00A92BB4"/>
    <w:rsid w:val="00AB0417"/>
    <w:rsid w:val="00AB13A5"/>
    <w:rsid w:val="00AB5698"/>
    <w:rsid w:val="00AB7091"/>
    <w:rsid w:val="00AC7785"/>
    <w:rsid w:val="00AD4127"/>
    <w:rsid w:val="00AE1C7A"/>
    <w:rsid w:val="00AE48ED"/>
    <w:rsid w:val="00AF0FB9"/>
    <w:rsid w:val="00AF63D7"/>
    <w:rsid w:val="00B345BD"/>
    <w:rsid w:val="00B35160"/>
    <w:rsid w:val="00B80350"/>
    <w:rsid w:val="00B86331"/>
    <w:rsid w:val="00B91217"/>
    <w:rsid w:val="00BB5782"/>
    <w:rsid w:val="00BC20C6"/>
    <w:rsid w:val="00BC39F7"/>
    <w:rsid w:val="00BD0E16"/>
    <w:rsid w:val="00BD2122"/>
    <w:rsid w:val="00BF54B2"/>
    <w:rsid w:val="00C04573"/>
    <w:rsid w:val="00C26286"/>
    <w:rsid w:val="00C4480F"/>
    <w:rsid w:val="00C46174"/>
    <w:rsid w:val="00C52407"/>
    <w:rsid w:val="00C57E86"/>
    <w:rsid w:val="00C71E0B"/>
    <w:rsid w:val="00C73271"/>
    <w:rsid w:val="00C9125E"/>
    <w:rsid w:val="00C96589"/>
    <w:rsid w:val="00CA19B3"/>
    <w:rsid w:val="00CA7FAE"/>
    <w:rsid w:val="00CB63CA"/>
    <w:rsid w:val="00CC27C2"/>
    <w:rsid w:val="00CC3D04"/>
    <w:rsid w:val="00CC52E1"/>
    <w:rsid w:val="00CD0EBC"/>
    <w:rsid w:val="00CD70C8"/>
    <w:rsid w:val="00CE04B6"/>
    <w:rsid w:val="00CE186A"/>
    <w:rsid w:val="00CE74F6"/>
    <w:rsid w:val="00D503E1"/>
    <w:rsid w:val="00D659BE"/>
    <w:rsid w:val="00D66EA1"/>
    <w:rsid w:val="00D74741"/>
    <w:rsid w:val="00D90E81"/>
    <w:rsid w:val="00DC289F"/>
    <w:rsid w:val="00DC5FE1"/>
    <w:rsid w:val="00DC608A"/>
    <w:rsid w:val="00DD3C6E"/>
    <w:rsid w:val="00E043E7"/>
    <w:rsid w:val="00E13320"/>
    <w:rsid w:val="00E1345C"/>
    <w:rsid w:val="00E21853"/>
    <w:rsid w:val="00E422D6"/>
    <w:rsid w:val="00E43A73"/>
    <w:rsid w:val="00E519B7"/>
    <w:rsid w:val="00E565B0"/>
    <w:rsid w:val="00E77479"/>
    <w:rsid w:val="00E83753"/>
    <w:rsid w:val="00E85722"/>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314A3"/>
    <w:rsid w:val="00F330FD"/>
    <w:rsid w:val="00F45316"/>
    <w:rsid w:val="00F47753"/>
    <w:rsid w:val="00F57798"/>
    <w:rsid w:val="00F60ED9"/>
    <w:rsid w:val="00F70232"/>
    <w:rsid w:val="00F717C3"/>
    <w:rsid w:val="00F72E36"/>
    <w:rsid w:val="00F74358"/>
    <w:rsid w:val="00F9126E"/>
    <w:rsid w:val="00F975C8"/>
    <w:rsid w:val="00FB2C9D"/>
    <w:rsid w:val="00FB6D19"/>
    <w:rsid w:val="00FD167D"/>
    <w:rsid w:val="00FE09F8"/>
    <w:rsid w:val="00FF5614"/>
    <w:rsid w:val="00FF5B40"/>
    <w:rsid w:val="14DB27F0"/>
    <w:rsid w:val="20D43F3C"/>
    <w:rsid w:val="71DA57D4"/>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8C73"/>
  <w15:docId w15:val="{35D9E5F9-4D1E-4649-8D42-BB55E28F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val="uk-UA" w:eastAsia="en-US"/>
    </w:rPr>
  </w:style>
  <w:style w:type="paragraph" w:styleId="1">
    <w:name w:val="heading 1"/>
    <w:basedOn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semiHidden/>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val="uk-UA" w:eastAsia="en-US"/>
    </w:rPr>
  </w:style>
  <w:style w:type="paragraph" w:styleId="af7">
    <w:name w:val="No Spacing"/>
    <w:uiPriority w:val="99"/>
    <w:qFormat/>
    <w:rPr>
      <w:rFonts w:ascii="Calibri" w:eastAsia="Calibri" w:hAnsi="Calibri" w:cs="Times New Roman"/>
      <w:sz w:val="22"/>
      <w:szCs w:val="22"/>
      <w:lang w:val="uk-UA"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semiHidden/>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paragraph" w:customStyle="1" w:styleId="2">
    <w:name w:val="Основной текст (2)"/>
    <w:basedOn w:val="a"/>
    <w:qFormat/>
    <w:pPr>
      <w:shd w:val="clear" w:color="auto" w:fill="FFFFFF"/>
      <w:spacing w:line="258" w:lineRule="exact"/>
      <w:ind w:hanging="400"/>
      <w:jc w:val="both"/>
    </w:pPr>
    <w:rPr>
      <w:rFonts w:ascii="Trebuchet MS" w:eastAsia="Trebuchet MS" w:hAnsi="Trebuchet MS" w:cs="Trebuchet MS"/>
      <w:sz w:val="21"/>
      <w:szCs w:val="21"/>
      <w:lang w:val="ru-RU" w:eastAsia="ru-RU"/>
    </w:rPr>
  </w:style>
  <w:style w:type="paragraph" w:styleId="af8">
    <w:name w:val="Revision"/>
    <w:hidden/>
    <w:uiPriority w:val="99"/>
    <w:unhideWhenUsed/>
    <w:rsid w:val="00576B10"/>
    <w:rPr>
      <w:rFonts w:ascii="Times New Roman" w:eastAsia="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v.kovalko.kvf@gmail.co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F8EF-196E-4174-A4FE-B31F2954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32</Pages>
  <Words>11974</Words>
  <Characters>68258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171</cp:revision>
  <cp:lastPrinted>2024-01-01T09:22:00Z</cp:lastPrinted>
  <dcterms:created xsi:type="dcterms:W3CDTF">2022-09-11T20:42:00Z</dcterms:created>
  <dcterms:modified xsi:type="dcterms:W3CDTF">2024-01-04T09:07:00Z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45034108547F4197AA29C8D221F578BA_12</vt:lpwstr>
  </property>
</Properties>
</file>