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445A" w:rsidRPr="00101E58" w:rsidRDefault="004920FA" w:rsidP="00A2445A">
      <w:pPr>
        <w:spacing w:after="0" w:line="240" w:lineRule="auto"/>
        <w:jc w:val="center"/>
        <w:rPr>
          <w:rFonts w:ascii="Times New Roman" w:eastAsia="Times New Roman" w:hAnsi="Times New Roman" w:cs="Times New Roman"/>
          <w:b/>
          <w:sz w:val="32"/>
        </w:rPr>
      </w:pPr>
      <w:r w:rsidRPr="004920FA">
        <w:rPr>
          <w:rFonts w:ascii="Times New Roman" w:eastAsia="Times New Roman" w:hAnsi="Times New Roman" w:cs="Times New Roman"/>
          <w:b/>
          <w:sz w:val="32"/>
        </w:rPr>
        <w:t>КП Львівської обласної ради "Технічний нагляд"</w:t>
      </w:r>
    </w:p>
    <w:p w:rsidR="00A2445A" w:rsidRPr="00101E58" w:rsidRDefault="00A2445A" w:rsidP="00A2445A">
      <w:pPr>
        <w:spacing w:after="0" w:line="240" w:lineRule="auto"/>
        <w:jc w:val="center"/>
        <w:rPr>
          <w:rFonts w:ascii="Times New Roman" w:eastAsia="Times New Roman" w:hAnsi="Times New Roman" w:cs="Times New Roman"/>
          <w:b/>
          <w:sz w:val="32"/>
        </w:rPr>
      </w:pPr>
    </w:p>
    <w:p w:rsidR="00A2445A" w:rsidRDefault="00A2445A" w:rsidP="00A2445A">
      <w:pPr>
        <w:spacing w:after="0" w:line="240" w:lineRule="auto"/>
        <w:jc w:val="center"/>
        <w:rPr>
          <w:rFonts w:ascii="Times New Roman" w:eastAsia="Times New Roman" w:hAnsi="Times New Roman" w:cs="Times New Roman"/>
          <w:b/>
          <w:highlight w:val="yellow"/>
        </w:rPr>
      </w:pPr>
    </w:p>
    <w:p w:rsidR="00A2445A" w:rsidRDefault="00A2445A" w:rsidP="00A2445A">
      <w:pPr>
        <w:spacing w:after="0" w:line="240" w:lineRule="auto"/>
        <w:jc w:val="center"/>
        <w:rPr>
          <w:rFonts w:ascii="Times New Roman" w:eastAsia="Times New Roman" w:hAnsi="Times New Roman" w:cs="Times New Roman"/>
          <w:b/>
          <w:highlight w:val="yellow"/>
        </w:rPr>
      </w:pPr>
    </w:p>
    <w:p w:rsidR="00A2445A" w:rsidRDefault="00A2445A" w:rsidP="00A2445A">
      <w:pPr>
        <w:spacing w:after="0" w:line="240" w:lineRule="auto"/>
        <w:jc w:val="center"/>
        <w:rPr>
          <w:rFonts w:ascii="Times New Roman" w:eastAsia="Times New Roman" w:hAnsi="Times New Roman" w:cs="Times New Roman"/>
          <w:b/>
          <w:highlight w:val="yellow"/>
        </w:rPr>
      </w:pPr>
    </w:p>
    <w:p w:rsidR="00A2445A" w:rsidRPr="00101E58" w:rsidRDefault="00A2445A" w:rsidP="00A2445A">
      <w:pPr>
        <w:spacing w:after="0" w:line="240" w:lineRule="auto"/>
        <w:jc w:val="center"/>
        <w:rPr>
          <w:rFonts w:ascii="Times New Roman" w:eastAsia="Times New Roman" w:hAnsi="Times New Roman" w:cs="Times New Roman"/>
          <w:b/>
          <w:highlight w:val="yellow"/>
        </w:rPr>
      </w:pPr>
    </w:p>
    <w:p w:rsidR="00A2445A" w:rsidRPr="00101E58" w:rsidRDefault="00A2445A" w:rsidP="00A2445A">
      <w:pPr>
        <w:spacing w:after="0" w:line="240" w:lineRule="auto"/>
        <w:ind w:firstLine="4962"/>
        <w:jc w:val="both"/>
        <w:rPr>
          <w:rFonts w:ascii="Times New Roman" w:eastAsia="Times New Roman" w:hAnsi="Times New Roman" w:cs="Times New Roman"/>
        </w:rPr>
      </w:pPr>
      <w:r w:rsidRPr="00101E58">
        <w:rPr>
          <w:rFonts w:ascii="Times New Roman" w:eastAsia="Times New Roman" w:hAnsi="Times New Roman" w:cs="Times New Roman"/>
        </w:rPr>
        <w:t>«ЗАТВЕРДЖЕНО»</w:t>
      </w:r>
    </w:p>
    <w:p w:rsidR="00A2445A" w:rsidRPr="00101E58" w:rsidRDefault="00A2445A" w:rsidP="00A2445A">
      <w:pPr>
        <w:spacing w:after="0" w:line="240" w:lineRule="auto"/>
        <w:ind w:firstLine="4962"/>
        <w:jc w:val="both"/>
        <w:rPr>
          <w:rFonts w:ascii="Times New Roman" w:eastAsia="Times New Roman" w:hAnsi="Times New Roman" w:cs="Times New Roman"/>
        </w:rPr>
      </w:pPr>
      <w:r w:rsidRPr="00101E58">
        <w:rPr>
          <w:rFonts w:ascii="Times New Roman" w:eastAsia="Times New Roman" w:hAnsi="Times New Roman" w:cs="Times New Roman"/>
        </w:rPr>
        <w:t xml:space="preserve">Рішенням Уповноваженої особи </w:t>
      </w:r>
    </w:p>
    <w:p w:rsidR="00A2445A" w:rsidRPr="00101E58" w:rsidRDefault="00A2445A" w:rsidP="00A2445A">
      <w:pPr>
        <w:spacing w:after="0" w:line="240" w:lineRule="auto"/>
        <w:ind w:firstLine="4962"/>
        <w:jc w:val="both"/>
        <w:rPr>
          <w:rFonts w:ascii="Times New Roman" w:eastAsia="Times New Roman" w:hAnsi="Times New Roman" w:cs="Times New Roman"/>
        </w:rPr>
      </w:pPr>
      <w:r w:rsidRPr="007A19CB">
        <w:rPr>
          <w:rFonts w:ascii="Times New Roman" w:eastAsia="Times New Roman" w:hAnsi="Times New Roman" w:cs="Times New Roman"/>
        </w:rPr>
        <w:t xml:space="preserve">від </w:t>
      </w:r>
      <w:r w:rsidR="00BB2584" w:rsidRPr="007A19CB">
        <w:rPr>
          <w:rFonts w:ascii="Times New Roman" w:eastAsia="Times New Roman" w:hAnsi="Times New Roman" w:cs="Times New Roman"/>
        </w:rPr>
        <w:t>0</w:t>
      </w:r>
      <w:r w:rsidR="000B0F54">
        <w:rPr>
          <w:rFonts w:ascii="Times New Roman" w:eastAsia="Times New Roman" w:hAnsi="Times New Roman" w:cs="Times New Roman"/>
        </w:rPr>
        <w:t>4</w:t>
      </w:r>
      <w:r w:rsidRPr="007A19CB">
        <w:rPr>
          <w:rFonts w:ascii="Times New Roman" w:eastAsia="Times New Roman" w:hAnsi="Times New Roman" w:cs="Times New Roman"/>
        </w:rPr>
        <w:t>.0</w:t>
      </w:r>
      <w:r w:rsidR="00BB2584" w:rsidRPr="007A19CB">
        <w:rPr>
          <w:rFonts w:ascii="Times New Roman" w:eastAsia="Times New Roman" w:hAnsi="Times New Roman" w:cs="Times New Roman"/>
        </w:rPr>
        <w:t>8</w:t>
      </w:r>
      <w:r w:rsidRPr="007A19CB">
        <w:rPr>
          <w:rFonts w:ascii="Times New Roman" w:eastAsia="Times New Roman" w:hAnsi="Times New Roman" w:cs="Times New Roman"/>
        </w:rPr>
        <w:t>.2023 року</w:t>
      </w:r>
    </w:p>
    <w:p w:rsidR="00A2445A" w:rsidRPr="00101E58" w:rsidRDefault="004920FA" w:rsidP="00A2445A">
      <w:pPr>
        <w:spacing w:after="0" w:line="240" w:lineRule="auto"/>
        <w:ind w:firstLine="4962"/>
        <w:jc w:val="both"/>
        <w:rPr>
          <w:rFonts w:ascii="Times New Roman" w:eastAsia="Times New Roman" w:hAnsi="Times New Roman" w:cs="Times New Roman"/>
          <w:b/>
        </w:rPr>
      </w:pPr>
      <w:proofErr w:type="spellStart"/>
      <w:r>
        <w:rPr>
          <w:rFonts w:ascii="Times New Roman" w:eastAsia="Times New Roman" w:hAnsi="Times New Roman" w:cs="Times New Roman"/>
          <w:b/>
        </w:rPr>
        <w:t>Желіско</w:t>
      </w:r>
      <w:proofErr w:type="spellEnd"/>
      <w:r>
        <w:rPr>
          <w:rFonts w:ascii="Times New Roman" w:eastAsia="Times New Roman" w:hAnsi="Times New Roman" w:cs="Times New Roman"/>
          <w:b/>
        </w:rPr>
        <w:t xml:space="preserve"> М.Р.</w:t>
      </w:r>
    </w:p>
    <w:p w:rsidR="00A2445A" w:rsidRPr="00101E58" w:rsidRDefault="00A2445A" w:rsidP="00A2445A">
      <w:pPr>
        <w:spacing w:after="0" w:line="240" w:lineRule="auto"/>
        <w:rPr>
          <w:rFonts w:ascii="Times New Roman" w:eastAsia="Times New Roman" w:hAnsi="Times New Roman" w:cs="Times New Roman"/>
          <w:b/>
          <w:highlight w:val="yellow"/>
        </w:rPr>
      </w:pPr>
    </w:p>
    <w:p w:rsidR="00A2445A" w:rsidRPr="00101E58" w:rsidRDefault="00A2445A" w:rsidP="00A2445A">
      <w:pPr>
        <w:spacing w:after="0" w:line="240" w:lineRule="auto"/>
        <w:rPr>
          <w:rFonts w:ascii="Times New Roman" w:eastAsia="Times New Roman" w:hAnsi="Times New Roman" w:cs="Times New Roman"/>
          <w:b/>
          <w:highlight w:val="yellow"/>
        </w:rPr>
      </w:pPr>
    </w:p>
    <w:p w:rsidR="00A2445A" w:rsidRPr="00101E58" w:rsidRDefault="00A2445A" w:rsidP="00A2445A">
      <w:pPr>
        <w:spacing w:after="0" w:line="240" w:lineRule="auto"/>
        <w:rPr>
          <w:rFonts w:ascii="Times New Roman" w:eastAsia="Times New Roman" w:hAnsi="Times New Roman" w:cs="Times New Roman"/>
          <w:b/>
          <w:highlight w:val="yellow"/>
        </w:rPr>
      </w:pPr>
    </w:p>
    <w:p w:rsidR="00A2445A" w:rsidRPr="00101E58" w:rsidRDefault="00A2445A" w:rsidP="00A2445A">
      <w:pPr>
        <w:spacing w:after="0" w:line="240" w:lineRule="auto"/>
        <w:rPr>
          <w:rFonts w:ascii="Times New Roman" w:eastAsia="Times New Roman" w:hAnsi="Times New Roman" w:cs="Times New Roman"/>
          <w:b/>
          <w:highlight w:val="yellow"/>
        </w:rPr>
      </w:pPr>
    </w:p>
    <w:p w:rsidR="00A2445A" w:rsidRPr="00101E58" w:rsidRDefault="00A2445A" w:rsidP="00A2445A">
      <w:pPr>
        <w:spacing w:after="0" w:line="240" w:lineRule="auto"/>
        <w:rPr>
          <w:rFonts w:ascii="Times New Roman" w:eastAsia="Times New Roman" w:hAnsi="Times New Roman" w:cs="Times New Roman"/>
          <w:b/>
          <w:highlight w:val="yellow"/>
        </w:rPr>
      </w:pPr>
    </w:p>
    <w:p w:rsidR="00A2445A" w:rsidRPr="00101E58" w:rsidRDefault="00A2445A" w:rsidP="00A2445A">
      <w:pPr>
        <w:spacing w:after="0" w:line="240" w:lineRule="auto"/>
        <w:jc w:val="center"/>
        <w:rPr>
          <w:rFonts w:ascii="Times New Roman" w:eastAsia="Times New Roman" w:hAnsi="Times New Roman" w:cs="Times New Roman"/>
          <w:sz w:val="40"/>
        </w:rPr>
      </w:pPr>
      <w:r w:rsidRPr="00101E58">
        <w:rPr>
          <w:rFonts w:ascii="Times New Roman" w:eastAsia="Times New Roman" w:hAnsi="Times New Roman" w:cs="Times New Roman"/>
          <w:b/>
          <w:sz w:val="40"/>
        </w:rPr>
        <w:t>ТЕНДЕРНА ДОКУМЕНТАЦІЯ</w:t>
      </w:r>
    </w:p>
    <w:p w:rsidR="00A2445A" w:rsidRPr="00101E58" w:rsidRDefault="00A2445A" w:rsidP="00A2445A">
      <w:pPr>
        <w:spacing w:after="0" w:line="240" w:lineRule="auto"/>
        <w:jc w:val="center"/>
        <w:rPr>
          <w:rFonts w:ascii="Times New Roman" w:eastAsia="Times New Roman" w:hAnsi="Times New Roman" w:cs="Times New Roman"/>
        </w:rPr>
      </w:pPr>
      <w:r w:rsidRPr="00101E58">
        <w:rPr>
          <w:rFonts w:ascii="Times New Roman" w:eastAsia="Times New Roman" w:hAnsi="Times New Roman" w:cs="Times New Roman"/>
          <w:b/>
        </w:rPr>
        <w:t> </w:t>
      </w:r>
      <w:r w:rsidRPr="00101E58">
        <w:rPr>
          <w:rFonts w:ascii="Times New Roman" w:eastAsia="Times New Roman" w:hAnsi="Times New Roman" w:cs="Times New Roman"/>
        </w:rPr>
        <w:t>по процедурі</w:t>
      </w:r>
      <w:r w:rsidRPr="00101E58">
        <w:rPr>
          <w:rFonts w:ascii="Times New Roman" w:eastAsia="Times New Roman" w:hAnsi="Times New Roman" w:cs="Times New Roman"/>
          <w:b/>
        </w:rPr>
        <w:t xml:space="preserve"> </w:t>
      </w:r>
      <w:r w:rsidRPr="00101E58">
        <w:rPr>
          <w:rFonts w:ascii="Times New Roman" w:eastAsia="Times New Roman" w:hAnsi="Times New Roman" w:cs="Times New Roman"/>
          <w:b/>
          <w:i/>
        </w:rPr>
        <w:t>відкриті торги з особливостями</w:t>
      </w:r>
    </w:p>
    <w:p w:rsidR="00A2445A" w:rsidRPr="00101E58" w:rsidRDefault="00A2445A" w:rsidP="00A2445A">
      <w:pPr>
        <w:spacing w:after="0" w:line="240" w:lineRule="auto"/>
        <w:jc w:val="center"/>
        <w:rPr>
          <w:rFonts w:ascii="Times New Roman" w:eastAsia="Times New Roman" w:hAnsi="Times New Roman" w:cs="Times New Roman"/>
        </w:rPr>
      </w:pPr>
      <w:r w:rsidRPr="00101E58">
        <w:rPr>
          <w:rFonts w:ascii="Times New Roman" w:eastAsia="Times New Roman" w:hAnsi="Times New Roman" w:cs="Times New Roman"/>
        </w:rPr>
        <w:t>на закупівлю:</w:t>
      </w:r>
    </w:p>
    <w:p w:rsidR="00A2445A" w:rsidRPr="00101E58" w:rsidRDefault="00871752" w:rsidP="009C009E">
      <w:pPr>
        <w:spacing w:after="0" w:line="240" w:lineRule="auto"/>
        <w:jc w:val="center"/>
        <w:rPr>
          <w:rFonts w:ascii="Times New Roman" w:hAnsi="Times New Roman" w:cs="Times New Roman"/>
          <w:b/>
          <w:sz w:val="28"/>
          <w:szCs w:val="36"/>
        </w:rPr>
      </w:pPr>
      <w:r w:rsidRPr="00871752">
        <w:rPr>
          <w:rFonts w:ascii="Times New Roman" w:hAnsi="Times New Roman" w:cs="Times New Roman"/>
          <w:b/>
          <w:sz w:val="28"/>
          <w:szCs w:val="36"/>
        </w:rPr>
        <w:t>Нове будівництво пам'ятних знаків на могилах загиблих (померлих) Захисників та Захисниць</w:t>
      </w:r>
      <w:r w:rsidR="00F000EA">
        <w:rPr>
          <w:rFonts w:ascii="Times New Roman" w:hAnsi="Times New Roman" w:cs="Times New Roman"/>
          <w:b/>
          <w:sz w:val="28"/>
          <w:szCs w:val="36"/>
        </w:rPr>
        <w:t xml:space="preserve"> </w:t>
      </w:r>
      <w:r w:rsidRPr="00871752">
        <w:rPr>
          <w:rFonts w:ascii="Times New Roman" w:hAnsi="Times New Roman" w:cs="Times New Roman"/>
          <w:b/>
          <w:sz w:val="28"/>
          <w:szCs w:val="36"/>
        </w:rPr>
        <w:t>України, ветеранів війни, бійців-добровольців АТО, постраждалих учасників Революції Гідності (Код ДК 021:2015:45000000-7 Будівельні роботи та поточний ремонт)</w:t>
      </w:r>
    </w:p>
    <w:p w:rsidR="00A2445A" w:rsidRPr="00101E58" w:rsidRDefault="00A2445A" w:rsidP="00A2445A">
      <w:pPr>
        <w:spacing w:before="240" w:after="0" w:line="240" w:lineRule="auto"/>
        <w:jc w:val="center"/>
        <w:rPr>
          <w:rFonts w:ascii="Times New Roman" w:eastAsia="Times New Roman" w:hAnsi="Times New Roman" w:cs="Times New Roman"/>
          <w:sz w:val="36"/>
          <w:szCs w:val="36"/>
        </w:rPr>
      </w:pPr>
    </w:p>
    <w:p w:rsidR="00A2445A" w:rsidRPr="00101E58" w:rsidRDefault="00A2445A" w:rsidP="00A2445A">
      <w:pPr>
        <w:spacing w:before="240" w:after="0" w:line="240" w:lineRule="auto"/>
        <w:jc w:val="center"/>
        <w:rPr>
          <w:rFonts w:ascii="Times New Roman" w:eastAsia="Times New Roman" w:hAnsi="Times New Roman" w:cs="Times New Roman"/>
        </w:rPr>
      </w:pPr>
    </w:p>
    <w:p w:rsidR="00A2445A" w:rsidRPr="00101E58" w:rsidRDefault="00A2445A" w:rsidP="00A2445A">
      <w:pPr>
        <w:spacing w:before="240" w:after="0" w:line="240" w:lineRule="auto"/>
        <w:jc w:val="center"/>
        <w:rPr>
          <w:rFonts w:ascii="Times New Roman" w:eastAsia="Times New Roman" w:hAnsi="Times New Roman" w:cs="Times New Roman"/>
        </w:rPr>
      </w:pPr>
    </w:p>
    <w:p w:rsidR="00A2445A" w:rsidRPr="00101E58" w:rsidRDefault="00A2445A" w:rsidP="00A2445A">
      <w:pPr>
        <w:spacing w:before="240" w:after="0" w:line="240" w:lineRule="auto"/>
        <w:rPr>
          <w:rFonts w:ascii="Times New Roman" w:eastAsia="Times New Roman" w:hAnsi="Times New Roman" w:cs="Times New Roman"/>
        </w:rPr>
      </w:pPr>
      <w:r w:rsidRPr="00101E58">
        <w:rPr>
          <w:rFonts w:ascii="Times New Roman" w:eastAsia="Times New Roman" w:hAnsi="Times New Roman" w:cs="Times New Roman"/>
        </w:rPr>
        <w:t> </w:t>
      </w:r>
    </w:p>
    <w:p w:rsidR="00A2445A" w:rsidRPr="00101E58" w:rsidRDefault="00A2445A" w:rsidP="00A2445A">
      <w:pPr>
        <w:spacing w:before="240" w:after="0" w:line="240" w:lineRule="auto"/>
        <w:rPr>
          <w:rFonts w:ascii="Times New Roman" w:eastAsia="Times New Roman" w:hAnsi="Times New Roman" w:cs="Times New Roman"/>
        </w:rPr>
      </w:pPr>
      <w:r w:rsidRPr="00101E58">
        <w:rPr>
          <w:rFonts w:ascii="Times New Roman" w:eastAsia="Times New Roman" w:hAnsi="Times New Roman" w:cs="Times New Roman"/>
        </w:rPr>
        <w:t> </w:t>
      </w:r>
    </w:p>
    <w:p w:rsidR="00A2445A" w:rsidRPr="00101E58" w:rsidRDefault="00A2445A" w:rsidP="00A2445A">
      <w:pPr>
        <w:spacing w:before="240" w:after="0" w:line="240" w:lineRule="auto"/>
        <w:rPr>
          <w:rFonts w:ascii="Times New Roman" w:eastAsia="Times New Roman" w:hAnsi="Times New Roman" w:cs="Times New Roman"/>
        </w:rPr>
      </w:pPr>
      <w:r w:rsidRPr="00101E58">
        <w:rPr>
          <w:rFonts w:ascii="Times New Roman" w:eastAsia="Times New Roman" w:hAnsi="Times New Roman" w:cs="Times New Roman"/>
        </w:rPr>
        <w:t> </w:t>
      </w:r>
    </w:p>
    <w:p w:rsidR="00A2445A" w:rsidRPr="00101E58" w:rsidRDefault="00A2445A" w:rsidP="00A2445A">
      <w:pPr>
        <w:spacing w:before="240" w:after="0" w:line="240" w:lineRule="auto"/>
        <w:rPr>
          <w:rFonts w:ascii="Times New Roman" w:eastAsia="Times New Roman" w:hAnsi="Times New Roman" w:cs="Times New Roman"/>
        </w:rPr>
      </w:pPr>
      <w:r w:rsidRPr="00101E58">
        <w:rPr>
          <w:rFonts w:ascii="Times New Roman" w:eastAsia="Times New Roman" w:hAnsi="Times New Roman" w:cs="Times New Roman"/>
        </w:rPr>
        <w:t> </w:t>
      </w:r>
    </w:p>
    <w:p w:rsidR="00A2445A" w:rsidRPr="00101E58" w:rsidRDefault="00A2445A" w:rsidP="00A2445A">
      <w:pPr>
        <w:spacing w:before="240" w:after="0" w:line="240" w:lineRule="auto"/>
        <w:rPr>
          <w:rFonts w:ascii="Times New Roman" w:eastAsia="Times New Roman" w:hAnsi="Times New Roman" w:cs="Times New Roman"/>
        </w:rPr>
      </w:pPr>
    </w:p>
    <w:p w:rsidR="00A2445A" w:rsidRPr="00101E58" w:rsidRDefault="00A2445A" w:rsidP="00A2445A">
      <w:pPr>
        <w:spacing w:before="240" w:after="0" w:line="240" w:lineRule="auto"/>
        <w:rPr>
          <w:rFonts w:ascii="Times New Roman" w:eastAsia="Times New Roman" w:hAnsi="Times New Roman" w:cs="Times New Roman"/>
        </w:rPr>
      </w:pPr>
    </w:p>
    <w:p w:rsidR="00A2445A" w:rsidRPr="00101E58" w:rsidRDefault="00A2445A" w:rsidP="00A2445A">
      <w:pPr>
        <w:spacing w:before="240" w:after="0" w:line="240" w:lineRule="auto"/>
        <w:rPr>
          <w:rFonts w:ascii="Times New Roman" w:eastAsia="Times New Roman" w:hAnsi="Times New Roman" w:cs="Times New Roman"/>
        </w:rPr>
      </w:pPr>
      <w:r w:rsidRPr="00101E58">
        <w:rPr>
          <w:rFonts w:ascii="Times New Roman" w:eastAsia="Times New Roman" w:hAnsi="Times New Roman" w:cs="Times New Roman"/>
        </w:rPr>
        <w:t> </w:t>
      </w:r>
    </w:p>
    <w:p w:rsidR="00A2445A" w:rsidRPr="00101E58" w:rsidRDefault="00A2445A" w:rsidP="00A2445A">
      <w:pPr>
        <w:spacing w:before="240" w:after="0" w:line="240" w:lineRule="auto"/>
        <w:rPr>
          <w:rFonts w:ascii="Times New Roman" w:eastAsia="Times New Roman" w:hAnsi="Times New Roman" w:cs="Times New Roman"/>
        </w:rPr>
      </w:pPr>
    </w:p>
    <w:p w:rsidR="00A2445A" w:rsidRPr="00101E58" w:rsidRDefault="00A2445A" w:rsidP="00A2445A">
      <w:pPr>
        <w:spacing w:before="240" w:after="0" w:line="240" w:lineRule="auto"/>
        <w:rPr>
          <w:rFonts w:ascii="Times New Roman" w:eastAsia="Times New Roman" w:hAnsi="Times New Roman" w:cs="Times New Roman"/>
          <w:highlight w:val="yellow"/>
        </w:rPr>
      </w:pPr>
    </w:p>
    <w:p w:rsidR="00A2445A" w:rsidRPr="00101E58" w:rsidRDefault="00A2445A" w:rsidP="00A2445A">
      <w:pPr>
        <w:spacing w:before="240" w:after="0" w:line="240" w:lineRule="auto"/>
        <w:jc w:val="center"/>
        <w:rPr>
          <w:rFonts w:ascii="Times New Roman" w:eastAsia="Times New Roman" w:hAnsi="Times New Roman" w:cs="Times New Roman"/>
          <w:b/>
          <w:sz w:val="24"/>
        </w:rPr>
      </w:pPr>
      <w:r w:rsidRPr="00101E58">
        <w:rPr>
          <w:rFonts w:ascii="Times New Roman" w:eastAsia="Times New Roman" w:hAnsi="Times New Roman" w:cs="Times New Roman"/>
          <w:b/>
          <w:sz w:val="24"/>
        </w:rPr>
        <w:t xml:space="preserve">м. </w:t>
      </w:r>
      <w:r w:rsidR="004920FA">
        <w:rPr>
          <w:rFonts w:ascii="Times New Roman" w:eastAsia="Times New Roman" w:hAnsi="Times New Roman" w:cs="Times New Roman"/>
          <w:b/>
          <w:sz w:val="24"/>
        </w:rPr>
        <w:t>Львів</w:t>
      </w:r>
      <w:r w:rsidRPr="00101E58">
        <w:rPr>
          <w:rFonts w:ascii="Times New Roman" w:eastAsia="Times New Roman" w:hAnsi="Times New Roman" w:cs="Times New Roman"/>
          <w:b/>
          <w:sz w:val="24"/>
        </w:rPr>
        <w:t xml:space="preserve">  - 2023</w:t>
      </w:r>
    </w:p>
    <w:p w:rsidR="000970FE" w:rsidRPr="003D4991" w:rsidRDefault="000970FE" w:rsidP="000970FE">
      <w:pPr>
        <w:spacing w:before="240" w:after="0" w:line="240" w:lineRule="auto"/>
        <w:jc w:val="center"/>
        <w:rPr>
          <w:rFonts w:ascii="Times New Roman" w:eastAsia="Times New Roman" w:hAnsi="Times New Roman" w:cs="Times New Roman"/>
          <w:b/>
        </w:rPr>
      </w:pPr>
    </w:p>
    <w:p w:rsidR="000970FE" w:rsidRPr="003D4991" w:rsidRDefault="000970FE" w:rsidP="000970FE">
      <w:pPr>
        <w:rPr>
          <w:rFonts w:ascii="Times New Roman" w:eastAsia="Times New Roman" w:hAnsi="Times New Roman" w:cs="Times New Roman"/>
          <w:highlight w:val="yellow"/>
        </w:rPr>
      </w:pPr>
      <w:r w:rsidRPr="003D4991">
        <w:rPr>
          <w:rFonts w:ascii="Times New Roman" w:eastAsia="Times New Roman" w:hAnsi="Times New Roman" w:cs="Times New Roman"/>
          <w:highlight w:val="yellow"/>
        </w:rPr>
        <w:br w:type="page"/>
      </w:r>
      <w:bookmarkStart w:id="0" w:name="_heading=h.1fob9te" w:colFirst="0" w:colLast="0"/>
      <w:bookmarkEnd w:id="0"/>
    </w:p>
    <w:p w:rsidR="00520DE1" w:rsidRPr="003D4991" w:rsidRDefault="00520DE1">
      <w:pPr>
        <w:spacing w:after="0" w:line="240" w:lineRule="auto"/>
        <w:rPr>
          <w:rFonts w:ascii="Times New Roman" w:eastAsia="Times New Roman" w:hAnsi="Times New Roman" w:cs="Times New Roman"/>
          <w:highlight w:val="yellow"/>
        </w:rPr>
      </w:pPr>
    </w:p>
    <w:p w:rsidR="00520DE1" w:rsidRPr="003D4991" w:rsidRDefault="00520DE1">
      <w:pPr>
        <w:spacing w:after="0" w:line="240" w:lineRule="auto"/>
        <w:rPr>
          <w:rFonts w:ascii="Times New Roman" w:eastAsia="Times New Roman" w:hAnsi="Times New Roman" w:cs="Times New Roman"/>
          <w:highlight w:val="yellow"/>
        </w:rPr>
      </w:pPr>
    </w:p>
    <w:p w:rsidR="00520DE1" w:rsidRPr="003D4991"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3D4991" w:rsidTr="000970FE">
        <w:trPr>
          <w:trHeight w:val="416"/>
          <w:jc w:val="center"/>
        </w:trPr>
        <w:tc>
          <w:tcPr>
            <w:tcW w:w="705" w:type="dxa"/>
            <w:vAlign w:val="center"/>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rPr>
              <w:t>№</w:t>
            </w:r>
          </w:p>
        </w:tc>
        <w:tc>
          <w:tcPr>
            <w:tcW w:w="9644" w:type="dxa"/>
            <w:gridSpan w:val="2"/>
            <w:vAlign w:val="center"/>
          </w:tcPr>
          <w:p w:rsidR="00520DE1" w:rsidRPr="003D4991" w:rsidRDefault="00F76211">
            <w:pPr>
              <w:jc w:val="center"/>
              <w:rPr>
                <w:rFonts w:ascii="Times New Roman" w:eastAsia="Times New Roman" w:hAnsi="Times New Roman" w:cs="Times New Roman"/>
                <w:b/>
              </w:rPr>
            </w:pPr>
            <w:r w:rsidRPr="003D4991">
              <w:rPr>
                <w:rFonts w:ascii="Times New Roman" w:eastAsia="Times New Roman" w:hAnsi="Times New Roman" w:cs="Times New Roman"/>
                <w:b/>
              </w:rPr>
              <w:t>Розділ 1. Загальні положення</w:t>
            </w:r>
          </w:p>
        </w:tc>
      </w:tr>
      <w:tr w:rsidR="00520DE1" w:rsidRPr="003D4991" w:rsidTr="000970FE">
        <w:trPr>
          <w:trHeight w:val="1119"/>
          <w:jc w:val="center"/>
        </w:trPr>
        <w:tc>
          <w:tcPr>
            <w:tcW w:w="705" w:type="dxa"/>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520DE1" w:rsidRPr="003D4991" w:rsidRDefault="00F76211">
            <w:pPr>
              <w:rPr>
                <w:rFonts w:ascii="Times New Roman" w:eastAsia="Times New Roman" w:hAnsi="Times New Roman" w:cs="Times New Roman"/>
              </w:rPr>
            </w:pPr>
            <w:r w:rsidRPr="003D4991">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A2445A" w:rsidRDefault="00F76211">
            <w:pPr>
              <w:jc w:val="both"/>
              <w:rPr>
                <w:rFonts w:ascii="Times New Roman" w:eastAsia="Times New Roman" w:hAnsi="Times New Roman" w:cs="Times New Roman"/>
              </w:rPr>
            </w:pPr>
            <w:r w:rsidRPr="00A2445A">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2445A">
              <w:rPr>
                <w:rFonts w:ascii="Times New Roman" w:eastAsia="Times New Roman" w:hAnsi="Times New Roman" w:cs="Times New Roman"/>
              </w:rPr>
              <w:t>закупівель</w:t>
            </w:r>
            <w:proofErr w:type="spellEnd"/>
            <w:r w:rsidRPr="00A2445A">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A2445A" w:rsidRDefault="00F76211">
            <w:pPr>
              <w:jc w:val="both"/>
              <w:rPr>
                <w:rFonts w:ascii="Times New Roman" w:eastAsia="Times New Roman" w:hAnsi="Times New Roman" w:cs="Times New Roman"/>
              </w:rPr>
            </w:pPr>
            <w:r w:rsidRPr="00A2445A">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3D4991" w:rsidTr="000970FE">
        <w:trPr>
          <w:trHeight w:val="615"/>
          <w:jc w:val="center"/>
        </w:trPr>
        <w:tc>
          <w:tcPr>
            <w:tcW w:w="705" w:type="dxa"/>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color w:val="000000"/>
              </w:rPr>
              <w:t>2</w:t>
            </w:r>
          </w:p>
        </w:tc>
        <w:tc>
          <w:tcPr>
            <w:tcW w:w="2125" w:type="dxa"/>
          </w:tcPr>
          <w:p w:rsidR="00520DE1" w:rsidRPr="003D4991" w:rsidRDefault="00F76211">
            <w:pPr>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замовника торгів</w:t>
            </w:r>
          </w:p>
        </w:tc>
        <w:tc>
          <w:tcPr>
            <w:tcW w:w="7519" w:type="dxa"/>
          </w:tcPr>
          <w:p w:rsidR="00520DE1" w:rsidRPr="00A2445A" w:rsidRDefault="00F76211">
            <w:pPr>
              <w:jc w:val="both"/>
              <w:rPr>
                <w:rFonts w:ascii="Times New Roman" w:eastAsia="Times New Roman" w:hAnsi="Times New Roman" w:cs="Times New Roman"/>
              </w:rPr>
            </w:pPr>
            <w:r w:rsidRPr="00A2445A">
              <w:rPr>
                <w:rFonts w:ascii="Times New Roman" w:eastAsia="Times New Roman" w:hAnsi="Times New Roman" w:cs="Times New Roman"/>
              </w:rPr>
              <w:t> </w:t>
            </w:r>
          </w:p>
        </w:tc>
      </w:tr>
      <w:tr w:rsidR="00A2445A" w:rsidRPr="003D4991" w:rsidTr="008F0D82">
        <w:trPr>
          <w:trHeight w:val="285"/>
          <w:jc w:val="center"/>
        </w:trPr>
        <w:tc>
          <w:tcPr>
            <w:tcW w:w="705" w:type="dxa"/>
          </w:tcPr>
          <w:p w:rsidR="00A2445A" w:rsidRPr="003D4991" w:rsidRDefault="00A2445A" w:rsidP="00A2445A">
            <w:pPr>
              <w:jc w:val="center"/>
              <w:rPr>
                <w:rFonts w:ascii="Times New Roman" w:eastAsia="Times New Roman" w:hAnsi="Times New Roman" w:cs="Times New Roman"/>
              </w:rPr>
            </w:pPr>
            <w:r w:rsidRPr="003D4991">
              <w:rPr>
                <w:rFonts w:ascii="Times New Roman" w:eastAsia="Times New Roman" w:hAnsi="Times New Roman" w:cs="Times New Roman"/>
                <w:color w:val="000000"/>
              </w:rPr>
              <w:t>2.1</w:t>
            </w:r>
          </w:p>
        </w:tc>
        <w:tc>
          <w:tcPr>
            <w:tcW w:w="2125" w:type="dxa"/>
          </w:tcPr>
          <w:p w:rsidR="00A2445A" w:rsidRPr="003D4991" w:rsidRDefault="00A2445A" w:rsidP="00A2445A">
            <w:pPr>
              <w:rPr>
                <w:rFonts w:ascii="Times New Roman" w:eastAsia="Times New Roman" w:hAnsi="Times New Roman" w:cs="Times New Roman"/>
              </w:rPr>
            </w:pPr>
            <w:r w:rsidRPr="003D4991">
              <w:rPr>
                <w:rFonts w:ascii="Times New Roman" w:eastAsia="Times New Roman" w:hAnsi="Times New Roman" w:cs="Times New Roman"/>
                <w:color w:val="000000"/>
              </w:rPr>
              <w:t>повне найменування</w:t>
            </w:r>
          </w:p>
        </w:tc>
        <w:tc>
          <w:tcPr>
            <w:tcW w:w="7519" w:type="dxa"/>
            <w:vAlign w:val="center"/>
          </w:tcPr>
          <w:p w:rsidR="00A2445A" w:rsidRPr="00101E58" w:rsidRDefault="004920FA" w:rsidP="00A2445A">
            <w:pPr>
              <w:tabs>
                <w:tab w:val="left" w:pos="0"/>
                <w:tab w:val="left" w:pos="142"/>
                <w:tab w:val="left" w:pos="1134"/>
              </w:tabs>
              <w:jc w:val="both"/>
              <w:rPr>
                <w:rFonts w:ascii="Times New Roman" w:hAnsi="Times New Roman" w:cs="Times New Roman"/>
                <w:i/>
              </w:rPr>
            </w:pPr>
            <w:r w:rsidRPr="004920FA">
              <w:rPr>
                <w:rFonts w:ascii="Times New Roman" w:hAnsi="Times New Roman" w:cs="Times New Roman"/>
                <w:i/>
              </w:rPr>
              <w:t>КП Львівської обласної ради "Технічний нагляд"</w:t>
            </w:r>
          </w:p>
        </w:tc>
      </w:tr>
      <w:tr w:rsidR="00A2445A" w:rsidRPr="003D4991" w:rsidTr="008F0D82">
        <w:trPr>
          <w:trHeight w:val="536"/>
          <w:jc w:val="center"/>
        </w:trPr>
        <w:tc>
          <w:tcPr>
            <w:tcW w:w="705" w:type="dxa"/>
          </w:tcPr>
          <w:p w:rsidR="00A2445A" w:rsidRPr="003D4991" w:rsidRDefault="00A2445A" w:rsidP="00A2445A">
            <w:pPr>
              <w:jc w:val="center"/>
              <w:rPr>
                <w:rFonts w:ascii="Times New Roman" w:eastAsia="Times New Roman" w:hAnsi="Times New Roman" w:cs="Times New Roman"/>
              </w:rPr>
            </w:pPr>
            <w:r w:rsidRPr="003D4991">
              <w:rPr>
                <w:rFonts w:ascii="Times New Roman" w:eastAsia="Times New Roman" w:hAnsi="Times New Roman" w:cs="Times New Roman"/>
                <w:color w:val="000000"/>
              </w:rPr>
              <w:t>2.2</w:t>
            </w:r>
          </w:p>
        </w:tc>
        <w:tc>
          <w:tcPr>
            <w:tcW w:w="2125" w:type="dxa"/>
          </w:tcPr>
          <w:p w:rsidR="00A2445A" w:rsidRPr="003D4991" w:rsidRDefault="00A2445A" w:rsidP="00A2445A">
            <w:pPr>
              <w:rPr>
                <w:rFonts w:ascii="Times New Roman" w:eastAsia="Times New Roman" w:hAnsi="Times New Roman" w:cs="Times New Roman"/>
              </w:rPr>
            </w:pPr>
            <w:r w:rsidRPr="003D4991">
              <w:rPr>
                <w:rFonts w:ascii="Times New Roman" w:eastAsia="Times New Roman" w:hAnsi="Times New Roman" w:cs="Times New Roman"/>
                <w:color w:val="000000"/>
              </w:rPr>
              <w:t>місцезнаходження</w:t>
            </w:r>
          </w:p>
        </w:tc>
        <w:tc>
          <w:tcPr>
            <w:tcW w:w="7519" w:type="dxa"/>
            <w:vAlign w:val="center"/>
          </w:tcPr>
          <w:p w:rsidR="00A2445A" w:rsidRPr="00101E58" w:rsidRDefault="004920FA" w:rsidP="00A2445A">
            <w:pPr>
              <w:jc w:val="both"/>
              <w:rPr>
                <w:rFonts w:ascii="Times New Roman" w:hAnsi="Times New Roman" w:cs="Times New Roman"/>
                <w:i/>
              </w:rPr>
            </w:pPr>
            <w:r w:rsidRPr="004920FA">
              <w:rPr>
                <w:rFonts w:ascii="Times New Roman" w:hAnsi="Times New Roman" w:cs="Times New Roman"/>
                <w:i/>
              </w:rPr>
              <w:t>вул. Чайковського, 17, Львів, Львівська область, Україна, 79005</w:t>
            </w:r>
          </w:p>
        </w:tc>
      </w:tr>
      <w:tr w:rsidR="00A2445A" w:rsidRPr="003D4991" w:rsidTr="008F0D82">
        <w:trPr>
          <w:trHeight w:val="1119"/>
          <w:jc w:val="center"/>
        </w:trPr>
        <w:tc>
          <w:tcPr>
            <w:tcW w:w="705" w:type="dxa"/>
          </w:tcPr>
          <w:p w:rsidR="00A2445A" w:rsidRPr="003D4991" w:rsidRDefault="00A2445A" w:rsidP="00A2445A">
            <w:pPr>
              <w:jc w:val="center"/>
              <w:rPr>
                <w:rFonts w:ascii="Times New Roman" w:eastAsia="Times New Roman" w:hAnsi="Times New Roman" w:cs="Times New Roman"/>
              </w:rPr>
            </w:pPr>
            <w:r w:rsidRPr="003D4991">
              <w:rPr>
                <w:rFonts w:ascii="Times New Roman" w:eastAsia="Times New Roman" w:hAnsi="Times New Roman" w:cs="Times New Roman"/>
                <w:color w:val="000000"/>
              </w:rPr>
              <w:t>2.3</w:t>
            </w:r>
          </w:p>
        </w:tc>
        <w:tc>
          <w:tcPr>
            <w:tcW w:w="2125" w:type="dxa"/>
          </w:tcPr>
          <w:p w:rsidR="00A2445A" w:rsidRPr="003D4991" w:rsidRDefault="00A2445A" w:rsidP="00A2445A">
            <w:pPr>
              <w:rPr>
                <w:rFonts w:ascii="Times New Roman" w:eastAsia="Times New Roman" w:hAnsi="Times New Roman" w:cs="Times New Roman"/>
              </w:rPr>
            </w:pPr>
            <w:r w:rsidRPr="003D499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vAlign w:val="center"/>
          </w:tcPr>
          <w:p w:rsidR="004920FA" w:rsidRDefault="004920FA" w:rsidP="00A2445A">
            <w:pPr>
              <w:rPr>
                <w:rFonts w:ascii="Times New Roman" w:hAnsi="Times New Roman" w:cs="Times New Roman"/>
                <w:i/>
                <w:lang w:val="ru-RU"/>
              </w:rPr>
            </w:pPr>
            <w:proofErr w:type="spellStart"/>
            <w:r w:rsidRPr="004920FA">
              <w:rPr>
                <w:rFonts w:ascii="Times New Roman" w:hAnsi="Times New Roman" w:cs="Times New Roman"/>
                <w:i/>
                <w:lang w:val="ru-RU"/>
              </w:rPr>
              <w:t>Желіско</w:t>
            </w:r>
            <w:proofErr w:type="spellEnd"/>
            <w:r w:rsidRPr="004920FA">
              <w:rPr>
                <w:rFonts w:ascii="Times New Roman" w:hAnsi="Times New Roman" w:cs="Times New Roman"/>
                <w:i/>
                <w:lang w:val="ru-RU"/>
              </w:rPr>
              <w:t xml:space="preserve"> </w:t>
            </w:r>
            <w:proofErr w:type="spellStart"/>
            <w:r w:rsidRPr="004920FA">
              <w:rPr>
                <w:rFonts w:ascii="Times New Roman" w:hAnsi="Times New Roman" w:cs="Times New Roman"/>
                <w:i/>
                <w:lang w:val="ru-RU"/>
              </w:rPr>
              <w:t>Марія</w:t>
            </w:r>
            <w:proofErr w:type="spellEnd"/>
            <w:r w:rsidRPr="004920FA">
              <w:rPr>
                <w:rFonts w:ascii="Times New Roman" w:hAnsi="Times New Roman" w:cs="Times New Roman"/>
                <w:i/>
                <w:lang w:val="ru-RU"/>
              </w:rPr>
              <w:t xml:space="preserve"> </w:t>
            </w:r>
            <w:proofErr w:type="spellStart"/>
            <w:r w:rsidRPr="004920FA">
              <w:rPr>
                <w:rFonts w:ascii="Times New Roman" w:hAnsi="Times New Roman" w:cs="Times New Roman"/>
                <w:i/>
                <w:lang w:val="ru-RU"/>
              </w:rPr>
              <w:t>Романівна</w:t>
            </w:r>
            <w:proofErr w:type="spellEnd"/>
            <w:r>
              <w:rPr>
                <w:rFonts w:ascii="Times New Roman" w:hAnsi="Times New Roman" w:cs="Times New Roman"/>
                <w:i/>
                <w:lang w:val="ru-RU"/>
              </w:rPr>
              <w:t xml:space="preserve">, </w:t>
            </w:r>
            <w:proofErr w:type="spellStart"/>
            <w:r>
              <w:rPr>
                <w:rFonts w:ascii="Times New Roman" w:hAnsi="Times New Roman" w:cs="Times New Roman"/>
                <w:i/>
                <w:lang w:val="ru-RU"/>
              </w:rPr>
              <w:t>уповноважена</w:t>
            </w:r>
            <w:proofErr w:type="spellEnd"/>
            <w:r>
              <w:rPr>
                <w:rFonts w:ascii="Times New Roman" w:hAnsi="Times New Roman" w:cs="Times New Roman"/>
                <w:i/>
                <w:lang w:val="ru-RU"/>
              </w:rPr>
              <w:t xml:space="preserve"> особа, </w:t>
            </w:r>
            <w:proofErr w:type="spellStart"/>
            <w:r w:rsidRPr="007A19CB">
              <w:rPr>
                <w:rFonts w:ascii="Times New Roman" w:hAnsi="Times New Roman" w:cs="Times New Roman"/>
                <w:i/>
                <w:lang w:val="ru-RU"/>
              </w:rPr>
              <w:t>в.о.директора</w:t>
            </w:r>
            <w:proofErr w:type="spellEnd"/>
          </w:p>
          <w:p w:rsidR="004920FA" w:rsidRPr="004920FA" w:rsidRDefault="004920FA" w:rsidP="004920FA">
            <w:pPr>
              <w:rPr>
                <w:rFonts w:ascii="Times New Roman" w:hAnsi="Times New Roman" w:cs="Times New Roman"/>
                <w:i/>
                <w:lang w:val="ru-RU"/>
              </w:rPr>
            </w:pPr>
            <w:r w:rsidRPr="004920FA">
              <w:rPr>
                <w:rFonts w:ascii="Times New Roman" w:hAnsi="Times New Roman" w:cs="Times New Roman"/>
                <w:i/>
                <w:lang w:val="ru-RU"/>
              </w:rPr>
              <w:t>+380322444135</w:t>
            </w:r>
          </w:p>
          <w:p w:rsidR="004920FA" w:rsidRPr="00101E58" w:rsidRDefault="004920FA" w:rsidP="004920FA">
            <w:pPr>
              <w:rPr>
                <w:rFonts w:ascii="Times New Roman" w:hAnsi="Times New Roman" w:cs="Times New Roman"/>
                <w:i/>
                <w:lang w:val="ru-RU"/>
              </w:rPr>
            </w:pPr>
            <w:r w:rsidRPr="004920FA">
              <w:rPr>
                <w:rFonts w:ascii="Times New Roman" w:hAnsi="Times New Roman" w:cs="Times New Roman"/>
                <w:i/>
                <w:lang w:val="ru-RU"/>
              </w:rPr>
              <w:t>E-</w:t>
            </w:r>
            <w:proofErr w:type="spellStart"/>
            <w:r w:rsidRPr="004920FA">
              <w:rPr>
                <w:rFonts w:ascii="Times New Roman" w:hAnsi="Times New Roman" w:cs="Times New Roman"/>
                <w:i/>
                <w:lang w:val="ru-RU"/>
              </w:rPr>
              <w:t>mail</w:t>
            </w:r>
            <w:proofErr w:type="spellEnd"/>
            <w:r w:rsidRPr="004920FA">
              <w:rPr>
                <w:rFonts w:ascii="Times New Roman" w:hAnsi="Times New Roman" w:cs="Times New Roman"/>
                <w:i/>
                <w:lang w:val="ru-RU"/>
              </w:rPr>
              <w:tab/>
              <w:t>kplortn@gmail.com</w:t>
            </w:r>
          </w:p>
        </w:tc>
      </w:tr>
      <w:tr w:rsidR="00A2445A" w:rsidRPr="003D4991" w:rsidTr="000970FE">
        <w:trPr>
          <w:trHeight w:val="15"/>
          <w:jc w:val="center"/>
        </w:trPr>
        <w:tc>
          <w:tcPr>
            <w:tcW w:w="705" w:type="dxa"/>
          </w:tcPr>
          <w:p w:rsidR="00A2445A" w:rsidRPr="003D4991" w:rsidRDefault="00A2445A" w:rsidP="00A2445A">
            <w:pPr>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A2445A" w:rsidRPr="003D4991" w:rsidRDefault="00A2445A" w:rsidP="00A2445A">
            <w:pPr>
              <w:rPr>
                <w:rFonts w:ascii="Times New Roman" w:eastAsia="Times New Roman" w:hAnsi="Times New Roman" w:cs="Times New Roman"/>
              </w:rPr>
            </w:pPr>
            <w:r w:rsidRPr="003D4991">
              <w:rPr>
                <w:rFonts w:ascii="Times New Roman" w:eastAsia="Times New Roman" w:hAnsi="Times New Roman" w:cs="Times New Roman"/>
                <w:b/>
                <w:color w:val="000000"/>
              </w:rPr>
              <w:t>Процедура закупівлі</w:t>
            </w:r>
          </w:p>
        </w:tc>
        <w:tc>
          <w:tcPr>
            <w:tcW w:w="7519" w:type="dxa"/>
          </w:tcPr>
          <w:p w:rsidR="00A2445A" w:rsidRPr="003D4991" w:rsidRDefault="00A2445A" w:rsidP="00A2445A">
            <w:pPr>
              <w:rPr>
                <w:rFonts w:ascii="Times New Roman" w:hAnsi="Times New Roman" w:cs="Times New Roman"/>
              </w:rPr>
            </w:pPr>
            <w:r w:rsidRPr="003D4991">
              <w:rPr>
                <w:rFonts w:ascii="Times New Roman" w:hAnsi="Times New Roman" w:cs="Times New Roman"/>
              </w:rPr>
              <w:t>Відкриті торги (з особливостями)</w:t>
            </w:r>
          </w:p>
        </w:tc>
      </w:tr>
      <w:tr w:rsidR="00A2445A" w:rsidRPr="003D4991" w:rsidTr="000970FE">
        <w:trPr>
          <w:trHeight w:val="240"/>
          <w:jc w:val="center"/>
        </w:trPr>
        <w:tc>
          <w:tcPr>
            <w:tcW w:w="705" w:type="dxa"/>
          </w:tcPr>
          <w:p w:rsidR="00A2445A" w:rsidRPr="003D4991" w:rsidRDefault="00A2445A" w:rsidP="00A2445A">
            <w:pPr>
              <w:jc w:val="center"/>
              <w:rPr>
                <w:rFonts w:ascii="Times New Roman" w:eastAsia="Times New Roman" w:hAnsi="Times New Roman" w:cs="Times New Roman"/>
              </w:rPr>
            </w:pPr>
            <w:r w:rsidRPr="003D4991">
              <w:rPr>
                <w:rFonts w:ascii="Times New Roman" w:eastAsia="Times New Roman" w:hAnsi="Times New Roman" w:cs="Times New Roman"/>
                <w:color w:val="000000"/>
              </w:rPr>
              <w:t>4</w:t>
            </w:r>
          </w:p>
        </w:tc>
        <w:tc>
          <w:tcPr>
            <w:tcW w:w="2125" w:type="dxa"/>
          </w:tcPr>
          <w:p w:rsidR="00A2445A" w:rsidRPr="003D4991" w:rsidRDefault="00A2445A" w:rsidP="00A2445A">
            <w:pPr>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предмет закупівлі</w:t>
            </w:r>
          </w:p>
        </w:tc>
        <w:tc>
          <w:tcPr>
            <w:tcW w:w="7519" w:type="dxa"/>
          </w:tcPr>
          <w:p w:rsidR="00A2445A" w:rsidRPr="003D4991" w:rsidRDefault="00A2445A" w:rsidP="00A2445A">
            <w:pPr>
              <w:rPr>
                <w:rFonts w:ascii="Times New Roman" w:hAnsi="Times New Roman" w:cs="Times New Roman"/>
              </w:rPr>
            </w:pPr>
          </w:p>
        </w:tc>
      </w:tr>
      <w:tr w:rsidR="00A2445A" w:rsidRPr="003D4991" w:rsidTr="000970FE">
        <w:trPr>
          <w:jc w:val="center"/>
        </w:trPr>
        <w:tc>
          <w:tcPr>
            <w:tcW w:w="705" w:type="dxa"/>
          </w:tcPr>
          <w:p w:rsidR="00A2445A" w:rsidRPr="003D4991" w:rsidRDefault="00A2445A" w:rsidP="00A2445A">
            <w:pPr>
              <w:jc w:val="center"/>
              <w:rPr>
                <w:rFonts w:ascii="Times New Roman" w:eastAsia="Times New Roman" w:hAnsi="Times New Roman" w:cs="Times New Roman"/>
              </w:rPr>
            </w:pPr>
            <w:r w:rsidRPr="003D4991">
              <w:rPr>
                <w:rFonts w:ascii="Times New Roman" w:eastAsia="Times New Roman" w:hAnsi="Times New Roman" w:cs="Times New Roman"/>
                <w:color w:val="000000"/>
              </w:rPr>
              <w:t>4.1</w:t>
            </w:r>
          </w:p>
        </w:tc>
        <w:tc>
          <w:tcPr>
            <w:tcW w:w="2125" w:type="dxa"/>
          </w:tcPr>
          <w:p w:rsidR="00A2445A" w:rsidRPr="003D4991" w:rsidRDefault="00A2445A" w:rsidP="00A2445A">
            <w:pPr>
              <w:rPr>
                <w:rFonts w:ascii="Times New Roman" w:eastAsia="Times New Roman" w:hAnsi="Times New Roman" w:cs="Times New Roman"/>
              </w:rPr>
            </w:pPr>
            <w:r w:rsidRPr="003D4991">
              <w:rPr>
                <w:rFonts w:ascii="Times New Roman" w:eastAsia="Times New Roman" w:hAnsi="Times New Roman" w:cs="Times New Roman"/>
                <w:color w:val="000000"/>
              </w:rPr>
              <w:t>назва предмета закупівлі</w:t>
            </w:r>
          </w:p>
        </w:tc>
        <w:tc>
          <w:tcPr>
            <w:tcW w:w="7519" w:type="dxa"/>
          </w:tcPr>
          <w:p w:rsidR="00A2445A" w:rsidRPr="003D4991" w:rsidRDefault="00F000EA" w:rsidP="009C009E">
            <w:pPr>
              <w:jc w:val="both"/>
              <w:rPr>
                <w:rFonts w:ascii="Times New Roman" w:eastAsia="Times New Roman" w:hAnsi="Times New Roman" w:cs="Times New Roman"/>
                <w:i/>
              </w:rPr>
            </w:pPr>
            <w:r w:rsidRPr="00F000EA">
              <w:rPr>
                <w:rFonts w:ascii="Times New Roman" w:eastAsia="Times New Roman" w:hAnsi="Times New Roman" w:cs="Times New Roman"/>
                <w:i/>
              </w:rPr>
              <w:t>Нове будівництво пам'ятних знаків на могилах загиблих (померлих) Захисників та Захисниць</w:t>
            </w:r>
            <w:r>
              <w:rPr>
                <w:rFonts w:ascii="Times New Roman" w:eastAsia="Times New Roman" w:hAnsi="Times New Roman" w:cs="Times New Roman"/>
                <w:i/>
              </w:rPr>
              <w:t xml:space="preserve"> </w:t>
            </w:r>
            <w:r w:rsidRPr="00F000EA">
              <w:rPr>
                <w:rFonts w:ascii="Times New Roman" w:eastAsia="Times New Roman" w:hAnsi="Times New Roman" w:cs="Times New Roman"/>
                <w:i/>
              </w:rPr>
              <w:t>України, ветеранів війни, бійців-добровольців АТО, постраждалих учасників Революції Гідності (Код ДК 021:2015:45000000-7 Будівельні роботи та поточний ремонт)</w:t>
            </w:r>
          </w:p>
        </w:tc>
      </w:tr>
      <w:tr w:rsidR="00A2445A" w:rsidRPr="003D4991" w:rsidTr="000970FE">
        <w:trPr>
          <w:trHeight w:val="1119"/>
          <w:jc w:val="center"/>
        </w:trPr>
        <w:tc>
          <w:tcPr>
            <w:tcW w:w="705" w:type="dxa"/>
          </w:tcPr>
          <w:p w:rsidR="00A2445A" w:rsidRPr="003D4991" w:rsidRDefault="00A2445A" w:rsidP="00A2445A">
            <w:pPr>
              <w:widowControl w:val="0"/>
              <w:jc w:val="center"/>
              <w:rPr>
                <w:rFonts w:ascii="Times New Roman" w:eastAsia="Times New Roman" w:hAnsi="Times New Roman" w:cs="Times New Roman"/>
                <w:color w:val="000000"/>
              </w:rPr>
            </w:pPr>
            <w:r w:rsidRPr="003D4991">
              <w:rPr>
                <w:rFonts w:ascii="Times New Roman" w:eastAsia="Times New Roman" w:hAnsi="Times New Roman" w:cs="Times New Roman"/>
                <w:color w:val="000000"/>
              </w:rPr>
              <w:t>4.2</w:t>
            </w:r>
          </w:p>
        </w:tc>
        <w:tc>
          <w:tcPr>
            <w:tcW w:w="2125" w:type="dxa"/>
          </w:tcPr>
          <w:p w:rsidR="00A2445A" w:rsidRPr="003D4991" w:rsidRDefault="00A2445A" w:rsidP="00A2445A">
            <w:pPr>
              <w:widowControl w:val="0"/>
              <w:rPr>
                <w:rFonts w:ascii="Times New Roman" w:eastAsia="Times New Roman" w:hAnsi="Times New Roman" w:cs="Times New Roman"/>
                <w:color w:val="000000"/>
              </w:rPr>
            </w:pPr>
            <w:r w:rsidRPr="003D499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A2445A" w:rsidRPr="003D4991" w:rsidRDefault="00A2445A" w:rsidP="00A2445A">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color w:val="000000"/>
              </w:rPr>
              <w:t>Закупівля здійснюється щодо предмет</w:t>
            </w:r>
            <w:r w:rsidRPr="003D4991">
              <w:rPr>
                <w:rFonts w:ascii="Times New Roman" w:eastAsia="Times New Roman" w:hAnsi="Times New Roman" w:cs="Times New Roman"/>
              </w:rPr>
              <w:t>а</w:t>
            </w:r>
            <w:r w:rsidRPr="003D4991">
              <w:rPr>
                <w:rFonts w:ascii="Times New Roman" w:eastAsia="Times New Roman" w:hAnsi="Times New Roman" w:cs="Times New Roman"/>
                <w:color w:val="000000"/>
              </w:rPr>
              <w:t xml:space="preserve"> закупівлі в цілому.</w:t>
            </w:r>
          </w:p>
          <w:p w:rsidR="00A2445A" w:rsidRPr="003D4991" w:rsidRDefault="00A2445A" w:rsidP="00A2445A">
            <w:pPr>
              <w:widowControl w:val="0"/>
              <w:ind w:right="120"/>
              <w:jc w:val="both"/>
              <w:rPr>
                <w:rFonts w:ascii="Times New Roman" w:eastAsia="Times New Roman" w:hAnsi="Times New Roman" w:cs="Times New Roman"/>
                <w:i/>
                <w:color w:val="FF0000"/>
              </w:rPr>
            </w:pPr>
          </w:p>
        </w:tc>
      </w:tr>
      <w:tr w:rsidR="00A2445A" w:rsidRPr="003D4991" w:rsidTr="000970FE">
        <w:trPr>
          <w:trHeight w:val="1119"/>
          <w:jc w:val="center"/>
        </w:trPr>
        <w:tc>
          <w:tcPr>
            <w:tcW w:w="705" w:type="dxa"/>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4.3</w:t>
            </w:r>
          </w:p>
        </w:tc>
        <w:tc>
          <w:tcPr>
            <w:tcW w:w="2125" w:type="dxa"/>
          </w:tcPr>
          <w:p w:rsidR="00A2445A" w:rsidRPr="003D4991" w:rsidRDefault="00A2445A" w:rsidP="00A2445A">
            <w:pPr>
              <w:widowControl w:val="0"/>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A2445A" w:rsidRPr="00871752" w:rsidRDefault="00A2445A" w:rsidP="00A2445A">
            <w:pPr>
              <w:widowControl w:val="0"/>
              <w:ind w:right="120"/>
              <w:jc w:val="both"/>
              <w:rPr>
                <w:rFonts w:ascii="Times New Roman" w:eastAsia="Times New Roman" w:hAnsi="Times New Roman" w:cs="Times New Roman"/>
              </w:rPr>
            </w:pPr>
            <w:r w:rsidRPr="00871752">
              <w:rPr>
                <w:rFonts w:ascii="Times New Roman" w:eastAsia="Times New Roman" w:hAnsi="Times New Roman" w:cs="Times New Roman"/>
              </w:rPr>
              <w:t xml:space="preserve">Обсяги: </w:t>
            </w:r>
            <w:r w:rsidR="004473AC" w:rsidRPr="00871752">
              <w:rPr>
                <w:rFonts w:ascii="Times New Roman" w:eastAsia="Times New Roman" w:hAnsi="Times New Roman" w:cs="Times New Roman"/>
              </w:rPr>
              <w:t>46</w:t>
            </w:r>
            <w:r w:rsidRPr="00871752">
              <w:rPr>
                <w:rFonts w:ascii="Times New Roman" w:eastAsia="Times New Roman" w:hAnsi="Times New Roman" w:cs="Times New Roman"/>
              </w:rPr>
              <w:t xml:space="preserve"> робота</w:t>
            </w:r>
          </w:p>
          <w:p w:rsidR="00A2445A" w:rsidRPr="003D4991" w:rsidRDefault="00A2445A" w:rsidP="00A2445A">
            <w:pPr>
              <w:widowControl w:val="0"/>
              <w:ind w:right="120"/>
              <w:jc w:val="both"/>
              <w:rPr>
                <w:rFonts w:ascii="Times New Roman" w:eastAsia="Times New Roman" w:hAnsi="Times New Roman" w:cs="Times New Roman"/>
                <w:i/>
              </w:rPr>
            </w:pPr>
            <w:r w:rsidRPr="00871752">
              <w:rPr>
                <w:rFonts w:ascii="Times New Roman" w:eastAsia="Times New Roman" w:hAnsi="Times New Roman" w:cs="Times New Roman"/>
              </w:rPr>
              <w:t xml:space="preserve">Місце, де повинні бути виконані роботи чи надані послуги: </w:t>
            </w:r>
            <w:r w:rsidR="005C0192" w:rsidRPr="00871752">
              <w:rPr>
                <w:rFonts w:ascii="Times New Roman" w:eastAsia="Times New Roman" w:hAnsi="Times New Roman" w:cs="Times New Roman"/>
                <w:i/>
              </w:rPr>
              <w:t>Львівська область</w:t>
            </w:r>
          </w:p>
        </w:tc>
      </w:tr>
      <w:tr w:rsidR="00A2445A" w:rsidRPr="003D4991" w:rsidTr="000970FE">
        <w:trPr>
          <w:trHeight w:val="645"/>
          <w:jc w:val="center"/>
        </w:trPr>
        <w:tc>
          <w:tcPr>
            <w:tcW w:w="705" w:type="dxa"/>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4.4</w:t>
            </w:r>
          </w:p>
        </w:tc>
        <w:tc>
          <w:tcPr>
            <w:tcW w:w="2125" w:type="dxa"/>
          </w:tcPr>
          <w:p w:rsidR="00A2445A" w:rsidRPr="007A19CB" w:rsidRDefault="00A2445A" w:rsidP="00A2445A">
            <w:pPr>
              <w:widowControl w:val="0"/>
              <w:rPr>
                <w:rFonts w:ascii="Times New Roman" w:eastAsia="Times New Roman" w:hAnsi="Times New Roman" w:cs="Times New Roman"/>
              </w:rPr>
            </w:pPr>
            <w:r w:rsidRPr="007A19CB">
              <w:rPr>
                <w:rFonts w:ascii="Times New Roman" w:eastAsia="Times New Roman" w:hAnsi="Times New Roman" w:cs="Times New Roman"/>
              </w:rPr>
              <w:t>строки поставки товарів, виконання робіт, надання послуг</w:t>
            </w:r>
          </w:p>
        </w:tc>
        <w:tc>
          <w:tcPr>
            <w:tcW w:w="7519" w:type="dxa"/>
          </w:tcPr>
          <w:p w:rsidR="00A2445A" w:rsidRPr="007A19CB" w:rsidRDefault="00A2445A" w:rsidP="00A2445A">
            <w:pPr>
              <w:widowControl w:val="0"/>
              <w:rPr>
                <w:rFonts w:ascii="Times New Roman" w:eastAsia="Times New Roman" w:hAnsi="Times New Roman" w:cs="Times New Roman"/>
              </w:rPr>
            </w:pPr>
            <w:r w:rsidRPr="007A19CB">
              <w:rPr>
                <w:rFonts w:ascii="Times New Roman" w:eastAsia="Times New Roman" w:hAnsi="Times New Roman" w:cs="Times New Roman"/>
              </w:rPr>
              <w:t>до  3</w:t>
            </w:r>
            <w:r w:rsidR="004920FA" w:rsidRPr="007A19CB">
              <w:rPr>
                <w:rFonts w:ascii="Times New Roman" w:eastAsia="Times New Roman" w:hAnsi="Times New Roman" w:cs="Times New Roman"/>
              </w:rPr>
              <w:t>1</w:t>
            </w:r>
            <w:r w:rsidRPr="007A19CB">
              <w:rPr>
                <w:rFonts w:ascii="Times New Roman" w:eastAsia="Times New Roman" w:hAnsi="Times New Roman" w:cs="Times New Roman"/>
              </w:rPr>
              <w:t xml:space="preserve"> </w:t>
            </w:r>
            <w:r w:rsidR="004920FA" w:rsidRPr="007A19CB">
              <w:rPr>
                <w:rFonts w:ascii="Times New Roman" w:eastAsia="Times New Roman" w:hAnsi="Times New Roman" w:cs="Times New Roman"/>
              </w:rPr>
              <w:t>грудня</w:t>
            </w:r>
            <w:r w:rsidRPr="007A19CB">
              <w:rPr>
                <w:rFonts w:ascii="Times New Roman" w:eastAsia="Times New Roman" w:hAnsi="Times New Roman" w:cs="Times New Roman"/>
              </w:rPr>
              <w:t xml:space="preserve">  202</w:t>
            </w:r>
            <w:r w:rsidR="005C0192">
              <w:rPr>
                <w:rFonts w:ascii="Times New Roman" w:eastAsia="Times New Roman" w:hAnsi="Times New Roman" w:cs="Times New Roman"/>
              </w:rPr>
              <w:t>3</w:t>
            </w:r>
            <w:r w:rsidRPr="007A19CB">
              <w:rPr>
                <w:rFonts w:ascii="Times New Roman" w:eastAsia="Times New Roman" w:hAnsi="Times New Roman" w:cs="Times New Roman"/>
              </w:rPr>
              <w:t xml:space="preserve"> року включно </w:t>
            </w:r>
          </w:p>
        </w:tc>
      </w:tr>
      <w:tr w:rsidR="00A2445A" w:rsidRPr="003D4991" w:rsidTr="000970FE">
        <w:trPr>
          <w:trHeight w:val="841"/>
          <w:jc w:val="center"/>
        </w:trPr>
        <w:tc>
          <w:tcPr>
            <w:tcW w:w="705" w:type="dxa"/>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5</w:t>
            </w:r>
          </w:p>
        </w:tc>
        <w:tc>
          <w:tcPr>
            <w:tcW w:w="2125" w:type="dxa"/>
          </w:tcPr>
          <w:p w:rsidR="00A2445A" w:rsidRPr="003D4991" w:rsidRDefault="00A2445A" w:rsidP="00A2445A">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Недискримінація учасників</w:t>
            </w:r>
          </w:p>
        </w:tc>
        <w:tc>
          <w:tcPr>
            <w:tcW w:w="7519" w:type="dxa"/>
          </w:tcPr>
          <w:p w:rsidR="00A2445A" w:rsidRPr="003D4991" w:rsidRDefault="00A2445A" w:rsidP="00A2445A">
            <w:pPr>
              <w:widowControl w:val="0"/>
              <w:ind w:right="140"/>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4991">
              <w:rPr>
                <w:rFonts w:ascii="Times New Roman" w:eastAsia="Times New Roman" w:hAnsi="Times New Roman" w:cs="Times New Roman"/>
                <w:color w:val="000000"/>
              </w:rPr>
              <w:t>закупівель</w:t>
            </w:r>
            <w:proofErr w:type="spellEnd"/>
            <w:r w:rsidRPr="003D4991">
              <w:rPr>
                <w:rFonts w:ascii="Times New Roman" w:eastAsia="Times New Roman" w:hAnsi="Times New Roman" w:cs="Times New Roman"/>
                <w:color w:val="000000"/>
              </w:rPr>
              <w:t xml:space="preserve"> на рівних умовах.</w:t>
            </w:r>
          </w:p>
        </w:tc>
      </w:tr>
      <w:tr w:rsidR="00A2445A" w:rsidRPr="003D4991" w:rsidTr="000970FE">
        <w:trPr>
          <w:trHeight w:val="1119"/>
          <w:jc w:val="center"/>
        </w:trPr>
        <w:tc>
          <w:tcPr>
            <w:tcW w:w="705" w:type="dxa"/>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6</w:t>
            </w:r>
          </w:p>
        </w:tc>
        <w:tc>
          <w:tcPr>
            <w:tcW w:w="2125" w:type="dxa"/>
          </w:tcPr>
          <w:p w:rsidR="00A2445A" w:rsidRPr="003D4991" w:rsidRDefault="00A2445A" w:rsidP="00A2445A">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Валюта, у якій повинна бути зазначена ціна тендерної пропозиції</w:t>
            </w:r>
          </w:p>
        </w:tc>
        <w:tc>
          <w:tcPr>
            <w:tcW w:w="7519" w:type="dxa"/>
          </w:tcPr>
          <w:p w:rsidR="00A2445A" w:rsidRPr="003D4991" w:rsidRDefault="00A2445A" w:rsidP="00A2445A">
            <w:pPr>
              <w:widowControl w:val="0"/>
              <w:ind w:right="140"/>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Валютою тендерної пропозиції є </w:t>
            </w:r>
            <w:proofErr w:type="spellStart"/>
            <w:r w:rsidRPr="003D4991">
              <w:rPr>
                <w:rFonts w:ascii="Times New Roman" w:eastAsia="Times New Roman" w:hAnsi="Times New Roman" w:cs="Times New Roman"/>
                <w:color w:val="000000"/>
              </w:rPr>
              <w:t>гривня.</w:t>
            </w:r>
            <w:r w:rsidRPr="003D4991">
              <w:rPr>
                <w:rFonts w:ascii="Times New Roman" w:eastAsia="Times New Roman" w:hAnsi="Times New Roman" w:cs="Times New Roman"/>
                <w:b/>
                <w:i/>
                <w:color w:val="000000"/>
              </w:rPr>
              <w:t>У</w:t>
            </w:r>
            <w:proofErr w:type="spellEnd"/>
            <w:r w:rsidRPr="003D4991">
              <w:rPr>
                <w:rFonts w:ascii="Times New Roman" w:eastAsia="Times New Roman" w:hAnsi="Times New Roman" w:cs="Times New Roman"/>
                <w:b/>
                <w:i/>
                <w:color w:val="000000"/>
              </w:rPr>
              <w:t xml:space="preserve"> разі якщо учасником процедури закупівлі є нерезидент</w:t>
            </w:r>
            <w:r w:rsidRPr="003D4991">
              <w:rPr>
                <w:rFonts w:ascii="Times New Roman" w:eastAsia="Times New Roman" w:hAnsi="Times New Roman" w:cs="Times New Roman"/>
                <w:b/>
                <w:color w:val="000000"/>
              </w:rPr>
              <w:t xml:space="preserve">,  </w:t>
            </w:r>
            <w:r w:rsidRPr="003D4991">
              <w:rPr>
                <w:rFonts w:ascii="Times New Roman" w:eastAsia="Times New Roman" w:hAnsi="Times New Roman" w:cs="Times New Roman"/>
                <w:color w:val="000000"/>
              </w:rPr>
              <w:t xml:space="preserve">такий </w:t>
            </w:r>
            <w:r w:rsidRPr="003D4991">
              <w:rPr>
                <w:rFonts w:ascii="Times New Roman" w:eastAsia="Times New Roman" w:hAnsi="Times New Roman" w:cs="Times New Roman"/>
              </w:rPr>
              <w:t>у</w:t>
            </w:r>
            <w:r w:rsidRPr="003D4991">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3D4991">
              <w:rPr>
                <w:rFonts w:ascii="Times New Roman" w:eastAsia="Times New Roman" w:hAnsi="Times New Roman" w:cs="Times New Roman"/>
                <w:color w:val="000000"/>
              </w:rPr>
              <w:t>закупівель</w:t>
            </w:r>
            <w:proofErr w:type="spellEnd"/>
            <w:r w:rsidRPr="003D4991">
              <w:rPr>
                <w:rFonts w:ascii="Times New Roman" w:eastAsia="Times New Roman" w:hAnsi="Times New Roman" w:cs="Times New Roman"/>
                <w:color w:val="000000"/>
              </w:rPr>
              <w:t xml:space="preserve"> у валюті – гривня.</w:t>
            </w:r>
          </w:p>
        </w:tc>
      </w:tr>
      <w:tr w:rsidR="00A2445A" w:rsidRPr="003D4991" w:rsidTr="000970FE">
        <w:trPr>
          <w:trHeight w:val="1119"/>
          <w:jc w:val="center"/>
        </w:trPr>
        <w:tc>
          <w:tcPr>
            <w:tcW w:w="705" w:type="dxa"/>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7</w:t>
            </w:r>
          </w:p>
        </w:tc>
        <w:tc>
          <w:tcPr>
            <w:tcW w:w="2125" w:type="dxa"/>
          </w:tcPr>
          <w:p w:rsidR="00A2445A" w:rsidRPr="003D4991" w:rsidRDefault="00A2445A" w:rsidP="00A2445A">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A2445A" w:rsidRPr="003D4991" w:rsidRDefault="00A2445A" w:rsidP="00A2445A">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Під час проведення процедур </w:t>
            </w:r>
            <w:proofErr w:type="spellStart"/>
            <w:r w:rsidRPr="003D4991">
              <w:rPr>
                <w:rFonts w:ascii="Times New Roman" w:eastAsia="Times New Roman" w:hAnsi="Times New Roman" w:cs="Times New Roman"/>
                <w:color w:val="000000"/>
              </w:rPr>
              <w:t>закупівель</w:t>
            </w:r>
            <w:proofErr w:type="spellEnd"/>
            <w:r w:rsidRPr="003D4991">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4991">
              <w:rPr>
                <w:rFonts w:ascii="Times New Roman" w:eastAsia="Times New Roman" w:hAnsi="Times New Roman" w:cs="Times New Roman"/>
              </w:rPr>
              <w:t>іншою мовою</w:t>
            </w:r>
            <w:r w:rsidRPr="003D4991">
              <w:rPr>
                <w:rFonts w:ascii="Times New Roman" w:eastAsia="Times New Roman" w:hAnsi="Times New Roman" w:cs="Times New Roman"/>
                <w:color w:val="000000"/>
              </w:rPr>
              <w:t>. Визначальним є текст, викладений українською мовою.</w:t>
            </w:r>
          </w:p>
          <w:p w:rsidR="00A2445A" w:rsidRPr="003D4991" w:rsidRDefault="00A2445A" w:rsidP="00A2445A">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445A" w:rsidRPr="00A2445A" w:rsidRDefault="00A2445A" w:rsidP="00A2445A">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3D4991">
              <w:rPr>
                <w:rFonts w:ascii="Times New Roman" w:eastAsia="Times New Roman" w:hAnsi="Times New Roman" w:cs="Times New Roman"/>
                <w:color w:val="000000"/>
              </w:rPr>
              <w:t>закупівель</w:t>
            </w:r>
            <w:proofErr w:type="spellEnd"/>
            <w:r w:rsidRPr="003D4991">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4991">
              <w:rPr>
                <w:rFonts w:ascii="Times New Roman" w:eastAsia="Times New Roman" w:hAnsi="Times New Roman" w:cs="Times New Roman"/>
              </w:rPr>
              <w:t>І</w:t>
            </w:r>
            <w:r w:rsidRPr="003D4991">
              <w:rPr>
                <w:rFonts w:ascii="Times New Roman" w:eastAsia="Times New Roman" w:hAnsi="Times New Roman" w:cs="Times New Roman"/>
                <w:color w:val="000000"/>
              </w:rPr>
              <w:t>нтернет, адреси електронної пошти, торговельної марки (</w:t>
            </w:r>
            <w:proofErr w:type="spellStart"/>
            <w:r w:rsidRPr="003D4991">
              <w:rPr>
                <w:rFonts w:ascii="Times New Roman" w:eastAsia="Times New Roman" w:hAnsi="Times New Roman" w:cs="Times New Roman"/>
                <w:color w:val="000000"/>
              </w:rPr>
              <w:t>знак</w:t>
            </w:r>
            <w:r w:rsidRPr="003D4991">
              <w:rPr>
                <w:rFonts w:ascii="Times New Roman" w:eastAsia="Times New Roman" w:hAnsi="Times New Roman" w:cs="Times New Roman"/>
              </w:rPr>
              <w:t>а</w:t>
            </w:r>
            <w:proofErr w:type="spellEnd"/>
            <w:r w:rsidRPr="003D499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3D4991">
              <w:rPr>
                <w:rFonts w:ascii="Times New Roman" w:eastAsia="Times New Roman" w:hAnsi="Times New Roman" w:cs="Times New Roman"/>
              </w:rPr>
              <w:t>в</w:t>
            </w:r>
            <w:r w:rsidRPr="003D4991">
              <w:rPr>
                <w:rFonts w:ascii="Times New Roman" w:eastAsia="Times New Roman" w:hAnsi="Times New Roman" w:cs="Times New Roman"/>
                <w:color w:val="000000"/>
              </w:rPr>
              <w:t>сі документи, які передбачені вимогами тендерної документації та додатками до неї</w:t>
            </w:r>
            <w:r w:rsidR="00660FDF">
              <w:rPr>
                <w:rFonts w:ascii="Times New Roman" w:eastAsia="Times New Roman" w:hAnsi="Times New Roman" w:cs="Times New Roman"/>
                <w:color w:val="000000"/>
              </w:rPr>
              <w:t xml:space="preserve">  (які складаються або оформлюються безпосередньо учасником)</w:t>
            </w:r>
            <w:r w:rsidRPr="003D4991">
              <w:rPr>
                <w:rFonts w:ascii="Times New Roman" w:eastAsia="Times New Roman" w:hAnsi="Times New Roman" w:cs="Times New Roman"/>
                <w:color w:val="000000"/>
              </w:rPr>
              <w:t xml:space="preserve">, складаються українською мовою. </w:t>
            </w:r>
          </w:p>
          <w:p w:rsidR="00A2445A" w:rsidRPr="003D4991" w:rsidRDefault="00A2445A" w:rsidP="00A2445A">
            <w:pPr>
              <w:widowControl w:val="0"/>
              <w:jc w:val="both"/>
              <w:rPr>
                <w:rFonts w:ascii="Times New Roman" w:eastAsia="Times New Roman" w:hAnsi="Times New Roman" w:cs="Times New Roman"/>
                <w:color w:val="000000"/>
              </w:rPr>
            </w:pPr>
            <w:r w:rsidRPr="00A2445A">
              <w:rPr>
                <w:rFonts w:ascii="Times New Roman" w:eastAsia="Times New Roman" w:hAnsi="Times New Roman" w:cs="Times New Roman"/>
                <w:color w:val="000000"/>
              </w:rPr>
              <w:t>Мова тендерної пропозиції – українська. Допускається надання сертифікатів відповідності, інших підтверджуючих кваліфікацію учасника  документів на англійській мові з або без перекладу.</w:t>
            </w:r>
          </w:p>
          <w:p w:rsidR="00A2445A" w:rsidRPr="003D4991" w:rsidRDefault="00A2445A" w:rsidP="00A2445A">
            <w:pPr>
              <w:widowControl w:val="0"/>
              <w:jc w:val="both"/>
              <w:rPr>
                <w:rFonts w:ascii="Times New Roman" w:eastAsia="Times New Roman" w:hAnsi="Times New Roman" w:cs="Times New Roman"/>
                <w:b/>
                <w:color w:val="000000"/>
              </w:rPr>
            </w:pPr>
            <w:r w:rsidRPr="003D4991">
              <w:rPr>
                <w:rFonts w:ascii="Times New Roman" w:eastAsia="Times New Roman" w:hAnsi="Times New Roman" w:cs="Times New Roman"/>
                <w:b/>
                <w:color w:val="000000"/>
              </w:rPr>
              <w:t>Виключення:</w:t>
            </w:r>
          </w:p>
          <w:p w:rsidR="00A2445A" w:rsidRPr="003D4991" w:rsidRDefault="00A2445A" w:rsidP="00A2445A">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4991">
              <w:rPr>
                <w:rFonts w:ascii="Times New Roman" w:eastAsia="Times New Roman" w:hAnsi="Times New Roman" w:cs="Times New Roman"/>
              </w:rPr>
              <w:t>у</w:t>
            </w:r>
            <w:r w:rsidRPr="003D499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  </w:t>
            </w:r>
            <w:r w:rsidRPr="003D4991">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4991">
              <w:rPr>
                <w:rFonts w:ascii="Times New Roman" w:eastAsia="Times New Roman" w:hAnsi="Times New Roman" w:cs="Times New Roman"/>
              </w:rPr>
              <w:t>вимозі</w:t>
            </w:r>
            <w:proofErr w:type="spellEnd"/>
            <w:r w:rsidRPr="003D4991">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445A" w:rsidRPr="003D4991" w:rsidTr="000970FE">
        <w:trPr>
          <w:trHeight w:val="501"/>
          <w:jc w:val="center"/>
        </w:trPr>
        <w:tc>
          <w:tcPr>
            <w:tcW w:w="10349" w:type="dxa"/>
            <w:gridSpan w:val="3"/>
            <w:vAlign w:val="center"/>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 xml:space="preserve">Розділ 2. Порядок </w:t>
            </w:r>
            <w:r w:rsidRPr="003D4991">
              <w:rPr>
                <w:rFonts w:ascii="Times New Roman" w:eastAsia="Times New Roman" w:hAnsi="Times New Roman" w:cs="Times New Roman"/>
                <w:b/>
              </w:rPr>
              <w:t>в</w:t>
            </w:r>
            <w:r w:rsidRPr="003D4991">
              <w:rPr>
                <w:rFonts w:ascii="Times New Roman" w:eastAsia="Times New Roman" w:hAnsi="Times New Roman" w:cs="Times New Roman"/>
                <w:b/>
                <w:color w:val="000000"/>
              </w:rPr>
              <w:t>несення змін та надання роз’яснень до тендерної документації</w:t>
            </w:r>
          </w:p>
        </w:tc>
      </w:tr>
      <w:tr w:rsidR="00A2445A" w:rsidRPr="003D4991" w:rsidTr="00A2445A">
        <w:trPr>
          <w:trHeight w:val="699"/>
          <w:jc w:val="center"/>
        </w:trPr>
        <w:tc>
          <w:tcPr>
            <w:tcW w:w="705" w:type="dxa"/>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1</w:t>
            </w:r>
          </w:p>
        </w:tc>
        <w:tc>
          <w:tcPr>
            <w:tcW w:w="2125" w:type="dxa"/>
          </w:tcPr>
          <w:p w:rsidR="00A2445A" w:rsidRPr="003D4991" w:rsidRDefault="00A2445A" w:rsidP="00A2445A">
            <w:pPr>
              <w:widowControl w:val="0"/>
              <w:rPr>
                <w:rFonts w:ascii="Times New Roman" w:eastAsia="Times New Roman" w:hAnsi="Times New Roman" w:cs="Times New Roman"/>
                <w:b/>
              </w:rPr>
            </w:pPr>
            <w:r w:rsidRPr="003D4991">
              <w:rPr>
                <w:rFonts w:ascii="Times New Roman" w:eastAsia="Times New Roman" w:hAnsi="Times New Roman" w:cs="Times New Roman"/>
                <w:b/>
              </w:rPr>
              <w:t>Процедура надання роз’яснень щодо тендерної документації</w:t>
            </w:r>
          </w:p>
        </w:tc>
        <w:tc>
          <w:tcPr>
            <w:tcW w:w="7519" w:type="dxa"/>
          </w:tcPr>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без ідентифікації особи, яка звернулася до замовника. </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Замовник повинен </w:t>
            </w:r>
            <w:r w:rsidRPr="003D4991">
              <w:rPr>
                <w:rFonts w:ascii="Times New Roman" w:eastAsia="Times New Roman" w:hAnsi="Times New Roman" w:cs="Times New Roman"/>
                <w:b/>
                <w:i/>
              </w:rPr>
              <w:t>протягом трьох днів</w:t>
            </w:r>
            <w:r w:rsidRPr="003D499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автоматично зупиняє перебіг відкритих торгів.</w:t>
            </w:r>
          </w:p>
          <w:p w:rsidR="00A2445A" w:rsidRPr="003D4991" w:rsidRDefault="00A2445A" w:rsidP="00A2445A">
            <w:pPr>
              <w:widowControl w:val="0"/>
              <w:jc w:val="both"/>
              <w:rPr>
                <w:rFonts w:ascii="Times New Roman" w:eastAsia="Times New Roman" w:hAnsi="Times New Roman" w:cs="Times New Roman"/>
                <w:i/>
              </w:rPr>
            </w:pPr>
            <w:r w:rsidRPr="003D499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з одночасним продовженням строку подання тендерних пропозицій </w:t>
            </w:r>
            <w:r w:rsidRPr="003D4991">
              <w:rPr>
                <w:rFonts w:ascii="Times New Roman" w:eastAsia="Times New Roman" w:hAnsi="Times New Roman" w:cs="Times New Roman"/>
                <w:b/>
                <w:i/>
              </w:rPr>
              <w:t>не менш як на чотири дні.</w:t>
            </w:r>
          </w:p>
        </w:tc>
      </w:tr>
      <w:tr w:rsidR="00A2445A" w:rsidRPr="003D4991" w:rsidTr="000970FE">
        <w:trPr>
          <w:trHeight w:val="1119"/>
          <w:jc w:val="center"/>
        </w:trPr>
        <w:tc>
          <w:tcPr>
            <w:tcW w:w="705" w:type="dxa"/>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A2445A" w:rsidRPr="003D4991" w:rsidRDefault="00A2445A" w:rsidP="00A2445A">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Внесення змін до тендерної документації</w:t>
            </w:r>
          </w:p>
        </w:tc>
        <w:tc>
          <w:tcPr>
            <w:tcW w:w="7519" w:type="dxa"/>
          </w:tcPr>
          <w:p w:rsidR="00A2445A" w:rsidRPr="003D4991" w:rsidRDefault="00A2445A" w:rsidP="00A2445A">
            <w:pPr>
              <w:spacing w:before="120"/>
              <w:jc w:val="both"/>
              <w:rPr>
                <w:rFonts w:ascii="Times New Roman" w:eastAsia="Times New Roman" w:hAnsi="Times New Roman" w:cs="Times New Roman"/>
              </w:rPr>
            </w:pPr>
            <w:r w:rsidRPr="003D499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9" w:anchor="n960">
              <w:r w:rsidRPr="003D4991">
                <w:rPr>
                  <w:rFonts w:ascii="Times New Roman" w:eastAsia="Times New Roman" w:hAnsi="Times New Roman" w:cs="Times New Roman"/>
                </w:rPr>
                <w:t>статті 8</w:t>
              </w:r>
            </w:hyperlink>
            <w:r w:rsidRPr="003D4991">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3D4991">
              <w:rPr>
                <w:rFonts w:ascii="Times New Roman" w:eastAsia="Times New Roman" w:hAnsi="Times New Roman" w:cs="Times New Roman"/>
              </w:rPr>
              <w:t>внести</w:t>
            </w:r>
            <w:proofErr w:type="spellEnd"/>
            <w:r w:rsidRPr="003D4991">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w:t>
            </w:r>
            <w:r w:rsidRPr="003D4991">
              <w:rPr>
                <w:rFonts w:ascii="Times New Roman" w:eastAsia="Times New Roman" w:hAnsi="Times New Roman" w:cs="Times New Roman"/>
                <w:b/>
                <w:i/>
              </w:rPr>
              <w:t xml:space="preserve">у вигляді нової редакції тендерної документації додатково до початкової редакції тендерної </w:t>
            </w:r>
            <w:proofErr w:type="spellStart"/>
            <w:r w:rsidRPr="003D4991">
              <w:rPr>
                <w:rFonts w:ascii="Times New Roman" w:eastAsia="Times New Roman" w:hAnsi="Times New Roman" w:cs="Times New Roman"/>
                <w:b/>
                <w:i/>
              </w:rPr>
              <w:t>документації.Замовник</w:t>
            </w:r>
            <w:proofErr w:type="spellEnd"/>
            <w:r w:rsidRPr="003D4991">
              <w:rPr>
                <w:rFonts w:ascii="Times New Roman" w:eastAsia="Times New Roman" w:hAnsi="Times New Roman" w:cs="Times New Roman"/>
                <w:b/>
                <w:i/>
              </w:rPr>
              <w:t xml:space="preserve"> разом із змінами до тендерної документації в окремому документі оприлюднює перелік змін</w:t>
            </w:r>
            <w:r w:rsidRPr="003D4991">
              <w:rPr>
                <w:rFonts w:ascii="Times New Roman" w:eastAsia="Times New Roman" w:hAnsi="Times New Roman" w:cs="Times New Roman"/>
              </w:rPr>
              <w:t xml:space="preserve">, що вносяться. Зміни до тендерної документації у </w:t>
            </w:r>
            <w:proofErr w:type="spellStart"/>
            <w:r w:rsidRPr="003D4991">
              <w:rPr>
                <w:rFonts w:ascii="Times New Roman" w:eastAsia="Times New Roman" w:hAnsi="Times New Roman" w:cs="Times New Roman"/>
              </w:rPr>
              <w:t>машинозчитувальному</w:t>
            </w:r>
            <w:proofErr w:type="spellEnd"/>
            <w:r w:rsidRPr="003D4991">
              <w:rPr>
                <w:rFonts w:ascii="Times New Roman" w:eastAsia="Times New Roman" w:hAnsi="Times New Roman" w:cs="Times New Roman"/>
              </w:rPr>
              <w:t xml:space="preserve"> форматі розміщуються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протягом одного дня з дати прийняття рішення про їх внесення.</w:t>
            </w:r>
          </w:p>
        </w:tc>
      </w:tr>
      <w:tr w:rsidR="00A2445A" w:rsidRPr="003D4991" w:rsidTr="000970FE">
        <w:trPr>
          <w:trHeight w:val="480"/>
          <w:jc w:val="center"/>
        </w:trPr>
        <w:tc>
          <w:tcPr>
            <w:tcW w:w="10349" w:type="dxa"/>
            <w:gridSpan w:val="3"/>
            <w:vAlign w:val="center"/>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3. Інструкція з підготовки тендерної пропозиції</w:t>
            </w:r>
          </w:p>
        </w:tc>
      </w:tr>
      <w:tr w:rsidR="00A2445A" w:rsidRPr="003D4991" w:rsidTr="000970FE">
        <w:trPr>
          <w:trHeight w:val="1119"/>
          <w:jc w:val="center"/>
        </w:trPr>
        <w:tc>
          <w:tcPr>
            <w:tcW w:w="705" w:type="dxa"/>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1</w:t>
            </w:r>
          </w:p>
        </w:tc>
        <w:tc>
          <w:tcPr>
            <w:tcW w:w="2125" w:type="dxa"/>
          </w:tcPr>
          <w:p w:rsidR="00A2445A" w:rsidRPr="003D4991" w:rsidRDefault="00A2445A" w:rsidP="00A2445A">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A2445A" w:rsidRPr="003D4991" w:rsidRDefault="00A2445A" w:rsidP="00A2445A">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4991">
                <w:rPr>
                  <w:rFonts w:ascii="Times New Roman" w:eastAsia="Times New Roman" w:hAnsi="Times New Roman" w:cs="Times New Roman"/>
                </w:rPr>
                <w:t>пункті 47</w:t>
              </w:r>
            </w:hyperlink>
            <w:r w:rsidRPr="003D4991">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2445A" w:rsidRPr="003D4991" w:rsidRDefault="00A2445A" w:rsidP="00A2445A">
            <w:pPr>
              <w:widowControl w:val="0"/>
              <w:jc w:val="both"/>
              <w:rPr>
                <w:rFonts w:ascii="Times New Roman" w:eastAsia="Times New Roman" w:hAnsi="Times New Roman" w:cs="Times New Roman"/>
              </w:rPr>
            </w:pPr>
          </w:p>
          <w:p w:rsidR="00A2445A" w:rsidRPr="003D4991" w:rsidRDefault="00A2445A" w:rsidP="00A2445A">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3D4991">
              <w:rPr>
                <w:rFonts w:ascii="Times New Roman" w:eastAsia="Times New Roman" w:hAnsi="Times New Roman" w:cs="Times New Roman"/>
                <w:b/>
                <w:i/>
              </w:rPr>
              <w:t>згідно</w:t>
            </w:r>
            <w:r w:rsidRPr="003D4991">
              <w:rPr>
                <w:rFonts w:ascii="Times New Roman" w:eastAsia="Times New Roman" w:hAnsi="Times New Roman" w:cs="Times New Roman"/>
              </w:rPr>
              <w:t xml:space="preserve"> з </w:t>
            </w:r>
            <w:r w:rsidRPr="003D4991">
              <w:rPr>
                <w:rFonts w:ascii="Times New Roman" w:eastAsia="Times New Roman" w:hAnsi="Times New Roman" w:cs="Times New Roman"/>
                <w:b/>
                <w:i/>
              </w:rPr>
              <w:t>Додатком 1</w:t>
            </w:r>
            <w:r w:rsidRPr="003D4991">
              <w:rPr>
                <w:rFonts w:ascii="Times New Roman" w:eastAsia="Times New Roman" w:hAnsi="Times New Roman" w:cs="Times New Roman"/>
              </w:rPr>
              <w:t xml:space="preserve"> до цієї тендерної документації;</w:t>
            </w:r>
          </w:p>
          <w:p w:rsidR="00A2445A" w:rsidRPr="003D4991" w:rsidRDefault="00A2445A" w:rsidP="00A2445A">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3D4991">
              <w:rPr>
                <w:rFonts w:ascii="Times New Roman" w:eastAsia="Times New Roman" w:hAnsi="Times New Roman" w:cs="Times New Roman"/>
                <w:b/>
                <w:i/>
              </w:rPr>
              <w:t>згідно з Додатком 1</w:t>
            </w:r>
            <w:r w:rsidRPr="003D4991">
              <w:rPr>
                <w:rFonts w:ascii="Times New Roman" w:eastAsia="Times New Roman" w:hAnsi="Times New Roman" w:cs="Times New Roman"/>
              </w:rPr>
              <w:t xml:space="preserve"> до цієї тендерної документації;</w:t>
            </w:r>
          </w:p>
          <w:p w:rsidR="00A2445A" w:rsidRPr="003D4991" w:rsidRDefault="00A2445A" w:rsidP="00A2445A">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D4991">
                <w:rPr>
                  <w:rFonts w:ascii="Times New Roman" w:eastAsia="Times New Roman" w:hAnsi="Times New Roman" w:cs="Times New Roman"/>
                </w:rPr>
                <w:t>47</w:t>
              </w:r>
            </w:hyperlink>
            <w:r w:rsidRPr="003D4991">
              <w:rPr>
                <w:rFonts w:ascii="Times New Roman" w:eastAsia="Times New Roman" w:hAnsi="Times New Roman" w:cs="Times New Roman"/>
              </w:rPr>
              <w:t xml:space="preserve">  Особливостей, - згідно з </w:t>
            </w:r>
            <w:r w:rsidRPr="003D4991">
              <w:rPr>
                <w:rFonts w:ascii="Times New Roman" w:eastAsia="Times New Roman" w:hAnsi="Times New Roman" w:cs="Times New Roman"/>
                <w:b/>
                <w:i/>
              </w:rPr>
              <w:t xml:space="preserve">Додатком 1 </w:t>
            </w:r>
            <w:r w:rsidRPr="003D4991">
              <w:rPr>
                <w:rFonts w:ascii="Times New Roman" w:eastAsia="Times New Roman" w:hAnsi="Times New Roman" w:cs="Times New Roman"/>
              </w:rPr>
              <w:t>до цієї тендерної документації</w:t>
            </w:r>
            <w:r w:rsidRPr="003D4991">
              <w:rPr>
                <w:rFonts w:ascii="Times New Roman" w:eastAsia="Times New Roman" w:hAnsi="Times New Roman" w:cs="Times New Roman"/>
                <w:color w:val="00B050"/>
              </w:rPr>
              <w:t>;</w:t>
            </w:r>
          </w:p>
          <w:p w:rsidR="00A2445A" w:rsidRPr="003D4991" w:rsidRDefault="00A2445A" w:rsidP="00A2445A">
            <w:pPr>
              <w:pStyle w:val="a5"/>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A2445A" w:rsidRPr="003D4991" w:rsidRDefault="00A2445A" w:rsidP="00A2445A">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3D4991">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A2445A" w:rsidRPr="003D4991" w:rsidRDefault="00A2445A" w:rsidP="00A2445A">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A2445A" w:rsidRDefault="00A2445A" w:rsidP="00A2445A">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якщо тендерна пропозиція подається об’єднанням </w:t>
            </w:r>
            <w:r w:rsidRPr="003D499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C439D9" w:rsidRPr="007A19CB" w:rsidRDefault="00C439D9" w:rsidP="00A2445A">
            <w:pPr>
              <w:pStyle w:val="a5"/>
              <w:widowControl w:val="0"/>
              <w:numPr>
                <w:ilvl w:val="0"/>
                <w:numId w:val="2"/>
              </w:numPr>
              <w:ind w:left="180" w:firstLine="540"/>
              <w:jc w:val="both"/>
              <w:rPr>
                <w:rFonts w:ascii="Times New Roman" w:eastAsia="Times New Roman" w:hAnsi="Times New Roman" w:cs="Times New Roman"/>
              </w:rPr>
            </w:pPr>
            <w:r w:rsidRPr="007A19CB">
              <w:rPr>
                <w:rFonts w:ascii="Times New Roman" w:eastAsia="Times New Roman" w:hAnsi="Times New Roman" w:cs="Times New Roman"/>
              </w:rPr>
              <w:t>Формою «Тендерна пропозиція» згідно із Додатком №4 до ТД;</w:t>
            </w:r>
          </w:p>
          <w:p w:rsidR="00A2445A" w:rsidRPr="003D4991" w:rsidRDefault="00A2445A" w:rsidP="00A2445A">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2445A" w:rsidRPr="003D4991" w:rsidRDefault="00A2445A" w:rsidP="00A2445A">
            <w:pPr>
              <w:widowControl w:val="0"/>
              <w:jc w:val="both"/>
              <w:rPr>
                <w:rFonts w:ascii="Times New Roman" w:eastAsia="Times New Roman" w:hAnsi="Times New Roman" w:cs="Times New Roman"/>
              </w:rPr>
            </w:pPr>
          </w:p>
          <w:p w:rsidR="00A2445A" w:rsidRPr="003D4991" w:rsidRDefault="00A2445A" w:rsidP="00A2445A">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445A" w:rsidRPr="003D4991" w:rsidRDefault="00A2445A" w:rsidP="00A2445A">
            <w:pPr>
              <w:widowControl w:val="0"/>
              <w:jc w:val="both"/>
              <w:rPr>
                <w:rFonts w:ascii="Times New Roman" w:eastAsia="Times New Roman" w:hAnsi="Times New Roman" w:cs="Times New Roman"/>
                <w:b/>
              </w:rPr>
            </w:pPr>
          </w:p>
          <w:p w:rsidR="00A2445A" w:rsidRPr="003D4991" w:rsidRDefault="00A2445A" w:rsidP="00A2445A">
            <w:pPr>
              <w:widowControl w:val="0"/>
              <w:ind w:left="33" w:right="113" w:firstLine="283"/>
              <w:contextualSpacing/>
              <w:jc w:val="both"/>
              <w:rPr>
                <w:rFonts w:ascii="Times New Roman" w:hAnsi="Times New Roman"/>
              </w:rPr>
            </w:pPr>
            <w:r w:rsidRPr="003D4991">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2445A" w:rsidRPr="003D4991" w:rsidRDefault="00A2445A" w:rsidP="00A2445A">
            <w:pPr>
              <w:widowControl w:val="0"/>
              <w:numPr>
                <w:ilvl w:val="0"/>
                <w:numId w:val="3"/>
              </w:numPr>
              <w:ind w:left="25" w:right="113" w:firstLine="654"/>
              <w:contextualSpacing/>
              <w:jc w:val="both"/>
              <w:rPr>
                <w:rFonts w:ascii="Times New Roman" w:hAnsi="Times New Roman"/>
              </w:rPr>
            </w:pPr>
            <w:proofErr w:type="spellStart"/>
            <w:r w:rsidRPr="003D4991">
              <w:rPr>
                <w:rFonts w:ascii="Times New Roman" w:hAnsi="Times New Roman"/>
              </w:rPr>
              <w:t>Скан</w:t>
            </w:r>
            <w:proofErr w:type="spellEnd"/>
            <w:r w:rsidRPr="003D4991">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3D4991">
              <w:rPr>
                <w:rFonts w:ascii="Times New Roman" w:hAnsi="Times New Roman"/>
              </w:rPr>
              <w:t>закупівель</w:t>
            </w:r>
            <w:proofErr w:type="spellEnd"/>
            <w:r w:rsidRPr="003D4991">
              <w:rPr>
                <w:rFonts w:ascii="Times New Roman" w:hAnsi="Times New Roman"/>
              </w:rPr>
              <w:t xml:space="preserve"> у вигляді </w:t>
            </w:r>
            <w:proofErr w:type="spellStart"/>
            <w:r w:rsidRPr="003D4991">
              <w:rPr>
                <w:rFonts w:ascii="Times New Roman" w:hAnsi="Times New Roman"/>
              </w:rPr>
              <w:t>скан</w:t>
            </w:r>
            <w:proofErr w:type="spellEnd"/>
            <w:r w:rsidRPr="003D4991">
              <w:rPr>
                <w:rFonts w:ascii="Times New Roman" w:hAnsi="Times New Roman"/>
              </w:rPr>
              <w:t xml:space="preserve">-копій придатних для </w:t>
            </w:r>
            <w:proofErr w:type="spellStart"/>
            <w:r w:rsidRPr="003D4991">
              <w:rPr>
                <w:rFonts w:ascii="Times New Roman" w:hAnsi="Times New Roman"/>
              </w:rPr>
              <w:t>машинозчитування</w:t>
            </w:r>
            <w:proofErr w:type="spellEnd"/>
            <w:r w:rsidRPr="003D4991">
              <w:rPr>
                <w:rFonts w:ascii="Times New Roman" w:hAnsi="Times New Roman"/>
              </w:rPr>
              <w:t xml:space="preserve"> (файли з розширенням «..</w:t>
            </w:r>
            <w:proofErr w:type="spellStart"/>
            <w:r w:rsidRPr="003D4991">
              <w:rPr>
                <w:rFonts w:ascii="Times New Roman" w:hAnsi="Times New Roman"/>
              </w:rPr>
              <w:t>pdf</w:t>
            </w:r>
            <w:proofErr w:type="spellEnd"/>
            <w:r w:rsidRPr="003D4991">
              <w:rPr>
                <w:rFonts w:ascii="Times New Roman" w:hAnsi="Times New Roman"/>
              </w:rPr>
              <w:t>.», «..</w:t>
            </w:r>
            <w:proofErr w:type="spellStart"/>
            <w:r w:rsidRPr="003D4991">
              <w:rPr>
                <w:rFonts w:ascii="Times New Roman" w:hAnsi="Times New Roman"/>
              </w:rPr>
              <w:t>jpeg</w:t>
            </w:r>
            <w:proofErr w:type="spellEnd"/>
            <w:r w:rsidRPr="003D4991">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4991">
              <w:rPr>
                <w:rFonts w:ascii="Times New Roman" w:hAnsi="Times New Roman"/>
              </w:rPr>
              <w:t>скан</w:t>
            </w:r>
            <w:proofErr w:type="spellEnd"/>
            <w:r w:rsidRPr="003D4991">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2445A" w:rsidRPr="003D4991" w:rsidRDefault="00A2445A" w:rsidP="00A2445A">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2445A" w:rsidRPr="003D4991" w:rsidRDefault="00A2445A" w:rsidP="00A2445A">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3D4991">
              <w:rPr>
                <w:rFonts w:ascii="Times New Roman" w:hAnsi="Times New Roman"/>
              </w:rPr>
              <w:t>закупівель</w:t>
            </w:r>
            <w:proofErr w:type="spellEnd"/>
            <w:r w:rsidRPr="003D4991">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3D4991">
              <w:rPr>
                <w:rFonts w:ascii="Times New Roman" w:hAnsi="Times New Roman"/>
              </w:rPr>
              <w:t>засвідчувального</w:t>
            </w:r>
            <w:proofErr w:type="spellEnd"/>
            <w:r w:rsidRPr="003D4991">
              <w:rPr>
                <w:rFonts w:ascii="Times New Roman" w:hAnsi="Times New Roman"/>
              </w:rPr>
              <w:t xml:space="preserve"> органу за посиланням –http://czo.gov.ua/verify.</w:t>
            </w:r>
          </w:p>
          <w:p w:rsidR="00A2445A" w:rsidRPr="003D4991" w:rsidRDefault="00A2445A" w:rsidP="00A2445A">
            <w:pPr>
              <w:widowControl w:val="0"/>
              <w:numPr>
                <w:ilvl w:val="0"/>
                <w:numId w:val="3"/>
              </w:numPr>
              <w:ind w:left="25" w:right="113" w:firstLine="654"/>
              <w:contextualSpacing/>
              <w:jc w:val="both"/>
              <w:rPr>
                <w:rFonts w:ascii="Times New Roman" w:hAnsi="Times New Roman"/>
              </w:rPr>
            </w:pPr>
            <w:r w:rsidRPr="003D4991">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2445A" w:rsidRPr="003D4991" w:rsidRDefault="00A2445A" w:rsidP="00A2445A">
            <w:pPr>
              <w:widowControl w:val="0"/>
              <w:numPr>
                <w:ilvl w:val="0"/>
                <w:numId w:val="3"/>
              </w:numPr>
              <w:ind w:left="25" w:right="113" w:firstLine="654"/>
              <w:contextualSpacing/>
              <w:jc w:val="both"/>
              <w:rPr>
                <w:rFonts w:ascii="Times New Roman" w:hAnsi="Times New Roman"/>
              </w:rPr>
            </w:pPr>
            <w:r w:rsidRPr="003D4991">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2445A" w:rsidRPr="003D4991" w:rsidRDefault="00A2445A" w:rsidP="00A2445A">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2445A" w:rsidRPr="003D4991" w:rsidRDefault="00A2445A" w:rsidP="00A2445A">
            <w:pPr>
              <w:widowControl w:val="0"/>
              <w:jc w:val="both"/>
              <w:rPr>
                <w:rFonts w:ascii="Times New Roman" w:eastAsia="Times New Roman" w:hAnsi="Times New Roman" w:cs="Times New Roman"/>
                <w:b/>
              </w:rPr>
            </w:pPr>
          </w:p>
          <w:p w:rsidR="00A2445A" w:rsidRPr="003D4991" w:rsidRDefault="00A2445A" w:rsidP="00A2445A">
            <w:pPr>
              <w:widowControl w:val="0"/>
              <w:jc w:val="both"/>
              <w:rPr>
                <w:rFonts w:ascii="Times New Roman" w:eastAsia="Times New Roman" w:hAnsi="Times New Roman" w:cs="Times New Roman"/>
                <w:b/>
              </w:rPr>
            </w:pPr>
          </w:p>
          <w:p w:rsidR="00A2445A" w:rsidRPr="003D4991" w:rsidRDefault="00A2445A" w:rsidP="00A2445A">
            <w:pPr>
              <w:widowControl w:val="0"/>
              <w:ind w:firstLine="605"/>
              <w:jc w:val="both"/>
              <w:rPr>
                <w:rFonts w:ascii="Times New Roman" w:eastAsia="Times New Roman" w:hAnsi="Times New Roman" w:cs="Times New Roman"/>
                <w:b/>
                <w:i/>
              </w:rPr>
            </w:pPr>
            <w:r w:rsidRPr="003D4991">
              <w:rPr>
                <w:rFonts w:ascii="Times New Roman" w:eastAsia="Times New Roman" w:hAnsi="Times New Roman" w:cs="Times New Roman"/>
              </w:rPr>
              <w:t>1.4.</w:t>
            </w:r>
            <w:r w:rsidRPr="003D4991">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3D4991">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D4991">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lastRenderedPageBreak/>
              <w:t>1.</w:t>
            </w:r>
            <w:r w:rsidRPr="003D499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уживання великої літери;</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уживання розділових знаків та відмінювання слів у реченні;</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 xml:space="preserve">використання слова або </w:t>
            </w:r>
            <w:proofErr w:type="spellStart"/>
            <w:r w:rsidRPr="003D4991">
              <w:rPr>
                <w:rFonts w:ascii="Times New Roman" w:eastAsia="Times New Roman" w:hAnsi="Times New Roman" w:cs="Times New Roman"/>
              </w:rPr>
              <w:t>мовного</w:t>
            </w:r>
            <w:proofErr w:type="spellEnd"/>
            <w:r w:rsidRPr="003D4991">
              <w:rPr>
                <w:rFonts w:ascii="Times New Roman" w:eastAsia="Times New Roman" w:hAnsi="Times New Roman" w:cs="Times New Roman"/>
              </w:rPr>
              <w:t xml:space="preserve"> звороту, запозичених з іншої мови;</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застосування правил переносу частини слова з рядка в рядок;</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написання слів разом та/або окремо, та/або через дефіс;</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2.</w:t>
            </w:r>
            <w:r w:rsidRPr="003D499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3.</w:t>
            </w:r>
            <w:r w:rsidRPr="003D499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4.</w:t>
            </w:r>
            <w:r w:rsidRPr="003D499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5.</w:t>
            </w:r>
            <w:r w:rsidRPr="003D499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6.</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7.</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8.</w:t>
            </w:r>
            <w:r w:rsidRPr="003D499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9.</w:t>
            </w:r>
            <w:r w:rsidRPr="003D499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10.</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11.</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12.</w:t>
            </w:r>
            <w:r w:rsidRPr="003D4991">
              <w:rPr>
                <w:rFonts w:ascii="Times New Roman" w:eastAsia="Times New Roman" w:hAnsi="Times New Roman" w:cs="Times New Roman"/>
              </w:rPr>
              <w:tab/>
              <w:t xml:space="preserve">Подання документа (документів) учасником процедури закупівлі у </w:t>
            </w:r>
            <w:r w:rsidRPr="003D4991">
              <w:rPr>
                <w:rFonts w:ascii="Times New Roman" w:eastAsia="Times New Roman" w:hAnsi="Times New Roman" w:cs="Times New Roman"/>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445A" w:rsidRPr="003D4991" w:rsidRDefault="00A2445A" w:rsidP="00A2445A">
            <w:pPr>
              <w:widowControl w:val="0"/>
              <w:jc w:val="both"/>
              <w:rPr>
                <w:rFonts w:ascii="Times New Roman" w:eastAsia="Times New Roman" w:hAnsi="Times New Roman" w:cs="Times New Roman"/>
                <w:b/>
                <w:i/>
                <w:u w:val="single"/>
              </w:rPr>
            </w:pPr>
            <w:r w:rsidRPr="003D4991">
              <w:rPr>
                <w:rFonts w:ascii="Times New Roman" w:eastAsia="Times New Roman" w:hAnsi="Times New Roman" w:cs="Times New Roman"/>
                <w:b/>
                <w:i/>
                <w:u w:val="single"/>
              </w:rPr>
              <w:t>Приклади формальних помилок:</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w:t>
            </w:r>
            <w:proofErr w:type="spellStart"/>
            <w:r w:rsidRPr="003D4991">
              <w:rPr>
                <w:rFonts w:ascii="Times New Roman" w:eastAsia="Times New Roman" w:hAnsi="Times New Roman" w:cs="Times New Roman"/>
              </w:rPr>
              <w:t>м.київ</w:t>
            </w:r>
            <w:proofErr w:type="spellEnd"/>
            <w:r w:rsidRPr="003D4991">
              <w:rPr>
                <w:rFonts w:ascii="Times New Roman" w:eastAsia="Times New Roman" w:hAnsi="Times New Roman" w:cs="Times New Roman"/>
              </w:rPr>
              <w:t>» замість «</w:t>
            </w:r>
            <w:proofErr w:type="spellStart"/>
            <w:r w:rsidRPr="003D4991">
              <w:rPr>
                <w:rFonts w:ascii="Times New Roman" w:eastAsia="Times New Roman" w:hAnsi="Times New Roman" w:cs="Times New Roman"/>
              </w:rPr>
              <w:t>м.Київ</w:t>
            </w:r>
            <w:proofErr w:type="spellEnd"/>
            <w:r w:rsidRPr="003D4991">
              <w:rPr>
                <w:rFonts w:ascii="Times New Roman" w:eastAsia="Times New Roman" w:hAnsi="Times New Roman" w:cs="Times New Roman"/>
              </w:rPr>
              <w:t>»;</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«поряд -</w:t>
            </w:r>
            <w:proofErr w:type="spellStart"/>
            <w:r w:rsidRPr="003D4991">
              <w:rPr>
                <w:rFonts w:ascii="Times New Roman" w:eastAsia="Times New Roman" w:hAnsi="Times New Roman" w:cs="Times New Roman"/>
              </w:rPr>
              <w:t>ок</w:t>
            </w:r>
            <w:proofErr w:type="spellEnd"/>
            <w:r w:rsidRPr="003D4991">
              <w:rPr>
                <w:rFonts w:ascii="Times New Roman" w:eastAsia="Times New Roman" w:hAnsi="Times New Roman" w:cs="Times New Roman"/>
              </w:rPr>
              <w:t>» замість «</w:t>
            </w:r>
            <w:proofErr w:type="spellStart"/>
            <w:r w:rsidRPr="003D4991">
              <w:rPr>
                <w:rFonts w:ascii="Times New Roman" w:eastAsia="Times New Roman" w:hAnsi="Times New Roman" w:cs="Times New Roman"/>
              </w:rPr>
              <w:t>поря</w:t>
            </w:r>
            <w:proofErr w:type="spellEnd"/>
            <w:r w:rsidRPr="003D4991">
              <w:rPr>
                <w:rFonts w:ascii="Times New Roman" w:eastAsia="Times New Roman" w:hAnsi="Times New Roman" w:cs="Times New Roman"/>
              </w:rPr>
              <w:t xml:space="preserve"> – док»;</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w:t>
            </w:r>
            <w:proofErr w:type="spellStart"/>
            <w:r w:rsidRPr="003D4991">
              <w:rPr>
                <w:rFonts w:ascii="Times New Roman" w:eastAsia="Times New Roman" w:hAnsi="Times New Roman" w:cs="Times New Roman"/>
              </w:rPr>
              <w:t>ненадається</w:t>
            </w:r>
            <w:proofErr w:type="spellEnd"/>
            <w:r w:rsidRPr="003D4991">
              <w:rPr>
                <w:rFonts w:ascii="Times New Roman" w:eastAsia="Times New Roman" w:hAnsi="Times New Roman" w:cs="Times New Roman"/>
              </w:rPr>
              <w:t>» замість «не надається»»;</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«______________№_____________» замість «14.08.2020 №320/13/14-01»</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3D4991">
              <w:rPr>
                <w:rFonts w:ascii="Times New Roman" w:eastAsia="Times New Roman" w:hAnsi="Times New Roman" w:cs="Times New Roman"/>
              </w:rPr>
              <w:t>pdf</w:t>
            </w:r>
            <w:proofErr w:type="spellEnd"/>
            <w:r w:rsidRPr="003D4991">
              <w:rPr>
                <w:rFonts w:ascii="Times New Roman" w:eastAsia="Times New Roman" w:hAnsi="Times New Roman" w:cs="Times New Roman"/>
              </w:rPr>
              <w:t>» (</w:t>
            </w:r>
            <w:proofErr w:type="spellStart"/>
            <w:r w:rsidRPr="003D4991">
              <w:rPr>
                <w:rFonts w:ascii="Times New Roman" w:eastAsia="Times New Roman" w:hAnsi="Times New Roman" w:cs="Times New Roman"/>
              </w:rPr>
              <w:t>PortableDocumentFormat</w:t>
            </w:r>
            <w:proofErr w:type="spellEnd"/>
            <w:r w:rsidRPr="003D4991">
              <w:rPr>
                <w:rFonts w:ascii="Times New Roman" w:eastAsia="Times New Roman" w:hAnsi="Times New Roman" w:cs="Times New Roman"/>
              </w:rPr>
              <w:t xml:space="preserve">)». </w:t>
            </w:r>
          </w:p>
          <w:p w:rsidR="00A2445A" w:rsidRPr="003D4991" w:rsidRDefault="00A2445A" w:rsidP="00A2445A">
            <w:pPr>
              <w:widowControl w:val="0"/>
              <w:ind w:left="40" w:hanging="20"/>
              <w:jc w:val="both"/>
              <w:rPr>
                <w:rFonts w:ascii="Times New Roman" w:eastAsia="Times New Roman" w:hAnsi="Times New Roman" w:cs="Times New Roman"/>
                <w:b/>
                <w:color w:val="000000"/>
              </w:rPr>
            </w:pPr>
          </w:p>
          <w:p w:rsidR="00A2445A" w:rsidRPr="003D4991" w:rsidRDefault="00A2445A" w:rsidP="00A2445A">
            <w:pPr>
              <w:widowControl w:val="0"/>
              <w:ind w:left="40" w:hanging="20"/>
              <w:jc w:val="both"/>
              <w:rPr>
                <w:rFonts w:ascii="Times New Roman" w:eastAsia="Times New Roman" w:hAnsi="Times New Roman" w:cs="Times New Roman"/>
                <w:b/>
                <w:color w:val="000000"/>
              </w:rPr>
            </w:pPr>
          </w:p>
          <w:p w:rsidR="00A2445A" w:rsidRPr="003D4991" w:rsidRDefault="00A2445A" w:rsidP="00A2445A">
            <w:pPr>
              <w:widowControl w:val="0"/>
              <w:ind w:left="40" w:firstLine="42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1.5.Документи, що не передбачені законодавством для учасників </w:t>
            </w:r>
            <w:r w:rsidRPr="003D4991">
              <w:rPr>
                <w:rFonts w:ascii="Times New Roman" w:eastAsia="Times New Roman" w:hAnsi="Times New Roman" w:cs="Times New Roman"/>
              </w:rPr>
              <w:t>—</w:t>
            </w:r>
            <w:r w:rsidRPr="003D4991">
              <w:rPr>
                <w:rFonts w:ascii="Times New Roman" w:eastAsia="Times New Roman" w:hAnsi="Times New Roman" w:cs="Times New Roman"/>
                <w:color w:val="000000"/>
              </w:rPr>
              <w:t xml:space="preserve"> юридичних, фізичних осіб, у тому числі фізичних осіб </w:t>
            </w:r>
            <w:r w:rsidRPr="003D4991">
              <w:rPr>
                <w:rFonts w:ascii="Times New Roman" w:eastAsia="Times New Roman" w:hAnsi="Times New Roman" w:cs="Times New Roman"/>
              </w:rPr>
              <w:t>—</w:t>
            </w:r>
            <w:r w:rsidRPr="003D499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D4991">
              <w:rPr>
                <w:rFonts w:ascii="Times New Roman" w:eastAsia="Times New Roman" w:hAnsi="Times New Roman" w:cs="Times New Roman"/>
              </w:rPr>
              <w:t>—</w:t>
            </w:r>
            <w:r w:rsidRPr="003D4991">
              <w:rPr>
                <w:rFonts w:ascii="Times New Roman" w:eastAsia="Times New Roman" w:hAnsi="Times New Roman" w:cs="Times New Roman"/>
                <w:color w:val="000000"/>
              </w:rPr>
              <w:t xml:space="preserve"> юридичних, фізичних осіб, у тому числі фізичних осіб </w:t>
            </w:r>
            <w:r w:rsidRPr="003D4991">
              <w:rPr>
                <w:rFonts w:ascii="Times New Roman" w:eastAsia="Times New Roman" w:hAnsi="Times New Roman" w:cs="Times New Roman"/>
              </w:rPr>
              <w:t>—</w:t>
            </w:r>
            <w:r w:rsidRPr="003D499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2445A" w:rsidRPr="003D4991" w:rsidRDefault="00A2445A" w:rsidP="00A2445A">
            <w:pPr>
              <w:widowControl w:val="0"/>
              <w:jc w:val="both"/>
              <w:rPr>
                <w:rFonts w:ascii="Times New Roman" w:eastAsia="Times New Roman" w:hAnsi="Times New Roman" w:cs="Times New Roman"/>
                <w:b/>
                <w:color w:val="000000"/>
              </w:rPr>
            </w:pPr>
            <w:bookmarkStart w:id="1" w:name="_heading=h.3znysh7" w:colFirst="0" w:colLast="0"/>
            <w:bookmarkEnd w:id="1"/>
          </w:p>
          <w:p w:rsidR="00A2445A" w:rsidRPr="003D4991" w:rsidRDefault="00A2445A" w:rsidP="00A2445A">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w:t>
            </w:r>
            <w:proofErr w:type="spellStart"/>
            <w:r w:rsidRPr="003D4991">
              <w:rPr>
                <w:rFonts w:ascii="Times New Roman" w:eastAsia="Times New Roman" w:hAnsi="Times New Roman" w:cs="Times New Roman"/>
                <w:color w:val="000000"/>
              </w:rPr>
              <w:t>закупівель</w:t>
            </w:r>
            <w:proofErr w:type="spellEnd"/>
            <w:r w:rsidRPr="003D4991">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D4991">
              <w:rPr>
                <w:rFonts w:ascii="Times New Roman" w:eastAsia="Times New Roman" w:hAnsi="Times New Roman" w:cs="Times New Roman"/>
                <w:color w:val="000000"/>
              </w:rPr>
              <w:t>скан</w:t>
            </w:r>
            <w:proofErr w:type="spellEnd"/>
            <w:r w:rsidRPr="003D4991">
              <w:rPr>
                <w:rFonts w:ascii="Times New Roman" w:eastAsia="Times New Roman" w:hAnsi="Times New Roman" w:cs="Times New Roman"/>
                <w:color w:val="000000"/>
              </w:rPr>
              <w:t xml:space="preserve">-копій через електронну систему </w:t>
            </w:r>
            <w:proofErr w:type="spellStart"/>
            <w:r w:rsidRPr="003D4991">
              <w:rPr>
                <w:rFonts w:ascii="Times New Roman" w:eastAsia="Times New Roman" w:hAnsi="Times New Roman" w:cs="Times New Roman"/>
                <w:color w:val="000000"/>
              </w:rPr>
              <w:t>закупівель</w:t>
            </w:r>
            <w:proofErr w:type="spellEnd"/>
            <w:r w:rsidRPr="003D4991">
              <w:rPr>
                <w:rFonts w:ascii="Times New Roman" w:eastAsia="Times New Roman" w:hAnsi="Times New Roman" w:cs="Times New Roman"/>
                <w:color w:val="000000"/>
              </w:rPr>
              <w:t xml:space="preserve">. Тендерна пропозиція учасника має відповідати ряду вимог: </w:t>
            </w:r>
          </w:p>
          <w:p w:rsidR="00A2445A" w:rsidRPr="003D4991" w:rsidRDefault="00A2445A" w:rsidP="00A2445A">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1) документи мають бути чіткими та розбірливими для читання;</w:t>
            </w:r>
          </w:p>
          <w:p w:rsidR="00A2445A" w:rsidRPr="003D4991" w:rsidRDefault="00A2445A" w:rsidP="00A2445A">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D4991">
              <w:rPr>
                <w:rFonts w:ascii="Times New Roman" w:eastAsia="Times New Roman" w:hAnsi="Times New Roman" w:cs="Times New Roman"/>
              </w:rPr>
              <w:t>сом (УЕП)</w:t>
            </w:r>
            <w:r w:rsidRPr="003D4991">
              <w:rPr>
                <w:rFonts w:ascii="Times New Roman" w:eastAsia="Times New Roman" w:hAnsi="Times New Roman" w:cs="Times New Roman"/>
                <w:color w:val="000000"/>
              </w:rPr>
              <w:t>;</w:t>
            </w:r>
          </w:p>
          <w:p w:rsidR="00A2445A" w:rsidRPr="003D4991" w:rsidRDefault="00A2445A" w:rsidP="00A2445A">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2445A" w:rsidRPr="003D4991" w:rsidRDefault="00A2445A" w:rsidP="00A2445A">
            <w:pPr>
              <w:jc w:val="both"/>
              <w:rPr>
                <w:rFonts w:ascii="Times New Roman" w:eastAsia="Times New Roman" w:hAnsi="Times New Roman" w:cs="Times New Roman"/>
                <w:color w:val="000000"/>
              </w:rPr>
            </w:pPr>
          </w:p>
          <w:p w:rsidR="00A2445A" w:rsidRPr="003D4991" w:rsidRDefault="00A2445A" w:rsidP="00A2445A">
            <w:pPr>
              <w:ind w:firstLine="463"/>
              <w:jc w:val="both"/>
              <w:rPr>
                <w:rFonts w:ascii="Times New Roman" w:eastAsia="Times New Roman" w:hAnsi="Times New Roman" w:cs="Times New Roman"/>
                <w:b/>
                <w:color w:val="000000"/>
              </w:rPr>
            </w:pPr>
            <w:r w:rsidRPr="003D4991">
              <w:rPr>
                <w:rFonts w:ascii="Times New Roman" w:eastAsia="Times New Roman" w:hAnsi="Times New Roman" w:cs="Times New Roman"/>
                <w:b/>
                <w:color w:val="000000"/>
              </w:rPr>
              <w:t>Винятки:</w:t>
            </w:r>
          </w:p>
          <w:p w:rsidR="00A2445A" w:rsidRPr="003D4991" w:rsidRDefault="00A2445A" w:rsidP="00A2445A">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2445A" w:rsidRPr="003D4991" w:rsidRDefault="00A2445A" w:rsidP="00A2445A">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445A" w:rsidRPr="003D4991" w:rsidRDefault="00A2445A" w:rsidP="00A2445A">
            <w:pPr>
              <w:widowControl w:val="0"/>
              <w:ind w:left="40"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D4991">
              <w:rPr>
                <w:rFonts w:ascii="Times New Roman" w:eastAsia="Times New Roman" w:hAnsi="Times New Roman" w:cs="Times New Roman"/>
                <w:color w:val="000000"/>
              </w:rPr>
              <w:t>закупівель</w:t>
            </w:r>
            <w:proofErr w:type="spellEnd"/>
            <w:r w:rsidRPr="003D4991">
              <w:rPr>
                <w:rFonts w:ascii="Times New Roman" w:eastAsia="Times New Roman" w:hAnsi="Times New Roman" w:cs="Times New Roman"/>
                <w:color w:val="000000"/>
              </w:rPr>
              <w:t xml:space="preserve"> </w:t>
            </w:r>
            <w:r w:rsidRPr="003D4991">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445A" w:rsidRPr="003D4991" w:rsidRDefault="00A2445A" w:rsidP="00A2445A">
            <w:pPr>
              <w:widowControl w:val="0"/>
              <w:ind w:left="40" w:firstLine="463"/>
              <w:jc w:val="both"/>
              <w:rPr>
                <w:rFonts w:ascii="Times New Roman" w:eastAsia="Times New Roman" w:hAnsi="Times New Roman" w:cs="Times New Roman"/>
                <w:color w:val="000000"/>
              </w:rPr>
            </w:pPr>
          </w:p>
          <w:p w:rsidR="00A2445A" w:rsidRPr="003D4991" w:rsidRDefault="00A2445A" w:rsidP="00887DC5">
            <w:pPr>
              <w:widowControl w:val="0"/>
              <w:ind w:left="4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3D4991">
              <w:rPr>
                <w:rFonts w:ascii="Times New Roman" w:eastAsia="Times New Roman" w:hAnsi="Times New Roman" w:cs="Times New Roman"/>
                <w:color w:val="000000"/>
              </w:rPr>
              <w:t>засвідчувального</w:t>
            </w:r>
            <w:proofErr w:type="spellEnd"/>
            <w:r w:rsidRPr="003D4991">
              <w:rPr>
                <w:rFonts w:ascii="Times New Roman" w:eastAsia="Times New Roman" w:hAnsi="Times New Roman" w:cs="Times New Roman"/>
                <w:color w:val="000000"/>
              </w:rPr>
              <w:t xml:space="preserve"> органу за посиланням https://czo.gov.ua/verify. Під час </w:t>
            </w:r>
            <w:r w:rsidRPr="003D4991">
              <w:rPr>
                <w:rFonts w:ascii="Times New Roman" w:eastAsia="Times New Roman" w:hAnsi="Times New Roman" w:cs="Times New Roman"/>
                <w:color w:val="000000"/>
              </w:rPr>
              <w:lastRenderedPageBreak/>
              <w:t xml:space="preserve">перевірки КЕП/УЕП повинні відображатися: прізвище та ініціали особи, уповноваженої на підписання тендерної пропозиції (власника ключа). </w:t>
            </w:r>
          </w:p>
          <w:p w:rsidR="00A2445A" w:rsidRPr="003D4991" w:rsidRDefault="00A2445A" w:rsidP="00A2445A">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3D4991">
              <w:rPr>
                <w:rFonts w:ascii="Times New Roman" w:eastAsia="Times New Roman" w:hAnsi="Times New Roman" w:cs="Times New Roman"/>
                <w:color w:val="000000"/>
              </w:rPr>
              <w:t xml:space="preserve">1.7. Всі документи тендерної пропозиції  подаються в електронному вигляді через електронну систему </w:t>
            </w:r>
            <w:proofErr w:type="spellStart"/>
            <w:r w:rsidRPr="003D4991">
              <w:rPr>
                <w:rFonts w:ascii="Times New Roman" w:eastAsia="Times New Roman" w:hAnsi="Times New Roman" w:cs="Times New Roman"/>
                <w:color w:val="000000"/>
              </w:rPr>
              <w:t>закупівель</w:t>
            </w:r>
            <w:proofErr w:type="spellEnd"/>
            <w:r w:rsidRPr="003D4991">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3D4991">
              <w:rPr>
                <w:rFonts w:ascii="Times New Roman" w:eastAsia="Times New Roman" w:hAnsi="Times New Roman" w:cs="Times New Roman"/>
                <w:color w:val="000000"/>
              </w:rPr>
              <w:t>закупівель</w:t>
            </w:r>
            <w:proofErr w:type="spellEnd"/>
            <w:r w:rsidRPr="003D4991">
              <w:rPr>
                <w:rFonts w:ascii="Times New Roman" w:eastAsia="Times New Roman" w:hAnsi="Times New Roman" w:cs="Times New Roman"/>
                <w:color w:val="000000"/>
              </w:rPr>
              <w:t>).</w:t>
            </w:r>
          </w:p>
          <w:p w:rsidR="00A2445A" w:rsidRPr="003D4991" w:rsidRDefault="00A2445A" w:rsidP="00A2445A">
            <w:pPr>
              <w:widowControl w:val="0"/>
              <w:ind w:firstLine="463"/>
              <w:jc w:val="both"/>
              <w:rPr>
                <w:rFonts w:ascii="Times New Roman" w:eastAsia="Times New Roman" w:hAnsi="Times New Roman" w:cs="Times New Roman"/>
              </w:rPr>
            </w:pPr>
            <w:bookmarkStart w:id="3" w:name="_heading=h.hjqm8skarbdr" w:colFirst="0" w:colLast="0"/>
            <w:bookmarkEnd w:id="3"/>
            <w:r w:rsidRPr="003D4991">
              <w:rPr>
                <w:rFonts w:ascii="Times New Roman" w:eastAsia="Times New Roman" w:hAnsi="Times New Roman" w:cs="Times New Roman"/>
              </w:rPr>
              <w:t xml:space="preserve">1.8. Тендерні пропозиції мають право подавати всі заінтересовані особи. </w:t>
            </w:r>
          </w:p>
          <w:p w:rsidR="00A2445A" w:rsidRPr="003D4991" w:rsidRDefault="00A2445A" w:rsidP="00A2445A">
            <w:pPr>
              <w:widowControl w:val="0"/>
              <w:ind w:firstLine="463"/>
              <w:jc w:val="both"/>
              <w:rPr>
                <w:rFonts w:ascii="Times New Roman" w:eastAsia="Times New Roman" w:hAnsi="Times New Roman" w:cs="Times New Roman"/>
              </w:rPr>
            </w:pPr>
            <w:bookmarkStart w:id="4" w:name="_heading=h.ftj7vaqoric" w:colFirst="0" w:colLast="0"/>
            <w:bookmarkEnd w:id="4"/>
            <w:r w:rsidRPr="003D4991">
              <w:rPr>
                <w:rFonts w:ascii="Times New Roman" w:eastAsia="Times New Roman" w:hAnsi="Times New Roman" w:cs="Times New Roman"/>
              </w:rPr>
              <w:t xml:space="preserve">1.9. 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3D4991">
              <w:rPr>
                <w:rFonts w:ascii="Times New Roman" w:eastAsia="Times New Roman" w:hAnsi="Times New Roman" w:cs="Times New Roman"/>
                <w:i/>
              </w:rPr>
              <w:t>у разі здійснення закупівлі за лотами)</w:t>
            </w:r>
            <w:r w:rsidRPr="003D4991">
              <w:rPr>
                <w:rFonts w:ascii="Times New Roman" w:eastAsia="Times New Roman" w:hAnsi="Times New Roman" w:cs="Times New Roman"/>
              </w:rPr>
              <w:t xml:space="preserve">. </w:t>
            </w:r>
          </w:p>
        </w:tc>
      </w:tr>
      <w:tr w:rsidR="001F3DFB" w:rsidRPr="003D4991" w:rsidTr="003E1340">
        <w:trPr>
          <w:trHeight w:val="913"/>
          <w:jc w:val="center"/>
        </w:trPr>
        <w:tc>
          <w:tcPr>
            <w:tcW w:w="705" w:type="dxa"/>
          </w:tcPr>
          <w:p w:rsidR="001F3DFB" w:rsidRPr="003D4991" w:rsidRDefault="001F3DFB" w:rsidP="001F3DFB">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1F3DFB" w:rsidRPr="003D4991" w:rsidRDefault="001F3DFB" w:rsidP="001F3DFB">
            <w:pPr>
              <w:widowControl w:val="0"/>
              <w:rPr>
                <w:rFonts w:ascii="Times New Roman" w:eastAsia="Times New Roman" w:hAnsi="Times New Roman" w:cs="Times New Roman"/>
              </w:rPr>
            </w:pPr>
            <w:bookmarkStart w:id="5" w:name="_heading=h.tyjcwt" w:colFirst="0" w:colLast="0"/>
            <w:bookmarkEnd w:id="5"/>
            <w:r w:rsidRPr="003D4991">
              <w:rPr>
                <w:rFonts w:ascii="Times New Roman" w:eastAsia="Times New Roman" w:hAnsi="Times New Roman" w:cs="Times New Roman"/>
                <w:b/>
                <w:color w:val="000000"/>
              </w:rPr>
              <w:t>Забезпечення тендерної пропозиції</w:t>
            </w:r>
          </w:p>
        </w:tc>
        <w:tc>
          <w:tcPr>
            <w:tcW w:w="7519" w:type="dxa"/>
          </w:tcPr>
          <w:p w:rsidR="001F3DFB" w:rsidRPr="001F3DFB" w:rsidRDefault="006A24D6" w:rsidP="006A24D6">
            <w:pPr>
              <w:widowControl w:val="0"/>
              <w:spacing w:line="276" w:lineRule="auto"/>
              <w:ind w:left="62" w:firstLine="47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2.1. </w:t>
            </w:r>
            <w:r w:rsidRPr="006A24D6">
              <w:rPr>
                <w:rFonts w:ascii="Times New Roman" w:eastAsia="Times New Roman" w:hAnsi="Times New Roman" w:cs="Times New Roman"/>
                <w:szCs w:val="24"/>
              </w:rPr>
              <w:t>Забезпечення тендерної пропозиції</w:t>
            </w:r>
            <w:r>
              <w:rPr>
                <w:rFonts w:ascii="Times New Roman" w:eastAsia="Times New Roman" w:hAnsi="Times New Roman" w:cs="Times New Roman"/>
                <w:szCs w:val="24"/>
              </w:rPr>
              <w:t xml:space="preserve"> не вимагається.</w:t>
            </w:r>
          </w:p>
        </w:tc>
      </w:tr>
      <w:tr w:rsidR="006A24D6" w:rsidRPr="003D4991" w:rsidTr="003E1340">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rsidR="006A24D6" w:rsidRPr="001F3DFB" w:rsidRDefault="006A24D6" w:rsidP="006A24D6">
            <w:pPr>
              <w:widowControl w:val="0"/>
              <w:spacing w:line="276" w:lineRule="auto"/>
              <w:ind w:left="62" w:firstLine="47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3.1. </w:t>
            </w:r>
            <w:r w:rsidRPr="006A24D6">
              <w:rPr>
                <w:rFonts w:ascii="Times New Roman" w:eastAsia="Times New Roman" w:hAnsi="Times New Roman" w:cs="Times New Roman"/>
                <w:szCs w:val="24"/>
              </w:rPr>
              <w:t>Забезпечення тендерної пропозиції</w:t>
            </w:r>
            <w:r>
              <w:rPr>
                <w:rFonts w:ascii="Times New Roman" w:eastAsia="Times New Roman" w:hAnsi="Times New Roman" w:cs="Times New Roman"/>
                <w:szCs w:val="24"/>
              </w:rPr>
              <w:t xml:space="preserve"> не вимагається.</w:t>
            </w:r>
          </w:p>
        </w:tc>
      </w:tr>
      <w:tr w:rsidR="006A24D6" w:rsidRPr="003D4991" w:rsidTr="000970FE">
        <w:trPr>
          <w:trHeight w:val="560"/>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6A24D6" w:rsidRPr="003D4991" w:rsidRDefault="006A24D6" w:rsidP="006A24D6">
            <w:pPr>
              <w:widowControl w:val="0"/>
              <w:ind w:firstLine="605"/>
              <w:jc w:val="both"/>
              <w:rPr>
                <w:rFonts w:ascii="Times New Roman" w:eastAsia="Times New Roman" w:hAnsi="Times New Roman" w:cs="Times New Roman"/>
              </w:rPr>
            </w:pPr>
            <w:r w:rsidRPr="003D4991">
              <w:rPr>
                <w:rFonts w:ascii="Times New Roman" w:eastAsia="Times New Roman" w:hAnsi="Times New Roman" w:cs="Times New Roman"/>
              </w:rPr>
              <w:t xml:space="preserve">4.1. Тендерні пропозиції вважаються дійсними </w:t>
            </w:r>
            <w:r w:rsidRPr="003D4991">
              <w:rPr>
                <w:rFonts w:ascii="Times New Roman" w:eastAsia="Times New Roman" w:hAnsi="Times New Roman" w:cs="Times New Roman"/>
                <w:b/>
                <w:i/>
                <w:u w:val="single"/>
              </w:rPr>
              <w:t>протягом 90 днів</w:t>
            </w:r>
            <w:r w:rsidRPr="003D4991">
              <w:rPr>
                <w:rFonts w:ascii="Times New Roman" w:eastAsia="Times New Roman" w:hAnsi="Times New Roman" w:cs="Times New Roman"/>
              </w:rPr>
              <w:t xml:space="preserve"> із дати кінцевого строку подання тендерних пропозицій. </w:t>
            </w:r>
          </w:p>
          <w:p w:rsidR="006A24D6" w:rsidRPr="003D4991" w:rsidRDefault="006A24D6" w:rsidP="006A24D6">
            <w:pPr>
              <w:widowControl w:val="0"/>
              <w:ind w:firstLine="605"/>
              <w:jc w:val="both"/>
              <w:rPr>
                <w:rFonts w:ascii="Times New Roman" w:eastAsia="Times New Roman" w:hAnsi="Times New Roman" w:cs="Times New Roman"/>
              </w:rPr>
            </w:pPr>
            <w:r w:rsidRPr="003D4991">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A24D6" w:rsidRPr="003D4991" w:rsidRDefault="006A24D6" w:rsidP="006A24D6">
            <w:pPr>
              <w:widowControl w:val="0"/>
              <w:ind w:firstLine="605"/>
              <w:jc w:val="both"/>
              <w:rPr>
                <w:rFonts w:ascii="Times New Roman" w:eastAsia="Times New Roman" w:hAnsi="Times New Roman" w:cs="Times New Roman"/>
                <w:u w:val="single"/>
              </w:rPr>
            </w:pPr>
            <w:r w:rsidRPr="003D4991">
              <w:rPr>
                <w:rFonts w:ascii="Times New Roman" w:eastAsia="Times New Roman" w:hAnsi="Times New Roman" w:cs="Times New Roman"/>
              </w:rPr>
              <w:t xml:space="preserve">Учасник процедури закупівлі </w:t>
            </w:r>
            <w:r w:rsidRPr="003D4991">
              <w:rPr>
                <w:rFonts w:ascii="Times New Roman" w:eastAsia="Times New Roman" w:hAnsi="Times New Roman" w:cs="Times New Roman"/>
                <w:u w:val="single"/>
              </w:rPr>
              <w:t>має право:</w:t>
            </w:r>
          </w:p>
          <w:p w:rsidR="006A24D6" w:rsidRPr="003D4991" w:rsidRDefault="006A24D6" w:rsidP="006A24D6">
            <w:pPr>
              <w:pStyle w:val="a5"/>
              <w:widowControl w:val="0"/>
              <w:numPr>
                <w:ilvl w:val="0"/>
                <w:numId w:val="4"/>
              </w:numPr>
              <w:ind w:left="0" w:firstLine="463"/>
              <w:jc w:val="both"/>
              <w:rPr>
                <w:rFonts w:ascii="Times New Roman" w:eastAsia="Times New Roman" w:hAnsi="Times New Roman" w:cs="Times New Roman"/>
              </w:rPr>
            </w:pPr>
            <w:r w:rsidRPr="003D499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6A24D6" w:rsidRPr="003D4991" w:rsidRDefault="006A24D6" w:rsidP="006A24D6">
            <w:pPr>
              <w:pStyle w:val="a5"/>
              <w:widowControl w:val="0"/>
              <w:numPr>
                <w:ilvl w:val="0"/>
                <w:numId w:val="4"/>
              </w:numPr>
              <w:ind w:left="0"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D4991">
              <w:rPr>
                <w:rFonts w:ascii="Times New Roman" w:eastAsia="Times New Roman" w:hAnsi="Times New Roman" w:cs="Times New Roman"/>
                <w:i/>
              </w:rPr>
              <w:t>(у разі якщо таке вимагалося)</w:t>
            </w:r>
            <w:r w:rsidRPr="003D4991">
              <w:rPr>
                <w:rFonts w:ascii="Times New Roman" w:eastAsia="Times New Roman" w:hAnsi="Times New Roman" w:cs="Times New Roman"/>
              </w:rPr>
              <w:t>.</w:t>
            </w:r>
          </w:p>
          <w:p w:rsidR="006A24D6" w:rsidRPr="003D4991" w:rsidRDefault="006A24D6" w:rsidP="006A24D6">
            <w:pPr>
              <w:widowControl w:val="0"/>
              <w:ind w:firstLine="605"/>
              <w:jc w:val="both"/>
              <w:rPr>
                <w:rFonts w:ascii="Times New Roman" w:eastAsia="Times New Roman" w:hAnsi="Times New Roman" w:cs="Times New Roman"/>
                <w:strike/>
              </w:rPr>
            </w:pPr>
            <w:r w:rsidRPr="003D4991">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w:t>
            </w: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5</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Кваліфікаційні критерії до учасників та вимоги</w:t>
            </w:r>
            <w:r w:rsidRPr="003D4991">
              <w:rPr>
                <w:rFonts w:ascii="Times New Roman" w:eastAsia="Times New Roman" w:hAnsi="Times New Roman" w:cs="Times New Roman"/>
                <w:b/>
              </w:rPr>
              <w:t>, згідно  з пунктом 28  та пунктом 47  Особливостей</w:t>
            </w:r>
          </w:p>
        </w:tc>
        <w:tc>
          <w:tcPr>
            <w:tcW w:w="7519" w:type="dxa"/>
            <w:vAlign w:val="center"/>
          </w:tcPr>
          <w:p w:rsidR="006A24D6" w:rsidRPr="003D4991" w:rsidRDefault="006A24D6" w:rsidP="006A24D6">
            <w:pPr>
              <w:widowControl w:val="0"/>
              <w:ind w:right="120"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D4991">
              <w:rPr>
                <w:rFonts w:ascii="Times New Roman" w:eastAsia="Times New Roman" w:hAnsi="Times New Roman" w:cs="Times New Roman"/>
                <w:b/>
                <w:i/>
              </w:rPr>
              <w:t>Додатку 1</w:t>
            </w:r>
            <w:r w:rsidRPr="003D4991">
              <w:rPr>
                <w:rFonts w:ascii="Times New Roman" w:eastAsia="Times New Roman" w:hAnsi="Times New Roman" w:cs="Times New Roman"/>
              </w:rPr>
              <w:t xml:space="preserve">до цієї тендерної документації. </w:t>
            </w:r>
          </w:p>
          <w:p w:rsidR="006A24D6" w:rsidRPr="003D4991" w:rsidRDefault="006A24D6" w:rsidP="006A24D6">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 xml:space="preserve">Спосіб  підтвердження відповідності учасника критеріям і вимогам згідно із законодавством наведено </w:t>
            </w:r>
            <w:proofErr w:type="spellStart"/>
            <w:r w:rsidRPr="003D4991">
              <w:rPr>
                <w:rFonts w:ascii="Times New Roman" w:eastAsia="Times New Roman" w:hAnsi="Times New Roman" w:cs="Times New Roman"/>
              </w:rPr>
              <w:t>в</w:t>
            </w:r>
            <w:r w:rsidRPr="003D4991">
              <w:rPr>
                <w:rFonts w:ascii="Times New Roman" w:eastAsia="Times New Roman" w:hAnsi="Times New Roman" w:cs="Times New Roman"/>
                <w:b/>
                <w:i/>
              </w:rPr>
              <w:t>Додатку</w:t>
            </w:r>
            <w:proofErr w:type="spellEnd"/>
            <w:r w:rsidRPr="003D4991">
              <w:rPr>
                <w:rFonts w:ascii="Times New Roman" w:eastAsia="Times New Roman" w:hAnsi="Times New Roman" w:cs="Times New Roman"/>
                <w:b/>
                <w:i/>
              </w:rPr>
              <w:t xml:space="preserve"> 1</w:t>
            </w:r>
            <w:r w:rsidRPr="003D4991">
              <w:rPr>
                <w:rFonts w:ascii="Times New Roman" w:eastAsia="Times New Roman" w:hAnsi="Times New Roman" w:cs="Times New Roman"/>
              </w:rPr>
              <w:t xml:space="preserve"> до цієї тендерної документації. </w:t>
            </w:r>
          </w:p>
          <w:p w:rsidR="006A24D6" w:rsidRPr="003D4991" w:rsidRDefault="006A24D6" w:rsidP="006A24D6">
            <w:pPr>
              <w:widowControl w:val="0"/>
              <w:ind w:right="120"/>
              <w:jc w:val="both"/>
              <w:rPr>
                <w:rFonts w:ascii="Times New Roman" w:eastAsia="Times New Roman" w:hAnsi="Times New Roman" w:cs="Times New Roman"/>
                <w:b/>
              </w:rPr>
            </w:pPr>
          </w:p>
          <w:p w:rsidR="006A24D6" w:rsidRPr="003D4991" w:rsidRDefault="006A24D6" w:rsidP="006A24D6">
            <w:pPr>
              <w:widowControl w:val="0"/>
              <w:ind w:right="120" w:firstLine="463"/>
              <w:jc w:val="both"/>
              <w:rPr>
                <w:rFonts w:ascii="Times New Roman" w:eastAsia="Times New Roman" w:hAnsi="Times New Roman" w:cs="Times New Roman"/>
                <w:b/>
              </w:rPr>
            </w:pPr>
            <w:r w:rsidRPr="003D4991">
              <w:rPr>
                <w:rFonts w:ascii="Times New Roman" w:eastAsia="Times New Roman" w:hAnsi="Times New Roman" w:cs="Times New Roman"/>
                <w:b/>
              </w:rPr>
              <w:t>5.2. Підстави, визначені пунктом 47 Особливостей.</w:t>
            </w:r>
          </w:p>
          <w:p w:rsidR="006A24D6" w:rsidRPr="003D4991" w:rsidRDefault="006A24D6" w:rsidP="006A24D6">
            <w:pPr>
              <w:widowControl w:val="0"/>
              <w:pBdr>
                <w:top w:val="nil"/>
                <w:left w:val="nil"/>
                <w:bottom w:val="nil"/>
                <w:right w:val="nil"/>
                <w:between w:val="nil"/>
              </w:pBdr>
              <w:jc w:val="both"/>
              <w:rPr>
                <w:rFonts w:ascii="Times New Roman" w:eastAsia="Times New Roman" w:hAnsi="Times New Roman" w:cs="Times New Roman"/>
              </w:rPr>
            </w:pPr>
            <w:r w:rsidRPr="003D499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3D4991">
              <w:rPr>
                <w:rFonts w:ascii="Times New Roman" w:eastAsia="Times New Roman" w:hAnsi="Times New Roman" w:cs="Times New Roman"/>
              </w:rPr>
              <w:t>внесено</w:t>
            </w:r>
            <w:proofErr w:type="spellEnd"/>
            <w:r w:rsidRPr="003D4991">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color w:val="000000"/>
              </w:rPr>
              <w:t>3</w:t>
            </w:r>
            <w:r w:rsidRPr="003D4991">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D4991">
                <w:rPr>
                  <w:rFonts w:ascii="Times New Roman" w:eastAsia="Times New Roman" w:hAnsi="Times New Roman" w:cs="Times New Roman"/>
                </w:rPr>
                <w:t>пунктом 4</w:t>
              </w:r>
            </w:hyperlink>
            <w:r w:rsidRPr="003D4991">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3D4991">
              <w:rPr>
                <w:rFonts w:ascii="Times New Roman" w:eastAsia="Times New Roman" w:hAnsi="Times New Roman" w:cs="Times New Roman"/>
              </w:rPr>
              <w:t>антиконкурентних</w:t>
            </w:r>
            <w:proofErr w:type="spellEnd"/>
            <w:r w:rsidRPr="003D4991">
              <w:rPr>
                <w:rFonts w:ascii="Times New Roman" w:eastAsia="Times New Roman" w:hAnsi="Times New Roman" w:cs="Times New Roman"/>
              </w:rPr>
              <w:t xml:space="preserve"> узгоджених дій, що стосуються спотворення результатів тендерів;</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11) учасник процедури закупівлі або кінцевий </w:t>
            </w:r>
            <w:proofErr w:type="spellStart"/>
            <w:r w:rsidRPr="003D4991">
              <w:rPr>
                <w:rFonts w:ascii="Times New Roman" w:eastAsia="Times New Roman" w:hAnsi="Times New Roman" w:cs="Times New Roman"/>
              </w:rPr>
              <w:t>бенефіціарний</w:t>
            </w:r>
            <w:proofErr w:type="spellEnd"/>
            <w:r w:rsidRPr="003D4991">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товарів, робіт і послуг згідно із Законом України “Про санкції”;</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24D6" w:rsidRPr="003D4991" w:rsidRDefault="006A24D6" w:rsidP="006A24D6">
            <w:pPr>
              <w:jc w:val="both"/>
              <w:rPr>
                <w:rFonts w:ascii="Times New Roman" w:eastAsia="Times New Roman" w:hAnsi="Times New Roman" w:cs="Times New Roman"/>
              </w:rPr>
            </w:pPr>
          </w:p>
          <w:p w:rsidR="006A24D6" w:rsidRPr="003D4991" w:rsidRDefault="006A24D6" w:rsidP="006A24D6">
            <w:pP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D4991">
              <w:rPr>
                <w:rFonts w:ascii="Times New Roman" w:eastAsia="Times New Roman" w:hAnsi="Times New Roman" w:cs="Times New Roman"/>
                <w:color w:val="00B050"/>
              </w:rPr>
              <w:t>із</w:t>
            </w:r>
            <w:r w:rsidRPr="003D4991">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24D6" w:rsidRPr="003D4991" w:rsidRDefault="006A24D6" w:rsidP="006A24D6">
            <w:pPr>
              <w:spacing w:after="348"/>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r w:rsidRPr="003D4991">
              <w:rPr>
                <w:rFonts w:ascii="Times New Roman" w:eastAsia="Times New Roman" w:hAnsi="Times New Roman" w:cs="Times New Roman"/>
              </w:rPr>
              <w:lastRenderedPageBreak/>
              <w:t xml:space="preserve">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шляхом обміну інформацією з іншими державними системами та реєстрами.</w:t>
            </w:r>
          </w:p>
          <w:p w:rsidR="006A24D6" w:rsidRPr="003D4991" w:rsidRDefault="006A24D6" w:rsidP="006A24D6">
            <w:pPr>
              <w:spacing w:after="348"/>
              <w:ind w:firstLine="463"/>
              <w:jc w:val="both"/>
              <w:rPr>
                <w:rFonts w:ascii="Times New Roman" w:eastAsia="Times New Roman" w:hAnsi="Times New Roman" w:cs="Times New Roman"/>
              </w:rPr>
            </w:pPr>
            <w:r w:rsidRPr="003D4991">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6A24D6" w:rsidRPr="003D4991" w:rsidTr="009475A7">
        <w:trPr>
          <w:trHeight w:val="558"/>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6</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871752" w:rsidRDefault="006A24D6" w:rsidP="006A24D6">
            <w:pPr>
              <w:widowControl w:val="0"/>
              <w:ind w:right="113" w:firstLine="388"/>
              <w:contextualSpacing/>
              <w:jc w:val="both"/>
              <w:rPr>
                <w:rFonts w:ascii="Times New Roman" w:hAnsi="Times New Roman" w:cs="Times New Roman"/>
                <w:i/>
              </w:rPr>
            </w:pPr>
            <w:r w:rsidRPr="00B311C3">
              <w:rPr>
                <w:rFonts w:ascii="Times New Roman" w:hAnsi="Times New Roman" w:cs="Times New Roman"/>
              </w:rPr>
              <w:t xml:space="preserve">6.1. Предметом закупівлі є </w:t>
            </w:r>
            <w:r w:rsidR="00871752" w:rsidRPr="00871752">
              <w:rPr>
                <w:rFonts w:ascii="Times New Roman" w:hAnsi="Times New Roman" w:cs="Times New Roman"/>
                <w:i/>
              </w:rPr>
              <w:t xml:space="preserve">Нове будівництво пам'ятних знаків на могилах загиблих (померлих) Захисників та </w:t>
            </w:r>
            <w:proofErr w:type="spellStart"/>
            <w:r w:rsidR="00871752" w:rsidRPr="00871752">
              <w:rPr>
                <w:rFonts w:ascii="Times New Roman" w:hAnsi="Times New Roman" w:cs="Times New Roman"/>
                <w:i/>
              </w:rPr>
              <w:t>ЗахисницьУкраїни</w:t>
            </w:r>
            <w:proofErr w:type="spellEnd"/>
            <w:r w:rsidR="00871752" w:rsidRPr="00871752">
              <w:rPr>
                <w:rFonts w:ascii="Times New Roman" w:hAnsi="Times New Roman" w:cs="Times New Roman"/>
                <w:i/>
              </w:rPr>
              <w:t>, ветеранів війни, бійців-добровольців АТО, постраждалих учасників Революції Гідності (Код ДК 021:2015:45000000-7 Будівельні роботи та поточний ремонт)</w:t>
            </w:r>
          </w:p>
          <w:p w:rsidR="00871752" w:rsidRDefault="00871752" w:rsidP="006A24D6">
            <w:pPr>
              <w:widowControl w:val="0"/>
              <w:ind w:right="113" w:firstLine="388"/>
              <w:contextualSpacing/>
              <w:jc w:val="both"/>
              <w:rPr>
                <w:rFonts w:ascii="Times New Roman" w:hAnsi="Times New Roman" w:cs="Times New Roman"/>
                <w:i/>
              </w:rPr>
            </w:pPr>
          </w:p>
          <w:p w:rsidR="006A24D6" w:rsidRPr="009B176F" w:rsidRDefault="006A24D6" w:rsidP="006A24D6">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6.2. Перелік і обсяги послуг/робіт, які підлягають виконанню в рамках договору про закупівлю, подані у Додатку № </w:t>
            </w:r>
            <w:r w:rsidRPr="009B176F">
              <w:rPr>
                <w:rFonts w:ascii="Times New Roman" w:hAnsi="Times New Roman" w:cs="Times New Roman"/>
                <w:b/>
              </w:rPr>
              <w:t>2</w:t>
            </w:r>
            <w:r w:rsidRPr="009B176F">
              <w:rPr>
                <w:rFonts w:ascii="Times New Roman" w:hAnsi="Times New Roman" w:cs="Times New Roman"/>
              </w:rPr>
              <w:t xml:space="preserve"> до тендерної документації.</w:t>
            </w:r>
          </w:p>
          <w:p w:rsidR="006A24D6" w:rsidRPr="002E1A07" w:rsidRDefault="006A24D6" w:rsidP="006A24D6">
            <w:pPr>
              <w:ind w:firstLine="388"/>
              <w:jc w:val="both"/>
              <w:rPr>
                <w:rFonts w:ascii="Times New Roman" w:hAnsi="Times New Roman" w:cs="Times New Roman"/>
              </w:rPr>
            </w:pPr>
          </w:p>
        </w:tc>
      </w:tr>
      <w:tr w:rsidR="006A24D6" w:rsidRPr="003D4991" w:rsidTr="00F76211">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7</w:t>
            </w:r>
          </w:p>
        </w:tc>
        <w:tc>
          <w:tcPr>
            <w:tcW w:w="2125" w:type="dxa"/>
          </w:tcPr>
          <w:p w:rsidR="006A24D6" w:rsidRPr="001F3DFB" w:rsidRDefault="006A24D6" w:rsidP="006A24D6">
            <w:pPr>
              <w:widowControl w:val="0"/>
              <w:rPr>
                <w:rFonts w:ascii="Times New Roman" w:eastAsia="Times New Roman" w:hAnsi="Times New Roman" w:cs="Times New Roman"/>
              </w:rPr>
            </w:pPr>
            <w:r w:rsidRPr="001F3DFB">
              <w:rPr>
                <w:rFonts w:ascii="Times New Roman" w:eastAsia="Times New Roman" w:hAnsi="Times New Roman" w:cs="Times New Roman"/>
                <w:b/>
              </w:rPr>
              <w:t xml:space="preserve">Інформація про субпідрядника /співвиконавця </w:t>
            </w:r>
          </w:p>
        </w:tc>
        <w:tc>
          <w:tcPr>
            <w:tcW w:w="7519" w:type="dxa"/>
          </w:tcPr>
          <w:p w:rsidR="006A24D6" w:rsidRPr="001F3DFB" w:rsidRDefault="006A24D6" w:rsidP="006A24D6">
            <w:pPr>
              <w:widowControl w:val="0"/>
              <w:ind w:right="113" w:firstLine="465"/>
              <w:contextualSpacing/>
              <w:jc w:val="both"/>
              <w:rPr>
                <w:rFonts w:ascii="Times New Roman" w:hAnsi="Times New Roman" w:cs="Times New Roman"/>
              </w:rPr>
            </w:pPr>
            <w:r w:rsidRPr="001F3DFB">
              <w:rPr>
                <w:rFonts w:ascii="Times New Roman" w:hAnsi="Times New Roman" w:cs="Times New Roman"/>
              </w:rPr>
              <w:t xml:space="preserve">7.1. Учаснику необхідно надати інформацію про кожного суб’єкта господарювання, якого він планує залучати до виконання робіт як субпідрядника/співвиконавця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(можна вказати більше чи менше 20%), інша інформація за бажанням учасника). </w:t>
            </w:r>
          </w:p>
          <w:p w:rsidR="006A24D6" w:rsidRPr="001F3DFB" w:rsidRDefault="006A24D6" w:rsidP="006A24D6">
            <w:pPr>
              <w:widowControl w:val="0"/>
              <w:ind w:right="113" w:firstLine="465"/>
              <w:contextualSpacing/>
              <w:jc w:val="both"/>
              <w:rPr>
                <w:rFonts w:ascii="Times New Roman" w:hAnsi="Times New Roman" w:cs="Times New Roman"/>
              </w:rPr>
            </w:pPr>
            <w:r w:rsidRPr="001F3DFB">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20 відсотків і більше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п.47 Особливостей.</w:t>
            </w:r>
          </w:p>
          <w:p w:rsidR="006A24D6" w:rsidRPr="001F3DFB" w:rsidRDefault="006A24D6" w:rsidP="006A24D6">
            <w:pPr>
              <w:widowControl w:val="0"/>
              <w:ind w:right="113" w:firstLine="465"/>
              <w:contextualSpacing/>
              <w:jc w:val="both"/>
              <w:rPr>
                <w:rFonts w:ascii="Times New Roman" w:hAnsi="Times New Roman" w:cs="Times New Roman"/>
              </w:rPr>
            </w:pPr>
            <w:r w:rsidRPr="001F3DFB">
              <w:rPr>
                <w:rFonts w:ascii="Times New Roman" w:hAnsi="Times New Roman" w:cs="Times New Roman"/>
              </w:rPr>
              <w:t>7.3. У випадку, якщо учасник не планує залучати субпідрядників/</w:t>
            </w:r>
            <w:proofErr w:type="spellStart"/>
            <w:r w:rsidRPr="001F3DFB">
              <w:rPr>
                <w:rFonts w:ascii="Times New Roman" w:hAnsi="Times New Roman" w:cs="Times New Roman"/>
              </w:rPr>
              <w:t>співвиконаців</w:t>
            </w:r>
            <w:proofErr w:type="spellEnd"/>
            <w:r w:rsidRPr="001F3DFB">
              <w:rPr>
                <w:rFonts w:ascii="Times New Roman" w:hAnsi="Times New Roman" w:cs="Times New Roman"/>
              </w:rPr>
              <w:t xml:space="preserve"> – надати інформаційну довідку   про незалучення </w:t>
            </w:r>
            <w:r w:rsidRPr="001F3DFB">
              <w:rPr>
                <w:rFonts w:ascii="Times New Roman" w:hAnsi="Times New Roman"/>
                <w:bCs/>
                <w:lang w:eastAsia="ru-RU"/>
              </w:rPr>
              <w:t>субпідрядника/співвиконавця</w:t>
            </w:r>
            <w:r w:rsidRPr="001F3DFB">
              <w:rPr>
                <w:rFonts w:ascii="Times New Roman" w:hAnsi="Times New Roman" w:cs="Times New Roman"/>
              </w:rPr>
              <w:t>.</w:t>
            </w:r>
          </w:p>
          <w:p w:rsidR="006A24D6" w:rsidRPr="001F3DFB" w:rsidRDefault="006A24D6" w:rsidP="006A24D6">
            <w:pPr>
              <w:widowControl w:val="0"/>
              <w:ind w:right="120" w:firstLine="465"/>
              <w:jc w:val="both"/>
              <w:rPr>
                <w:rFonts w:ascii="Times New Roman" w:eastAsia="Times New Roman" w:hAnsi="Times New Roman" w:cs="Times New Roman"/>
              </w:rPr>
            </w:pPr>
          </w:p>
        </w:tc>
      </w:tr>
      <w:tr w:rsidR="006A24D6" w:rsidRPr="003D4991" w:rsidTr="000970FE">
        <w:trPr>
          <w:trHeight w:val="841"/>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8</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8.1. Учасник процедури закупівлі має право </w:t>
            </w:r>
            <w:proofErr w:type="spellStart"/>
            <w:r w:rsidRPr="003D4991">
              <w:rPr>
                <w:rFonts w:ascii="Times New Roman" w:eastAsia="Times New Roman" w:hAnsi="Times New Roman" w:cs="Times New Roman"/>
              </w:rPr>
              <w:t>внести</w:t>
            </w:r>
            <w:proofErr w:type="spellEnd"/>
            <w:r w:rsidRPr="003D4991">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до закінчення кінцевого строку подання тендерних пропозицій.</w:t>
            </w:r>
          </w:p>
        </w:tc>
      </w:tr>
      <w:tr w:rsidR="006A24D6" w:rsidRPr="003D4991" w:rsidTr="000970FE">
        <w:trPr>
          <w:trHeight w:val="442"/>
          <w:jc w:val="center"/>
        </w:trPr>
        <w:tc>
          <w:tcPr>
            <w:tcW w:w="10349" w:type="dxa"/>
            <w:gridSpan w:val="3"/>
            <w:vAlign w:val="center"/>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4. Подання та розкриття тендерної пропозиції</w:t>
            </w: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6A24D6" w:rsidRPr="003B4001" w:rsidRDefault="006A24D6" w:rsidP="006A24D6">
            <w:pPr>
              <w:widowControl w:val="0"/>
              <w:rPr>
                <w:rFonts w:ascii="Times New Roman" w:eastAsia="Times New Roman" w:hAnsi="Times New Roman" w:cs="Times New Roman"/>
              </w:rPr>
            </w:pPr>
            <w:r w:rsidRPr="003B4001">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6A24D6" w:rsidRPr="003B4001" w:rsidRDefault="006A24D6" w:rsidP="006A24D6">
            <w:pPr>
              <w:widowControl w:val="0"/>
              <w:ind w:left="40" w:right="120" w:firstLine="423"/>
              <w:jc w:val="both"/>
              <w:rPr>
                <w:rFonts w:ascii="Times New Roman" w:eastAsia="Times New Roman" w:hAnsi="Times New Roman" w:cs="Times New Roman"/>
              </w:rPr>
            </w:pPr>
            <w:r w:rsidRPr="003B4001">
              <w:rPr>
                <w:rFonts w:ascii="Times New Roman" w:eastAsia="Times New Roman" w:hAnsi="Times New Roman" w:cs="Times New Roman"/>
              </w:rPr>
              <w:t xml:space="preserve">1.1. Кінцевий строк подання тендерних пропозицій — </w:t>
            </w:r>
            <w:r w:rsidR="003B4001" w:rsidRPr="003B4001">
              <w:rPr>
                <w:rFonts w:ascii="Times New Roman" w:eastAsia="Times New Roman" w:hAnsi="Times New Roman" w:cs="Times New Roman"/>
                <w:b/>
                <w:lang w:val="en-US"/>
              </w:rPr>
              <w:t xml:space="preserve">12 </w:t>
            </w:r>
            <w:del w:id="6" w:author="1" w:date="2023-07-25T12:56:00Z">
              <w:r w:rsidRPr="003B4001" w:rsidDel="00835A84">
                <w:rPr>
                  <w:rFonts w:ascii="Times New Roman" w:eastAsia="Times New Roman" w:hAnsi="Times New Roman" w:cs="Times New Roman"/>
                  <w:b/>
                </w:rPr>
                <w:delText>1</w:delText>
              </w:r>
            </w:del>
            <w:r w:rsidRPr="003B4001">
              <w:rPr>
                <w:rFonts w:ascii="Times New Roman" w:eastAsia="Times New Roman" w:hAnsi="Times New Roman" w:cs="Times New Roman"/>
                <w:b/>
              </w:rPr>
              <w:t>серпня 2023 року, 00:00 год.</w:t>
            </w:r>
          </w:p>
          <w:p w:rsidR="006A24D6" w:rsidRPr="003B4001" w:rsidRDefault="006A24D6" w:rsidP="006A24D6">
            <w:pPr>
              <w:widowControl w:val="0"/>
              <w:ind w:firstLine="423"/>
              <w:jc w:val="both"/>
              <w:rPr>
                <w:rFonts w:ascii="Times New Roman" w:eastAsia="Times New Roman" w:hAnsi="Times New Roman" w:cs="Times New Roman"/>
              </w:rPr>
            </w:pPr>
            <w:r w:rsidRPr="003B400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6A24D6" w:rsidRPr="003B4001" w:rsidRDefault="006A24D6" w:rsidP="006A24D6">
            <w:pPr>
              <w:widowControl w:val="0"/>
              <w:ind w:firstLine="423"/>
              <w:jc w:val="both"/>
              <w:rPr>
                <w:rFonts w:ascii="Times New Roman" w:eastAsia="Times New Roman" w:hAnsi="Times New Roman" w:cs="Times New Roman"/>
              </w:rPr>
            </w:pPr>
            <w:r w:rsidRPr="003B4001">
              <w:rPr>
                <w:rFonts w:ascii="Times New Roman" w:eastAsia="Times New Roman" w:hAnsi="Times New Roman" w:cs="Times New Roman"/>
              </w:rPr>
              <w:t xml:space="preserve">Електронна система </w:t>
            </w:r>
            <w:proofErr w:type="spellStart"/>
            <w:r w:rsidRPr="003B4001">
              <w:rPr>
                <w:rFonts w:ascii="Times New Roman" w:eastAsia="Times New Roman" w:hAnsi="Times New Roman" w:cs="Times New Roman"/>
              </w:rPr>
              <w:t>закупівель</w:t>
            </w:r>
            <w:proofErr w:type="spellEnd"/>
            <w:r w:rsidRPr="003B4001">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w:t>
            </w:r>
            <w:r w:rsidRPr="003B4001">
              <w:rPr>
                <w:rFonts w:ascii="Times New Roman" w:eastAsia="Times New Roman" w:hAnsi="Times New Roman" w:cs="Times New Roman"/>
              </w:rPr>
              <w:lastRenderedPageBreak/>
              <w:t>зазначенням дати та часу.</w:t>
            </w:r>
          </w:p>
          <w:p w:rsidR="006A24D6" w:rsidRPr="003B4001" w:rsidRDefault="006A24D6" w:rsidP="006A24D6">
            <w:pPr>
              <w:widowControl w:val="0"/>
              <w:pBdr>
                <w:top w:val="nil"/>
                <w:left w:val="nil"/>
                <w:bottom w:val="nil"/>
                <w:right w:val="nil"/>
                <w:between w:val="nil"/>
              </w:pBdr>
              <w:ind w:firstLine="423"/>
              <w:jc w:val="both"/>
              <w:rPr>
                <w:rFonts w:ascii="Times New Roman" w:eastAsia="Times New Roman" w:hAnsi="Times New Roman" w:cs="Times New Roman"/>
              </w:rPr>
            </w:pPr>
            <w:r w:rsidRPr="003B4001">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3B4001">
              <w:rPr>
                <w:rFonts w:ascii="Times New Roman" w:eastAsia="Times New Roman" w:hAnsi="Times New Roman" w:cs="Times New Roman"/>
              </w:rPr>
              <w:t>закупівель</w:t>
            </w:r>
            <w:proofErr w:type="spellEnd"/>
            <w:r w:rsidRPr="003B4001">
              <w:rPr>
                <w:rFonts w:ascii="Times New Roman" w:eastAsia="Times New Roman" w:hAnsi="Times New Roman" w:cs="Times New Roman"/>
              </w:rPr>
              <w:t>.</w:t>
            </w:r>
          </w:p>
          <w:p w:rsidR="006A24D6" w:rsidRPr="003B4001" w:rsidRDefault="006A24D6" w:rsidP="006A24D6">
            <w:pPr>
              <w:widowControl w:val="0"/>
              <w:pBdr>
                <w:top w:val="nil"/>
                <w:left w:val="nil"/>
                <w:bottom w:val="nil"/>
                <w:right w:val="nil"/>
                <w:between w:val="nil"/>
              </w:pBdr>
              <w:jc w:val="both"/>
              <w:rPr>
                <w:rFonts w:ascii="Times New Roman" w:eastAsia="Times New Roman" w:hAnsi="Times New Roman" w:cs="Times New Roman"/>
                <w:strike/>
              </w:rPr>
            </w:pP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6A24D6" w:rsidRPr="003D4991" w:rsidRDefault="006A24D6" w:rsidP="006A24D6">
            <w:pPr>
              <w:widowControl w:val="0"/>
              <w:rPr>
                <w:rFonts w:ascii="Times New Roman" w:eastAsia="Times New Roman" w:hAnsi="Times New Roman" w:cs="Times New Roman"/>
                <w:strike/>
              </w:rPr>
            </w:pPr>
            <w:r w:rsidRPr="003D4991">
              <w:rPr>
                <w:rFonts w:ascii="Times New Roman" w:eastAsia="Times New Roman" w:hAnsi="Times New Roman" w:cs="Times New Roman"/>
                <w:b/>
              </w:rPr>
              <w:t>Дата та час розкриття тендерної пропозиції</w:t>
            </w:r>
          </w:p>
        </w:tc>
        <w:tc>
          <w:tcPr>
            <w:tcW w:w="7519" w:type="dxa"/>
            <w:vAlign w:val="center"/>
          </w:tcPr>
          <w:p w:rsidR="006A24D6" w:rsidRPr="003D4991" w:rsidRDefault="006A24D6" w:rsidP="006A24D6">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w:t>
            </w:r>
          </w:p>
          <w:p w:rsidR="006A24D6" w:rsidRPr="003D4991" w:rsidRDefault="006A24D6" w:rsidP="006A24D6">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A24D6" w:rsidRPr="003D4991" w:rsidRDefault="006A24D6" w:rsidP="006A24D6">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3D4991">
                <w:rPr>
                  <w:rFonts w:ascii="Times New Roman" w:eastAsia="Times New Roman" w:hAnsi="Times New Roman" w:cs="Times New Roman"/>
                </w:rPr>
                <w:t>47</w:t>
              </w:r>
            </w:hyperlink>
            <w:r w:rsidRPr="003D4991">
              <w:rPr>
                <w:rFonts w:ascii="Times New Roman" w:eastAsia="Times New Roman" w:hAnsi="Times New Roman" w:cs="Times New Roman"/>
              </w:rPr>
              <w:t xml:space="preserve"> Особливостей.</w:t>
            </w:r>
          </w:p>
        </w:tc>
      </w:tr>
      <w:tr w:rsidR="006A24D6" w:rsidRPr="003D4991" w:rsidTr="000970FE">
        <w:trPr>
          <w:trHeight w:val="512"/>
          <w:jc w:val="center"/>
        </w:trPr>
        <w:tc>
          <w:tcPr>
            <w:tcW w:w="10349" w:type="dxa"/>
            <w:gridSpan w:val="3"/>
            <w:vAlign w:val="center"/>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5. Оцінка тендерної пропозиції</w:t>
            </w: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6A24D6" w:rsidRPr="003D4991" w:rsidRDefault="006A24D6" w:rsidP="006A24D6">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3D4991">
                <w:rPr>
                  <w:rFonts w:ascii="Times New Roman" w:eastAsia="Times New Roman" w:hAnsi="Times New Roman" w:cs="Times New Roman"/>
                </w:rPr>
                <w:t>шістнадцятої</w:t>
              </w:r>
            </w:hyperlink>
            <w:r w:rsidRPr="003D499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відповідно до статті 30 Закону.</w:t>
            </w:r>
          </w:p>
          <w:p w:rsidR="006A24D6" w:rsidRPr="003D4991" w:rsidRDefault="006A24D6" w:rsidP="006A24D6">
            <w:pPr>
              <w:widowControl w:val="0"/>
              <w:ind w:firstLine="463"/>
              <w:jc w:val="both"/>
              <w:rPr>
                <w:rFonts w:ascii="Times New Roman" w:eastAsia="Times New Roman" w:hAnsi="Times New Roman" w:cs="Times New Roman"/>
              </w:rPr>
            </w:pP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1.3. Критерії та методика оцінки визначаються відповідно до статті 29 Закону.</w:t>
            </w:r>
          </w:p>
          <w:p w:rsidR="006A24D6" w:rsidRPr="003D4991" w:rsidRDefault="006A24D6" w:rsidP="006A24D6">
            <w:pPr>
              <w:widowControl w:val="0"/>
              <w:ind w:firstLine="463"/>
              <w:jc w:val="both"/>
              <w:rPr>
                <w:rFonts w:ascii="Times New Roman" w:eastAsia="Times New Roman" w:hAnsi="Times New Roman" w:cs="Times New Roman"/>
                <w:b/>
              </w:rPr>
            </w:pPr>
            <w:r w:rsidRPr="003D499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3D4991">
              <w:rPr>
                <w:rFonts w:ascii="Times New Roman" w:eastAsia="Times New Roman" w:hAnsi="Times New Roman" w:cs="Times New Roman"/>
                <w:i/>
              </w:rPr>
              <w:t>(у разі якщо подано дві і більше тендерних пропозицій).</w:t>
            </w:r>
          </w:p>
          <w:p w:rsidR="006A24D6" w:rsidRPr="003D4991" w:rsidRDefault="006A24D6" w:rsidP="006A24D6">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A24D6" w:rsidRPr="003D4991" w:rsidRDefault="006A24D6" w:rsidP="006A24D6">
            <w:pPr>
              <w:widowControl w:val="0"/>
              <w:ind w:firstLine="463"/>
              <w:jc w:val="both"/>
              <w:rPr>
                <w:rFonts w:ascii="Times New Roman" w:eastAsia="Times New Roman" w:hAnsi="Times New Roman" w:cs="Times New Roman"/>
              </w:rPr>
            </w:pP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3D4991">
              <w:rPr>
                <w:rFonts w:ascii="Times New Roman" w:eastAsia="Times New Roman" w:hAnsi="Times New Roman" w:cs="Times New Roman"/>
              </w:rPr>
              <w:lastRenderedPageBreak/>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протягом одного дня з дня прийняття відповідного рішення.</w:t>
            </w:r>
          </w:p>
          <w:p w:rsidR="006A24D6" w:rsidRPr="003D4991" w:rsidRDefault="006A24D6" w:rsidP="006A24D6">
            <w:pPr>
              <w:widowControl w:val="0"/>
              <w:jc w:val="both"/>
              <w:rPr>
                <w:rFonts w:ascii="Times New Roman" w:eastAsia="Times New Roman" w:hAnsi="Times New Roman" w:cs="Times New Roman"/>
                <w:i/>
              </w:rPr>
            </w:pPr>
          </w:p>
          <w:p w:rsidR="006A24D6" w:rsidRPr="003D4991" w:rsidRDefault="006A24D6" w:rsidP="006A24D6">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Ціна тендерної пропозиції </w:t>
            </w:r>
            <w:r w:rsidRPr="003D4991">
              <w:rPr>
                <w:rFonts w:ascii="Times New Roman" w:eastAsia="Times New Roman" w:hAnsi="Times New Roman" w:cs="Times New Roman"/>
                <w:b/>
                <w:u w:val="single"/>
              </w:rPr>
              <w:t>не може</w:t>
            </w:r>
            <w:r w:rsidRPr="003D499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24D6" w:rsidRPr="003D4991" w:rsidRDefault="006A24D6" w:rsidP="006A24D6">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До розгляду </w:t>
            </w:r>
            <w:r w:rsidRPr="003D4991">
              <w:rPr>
                <w:rFonts w:ascii="Times New Roman" w:eastAsia="Times New Roman" w:hAnsi="Times New Roman" w:cs="Times New Roman"/>
                <w:b/>
                <w:u w:val="single"/>
              </w:rPr>
              <w:t xml:space="preserve"> не приймається </w:t>
            </w:r>
            <w:r w:rsidRPr="003D499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24D6" w:rsidRPr="003D4991" w:rsidRDefault="006A24D6" w:rsidP="006A24D6">
            <w:pPr>
              <w:widowControl w:val="0"/>
              <w:jc w:val="both"/>
              <w:rPr>
                <w:rFonts w:ascii="Times New Roman" w:eastAsia="Times New Roman" w:hAnsi="Times New Roman" w:cs="Times New Roman"/>
                <w:b/>
                <w:color w:val="4A86E8"/>
              </w:rPr>
            </w:pP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1.6. Оцінка здійснюється щодо предмета закупівлі в цілому.</w:t>
            </w:r>
          </w:p>
          <w:p w:rsidR="006A24D6" w:rsidRPr="003D4991" w:rsidRDefault="006A24D6" w:rsidP="006A24D6">
            <w:pPr>
              <w:widowControl w:val="0"/>
              <w:jc w:val="both"/>
              <w:rPr>
                <w:rFonts w:ascii="Times New Roman" w:eastAsia="Times New Roman" w:hAnsi="Times New Roman" w:cs="Times New Roman"/>
                <w:color w:val="000000"/>
              </w:rPr>
            </w:pP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6A24D6" w:rsidRPr="003D4991" w:rsidRDefault="006A24D6" w:rsidP="006A24D6">
            <w:pPr>
              <w:widowControl w:val="0"/>
              <w:ind w:firstLine="463"/>
              <w:jc w:val="both"/>
              <w:rPr>
                <w:rFonts w:ascii="Times New Roman" w:eastAsia="Times New Roman" w:hAnsi="Times New Roman" w:cs="Times New Roman"/>
              </w:rPr>
            </w:pP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6A24D6" w:rsidRPr="003D4991" w:rsidRDefault="006A24D6" w:rsidP="006A24D6">
            <w:pPr>
              <w:shd w:val="clear" w:color="auto" w:fill="FFFFFF"/>
              <w:ind w:firstLine="463"/>
              <w:jc w:val="both"/>
              <w:rPr>
                <w:rFonts w:ascii="Times New Roman" w:eastAsia="Times New Roman" w:hAnsi="Times New Roman" w:cs="Times New Roman"/>
              </w:rPr>
            </w:pPr>
          </w:p>
          <w:p w:rsidR="006A24D6" w:rsidRPr="003D4991" w:rsidRDefault="006A24D6" w:rsidP="006A24D6">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A24D6" w:rsidRPr="003D4991" w:rsidRDefault="006A24D6" w:rsidP="006A24D6">
            <w:pPr>
              <w:shd w:val="clear" w:color="auto" w:fill="FFFFFF"/>
              <w:jc w:val="both"/>
              <w:rPr>
                <w:rFonts w:ascii="Times New Roman" w:eastAsia="Times New Roman" w:hAnsi="Times New Roman" w:cs="Times New Roman"/>
                <w:color w:val="00B050"/>
              </w:rPr>
            </w:pPr>
          </w:p>
          <w:p w:rsidR="006A24D6" w:rsidRPr="003D4991" w:rsidRDefault="006A24D6" w:rsidP="006A24D6">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24D6" w:rsidRPr="003D4991" w:rsidRDefault="006A24D6" w:rsidP="006A24D6">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24D6" w:rsidRPr="003D4991" w:rsidRDefault="006A24D6" w:rsidP="006A24D6">
            <w:pPr>
              <w:keepNext/>
              <w:shd w:val="clear" w:color="auto" w:fill="FFFFFF"/>
              <w:ind w:firstLine="463"/>
              <w:jc w:val="both"/>
              <w:rPr>
                <w:rFonts w:ascii="Times New Roman" w:eastAsia="Times New Roman" w:hAnsi="Times New Roman" w:cs="Times New Roman"/>
              </w:rPr>
            </w:pPr>
          </w:p>
          <w:p w:rsidR="006A24D6" w:rsidRPr="003D4991" w:rsidRDefault="006A24D6" w:rsidP="006A24D6">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w:t>
            </w:r>
            <w:r w:rsidRPr="003D4991">
              <w:rPr>
                <w:rFonts w:ascii="Times New Roman" w:eastAsia="Times New Roman" w:hAnsi="Times New Roman" w:cs="Times New Roman"/>
              </w:rPr>
              <w:lastRenderedPageBreak/>
              <w:t xml:space="preserve">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 xml:space="preserve">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w:t>
            </w:r>
          </w:p>
          <w:p w:rsidR="006A24D6" w:rsidRPr="003D4991" w:rsidRDefault="006A24D6" w:rsidP="006A24D6">
            <w:pPr>
              <w:keepNext/>
              <w:shd w:val="clear" w:color="auto" w:fill="FFFFFF"/>
              <w:ind w:firstLine="463"/>
              <w:jc w:val="both"/>
              <w:rPr>
                <w:rFonts w:ascii="Times New Roman" w:eastAsia="Times New Roman" w:hAnsi="Times New Roman" w:cs="Times New Roman"/>
              </w:rPr>
            </w:pPr>
          </w:p>
          <w:p w:rsidR="006A24D6" w:rsidRPr="003D4991" w:rsidRDefault="006A24D6" w:rsidP="006A24D6">
            <w:pPr>
              <w:ind w:firstLine="463"/>
              <w:jc w:val="both"/>
              <w:rPr>
                <w:rFonts w:ascii="Times New Roman" w:eastAsia="Times New Roman" w:hAnsi="Times New Roman" w:cs="Times New Roman"/>
              </w:rPr>
            </w:pPr>
            <w:r w:rsidRPr="003D4991">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24D6" w:rsidRPr="003D4991" w:rsidRDefault="006A24D6" w:rsidP="006A24D6">
            <w:pPr>
              <w:ind w:firstLine="463"/>
              <w:jc w:val="both"/>
              <w:rPr>
                <w:rFonts w:ascii="Times New Roman" w:eastAsia="Times New Roman" w:hAnsi="Times New Roman" w:cs="Times New Roman"/>
                <w:strike/>
              </w:rPr>
            </w:pPr>
            <w:r w:rsidRPr="003D4991">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24D6" w:rsidRPr="003D4991" w:rsidRDefault="006A24D6" w:rsidP="006A24D6">
            <w:pPr>
              <w:widowControl w:val="0"/>
              <w:jc w:val="both"/>
              <w:rPr>
                <w:rFonts w:ascii="Times New Roman" w:eastAsia="Times New Roman" w:hAnsi="Times New Roman" w:cs="Times New Roman"/>
              </w:rPr>
            </w:pP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уточнених або нових документів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w:t>
            </w:r>
            <w:r w:rsidRPr="003D4991">
              <w:rPr>
                <w:rFonts w:ascii="Times New Roman" w:eastAsia="Times New Roman" w:hAnsi="Times New Roman" w:cs="Times New Roman"/>
                <w:b/>
                <w:i/>
              </w:rPr>
              <w:t>протягом 24 годин</w:t>
            </w:r>
            <w:r w:rsidRPr="003D4991">
              <w:rPr>
                <w:rFonts w:ascii="Times New Roman" w:eastAsia="Times New Roman" w:hAnsi="Times New Roman" w:cs="Times New Roman"/>
              </w:rPr>
              <w:t xml:space="preserve"> з моменту розміщення замовником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повідомлення з вимогою про усунення таких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3D4991">
              <w:rPr>
                <w:rFonts w:ascii="Times New Roman" w:eastAsia="Times New Roman" w:hAnsi="Times New Roman" w:cs="Times New Roman"/>
              </w:rPr>
              <w:t>невиправлення</w:t>
            </w:r>
            <w:proofErr w:type="spellEnd"/>
            <w:r w:rsidRPr="003D4991">
              <w:rPr>
                <w:rFonts w:ascii="Times New Roman" w:eastAsia="Times New Roman" w:hAnsi="Times New Roman" w:cs="Times New Roman"/>
              </w:rPr>
              <w:t xml:space="preserve"> учасниками виявлених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A24D6" w:rsidRPr="003D4991" w:rsidRDefault="006A24D6" w:rsidP="006A24D6">
            <w:pPr>
              <w:widowControl w:val="0"/>
              <w:ind w:firstLine="463"/>
              <w:jc w:val="both"/>
              <w:rPr>
                <w:rFonts w:ascii="Times New Roman" w:eastAsia="Times New Roman" w:hAnsi="Times New Roman" w:cs="Times New Roman"/>
                <w:b/>
                <w:i/>
              </w:rPr>
            </w:pPr>
          </w:p>
          <w:p w:rsidR="006A24D6" w:rsidRPr="003D4991" w:rsidRDefault="006A24D6" w:rsidP="006A24D6">
            <w:pPr>
              <w:widowControl w:val="0"/>
              <w:ind w:firstLine="463"/>
              <w:jc w:val="both"/>
              <w:rPr>
                <w:rFonts w:ascii="Times New Roman" w:eastAsia="Times New Roman" w:hAnsi="Times New Roman" w:cs="Times New Roman"/>
                <w:color w:val="00B050"/>
              </w:rPr>
            </w:pPr>
            <w:r w:rsidRPr="003D4991">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3D4991">
              <w:rPr>
                <w:rFonts w:ascii="Times New Roman" w:eastAsia="Times New Roman" w:hAnsi="Times New Roman" w:cs="Times New Roman"/>
                <w:i/>
              </w:rPr>
              <w:t>(у разі здійснення закупівлі за лотами).</w:t>
            </w: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Інша інформація</w:t>
            </w:r>
          </w:p>
        </w:tc>
        <w:tc>
          <w:tcPr>
            <w:tcW w:w="7519" w:type="dxa"/>
            <w:vAlign w:val="center"/>
          </w:tcPr>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6A24D6" w:rsidRPr="003D4991" w:rsidRDefault="006A24D6" w:rsidP="006A24D6">
            <w:pPr>
              <w:widowControl w:val="0"/>
              <w:ind w:right="120"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A24D6" w:rsidRPr="003D4991" w:rsidRDefault="006A24D6" w:rsidP="006A24D6">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3D4991">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D4991">
              <w:rPr>
                <w:rFonts w:ascii="Times New Roman" w:eastAsia="Times New Roman" w:hAnsi="Times New Roman" w:cs="Times New Roman"/>
                <w:i/>
              </w:rPr>
              <w:t>(у разі встановлення такої вимоги)</w:t>
            </w:r>
            <w:r w:rsidRPr="003D4991">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A24D6" w:rsidRPr="003D4991" w:rsidRDefault="006A24D6" w:rsidP="006A24D6">
            <w:pPr>
              <w:widowControl w:val="0"/>
              <w:ind w:firstLine="463"/>
              <w:jc w:val="both"/>
              <w:rPr>
                <w:rFonts w:ascii="Times New Roman" w:eastAsia="Times New Roman" w:hAnsi="Times New Roman" w:cs="Times New Roman"/>
              </w:rPr>
            </w:pP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D4991">
              <w:rPr>
                <w:rFonts w:ascii="Times New Roman" w:eastAsia="Times New Roman" w:hAnsi="Times New Roman" w:cs="Times New Roman"/>
                <w:color w:val="000000"/>
              </w:rPr>
              <w:t>означатиме</w:t>
            </w:r>
            <w:proofErr w:type="spellEnd"/>
            <w:r w:rsidRPr="003D4991">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D4991">
              <w:rPr>
                <w:rFonts w:ascii="Times New Roman" w:eastAsia="Times New Roman" w:hAnsi="Times New Roman" w:cs="Times New Roman"/>
              </w:rPr>
              <w:t>ею</w:t>
            </w:r>
            <w:r w:rsidRPr="003D4991">
              <w:rPr>
                <w:rFonts w:ascii="Times New Roman" w:eastAsia="Times New Roman" w:hAnsi="Times New Roman" w:cs="Times New Roman"/>
                <w:color w:val="000000"/>
              </w:rPr>
              <w:t xml:space="preserve"> 358 Кримінального </w:t>
            </w:r>
            <w:r w:rsidRPr="003D4991">
              <w:rPr>
                <w:rFonts w:ascii="Times New Roman" w:eastAsia="Times New Roman" w:hAnsi="Times New Roman" w:cs="Times New Roman"/>
              </w:rPr>
              <w:t>к</w:t>
            </w:r>
            <w:r w:rsidRPr="003D4991">
              <w:rPr>
                <w:rFonts w:ascii="Times New Roman" w:eastAsia="Times New Roman" w:hAnsi="Times New Roman" w:cs="Times New Roman"/>
                <w:color w:val="000000"/>
              </w:rPr>
              <w:t>одексу України.</w:t>
            </w:r>
          </w:p>
          <w:p w:rsidR="006A24D6" w:rsidRPr="003D4991" w:rsidRDefault="006A24D6" w:rsidP="006A24D6">
            <w:pPr>
              <w:widowControl w:val="0"/>
              <w:jc w:val="both"/>
              <w:rPr>
                <w:rFonts w:ascii="Times New Roman" w:eastAsia="Times New Roman" w:hAnsi="Times New Roman" w:cs="Times New Roman"/>
                <w:b/>
                <w:i/>
                <w:color w:val="000000"/>
                <w:u w:val="single"/>
              </w:rPr>
            </w:pP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b/>
                <w:i/>
                <w:color w:val="000000"/>
                <w:u w:val="single"/>
              </w:rPr>
              <w:t>Інші умови тендерної документації:</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4991">
              <w:rPr>
                <w:rFonts w:ascii="Times New Roman" w:eastAsia="Times New Roman" w:hAnsi="Times New Roman" w:cs="Times New Roman"/>
              </w:rPr>
              <w:t>ненакладення</w:t>
            </w:r>
            <w:proofErr w:type="spellEnd"/>
            <w:r w:rsidRPr="003D4991">
              <w:rPr>
                <w:rFonts w:ascii="Times New Roman" w:eastAsia="Times New Roman" w:hAnsi="Times New Roman" w:cs="Times New Roman"/>
              </w:rPr>
              <w:t xml:space="preserve"> електронного підпису; або надає копію/ї роз'яснення/</w:t>
            </w:r>
            <w:proofErr w:type="spellStart"/>
            <w:r w:rsidRPr="003D4991">
              <w:rPr>
                <w:rFonts w:ascii="Times New Roman" w:eastAsia="Times New Roman" w:hAnsi="Times New Roman" w:cs="Times New Roman"/>
              </w:rPr>
              <w:t>нь</w:t>
            </w:r>
            <w:proofErr w:type="spellEnd"/>
            <w:r w:rsidRPr="003D4991">
              <w:rPr>
                <w:rFonts w:ascii="Times New Roman" w:eastAsia="Times New Roman" w:hAnsi="Times New Roman" w:cs="Times New Roman"/>
              </w:rPr>
              <w:t xml:space="preserve"> державних органів щодо цього.</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3D4991">
              <w:rPr>
                <w:rFonts w:ascii="Times New Roman" w:eastAsia="Times New Roman" w:hAnsi="Times New Roman" w:cs="Times New Roman"/>
                <w:b/>
                <w:i/>
              </w:rPr>
              <w:t>Додатком  1</w:t>
            </w:r>
            <w:r w:rsidRPr="003D499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3D4991">
              <w:rPr>
                <w:rFonts w:ascii="Times New Roman" w:eastAsia="Times New Roman" w:hAnsi="Times New Roman" w:cs="Times New Roman"/>
              </w:rPr>
              <w:t>проєктом</w:t>
            </w:r>
            <w:proofErr w:type="spellEnd"/>
            <w:r w:rsidRPr="003D4991">
              <w:rPr>
                <w:rFonts w:ascii="Times New Roman" w:eastAsia="Times New Roman" w:hAnsi="Times New Roman" w:cs="Times New Roman"/>
              </w:rPr>
              <w:t xml:space="preserve"> договору про закупівлю, викладеним у </w:t>
            </w:r>
            <w:r w:rsidRPr="003D4991">
              <w:rPr>
                <w:rFonts w:ascii="Times New Roman" w:eastAsia="Times New Roman" w:hAnsi="Times New Roman" w:cs="Times New Roman"/>
                <w:b/>
                <w:i/>
              </w:rPr>
              <w:t>Додатку 3</w:t>
            </w:r>
            <w:r w:rsidRPr="003D499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3D4991">
              <w:rPr>
                <w:rFonts w:ascii="Times New Roman" w:eastAsia="Times New Roman" w:hAnsi="Times New Roman" w:cs="Times New Roman"/>
                <w:b/>
                <w:i/>
              </w:rPr>
              <w:t>в п. 4 Розділу 3</w:t>
            </w:r>
            <w:r w:rsidRPr="003D4991">
              <w:rPr>
                <w:rFonts w:ascii="Times New Roman" w:eastAsia="Times New Roman" w:hAnsi="Times New Roman" w:cs="Times New Roman"/>
              </w:rPr>
              <w:t xml:space="preserve"> до цієї тендерної документації.</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24D6" w:rsidRPr="003D4991" w:rsidRDefault="006A24D6" w:rsidP="006A24D6">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4991">
              <w:rPr>
                <w:rFonts w:ascii="Times New Roman" w:eastAsia="Times New Roman" w:hAnsi="Times New Roman" w:cs="Times New Roman"/>
              </w:rPr>
              <w:t>оперативно</w:t>
            </w:r>
            <w:proofErr w:type="spellEnd"/>
            <w:r w:rsidRPr="003D4991">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11. Тендерна пропозиція учасника може містити документи з водяними знаками.</w:t>
            </w:r>
          </w:p>
          <w:p w:rsidR="006A24D6" w:rsidRPr="003D4991" w:rsidRDefault="006A24D6" w:rsidP="006A24D6">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A24D6" w:rsidRPr="003D4991" w:rsidRDefault="006A24D6" w:rsidP="006A24D6">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A24D6" w:rsidRPr="003D4991" w:rsidRDefault="006A24D6" w:rsidP="006A24D6">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24D6" w:rsidRPr="003D4991" w:rsidRDefault="006A24D6" w:rsidP="006A24D6">
            <w:pPr>
              <w:widowControl w:val="0"/>
              <w:pBdr>
                <w:top w:val="nil"/>
                <w:left w:val="nil"/>
                <w:bottom w:val="nil"/>
                <w:right w:val="nil"/>
                <w:between w:val="nil"/>
              </w:pBdr>
              <w:ind w:firstLine="463"/>
              <w:jc w:val="both"/>
              <w:rPr>
                <w:rFonts w:ascii="Times New Roman" w:eastAsia="Times New Roman" w:hAnsi="Times New Roman" w:cs="Times New Roman"/>
                <w:i/>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4991">
              <w:rPr>
                <w:rFonts w:ascii="Times New Roman" w:eastAsia="Times New Roman" w:hAnsi="Times New Roman" w:cs="Times New Roman"/>
              </w:rPr>
              <w:t>бенефіціарним</w:t>
            </w:r>
            <w:proofErr w:type="spellEnd"/>
            <w:r w:rsidRPr="003D499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13. </w:t>
            </w:r>
            <w:r w:rsidRPr="007776E6">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r w:rsidRPr="003D4991">
              <w:rPr>
                <w:rFonts w:ascii="Times New Roman" w:eastAsia="Times New Roman" w:hAnsi="Times New Roman" w:cs="Times New Roman"/>
              </w:rPr>
              <w:t>.</w:t>
            </w:r>
          </w:p>
          <w:p w:rsidR="006A24D6" w:rsidRPr="003D4991" w:rsidRDefault="006A24D6" w:rsidP="006A24D6">
            <w:pPr>
              <w:widowControl w:val="0"/>
              <w:ind w:firstLine="463"/>
              <w:jc w:val="both"/>
              <w:rPr>
                <w:rFonts w:ascii="Times New Roman" w:eastAsia="Times New Roman" w:hAnsi="Times New Roman" w:cs="Times New Roman"/>
                <w:i/>
              </w:rPr>
            </w:pP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3</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Відхилення тендерних пропозицій</w:t>
            </w:r>
          </w:p>
        </w:tc>
        <w:tc>
          <w:tcPr>
            <w:tcW w:w="7519" w:type="dxa"/>
            <w:vAlign w:val="center"/>
          </w:tcPr>
          <w:p w:rsidR="006A24D6" w:rsidRPr="003D4991" w:rsidRDefault="006A24D6" w:rsidP="006A24D6">
            <w:pPr>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3.1. Замовник відхиляє тендерну пропозицію із зазначенням аргументації в електронній системі </w:t>
            </w:r>
            <w:proofErr w:type="spellStart"/>
            <w:r w:rsidRPr="003D4991">
              <w:rPr>
                <w:rFonts w:ascii="Times New Roman" w:eastAsia="Times New Roman" w:hAnsi="Times New Roman" w:cs="Times New Roman"/>
                <w:b/>
                <w:i/>
              </w:rPr>
              <w:t>закупівель</w:t>
            </w:r>
            <w:proofErr w:type="spellEnd"/>
            <w:r w:rsidRPr="003D4991">
              <w:rPr>
                <w:rFonts w:ascii="Times New Roman" w:eastAsia="Times New Roman" w:hAnsi="Times New Roman" w:cs="Times New Roman"/>
                <w:b/>
                <w:i/>
              </w:rPr>
              <w:t xml:space="preserve"> у разі, коли:</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підпадає під підстави, встановлені пунктом 47 цих особливостей;</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повідомлення з вимогою про усунення таких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D4991">
              <w:rPr>
                <w:rFonts w:ascii="Times New Roman" w:eastAsia="Times New Roman" w:hAnsi="Times New Roman" w:cs="Times New Roman"/>
              </w:rPr>
              <w:t>бенефіціарним</w:t>
            </w:r>
            <w:proofErr w:type="spellEnd"/>
            <w:r w:rsidRPr="003D499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2) тендерна пропозиція:</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D4991">
                <w:rPr>
                  <w:rFonts w:ascii="Times New Roman" w:eastAsia="Times New Roman" w:hAnsi="Times New Roman" w:cs="Times New Roman"/>
                </w:rPr>
                <w:t>пункту 4</w:t>
              </w:r>
            </w:hyperlink>
            <w:r w:rsidRPr="003D4991">
              <w:rPr>
                <w:rFonts w:ascii="Times New Roman" w:eastAsia="Times New Roman" w:hAnsi="Times New Roman" w:cs="Times New Roman"/>
              </w:rPr>
              <w:t>3 цих особливостей;</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строк дії якої закінчився;</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3) переможець процедури закупівлі:</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надав забезпечення виконання договору про закупівлю, якщо таке </w:t>
            </w:r>
            <w:r w:rsidRPr="003D4991">
              <w:rPr>
                <w:rFonts w:ascii="Times New Roman" w:eastAsia="Times New Roman" w:hAnsi="Times New Roman" w:cs="Times New Roman"/>
              </w:rPr>
              <w:lastRenderedPageBreak/>
              <w:t>забезпечення вимагалося замовником;</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A24D6" w:rsidRPr="003D4991" w:rsidRDefault="006A24D6" w:rsidP="006A24D6">
            <w:pPr>
              <w:shd w:val="clear" w:color="auto" w:fill="FFFFFF"/>
              <w:ind w:firstLine="567"/>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3D4991">
              <w:rPr>
                <w:rFonts w:ascii="Times New Roman" w:eastAsia="Times New Roman" w:hAnsi="Times New Roman" w:cs="Times New Roman"/>
                <w:b/>
                <w:i/>
              </w:rPr>
              <w:t>закупівель</w:t>
            </w:r>
            <w:proofErr w:type="spellEnd"/>
            <w:r w:rsidRPr="003D4991">
              <w:rPr>
                <w:rFonts w:ascii="Times New Roman" w:eastAsia="Times New Roman" w:hAnsi="Times New Roman" w:cs="Times New Roman"/>
                <w:b/>
                <w:i/>
              </w:rPr>
              <w:t xml:space="preserve"> у разі, коли:</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24D6" w:rsidRPr="003D4991" w:rsidRDefault="006A24D6" w:rsidP="006A24D6">
            <w:pPr>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w:t>
            </w:r>
          </w:p>
          <w:p w:rsidR="006A24D6" w:rsidRPr="003D4991" w:rsidRDefault="006A24D6" w:rsidP="006A24D6">
            <w:pPr>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відповідно до статті 10 Закону.</w:t>
            </w:r>
          </w:p>
        </w:tc>
      </w:tr>
      <w:tr w:rsidR="006A24D6" w:rsidRPr="003D4991" w:rsidTr="000970FE">
        <w:trPr>
          <w:trHeight w:val="472"/>
          <w:jc w:val="center"/>
        </w:trPr>
        <w:tc>
          <w:tcPr>
            <w:tcW w:w="10349" w:type="dxa"/>
            <w:gridSpan w:val="3"/>
            <w:vAlign w:val="center"/>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6A24D6" w:rsidRPr="003D4991" w:rsidRDefault="006A24D6" w:rsidP="006A24D6">
            <w:pPr>
              <w:widowControl w:val="0"/>
              <w:rPr>
                <w:rFonts w:ascii="Times New Roman" w:eastAsia="Times New Roman" w:hAnsi="Times New Roman" w:cs="Times New Roman"/>
                <w:b/>
              </w:rPr>
            </w:pPr>
            <w:r w:rsidRPr="003D4991">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6A24D6" w:rsidRPr="003D4991" w:rsidRDefault="006A24D6" w:rsidP="006A24D6">
            <w:pPr>
              <w:widowControl w:val="0"/>
              <w:jc w:val="both"/>
              <w:rPr>
                <w:rFonts w:ascii="Times New Roman" w:eastAsia="Times New Roman" w:hAnsi="Times New Roman" w:cs="Times New Roman"/>
                <w:b/>
                <w:i/>
              </w:rPr>
            </w:pPr>
            <w:r w:rsidRPr="003D4991">
              <w:rPr>
                <w:rFonts w:ascii="Times New Roman" w:eastAsia="Times New Roman" w:hAnsi="Times New Roman" w:cs="Times New Roman"/>
                <w:b/>
                <w:i/>
              </w:rPr>
              <w:t>1.1. Замовник відміняє відкриті торги у разі:</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1) відсутності подальшої потреби в закупівлі товарів, робіт чи послуг;</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з описом таких порушень;</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3) скорочення обсягу видатків на здійснення закупівлі товарів, робіт чи послуг;</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відміни відкритих торгів замовник </w:t>
            </w:r>
            <w:r w:rsidRPr="003D4991">
              <w:rPr>
                <w:rFonts w:ascii="Times New Roman" w:eastAsia="Times New Roman" w:hAnsi="Times New Roman" w:cs="Times New Roman"/>
                <w:b/>
                <w:i/>
              </w:rPr>
              <w:t>протягом одного робочого дня</w:t>
            </w:r>
            <w:r w:rsidRPr="003D4991">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підстави прийняття такого рішення.</w:t>
            </w:r>
          </w:p>
          <w:p w:rsidR="006A24D6" w:rsidRPr="003D4991" w:rsidRDefault="006A24D6" w:rsidP="006A24D6">
            <w:pPr>
              <w:widowControl w:val="0"/>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3D4991">
              <w:rPr>
                <w:rFonts w:ascii="Times New Roman" w:eastAsia="Times New Roman" w:hAnsi="Times New Roman" w:cs="Times New Roman"/>
                <w:b/>
                <w:i/>
              </w:rPr>
              <w:t>закупівель</w:t>
            </w:r>
            <w:proofErr w:type="spellEnd"/>
            <w:r w:rsidRPr="003D4991">
              <w:rPr>
                <w:rFonts w:ascii="Times New Roman" w:eastAsia="Times New Roman" w:hAnsi="Times New Roman" w:cs="Times New Roman"/>
                <w:b/>
                <w:i/>
              </w:rPr>
              <w:t xml:space="preserve"> у разі:</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w:t>
            </w:r>
            <w:r w:rsidRPr="003D4991">
              <w:rPr>
                <w:rFonts w:ascii="Times New Roman" w:eastAsia="Times New Roman" w:hAnsi="Times New Roman" w:cs="Times New Roman"/>
              </w:rPr>
              <w:lastRenderedPageBreak/>
              <w:t>відкритих торгів.</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Відкриті торги можуть бути відмінені частково (за лотом).</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в день її оприлюднення</w:t>
            </w:r>
            <w:r w:rsidRPr="003D4991">
              <w:rPr>
                <w:rFonts w:ascii="Times New Roman" w:eastAsia="Times New Roman" w:hAnsi="Times New Roman" w:cs="Times New Roman"/>
                <w:color w:val="4A86E8"/>
              </w:rPr>
              <w:t>.</w:t>
            </w: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3D4991">
              <w:rPr>
                <w:rFonts w:ascii="Times New Roman" w:eastAsia="Times New Roman" w:hAnsi="Times New Roman" w:cs="Times New Roman"/>
                <w:b/>
                <w:i/>
              </w:rPr>
              <w:t>не пізніше ніж через 15 днів</w:t>
            </w:r>
            <w:r w:rsidRPr="003D499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4991">
              <w:rPr>
                <w:rFonts w:ascii="Times New Roman" w:eastAsia="Times New Roman" w:hAnsi="Times New Roman" w:cs="Times New Roman"/>
                <w:b/>
                <w:i/>
              </w:rPr>
              <w:t>може бути продовжений до 60 днів</w:t>
            </w:r>
            <w:r w:rsidRPr="003D4991">
              <w:rPr>
                <w:rFonts w:ascii="Times New Roman" w:eastAsia="Times New Roman" w:hAnsi="Times New Roman" w:cs="Times New Roman"/>
              </w:rPr>
              <w:t xml:space="preserve">. </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3D4991">
              <w:rPr>
                <w:rFonts w:ascii="Times New Roman" w:eastAsia="Times New Roman" w:hAnsi="Times New Roman" w:cs="Times New Roman"/>
                <w:b/>
                <w:i/>
              </w:rPr>
              <w:t xml:space="preserve">не може бути укладено раніше ніж через п’ять </w:t>
            </w:r>
            <w:proofErr w:type="spellStart"/>
            <w:r w:rsidRPr="003D4991">
              <w:rPr>
                <w:rFonts w:ascii="Times New Roman" w:eastAsia="Times New Roman" w:hAnsi="Times New Roman" w:cs="Times New Roman"/>
                <w:b/>
                <w:i/>
              </w:rPr>
              <w:t>днів</w:t>
            </w:r>
            <w:r w:rsidRPr="003D4991">
              <w:rPr>
                <w:rFonts w:ascii="Times New Roman" w:eastAsia="Times New Roman" w:hAnsi="Times New Roman" w:cs="Times New Roman"/>
              </w:rPr>
              <w:t>з</w:t>
            </w:r>
            <w:proofErr w:type="spellEnd"/>
            <w:r w:rsidRPr="003D4991">
              <w:rPr>
                <w:rFonts w:ascii="Times New Roman" w:eastAsia="Times New Roman" w:hAnsi="Times New Roman" w:cs="Times New Roman"/>
              </w:rPr>
              <w:t xml:space="preserve"> дати оприлюднення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повідомлення про намір укласти договір про закупівлю.</w:t>
            </w: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6A24D6" w:rsidRPr="003D4991" w:rsidRDefault="006A24D6" w:rsidP="006A24D6">
            <w:pPr>
              <w:widowControl w:val="0"/>
              <w:rPr>
                <w:rFonts w:ascii="Times New Roman" w:eastAsia="Times New Roman" w:hAnsi="Times New Roman" w:cs="Times New Roman"/>
              </w:rPr>
            </w:pPr>
            <w:proofErr w:type="spellStart"/>
            <w:r w:rsidRPr="003D4991">
              <w:rPr>
                <w:rFonts w:ascii="Times New Roman" w:eastAsia="Times New Roman" w:hAnsi="Times New Roman" w:cs="Times New Roman"/>
                <w:b/>
                <w:color w:val="000000"/>
              </w:rPr>
              <w:t>Проєкт</w:t>
            </w:r>
            <w:proofErr w:type="spellEnd"/>
            <w:r w:rsidRPr="003D4991">
              <w:rPr>
                <w:rFonts w:ascii="Times New Roman" w:eastAsia="Times New Roman" w:hAnsi="Times New Roman" w:cs="Times New Roman"/>
                <w:b/>
                <w:color w:val="000000"/>
              </w:rPr>
              <w:t xml:space="preserve"> договору про закупівлю</w:t>
            </w:r>
          </w:p>
        </w:tc>
        <w:tc>
          <w:tcPr>
            <w:tcW w:w="7519" w:type="dxa"/>
            <w:vAlign w:val="center"/>
          </w:tcPr>
          <w:p w:rsidR="006A24D6" w:rsidRPr="003D4991" w:rsidRDefault="006A24D6" w:rsidP="006A24D6">
            <w:pPr>
              <w:widowControl w:val="0"/>
              <w:ind w:right="12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3.1. </w:t>
            </w:r>
            <w:proofErr w:type="spellStart"/>
            <w:r w:rsidRPr="003D4991">
              <w:rPr>
                <w:rFonts w:ascii="Times New Roman" w:eastAsia="Times New Roman" w:hAnsi="Times New Roman" w:cs="Times New Roman"/>
                <w:color w:val="000000"/>
              </w:rPr>
              <w:t>Проєкт</w:t>
            </w:r>
            <w:proofErr w:type="spellEnd"/>
            <w:r>
              <w:rPr>
                <w:rFonts w:ascii="Times New Roman" w:eastAsia="Times New Roman" w:hAnsi="Times New Roman" w:cs="Times New Roman"/>
                <w:color w:val="000000"/>
              </w:rPr>
              <w:t xml:space="preserve"> </w:t>
            </w:r>
            <w:r w:rsidRPr="003D4991">
              <w:rPr>
                <w:rFonts w:ascii="Times New Roman" w:eastAsia="Times New Roman" w:hAnsi="Times New Roman" w:cs="Times New Roman"/>
              </w:rPr>
              <w:t>д</w:t>
            </w:r>
            <w:r w:rsidRPr="003D4991">
              <w:rPr>
                <w:rFonts w:ascii="Times New Roman" w:eastAsia="Times New Roman" w:hAnsi="Times New Roman" w:cs="Times New Roman"/>
                <w:color w:val="000000"/>
              </w:rPr>
              <w:t xml:space="preserve">оговору про закупівлю викладено в </w:t>
            </w:r>
            <w:r w:rsidRPr="003D4991">
              <w:rPr>
                <w:rFonts w:ascii="Times New Roman" w:eastAsia="Times New Roman" w:hAnsi="Times New Roman" w:cs="Times New Roman"/>
                <w:b/>
                <w:i/>
                <w:color w:val="000000"/>
              </w:rPr>
              <w:t>Додатку 3</w:t>
            </w:r>
            <w:r w:rsidRPr="003D4991">
              <w:rPr>
                <w:rFonts w:ascii="Times New Roman" w:eastAsia="Times New Roman" w:hAnsi="Times New Roman" w:cs="Times New Roman"/>
                <w:color w:val="000000"/>
              </w:rPr>
              <w:t xml:space="preserve"> до цієї тендерної документації.</w:t>
            </w:r>
          </w:p>
          <w:p w:rsidR="006A24D6" w:rsidRPr="003D4991" w:rsidRDefault="006A24D6" w:rsidP="006A24D6">
            <w:pPr>
              <w:widowControl w:val="0"/>
              <w:ind w:right="12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6A24D6" w:rsidRPr="003D4991" w:rsidRDefault="006A24D6" w:rsidP="006A24D6">
            <w:pPr>
              <w:widowControl w:val="0"/>
              <w:ind w:right="120" w:firstLine="463"/>
              <w:jc w:val="both"/>
              <w:rPr>
                <w:rFonts w:ascii="Times New Roman" w:eastAsia="Times New Roman" w:hAnsi="Times New Roman" w:cs="Times New Roman"/>
                <w:color w:val="000000"/>
              </w:rPr>
            </w:pPr>
          </w:p>
          <w:p w:rsidR="006A24D6" w:rsidRPr="003D4991" w:rsidRDefault="006A24D6" w:rsidP="006A24D6">
            <w:pPr>
              <w:widowControl w:val="0"/>
              <w:ind w:right="120" w:firstLine="463"/>
              <w:jc w:val="both"/>
              <w:rPr>
                <w:rFonts w:ascii="Times New Roman" w:eastAsia="Times New Roman" w:hAnsi="Times New Roman" w:cs="Times New Roman"/>
                <w:b/>
                <w:i/>
              </w:rPr>
            </w:pPr>
            <w:r w:rsidRPr="003D4991">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A24D6" w:rsidRPr="003D4991" w:rsidTr="00196A9A">
        <w:trPr>
          <w:trHeight w:val="841"/>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Умови договору про закупівлю</w:t>
            </w:r>
          </w:p>
        </w:tc>
        <w:tc>
          <w:tcPr>
            <w:tcW w:w="7519" w:type="dxa"/>
            <w:vAlign w:val="center"/>
          </w:tcPr>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24D6" w:rsidRPr="003D4991" w:rsidRDefault="006A24D6" w:rsidP="006A24D6">
            <w:pPr>
              <w:shd w:val="clear" w:color="auto" w:fill="FFFFFF"/>
              <w:spacing w:before="120"/>
              <w:ind w:firstLine="463"/>
              <w:jc w:val="both"/>
              <w:rPr>
                <w:rFonts w:ascii="Times New Roman" w:eastAsia="Times New Roman" w:hAnsi="Times New Roman" w:cs="Times New Roman"/>
              </w:rPr>
            </w:pPr>
            <w:r w:rsidRPr="003D4991">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A24D6" w:rsidRPr="003D4991" w:rsidRDefault="006A24D6" w:rsidP="006A24D6">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визначення грошового еквівалента зобов’язання в іноземній валюті;</w:t>
            </w:r>
          </w:p>
          <w:p w:rsidR="006A24D6" w:rsidRPr="003D4991" w:rsidRDefault="006A24D6" w:rsidP="006A24D6">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6A24D6" w:rsidRPr="003D4991" w:rsidRDefault="006A24D6" w:rsidP="006A24D6">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6A24D6" w:rsidRPr="003D4991" w:rsidRDefault="006A24D6" w:rsidP="006A24D6">
            <w:pPr>
              <w:pStyle w:val="rvps2"/>
              <w:shd w:val="clear" w:color="auto" w:fill="FFFFFF"/>
              <w:spacing w:before="0" w:beforeAutospacing="0" w:after="150" w:afterAutospacing="0"/>
              <w:ind w:firstLine="450"/>
              <w:jc w:val="both"/>
              <w:rPr>
                <w:sz w:val="22"/>
              </w:rPr>
            </w:pPr>
            <w:r w:rsidRPr="003D4991">
              <w:rPr>
                <w:sz w:val="22"/>
              </w:rPr>
              <w:t>1) зменшення обсягів закупівлі, зокрема з урахуванням фактичного обсягу видатків замовника;</w:t>
            </w:r>
          </w:p>
          <w:p w:rsidR="006A24D6" w:rsidRPr="003D4991" w:rsidRDefault="006A24D6" w:rsidP="006A24D6">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sidRPr="003D4991">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6A24D6" w:rsidRPr="003D4991" w:rsidRDefault="006A24D6" w:rsidP="006A24D6">
            <w:pPr>
              <w:pStyle w:val="rvps2"/>
              <w:shd w:val="clear" w:color="auto" w:fill="FFFFFF"/>
              <w:spacing w:before="0" w:beforeAutospacing="0" w:after="150" w:afterAutospacing="0"/>
              <w:ind w:firstLine="450"/>
              <w:jc w:val="both"/>
              <w:rPr>
                <w:sz w:val="22"/>
              </w:rPr>
            </w:pPr>
            <w:bookmarkStart w:id="9" w:name="n513"/>
            <w:bookmarkEnd w:id="9"/>
            <w:r w:rsidRPr="003D4991">
              <w:rPr>
                <w:sz w:val="22"/>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3D4991">
              <w:rPr>
                <w:sz w:val="22"/>
              </w:rPr>
              <w:lastRenderedPageBreak/>
              <w:t>закупівлю;</w:t>
            </w:r>
          </w:p>
          <w:p w:rsidR="006A24D6" w:rsidRPr="003D4991" w:rsidRDefault="006A24D6" w:rsidP="006A24D6">
            <w:pPr>
              <w:pStyle w:val="rvps2"/>
              <w:shd w:val="clear" w:color="auto" w:fill="FFFFFF"/>
              <w:spacing w:before="0" w:beforeAutospacing="0" w:after="150" w:afterAutospacing="0"/>
              <w:ind w:firstLine="450"/>
              <w:jc w:val="both"/>
              <w:rPr>
                <w:sz w:val="22"/>
              </w:rPr>
            </w:pPr>
            <w:bookmarkStart w:id="10" w:name="n514"/>
            <w:bookmarkEnd w:id="10"/>
            <w:r w:rsidRPr="003D4991">
              <w:rPr>
                <w:sz w:val="22"/>
              </w:rPr>
              <w:t>4) погодження зміни ціни в договорі про закупівлю в бік зменшення (без зміни кількості (обсягу) та якості товарів, робіт і послуг);</w:t>
            </w:r>
          </w:p>
          <w:p w:rsidR="006A24D6" w:rsidRPr="00196A9A" w:rsidRDefault="006A24D6" w:rsidP="006A24D6">
            <w:pPr>
              <w:pStyle w:val="rvps2"/>
              <w:shd w:val="clear" w:color="auto" w:fill="FFFFFF"/>
              <w:spacing w:before="0" w:beforeAutospacing="0" w:after="150" w:afterAutospacing="0"/>
              <w:ind w:firstLine="450"/>
              <w:jc w:val="both"/>
              <w:rPr>
                <w:sz w:val="22"/>
              </w:rPr>
            </w:pPr>
            <w:bookmarkStart w:id="11" w:name="n515"/>
            <w:bookmarkEnd w:id="11"/>
            <w:r w:rsidRPr="003D4991">
              <w:rPr>
                <w:sz w:val="22"/>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D4991">
              <w:rPr>
                <w:sz w:val="22"/>
              </w:rPr>
              <w:t>пропорційно</w:t>
            </w:r>
            <w:proofErr w:type="spellEnd"/>
            <w:r w:rsidRPr="003D4991">
              <w:rPr>
                <w:sz w:val="22"/>
              </w:rPr>
              <w:t xml:space="preserve"> до зміни таких ставок та/або пільг з оподаткування, а також у зв’язку із зміною системи оподаткування </w:t>
            </w:r>
            <w:proofErr w:type="spellStart"/>
            <w:r w:rsidRPr="003D4991">
              <w:rPr>
                <w:sz w:val="22"/>
              </w:rPr>
              <w:t>пропорційно</w:t>
            </w:r>
            <w:proofErr w:type="spellEnd"/>
            <w:r w:rsidRPr="003D4991">
              <w:rPr>
                <w:sz w:val="22"/>
              </w:rPr>
              <w:t xml:space="preserve"> до зміни податкового навантаження внаслідок зміни системи оподаткування;</w:t>
            </w:r>
            <w:bookmarkStart w:id="12" w:name="n516"/>
            <w:bookmarkEnd w:id="12"/>
          </w:p>
        </w:tc>
      </w:tr>
      <w:tr w:rsidR="006A24D6" w:rsidRPr="003D4991" w:rsidTr="000970FE">
        <w:trPr>
          <w:trHeight w:val="1119"/>
          <w:jc w:val="center"/>
        </w:trPr>
        <w:tc>
          <w:tcPr>
            <w:tcW w:w="705" w:type="dxa"/>
          </w:tcPr>
          <w:p w:rsidR="006A24D6" w:rsidRPr="003D4991" w:rsidRDefault="006A24D6" w:rsidP="006A24D6">
            <w:pPr>
              <w:rPr>
                <w:rFonts w:ascii="Times New Roman" w:hAnsi="Times New Roman" w:cs="Times New Roman"/>
              </w:rPr>
            </w:pPr>
            <w:r w:rsidRPr="003D4991">
              <w:rPr>
                <w:rFonts w:ascii="Times New Roman" w:hAnsi="Times New Roman" w:cs="Times New Roman"/>
              </w:rPr>
              <w:lastRenderedPageBreak/>
              <w:t>5.</w:t>
            </w:r>
          </w:p>
        </w:tc>
        <w:tc>
          <w:tcPr>
            <w:tcW w:w="2125" w:type="dxa"/>
          </w:tcPr>
          <w:p w:rsidR="006A24D6" w:rsidRPr="003D4991" w:rsidRDefault="006A24D6" w:rsidP="006A24D6">
            <w:pPr>
              <w:rPr>
                <w:rFonts w:ascii="Times New Roman" w:eastAsia="Times New Roman" w:hAnsi="Times New Roman" w:cs="Times New Roman"/>
                <w:b/>
              </w:rPr>
            </w:pPr>
            <w:r w:rsidRPr="003D4991">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5</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rPr>
              <w:t>Забезпечення виконання договору про закупівлю</w:t>
            </w:r>
          </w:p>
        </w:tc>
        <w:tc>
          <w:tcPr>
            <w:tcW w:w="7519" w:type="dxa"/>
            <w:vAlign w:val="center"/>
          </w:tcPr>
          <w:p w:rsidR="006A24D6" w:rsidRPr="003D4991" w:rsidRDefault="006A24D6" w:rsidP="006A24D6">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6.1 Забезпечення виконання договору про закупівлю не вимагається.</w:t>
            </w:r>
          </w:p>
          <w:p w:rsidR="006A24D6" w:rsidRPr="003D4991" w:rsidRDefault="006A24D6" w:rsidP="006A24D6">
            <w:pPr>
              <w:widowControl w:val="0"/>
              <w:ind w:right="120"/>
              <w:jc w:val="both"/>
              <w:rPr>
                <w:rFonts w:ascii="Times New Roman" w:eastAsia="Times New Roman" w:hAnsi="Times New Roman" w:cs="Times New Roman"/>
              </w:rPr>
            </w:pPr>
          </w:p>
          <w:p w:rsidR="006A24D6" w:rsidRPr="003D4991" w:rsidRDefault="006A24D6" w:rsidP="006A24D6">
            <w:pPr>
              <w:widowControl w:val="0"/>
              <w:jc w:val="both"/>
              <w:rPr>
                <w:rFonts w:ascii="Times New Roman" w:eastAsia="Times New Roman" w:hAnsi="Times New Roman" w:cs="Times New Roman"/>
              </w:rPr>
            </w:pPr>
          </w:p>
        </w:tc>
      </w:tr>
    </w:tbl>
    <w:p w:rsidR="00520DE1" w:rsidRPr="003D4991" w:rsidRDefault="00520DE1">
      <w:pPr>
        <w:widowControl w:val="0"/>
        <w:spacing w:after="0" w:line="240" w:lineRule="auto"/>
        <w:jc w:val="both"/>
        <w:rPr>
          <w:rFonts w:ascii="Times New Roman" w:eastAsia="Times New Roman" w:hAnsi="Times New Roman" w:cs="Times New Roman"/>
          <w:highlight w:val="yellow"/>
        </w:rPr>
      </w:pPr>
      <w:bookmarkStart w:id="13" w:name="_heading=h.2s8eyo1" w:colFirst="0" w:colLast="0"/>
      <w:bookmarkEnd w:id="13"/>
    </w:p>
    <w:p w:rsidR="00B24456" w:rsidRPr="003D4991" w:rsidRDefault="00B24456" w:rsidP="00B24456">
      <w:pPr>
        <w:rPr>
          <w:rFonts w:ascii="Times New Roman" w:hAnsi="Times New Roman" w:cs="Times New Roman"/>
          <w:b/>
        </w:rPr>
      </w:pPr>
      <w:r w:rsidRPr="003D4991">
        <w:rPr>
          <w:rFonts w:ascii="Times New Roman" w:hAnsi="Times New Roman" w:cs="Times New Roman"/>
          <w:b/>
        </w:rPr>
        <w:t>Додатки до тендерної документації:</w:t>
      </w:r>
    </w:p>
    <w:p w:rsidR="00B24456" w:rsidRPr="003D4991" w:rsidRDefault="00B24456" w:rsidP="00B24456">
      <w:pPr>
        <w:spacing w:after="0"/>
        <w:jc w:val="both"/>
        <w:rPr>
          <w:rFonts w:ascii="Times New Roman" w:hAnsi="Times New Roman" w:cs="Times New Roman"/>
        </w:rPr>
      </w:pPr>
      <w:r w:rsidRPr="003D4991">
        <w:rPr>
          <w:rFonts w:ascii="Times New Roman" w:hAnsi="Times New Roman" w:cs="Times New Roman"/>
          <w:b/>
        </w:rPr>
        <w:t>1.</w:t>
      </w:r>
      <w:r w:rsidRPr="003D4991">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 xml:space="preserve">Таблиця 3. Документи, які повинен надати </w:t>
      </w:r>
      <w:r w:rsidR="00AE6C78" w:rsidRPr="003D4991">
        <w:rPr>
          <w:rFonts w:ascii="Times New Roman" w:hAnsi="Times New Roman" w:cs="Times New Roman"/>
          <w:i/>
        </w:rPr>
        <w:t>учасник-</w:t>
      </w:r>
      <w:proofErr w:type="spellStart"/>
      <w:r w:rsidR="00AE6C78" w:rsidRPr="003D4991">
        <w:rPr>
          <w:rFonts w:ascii="Times New Roman" w:hAnsi="Times New Roman" w:cs="Times New Roman"/>
          <w:i/>
        </w:rPr>
        <w:t>переможець,згідно</w:t>
      </w:r>
      <w:proofErr w:type="spellEnd"/>
      <w:r w:rsidR="00AE6C78" w:rsidRPr="003D4991">
        <w:rPr>
          <w:rFonts w:ascii="Times New Roman" w:hAnsi="Times New Roman" w:cs="Times New Roman"/>
          <w:i/>
        </w:rPr>
        <w:t xml:space="preserve"> із п.47 Особливостей;</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Таблиця 4. Інші вимоги до учасника).</w:t>
      </w:r>
    </w:p>
    <w:p w:rsidR="00B24456" w:rsidRPr="003D4991" w:rsidRDefault="00B24456" w:rsidP="00B24456">
      <w:pPr>
        <w:spacing w:before="240"/>
        <w:jc w:val="both"/>
        <w:rPr>
          <w:rFonts w:ascii="Times New Roman" w:hAnsi="Times New Roman" w:cs="Times New Roman"/>
        </w:rPr>
      </w:pPr>
      <w:r w:rsidRPr="003D4991">
        <w:rPr>
          <w:rFonts w:ascii="Times New Roman" w:hAnsi="Times New Roman" w:cs="Times New Roman"/>
          <w:b/>
        </w:rPr>
        <w:t>2.</w:t>
      </w:r>
      <w:r w:rsidRPr="003D4991">
        <w:rPr>
          <w:rFonts w:ascii="Times New Roman" w:hAnsi="Times New Roman" w:cs="Times New Roman"/>
        </w:rPr>
        <w:t xml:space="preserve"> Технічне завдання</w:t>
      </w:r>
      <w:r w:rsidR="005A04BA">
        <w:rPr>
          <w:rFonts w:ascii="Times New Roman" w:hAnsi="Times New Roman" w:cs="Times New Roman"/>
        </w:rPr>
        <w:t xml:space="preserve"> (в окремому файлі)</w:t>
      </w:r>
    </w:p>
    <w:p w:rsidR="00B24456" w:rsidRDefault="00B24456" w:rsidP="00B24456">
      <w:pPr>
        <w:jc w:val="both"/>
        <w:rPr>
          <w:rFonts w:ascii="Times New Roman" w:hAnsi="Times New Roman" w:cs="Times New Roman"/>
        </w:rPr>
      </w:pPr>
      <w:r w:rsidRPr="003D4991">
        <w:rPr>
          <w:rFonts w:ascii="Times New Roman" w:hAnsi="Times New Roman" w:cs="Times New Roman"/>
          <w:b/>
        </w:rPr>
        <w:t>3.</w:t>
      </w:r>
      <w:r w:rsidRPr="003D4991">
        <w:rPr>
          <w:rFonts w:ascii="Times New Roman" w:hAnsi="Times New Roman" w:cs="Times New Roman"/>
        </w:rPr>
        <w:t xml:space="preserve"> Проект договору</w:t>
      </w:r>
      <w:r w:rsidR="005A04BA">
        <w:rPr>
          <w:rFonts w:ascii="Times New Roman" w:hAnsi="Times New Roman" w:cs="Times New Roman"/>
        </w:rPr>
        <w:t xml:space="preserve">  (в окремому файлі)</w:t>
      </w:r>
    </w:p>
    <w:p w:rsidR="00C439D9" w:rsidRDefault="005A04BA" w:rsidP="003120D3">
      <w:pPr>
        <w:jc w:val="both"/>
        <w:rPr>
          <w:rFonts w:ascii="Times New Roman" w:hAnsi="Times New Roman" w:cs="Times New Roman"/>
        </w:rPr>
      </w:pPr>
      <w:r w:rsidRPr="005A04BA">
        <w:rPr>
          <w:rFonts w:ascii="Times New Roman" w:hAnsi="Times New Roman" w:cs="Times New Roman"/>
          <w:b/>
          <w:bCs/>
        </w:rPr>
        <w:t>4.</w:t>
      </w:r>
      <w:r>
        <w:rPr>
          <w:rFonts w:ascii="Times New Roman" w:hAnsi="Times New Roman" w:cs="Times New Roman"/>
        </w:rPr>
        <w:t xml:space="preserve"> Форма «Тендерна пропозиція»</w:t>
      </w:r>
      <w:r w:rsidR="00C439D9">
        <w:rPr>
          <w:rFonts w:ascii="Times New Roman" w:hAnsi="Times New Roman" w:cs="Times New Roman"/>
        </w:rPr>
        <w:br w:type="page"/>
      </w:r>
    </w:p>
    <w:p w:rsidR="00C439D9" w:rsidRDefault="00C439D9" w:rsidP="00C439D9">
      <w:pPr>
        <w:spacing w:after="0" w:line="240" w:lineRule="auto"/>
        <w:jc w:val="right"/>
        <w:rPr>
          <w:rFonts w:ascii="Times New Roman" w:hAnsi="Times New Roman"/>
          <w:b/>
          <w:sz w:val="24"/>
          <w:szCs w:val="24"/>
          <w:lang w:eastAsia="ru-RU"/>
        </w:rPr>
      </w:pPr>
      <w:r w:rsidRPr="00172ED4">
        <w:rPr>
          <w:rFonts w:ascii="Times New Roman" w:hAnsi="Times New Roman"/>
          <w:b/>
          <w:sz w:val="24"/>
          <w:szCs w:val="24"/>
          <w:lang w:eastAsia="ru-RU"/>
        </w:rPr>
        <w:lastRenderedPageBreak/>
        <w:t>ДОДАТОК №4</w:t>
      </w:r>
    </w:p>
    <w:p w:rsidR="002F0796" w:rsidRDefault="002F0796" w:rsidP="00C439D9">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до тендерної документації</w:t>
      </w:r>
    </w:p>
    <w:p w:rsidR="002F0796" w:rsidRPr="00172ED4" w:rsidRDefault="002F0796" w:rsidP="00C439D9">
      <w:pPr>
        <w:spacing w:after="0" w:line="240" w:lineRule="auto"/>
        <w:jc w:val="right"/>
        <w:rPr>
          <w:rFonts w:ascii="Times New Roman" w:hAnsi="Times New Roman"/>
          <w:b/>
          <w:sz w:val="24"/>
          <w:szCs w:val="24"/>
          <w:lang w:eastAsia="ru-RU"/>
        </w:rPr>
      </w:pPr>
    </w:p>
    <w:p w:rsidR="00C439D9" w:rsidRDefault="00C439D9" w:rsidP="00C439D9">
      <w:pPr>
        <w:widowControl w:val="0"/>
        <w:autoSpaceDE w:val="0"/>
        <w:autoSpaceDN w:val="0"/>
        <w:adjustRightInd w:val="0"/>
        <w:spacing w:after="0" w:line="240" w:lineRule="auto"/>
        <w:jc w:val="right"/>
        <w:rPr>
          <w:rFonts w:ascii="Times New Roman" w:hAnsi="Times New Roman"/>
          <w:b/>
          <w:sz w:val="24"/>
          <w:szCs w:val="24"/>
        </w:rPr>
      </w:pPr>
      <w:r w:rsidRPr="00172ED4">
        <w:rPr>
          <w:rFonts w:ascii="Times New Roman" w:hAnsi="Times New Roman"/>
          <w:b/>
          <w:sz w:val="24"/>
          <w:szCs w:val="24"/>
        </w:rPr>
        <w:t>ФОРМА</w:t>
      </w:r>
    </w:p>
    <w:p w:rsidR="00C439D9" w:rsidRDefault="00C439D9" w:rsidP="00C439D9">
      <w:pPr>
        <w:widowControl w:val="0"/>
        <w:autoSpaceDE w:val="0"/>
        <w:autoSpaceDN w:val="0"/>
        <w:adjustRightInd w:val="0"/>
        <w:spacing w:after="0" w:line="240" w:lineRule="auto"/>
        <w:jc w:val="center"/>
        <w:rPr>
          <w:rFonts w:ascii="Times New Roman" w:hAnsi="Times New Roman"/>
          <w:b/>
          <w:sz w:val="24"/>
          <w:szCs w:val="24"/>
        </w:rPr>
      </w:pPr>
    </w:p>
    <w:p w:rsidR="00C439D9" w:rsidRPr="00172ED4" w:rsidRDefault="00C439D9" w:rsidP="00C439D9">
      <w:pPr>
        <w:widowControl w:val="0"/>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b/>
          <w:sz w:val="24"/>
          <w:szCs w:val="24"/>
        </w:rPr>
        <w:t>Т</w:t>
      </w:r>
      <w:r w:rsidRPr="00172ED4">
        <w:rPr>
          <w:rFonts w:ascii="Times New Roman" w:hAnsi="Times New Roman"/>
          <w:b/>
          <w:sz w:val="24"/>
          <w:szCs w:val="24"/>
        </w:rPr>
        <w:t>ЕНДЕРНА ПРОПОЗИЦІЯ</w:t>
      </w:r>
    </w:p>
    <w:p w:rsidR="00C439D9" w:rsidRDefault="00C439D9" w:rsidP="00C439D9">
      <w:pPr>
        <w:spacing w:after="0" w:line="240" w:lineRule="auto"/>
        <w:ind w:firstLine="709"/>
        <w:jc w:val="both"/>
        <w:rPr>
          <w:rFonts w:ascii="Times New Roman" w:hAnsi="Times New Roman"/>
          <w:i/>
          <w:sz w:val="24"/>
          <w:szCs w:val="24"/>
        </w:rPr>
      </w:pPr>
    </w:p>
    <w:p w:rsidR="00C439D9" w:rsidRDefault="00C439D9" w:rsidP="00C439D9">
      <w:pPr>
        <w:spacing w:after="0" w:line="240" w:lineRule="auto"/>
        <w:ind w:firstLine="709"/>
        <w:jc w:val="both"/>
        <w:rPr>
          <w:rFonts w:ascii="Times New Roman" w:hAnsi="Times New Roman"/>
          <w:i/>
          <w:sz w:val="24"/>
          <w:szCs w:val="24"/>
        </w:rPr>
      </w:pPr>
    </w:p>
    <w:p w:rsidR="00C439D9" w:rsidRPr="00C439D9" w:rsidRDefault="00C439D9" w:rsidP="00C439D9">
      <w:pPr>
        <w:spacing w:after="0" w:line="240" w:lineRule="auto"/>
        <w:ind w:firstLine="709"/>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Уважно вивчивши тендерну документацію</w:t>
      </w:r>
      <w:r>
        <w:rPr>
          <w:rFonts w:ascii="Times New Roman" w:eastAsia="Times New Roman" w:hAnsi="Times New Roman"/>
          <w:sz w:val="24"/>
          <w:szCs w:val="24"/>
          <w:lang w:eastAsia="ru-RU"/>
        </w:rPr>
        <w:t xml:space="preserve"> щодо закупівлі </w:t>
      </w:r>
      <w:r w:rsidR="00DC003B" w:rsidRPr="00DC003B">
        <w:rPr>
          <w:rFonts w:ascii="Times New Roman" w:eastAsia="Times New Roman" w:hAnsi="Times New Roman"/>
          <w:b/>
          <w:bCs/>
          <w:sz w:val="24"/>
          <w:szCs w:val="24"/>
          <w:lang w:eastAsia="ru-RU"/>
        </w:rPr>
        <w:t xml:space="preserve">Нове будівництво пам'ятних знаків на могилах загиблих (померлих) Захисників та </w:t>
      </w:r>
      <w:proofErr w:type="spellStart"/>
      <w:r w:rsidR="00DC003B" w:rsidRPr="00DC003B">
        <w:rPr>
          <w:rFonts w:ascii="Times New Roman" w:eastAsia="Times New Roman" w:hAnsi="Times New Roman"/>
          <w:b/>
          <w:bCs/>
          <w:sz w:val="24"/>
          <w:szCs w:val="24"/>
          <w:lang w:eastAsia="ru-RU"/>
        </w:rPr>
        <w:t>ЗахисницьУкраїни</w:t>
      </w:r>
      <w:proofErr w:type="spellEnd"/>
      <w:r w:rsidR="00DC003B" w:rsidRPr="00DC003B">
        <w:rPr>
          <w:rFonts w:ascii="Times New Roman" w:eastAsia="Times New Roman" w:hAnsi="Times New Roman"/>
          <w:b/>
          <w:bCs/>
          <w:sz w:val="24"/>
          <w:szCs w:val="24"/>
          <w:lang w:eastAsia="ru-RU"/>
        </w:rPr>
        <w:t>, ветеранів війни, бійців-добровольців АТО, постраждалих учасників Революції Гідності (Код ДК 021:2015:45000000-7 Будівельні роботи та поточний ремонт)</w:t>
      </w:r>
      <w:r>
        <w:rPr>
          <w:rFonts w:ascii="Times New Roman" w:eastAsia="Times New Roman" w:hAnsi="Times New Roman"/>
          <w:b/>
          <w:bCs/>
          <w:sz w:val="24"/>
          <w:szCs w:val="24"/>
          <w:lang w:eastAsia="ru-RU"/>
        </w:rPr>
        <w:t xml:space="preserve"> </w:t>
      </w:r>
      <w:r w:rsidRPr="00C439D9">
        <w:rPr>
          <w:rFonts w:ascii="Times New Roman" w:eastAsia="Times New Roman" w:hAnsi="Times New Roman"/>
          <w:sz w:val="24"/>
          <w:szCs w:val="24"/>
          <w:lang w:eastAsia="ru-RU"/>
        </w:rPr>
        <w:t xml:space="preserve">(ідентифікатор _________________________________), яку проводить КОМУНАЛЬНЕ ПІДПРИЄМСТВО </w:t>
      </w:r>
      <w:r w:rsidR="004920FA" w:rsidRPr="004920FA">
        <w:rPr>
          <w:rFonts w:ascii="Times New Roman" w:eastAsia="Times New Roman" w:hAnsi="Times New Roman"/>
          <w:sz w:val="24"/>
          <w:szCs w:val="24"/>
          <w:lang w:eastAsia="ru-RU"/>
        </w:rPr>
        <w:t>Львівської обласної ради "Технічний нагляд"</w:t>
      </w:r>
      <w:r w:rsidRPr="00C439D9">
        <w:rPr>
          <w:rFonts w:ascii="Times New Roman" w:eastAsia="Times New Roman" w:hAnsi="Times New Roman"/>
          <w:sz w:val="24"/>
          <w:szCs w:val="24"/>
          <w:lang w:eastAsia="ru-RU"/>
        </w:rPr>
        <w:t>, ми _______________________________ надаємо свою тендерну пропозицію.</w:t>
      </w:r>
    </w:p>
    <w:p w:rsidR="00C439D9" w:rsidRDefault="00C439D9" w:rsidP="00C439D9">
      <w:pPr>
        <w:spacing w:after="0" w:line="240" w:lineRule="auto"/>
        <w:ind w:firstLine="709"/>
        <w:rPr>
          <w:rFonts w:ascii="Times New Roman" w:eastAsia="Times New Roman" w:hAnsi="Times New Roman"/>
          <w:sz w:val="24"/>
          <w:szCs w:val="24"/>
          <w:lang w:eastAsia="ru-RU"/>
        </w:rPr>
      </w:pPr>
    </w:p>
    <w:p w:rsidR="00C439D9" w:rsidRPr="00172ED4" w:rsidRDefault="00C439D9" w:rsidP="00C439D9">
      <w:pPr>
        <w:spacing w:after="0" w:line="240" w:lineRule="auto"/>
        <w:ind w:firstLine="709"/>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 xml:space="preserve">Повне найменування учасника__________________________ </w:t>
      </w:r>
    </w:p>
    <w:p w:rsidR="00C439D9" w:rsidRPr="00172ED4" w:rsidRDefault="00C439D9" w:rsidP="00C439D9">
      <w:pPr>
        <w:spacing w:after="0" w:line="240" w:lineRule="auto"/>
        <w:ind w:firstLine="709"/>
        <w:rPr>
          <w:rFonts w:ascii="Times New Roman" w:eastAsia="Times New Roman" w:hAnsi="Times New Roman"/>
          <w:sz w:val="24"/>
          <w:szCs w:val="24"/>
          <w:u w:val="single"/>
          <w:lang w:eastAsia="ru-RU"/>
        </w:rPr>
      </w:pPr>
      <w:r w:rsidRPr="00172ED4">
        <w:rPr>
          <w:rFonts w:ascii="Times New Roman" w:eastAsia="Times New Roman" w:hAnsi="Times New Roman"/>
          <w:sz w:val="24"/>
          <w:szCs w:val="24"/>
          <w:lang w:eastAsia="ru-RU"/>
        </w:rPr>
        <w:t>______________________________________________________</w:t>
      </w:r>
    </w:p>
    <w:p w:rsidR="00C439D9" w:rsidRPr="00172ED4" w:rsidRDefault="00C439D9" w:rsidP="00C439D9">
      <w:pPr>
        <w:spacing w:after="0" w:line="240" w:lineRule="auto"/>
        <w:ind w:firstLine="709"/>
        <w:rPr>
          <w:rFonts w:ascii="Times New Roman" w:eastAsia="Times New Roman" w:hAnsi="Times New Roman"/>
          <w:sz w:val="24"/>
          <w:szCs w:val="24"/>
          <w:u w:val="single"/>
          <w:lang w:eastAsia="ru-RU"/>
        </w:rPr>
      </w:pPr>
      <w:r w:rsidRPr="00172ED4">
        <w:rPr>
          <w:rFonts w:ascii="Times New Roman" w:eastAsia="Times New Roman" w:hAnsi="Times New Roman"/>
          <w:sz w:val="24"/>
          <w:szCs w:val="24"/>
          <w:lang w:eastAsia="ru-RU"/>
        </w:rPr>
        <w:t>Адреса (юридична і фактична) _________________________</w:t>
      </w:r>
    </w:p>
    <w:p w:rsidR="00C439D9" w:rsidRPr="00172ED4" w:rsidRDefault="00C439D9" w:rsidP="00C439D9">
      <w:pPr>
        <w:spacing w:after="0" w:line="240" w:lineRule="auto"/>
        <w:ind w:firstLine="709"/>
        <w:rPr>
          <w:rFonts w:ascii="Times New Roman" w:eastAsia="Times New Roman" w:hAnsi="Times New Roman"/>
          <w:sz w:val="24"/>
          <w:szCs w:val="24"/>
          <w:u w:val="single"/>
          <w:lang w:eastAsia="ru-RU"/>
        </w:rPr>
      </w:pPr>
      <w:r w:rsidRPr="00172ED4">
        <w:rPr>
          <w:rFonts w:ascii="Times New Roman" w:eastAsia="Times New Roman" w:hAnsi="Times New Roman"/>
          <w:sz w:val="24"/>
          <w:szCs w:val="24"/>
          <w:lang w:eastAsia="ru-RU"/>
        </w:rPr>
        <w:t>Телефон (факс) ______________________________________</w:t>
      </w:r>
    </w:p>
    <w:p w:rsidR="00C439D9" w:rsidRPr="00172ED4" w:rsidRDefault="00C439D9" w:rsidP="00C439D9">
      <w:pPr>
        <w:spacing w:after="0" w:line="240" w:lineRule="auto"/>
        <w:ind w:firstLine="709"/>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Е-</w:t>
      </w:r>
      <w:proofErr w:type="spellStart"/>
      <w:r w:rsidRPr="00172ED4">
        <w:rPr>
          <w:rFonts w:ascii="Times New Roman" w:eastAsia="Times New Roman" w:hAnsi="Times New Roman"/>
          <w:sz w:val="24"/>
          <w:szCs w:val="24"/>
          <w:lang w:eastAsia="ru-RU"/>
        </w:rPr>
        <w:t>mail</w:t>
      </w:r>
      <w:proofErr w:type="spellEnd"/>
      <w:r w:rsidRPr="00172ED4">
        <w:rPr>
          <w:rFonts w:ascii="Times New Roman" w:eastAsia="Times New Roman" w:hAnsi="Times New Roman"/>
          <w:sz w:val="24"/>
          <w:szCs w:val="24"/>
          <w:lang w:eastAsia="ru-RU"/>
        </w:rPr>
        <w:t xml:space="preserve"> ______________________________________________</w:t>
      </w:r>
    </w:p>
    <w:p w:rsidR="003C6F90" w:rsidRDefault="003C6F90" w:rsidP="00C439D9">
      <w:pPr>
        <w:spacing w:after="0" w:line="240" w:lineRule="auto"/>
        <w:ind w:firstLine="709"/>
        <w:jc w:val="both"/>
        <w:rPr>
          <w:rFonts w:ascii="Times New Roman" w:eastAsia="Times New Roman" w:hAnsi="Times New Roman"/>
          <w:bCs/>
          <w:sz w:val="24"/>
          <w:szCs w:val="24"/>
          <w:lang w:eastAsia="ru-RU"/>
        </w:rPr>
      </w:pPr>
    </w:p>
    <w:p w:rsidR="00C439D9" w:rsidRPr="00172ED4" w:rsidRDefault="00C439D9" w:rsidP="00C439D9">
      <w:pPr>
        <w:spacing w:after="0" w:line="240" w:lineRule="auto"/>
        <w:ind w:firstLine="709"/>
        <w:jc w:val="both"/>
        <w:rPr>
          <w:rFonts w:ascii="Times New Roman" w:eastAsia="Times New Roman" w:hAnsi="Times New Roman"/>
          <w:sz w:val="24"/>
          <w:szCs w:val="24"/>
          <w:lang w:eastAsia="ru-RU"/>
        </w:rPr>
      </w:pPr>
      <w:r w:rsidRPr="00172ED4">
        <w:rPr>
          <w:rFonts w:ascii="Times New Roman" w:eastAsia="Times New Roman" w:hAnsi="Times New Roman"/>
          <w:bCs/>
          <w:sz w:val="24"/>
          <w:szCs w:val="24"/>
          <w:lang w:eastAsia="ru-RU"/>
        </w:rPr>
        <w:t xml:space="preserve">Тендерна пропозиція (з ПДВ </w:t>
      </w:r>
      <w:r w:rsidRPr="00172ED4">
        <w:rPr>
          <w:rFonts w:ascii="Times New Roman" w:eastAsia="Times New Roman" w:hAnsi="Times New Roman"/>
          <w:sz w:val="24"/>
          <w:szCs w:val="24"/>
          <w:lang w:eastAsia="ru-RU"/>
        </w:rPr>
        <w:t>або без ПДВ</w:t>
      </w:r>
      <w:r w:rsidRPr="00172ED4">
        <w:rPr>
          <w:rFonts w:ascii="Times New Roman" w:eastAsia="Times New Roman" w:hAnsi="Times New Roman"/>
          <w:bCs/>
          <w:sz w:val="24"/>
          <w:szCs w:val="24"/>
          <w:lang w:eastAsia="ru-RU"/>
        </w:rPr>
        <w:t>) :</w:t>
      </w:r>
    </w:p>
    <w:p w:rsidR="00C439D9" w:rsidRPr="00172ED4" w:rsidRDefault="00C439D9" w:rsidP="00C439D9">
      <w:pPr>
        <w:spacing w:after="0" w:line="240" w:lineRule="auto"/>
        <w:ind w:firstLine="709"/>
        <w:jc w:val="both"/>
        <w:rPr>
          <w:rFonts w:ascii="Times New Roman" w:eastAsia="Times New Roman" w:hAnsi="Times New Roman"/>
          <w:bCs/>
          <w:sz w:val="24"/>
          <w:szCs w:val="24"/>
          <w:lang w:eastAsia="ru-RU"/>
        </w:rPr>
      </w:pPr>
      <w:r w:rsidRPr="00172ED4">
        <w:rPr>
          <w:rFonts w:ascii="Times New Roman" w:eastAsia="Times New Roman" w:hAnsi="Times New Roman"/>
          <w:sz w:val="24"/>
          <w:szCs w:val="24"/>
          <w:lang w:eastAsia="ru-RU"/>
        </w:rPr>
        <w:t xml:space="preserve">цифрами ______________________________________________ грн., </w:t>
      </w:r>
      <w:r w:rsidRPr="00172ED4">
        <w:rPr>
          <w:rFonts w:ascii="Times New Roman" w:eastAsia="Times New Roman" w:hAnsi="Times New Roman"/>
          <w:sz w:val="24"/>
          <w:szCs w:val="24"/>
          <w:lang w:eastAsia="ru-RU"/>
        </w:rPr>
        <w:br/>
      </w:r>
      <w:r w:rsidRPr="00172ED4">
        <w:rPr>
          <w:rFonts w:ascii="Times New Roman" w:eastAsia="Times New Roman" w:hAnsi="Times New Roman"/>
          <w:sz w:val="24"/>
          <w:szCs w:val="24"/>
          <w:lang w:eastAsia="ru-RU"/>
        </w:rPr>
        <w:tab/>
        <w:t>словами  _______________________________________ грн.,</w:t>
      </w:r>
    </w:p>
    <w:p w:rsidR="00C439D9" w:rsidRPr="00172ED4" w:rsidRDefault="00C439D9" w:rsidP="00C439D9">
      <w:pPr>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 xml:space="preserve">            у тому числі ПДВ __</w:t>
      </w:r>
      <w:r w:rsidRPr="00172ED4">
        <w:rPr>
          <w:rFonts w:ascii="Times New Roman" w:eastAsia="Times New Roman" w:hAnsi="Times New Roman"/>
          <w:i/>
          <w:sz w:val="24"/>
          <w:szCs w:val="24"/>
          <w:u w:val="single"/>
          <w:lang w:eastAsia="ru-RU"/>
        </w:rPr>
        <w:t>___________________</w:t>
      </w:r>
      <w:r w:rsidRPr="00172ED4">
        <w:rPr>
          <w:rFonts w:ascii="Times New Roman" w:eastAsia="Times New Roman" w:hAnsi="Times New Roman"/>
          <w:sz w:val="24"/>
          <w:szCs w:val="24"/>
          <w:lang w:eastAsia="ru-RU"/>
        </w:rPr>
        <w:t xml:space="preserve"> грн.,</w:t>
      </w:r>
    </w:p>
    <w:p w:rsidR="00C439D9" w:rsidRPr="00172ED4" w:rsidRDefault="00C439D9" w:rsidP="00C439D9">
      <w:pPr>
        <w:spacing w:after="0" w:line="240" w:lineRule="auto"/>
        <w:jc w:val="both"/>
        <w:rPr>
          <w:rFonts w:ascii="Times New Roman" w:eastAsia="Times New Roman" w:hAnsi="Times New Roman"/>
          <w:i/>
          <w:sz w:val="24"/>
          <w:szCs w:val="24"/>
          <w:lang w:eastAsia="ru-RU"/>
        </w:rPr>
      </w:pPr>
      <w:r w:rsidRPr="00172ED4">
        <w:rPr>
          <w:rFonts w:ascii="Times New Roman" w:eastAsia="Times New Roman" w:hAnsi="Times New Roman"/>
          <w:sz w:val="24"/>
          <w:szCs w:val="24"/>
          <w:lang w:eastAsia="ru-RU"/>
        </w:rPr>
        <w:t xml:space="preserve">            або без ПДВ </w:t>
      </w:r>
      <w:r w:rsidRPr="00172ED4">
        <w:rPr>
          <w:rFonts w:ascii="Times New Roman" w:eastAsia="Times New Roman" w:hAnsi="Times New Roman"/>
          <w:i/>
          <w:sz w:val="24"/>
          <w:szCs w:val="24"/>
          <w:lang w:eastAsia="ru-RU"/>
        </w:rPr>
        <w:t>(у разі якщо учасник не є платником податку на загальних засадах)</w:t>
      </w:r>
    </w:p>
    <w:p w:rsidR="00C439D9" w:rsidRPr="00172ED4" w:rsidRDefault="00C439D9" w:rsidP="00C439D9">
      <w:pPr>
        <w:spacing w:after="0" w:line="240" w:lineRule="auto"/>
        <w:jc w:val="both"/>
        <w:rPr>
          <w:rFonts w:ascii="Times New Roman" w:eastAsia="Times New Roman" w:hAnsi="Times New Roman"/>
          <w:i/>
          <w:sz w:val="24"/>
          <w:szCs w:val="24"/>
          <w:lang w:eastAsia="ru-RU"/>
        </w:rPr>
      </w:pPr>
    </w:p>
    <w:p w:rsidR="00C439D9" w:rsidRPr="00172ED4" w:rsidRDefault="00C439D9" w:rsidP="00C439D9">
      <w:pPr>
        <w:spacing w:after="0" w:line="240" w:lineRule="auto"/>
        <w:ind w:firstLine="708"/>
        <w:jc w:val="both"/>
        <w:rPr>
          <w:rFonts w:ascii="Times New Roman" w:eastAsia="Times New Roman" w:hAnsi="Times New Roman"/>
          <w:i/>
          <w:sz w:val="24"/>
          <w:szCs w:val="24"/>
          <w:lang w:eastAsia="ru-RU"/>
        </w:rPr>
      </w:pPr>
      <w:r w:rsidRPr="00172ED4">
        <w:rPr>
          <w:rFonts w:ascii="Times New Roman" w:eastAsia="Times New Roman" w:hAnsi="Times New Roman"/>
          <w:i/>
          <w:sz w:val="24"/>
          <w:szCs w:val="24"/>
          <w:lang w:eastAsia="ru-RU"/>
        </w:rPr>
        <w:t>Гарантійний термін ___________________ (у роках).</w:t>
      </w:r>
    </w:p>
    <w:p w:rsidR="00C439D9" w:rsidRPr="00172ED4" w:rsidRDefault="00C439D9" w:rsidP="00C439D9">
      <w:pPr>
        <w:spacing w:after="0" w:line="240" w:lineRule="auto"/>
        <w:jc w:val="both"/>
        <w:rPr>
          <w:rFonts w:ascii="Times New Roman" w:eastAsia="Times New Roman" w:hAnsi="Times New Roman"/>
          <w:sz w:val="24"/>
          <w:szCs w:val="24"/>
        </w:rPr>
      </w:pPr>
    </w:p>
    <w:p w:rsidR="00C439D9" w:rsidRPr="00172ED4" w:rsidRDefault="00C439D9" w:rsidP="00C439D9">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439D9" w:rsidRPr="00172ED4" w:rsidRDefault="00C439D9" w:rsidP="00C439D9">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 xml:space="preserve">2. Ми погоджуємося дотримуватися умов цієї тендерної пропозиції не менше 90 днів із дати кінцевого строку подання тендерних пропозиції. </w:t>
      </w:r>
    </w:p>
    <w:p w:rsidR="00C439D9" w:rsidRPr="00172ED4" w:rsidRDefault="00C439D9" w:rsidP="00C439D9">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439D9" w:rsidRPr="00172ED4" w:rsidRDefault="00C439D9" w:rsidP="00C439D9">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C439D9" w:rsidRPr="00172ED4" w:rsidRDefault="00C439D9" w:rsidP="00C439D9">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C439D9" w:rsidRPr="00172ED4" w:rsidRDefault="00C439D9" w:rsidP="00C439D9">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439D9" w:rsidRPr="00172ED4" w:rsidRDefault="00C439D9" w:rsidP="00C439D9">
      <w:pPr>
        <w:spacing w:after="0" w:line="240" w:lineRule="auto"/>
        <w:rPr>
          <w:rFonts w:ascii="Times New Roman" w:hAnsi="Times New Roman"/>
          <w:i/>
          <w:sz w:val="24"/>
          <w:szCs w:val="24"/>
          <w:lang w:eastAsia="ru-RU"/>
        </w:rPr>
      </w:pPr>
    </w:p>
    <w:p w:rsidR="00C439D9" w:rsidRPr="00172ED4" w:rsidRDefault="00C439D9" w:rsidP="00C439D9">
      <w:pPr>
        <w:spacing w:after="0" w:line="240" w:lineRule="auto"/>
        <w:rPr>
          <w:rFonts w:ascii="Times New Roman" w:hAnsi="Times New Roman"/>
          <w:i/>
          <w:sz w:val="24"/>
          <w:szCs w:val="24"/>
          <w:lang w:eastAsia="ru-RU"/>
        </w:rPr>
      </w:pPr>
    </w:p>
    <w:p w:rsidR="00C439D9" w:rsidRPr="00172ED4" w:rsidRDefault="00C439D9" w:rsidP="00C4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172ED4">
        <w:rPr>
          <w:rFonts w:ascii="Times New Roman" w:hAnsi="Times New Roman"/>
          <w:i/>
          <w:sz w:val="24"/>
          <w:szCs w:val="24"/>
          <w:lang w:eastAsia="ru-RU"/>
        </w:rPr>
        <w:t>Посада, ім’я ПРІЗВИЩЕ, підпис уповноваженої особи учасника</w:t>
      </w:r>
    </w:p>
    <w:p w:rsidR="005A04BA" w:rsidRDefault="005A04BA" w:rsidP="00B24456">
      <w:pPr>
        <w:jc w:val="both"/>
        <w:rPr>
          <w:rFonts w:ascii="Times New Roman" w:hAnsi="Times New Roman" w:cs="Times New Roman"/>
        </w:rPr>
      </w:pPr>
    </w:p>
    <w:p w:rsidR="005A04BA" w:rsidRPr="00162094" w:rsidRDefault="005A04BA" w:rsidP="00B24456">
      <w:pPr>
        <w:jc w:val="both"/>
        <w:rPr>
          <w:rFonts w:ascii="Times New Roman" w:hAnsi="Times New Roman" w:cs="Times New Roman"/>
        </w:rPr>
      </w:pP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rsidSect="002B5A18">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2D68" w:rsidRDefault="004D2D68">
      <w:pPr>
        <w:spacing w:after="0" w:line="240" w:lineRule="auto"/>
      </w:pPr>
      <w:r>
        <w:separator/>
      </w:r>
    </w:p>
  </w:endnote>
  <w:endnote w:type="continuationSeparator" w:id="0">
    <w:p w:rsidR="004D2D68" w:rsidRDefault="004D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365CB5">
    <w:pPr>
      <w:jc w:val="right"/>
    </w:pPr>
    <w:r>
      <w:rPr>
        <w:rFonts w:ascii="Times New Roman" w:eastAsia="Times New Roman" w:hAnsi="Times New Roman" w:cs="Times New Roman"/>
        <w:sz w:val="24"/>
        <w:szCs w:val="24"/>
      </w:rPr>
      <w:fldChar w:fldCharType="begin"/>
    </w:r>
    <w:r w:rsidR="00F7621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776E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2D68" w:rsidRDefault="004D2D68">
      <w:pPr>
        <w:spacing w:after="0" w:line="240" w:lineRule="auto"/>
      </w:pPr>
      <w:r>
        <w:separator/>
      </w:r>
    </w:p>
  </w:footnote>
  <w:footnote w:type="continuationSeparator" w:id="0">
    <w:p w:rsidR="004D2D68" w:rsidRDefault="004D2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F40B26"/>
    <w:multiLevelType w:val="hybridMultilevel"/>
    <w:tmpl w:val="AFB2B75E"/>
    <w:lvl w:ilvl="0" w:tplc="7ACED562">
      <w:start w:val="6"/>
      <w:numFmt w:val="bullet"/>
      <w:lvlText w:val="-"/>
      <w:lvlJc w:val="left"/>
      <w:pPr>
        <w:ind w:left="748" w:hanging="360"/>
      </w:pPr>
      <w:rPr>
        <w:rFonts w:ascii="Times New Roman" w:eastAsia="Calibri" w:hAnsi="Times New Roman" w:cs="Times New Roman"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4"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DE1"/>
    <w:rsid w:val="00022AC8"/>
    <w:rsid w:val="00095BEA"/>
    <w:rsid w:val="000970FE"/>
    <w:rsid w:val="000B0F54"/>
    <w:rsid w:val="000B1846"/>
    <w:rsid w:val="000C3B3D"/>
    <w:rsid w:val="00151D5A"/>
    <w:rsid w:val="00196A9A"/>
    <w:rsid w:val="001F3DFB"/>
    <w:rsid w:val="001F5EC2"/>
    <w:rsid w:val="002053FE"/>
    <w:rsid w:val="002248A5"/>
    <w:rsid w:val="002851AA"/>
    <w:rsid w:val="002A3B01"/>
    <w:rsid w:val="002B5A18"/>
    <w:rsid w:val="002E1A07"/>
    <w:rsid w:val="002E76CA"/>
    <w:rsid w:val="002F0796"/>
    <w:rsid w:val="002F7F80"/>
    <w:rsid w:val="0030364C"/>
    <w:rsid w:val="003120D3"/>
    <w:rsid w:val="0033788E"/>
    <w:rsid w:val="00362972"/>
    <w:rsid w:val="00365CB5"/>
    <w:rsid w:val="00366DCB"/>
    <w:rsid w:val="00390BE1"/>
    <w:rsid w:val="00392836"/>
    <w:rsid w:val="003B4001"/>
    <w:rsid w:val="003C6F90"/>
    <w:rsid w:val="003D048F"/>
    <w:rsid w:val="003D4991"/>
    <w:rsid w:val="00404F50"/>
    <w:rsid w:val="00436B15"/>
    <w:rsid w:val="004473AC"/>
    <w:rsid w:val="00460ACB"/>
    <w:rsid w:val="0047646D"/>
    <w:rsid w:val="004920FA"/>
    <w:rsid w:val="0049718B"/>
    <w:rsid w:val="004B12F0"/>
    <w:rsid w:val="004D2D68"/>
    <w:rsid w:val="004F0FE6"/>
    <w:rsid w:val="005160AE"/>
    <w:rsid w:val="00516886"/>
    <w:rsid w:val="00520DE1"/>
    <w:rsid w:val="00531D9B"/>
    <w:rsid w:val="00570AB7"/>
    <w:rsid w:val="005A04BA"/>
    <w:rsid w:val="005C0192"/>
    <w:rsid w:val="005C68BE"/>
    <w:rsid w:val="005E51DA"/>
    <w:rsid w:val="005F1E86"/>
    <w:rsid w:val="006535CE"/>
    <w:rsid w:val="00660FDF"/>
    <w:rsid w:val="006A24D6"/>
    <w:rsid w:val="006F6A09"/>
    <w:rsid w:val="0072405B"/>
    <w:rsid w:val="007776E6"/>
    <w:rsid w:val="007A19CB"/>
    <w:rsid w:val="00835A84"/>
    <w:rsid w:val="008526AA"/>
    <w:rsid w:val="00871752"/>
    <w:rsid w:val="00887DC5"/>
    <w:rsid w:val="00893A07"/>
    <w:rsid w:val="008C7737"/>
    <w:rsid w:val="008E3029"/>
    <w:rsid w:val="008E4134"/>
    <w:rsid w:val="009475A7"/>
    <w:rsid w:val="00985F06"/>
    <w:rsid w:val="009A1CA6"/>
    <w:rsid w:val="009C009E"/>
    <w:rsid w:val="009E2929"/>
    <w:rsid w:val="00A2445A"/>
    <w:rsid w:val="00A3739E"/>
    <w:rsid w:val="00A75A69"/>
    <w:rsid w:val="00A83A53"/>
    <w:rsid w:val="00A86D18"/>
    <w:rsid w:val="00AB6917"/>
    <w:rsid w:val="00AD3F6A"/>
    <w:rsid w:val="00AE6C78"/>
    <w:rsid w:val="00B15D5E"/>
    <w:rsid w:val="00B24456"/>
    <w:rsid w:val="00B515EC"/>
    <w:rsid w:val="00B57352"/>
    <w:rsid w:val="00B663B6"/>
    <w:rsid w:val="00BB127D"/>
    <w:rsid w:val="00BB2584"/>
    <w:rsid w:val="00BE5437"/>
    <w:rsid w:val="00BE7D5D"/>
    <w:rsid w:val="00C439D9"/>
    <w:rsid w:val="00C4622F"/>
    <w:rsid w:val="00D304B3"/>
    <w:rsid w:val="00D343EB"/>
    <w:rsid w:val="00D74CC2"/>
    <w:rsid w:val="00D74EBF"/>
    <w:rsid w:val="00D945EE"/>
    <w:rsid w:val="00DC003B"/>
    <w:rsid w:val="00E36161"/>
    <w:rsid w:val="00E516C1"/>
    <w:rsid w:val="00E60D9B"/>
    <w:rsid w:val="00E90A80"/>
    <w:rsid w:val="00F000EA"/>
    <w:rsid w:val="00F231DB"/>
    <w:rsid w:val="00F34878"/>
    <w:rsid w:val="00F61C52"/>
    <w:rsid w:val="00F76211"/>
    <w:rsid w:val="00F8717E"/>
    <w:rsid w:val="00F95E0A"/>
    <w:rsid w:val="00F977F9"/>
    <w:rsid w:val="00FE1AA7"/>
    <w:rsid w:val="00FF44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DD69"/>
  <w15:docId w15:val="{E045B779-94FF-49AD-8427-3FDAE007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2B5A18"/>
    <w:pPr>
      <w:keepNext/>
      <w:keepLines/>
      <w:spacing w:before="480" w:after="120"/>
      <w:outlineLvl w:val="0"/>
    </w:pPr>
    <w:rPr>
      <w:b/>
      <w:sz w:val="48"/>
      <w:szCs w:val="48"/>
    </w:rPr>
  </w:style>
  <w:style w:type="paragraph" w:styleId="2">
    <w:name w:val="heading 2"/>
    <w:basedOn w:val="a"/>
    <w:next w:val="a"/>
    <w:uiPriority w:val="9"/>
    <w:semiHidden/>
    <w:unhideWhenUsed/>
    <w:qFormat/>
    <w:rsid w:val="002B5A18"/>
    <w:pPr>
      <w:keepNext/>
      <w:keepLines/>
      <w:spacing w:before="360" w:after="80"/>
      <w:outlineLvl w:val="1"/>
    </w:pPr>
    <w:rPr>
      <w:b/>
      <w:sz w:val="36"/>
      <w:szCs w:val="36"/>
    </w:rPr>
  </w:style>
  <w:style w:type="paragraph" w:styleId="3">
    <w:name w:val="heading 3"/>
    <w:basedOn w:val="a"/>
    <w:next w:val="a"/>
    <w:uiPriority w:val="9"/>
    <w:semiHidden/>
    <w:unhideWhenUsed/>
    <w:qFormat/>
    <w:rsid w:val="002B5A18"/>
    <w:pPr>
      <w:keepNext/>
      <w:keepLines/>
      <w:spacing w:before="280" w:after="80"/>
      <w:outlineLvl w:val="2"/>
    </w:pPr>
    <w:rPr>
      <w:b/>
      <w:sz w:val="28"/>
      <w:szCs w:val="28"/>
    </w:rPr>
  </w:style>
  <w:style w:type="paragraph" w:styleId="4">
    <w:name w:val="heading 4"/>
    <w:basedOn w:val="a"/>
    <w:next w:val="a"/>
    <w:uiPriority w:val="9"/>
    <w:semiHidden/>
    <w:unhideWhenUsed/>
    <w:qFormat/>
    <w:rsid w:val="002B5A18"/>
    <w:pPr>
      <w:keepNext/>
      <w:keepLines/>
      <w:spacing w:before="240" w:after="40"/>
      <w:outlineLvl w:val="3"/>
    </w:pPr>
    <w:rPr>
      <w:b/>
      <w:sz w:val="24"/>
      <w:szCs w:val="24"/>
    </w:rPr>
  </w:style>
  <w:style w:type="paragraph" w:styleId="5">
    <w:name w:val="heading 5"/>
    <w:basedOn w:val="a"/>
    <w:next w:val="a"/>
    <w:uiPriority w:val="9"/>
    <w:semiHidden/>
    <w:unhideWhenUsed/>
    <w:qFormat/>
    <w:rsid w:val="002B5A18"/>
    <w:pPr>
      <w:keepNext/>
      <w:keepLines/>
      <w:spacing w:before="220" w:after="40"/>
      <w:outlineLvl w:val="4"/>
    </w:pPr>
    <w:rPr>
      <w:b/>
    </w:rPr>
  </w:style>
  <w:style w:type="paragraph" w:styleId="6">
    <w:name w:val="heading 6"/>
    <w:basedOn w:val="a"/>
    <w:next w:val="a"/>
    <w:uiPriority w:val="9"/>
    <w:semiHidden/>
    <w:unhideWhenUsed/>
    <w:qFormat/>
    <w:rsid w:val="002B5A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5A18"/>
    <w:tblPr>
      <w:tblCellMar>
        <w:top w:w="0" w:type="dxa"/>
        <w:left w:w="0" w:type="dxa"/>
        <w:bottom w:w="0" w:type="dxa"/>
        <w:right w:w="0" w:type="dxa"/>
      </w:tblCellMar>
    </w:tblPr>
  </w:style>
  <w:style w:type="paragraph" w:styleId="a3">
    <w:name w:val="Title"/>
    <w:basedOn w:val="a"/>
    <w:next w:val="a"/>
    <w:uiPriority w:val="10"/>
    <w:qFormat/>
    <w:rsid w:val="002B5A18"/>
    <w:pPr>
      <w:keepNext/>
      <w:keepLines/>
      <w:spacing w:before="480" w:after="120"/>
    </w:pPr>
    <w:rPr>
      <w:b/>
      <w:sz w:val="72"/>
      <w:szCs w:val="72"/>
    </w:rPr>
  </w:style>
  <w:style w:type="table" w:customStyle="1" w:styleId="TableNormal0">
    <w:name w:val="Table Normal"/>
    <w:rsid w:val="002B5A18"/>
    <w:tblPr>
      <w:tblCellMar>
        <w:top w:w="0" w:type="dxa"/>
        <w:left w:w="0" w:type="dxa"/>
        <w:bottom w:w="0" w:type="dxa"/>
        <w:right w:w="0" w:type="dxa"/>
      </w:tblCellMar>
    </w:tblPr>
  </w:style>
  <w:style w:type="table" w:customStyle="1" w:styleId="TableNormal1">
    <w:name w:val="Table Normal"/>
    <w:rsid w:val="002B5A18"/>
    <w:tblPr>
      <w:tblCellMar>
        <w:top w:w="0" w:type="dxa"/>
        <w:left w:w="0" w:type="dxa"/>
        <w:bottom w:w="0" w:type="dxa"/>
        <w:right w:w="0" w:type="dxa"/>
      </w:tblCellMar>
    </w:tblPr>
  </w:style>
  <w:style w:type="table" w:customStyle="1" w:styleId="TableNormal2">
    <w:name w:val="Table Normal"/>
    <w:rsid w:val="002B5A18"/>
    <w:tblPr>
      <w:tblCellMar>
        <w:top w:w="0" w:type="dxa"/>
        <w:left w:w="0" w:type="dxa"/>
        <w:bottom w:w="0" w:type="dxa"/>
        <w:right w:w="0" w:type="dxa"/>
      </w:tblCellMar>
    </w:tblPr>
  </w:style>
  <w:style w:type="table" w:customStyle="1" w:styleId="TableNormal3">
    <w:name w:val="Table Normal"/>
    <w:rsid w:val="002B5A1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B5A1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2B5A18"/>
    <w:pPr>
      <w:spacing w:after="0" w:line="240" w:lineRule="auto"/>
    </w:pPr>
    <w:tblPr>
      <w:tblStyleRowBandSize w:val="1"/>
      <w:tblStyleColBandSize w:val="1"/>
      <w:tblCellMar>
        <w:left w:w="108" w:type="dxa"/>
        <w:right w:w="108" w:type="dxa"/>
      </w:tblCellMar>
    </w:tblPr>
  </w:style>
  <w:style w:type="table" w:customStyle="1" w:styleId="ac">
    <w:basedOn w:val="TableNormal3"/>
    <w:rsid w:val="002B5A18"/>
    <w:pPr>
      <w:spacing w:after="0" w:line="240" w:lineRule="auto"/>
    </w:pPr>
    <w:tblPr>
      <w:tblStyleRowBandSize w:val="1"/>
      <w:tblStyleColBandSize w:val="1"/>
      <w:tblCellMar>
        <w:left w:w="108" w:type="dxa"/>
        <w:right w:w="108" w:type="dxa"/>
      </w:tblCellMar>
    </w:tblPr>
  </w:style>
  <w:style w:type="table" w:customStyle="1" w:styleId="ad">
    <w:basedOn w:val="TableNormal2"/>
    <w:rsid w:val="002B5A18"/>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2B5A18"/>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2B5A18"/>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0490EA-B282-4ABC-A579-CBCF7BEF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39613</Words>
  <Characters>22580</Characters>
  <Application>Microsoft Office Word</Application>
  <DocSecurity>0</DocSecurity>
  <Lines>188</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36</cp:revision>
  <dcterms:created xsi:type="dcterms:W3CDTF">2023-07-24T13:06:00Z</dcterms:created>
  <dcterms:modified xsi:type="dcterms:W3CDTF">2023-08-04T10:09:00Z</dcterms:modified>
</cp:coreProperties>
</file>