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0BB3" w14:textId="77777777" w:rsidR="00375EED" w:rsidRPr="00BD6276" w:rsidRDefault="00375EED" w:rsidP="00375EED">
      <w:pPr>
        <w:jc w:val="center"/>
        <w:rPr>
          <w:rFonts w:ascii="Times New Roman" w:hAnsi="Times New Roman" w:cs="Times New Roman"/>
          <w:b/>
          <w:bCs/>
          <w:color w:val="000000" w:themeColor="text1"/>
          <w:sz w:val="40"/>
          <w:szCs w:val="40"/>
          <w:lang w:val="uk-UA"/>
        </w:rPr>
      </w:pPr>
      <w:r w:rsidRPr="00BD6276">
        <w:rPr>
          <w:rFonts w:ascii="Times New Roman" w:hAnsi="Times New Roman" w:cs="Times New Roman"/>
          <w:b/>
          <w:bCs/>
          <w:color w:val="000000" w:themeColor="text1"/>
          <w:sz w:val="40"/>
          <w:szCs w:val="40"/>
          <w:lang w:val="uk-UA"/>
        </w:rPr>
        <w:t>ВІЙСЬКОВА ЧАСТИНА 1489</w:t>
      </w:r>
    </w:p>
    <w:p w14:paraId="21FC9743" w14:textId="77777777" w:rsidR="00375EED" w:rsidRPr="00BD6276" w:rsidRDefault="00375EED" w:rsidP="00375EED">
      <w:pPr>
        <w:jc w:val="center"/>
        <w:rPr>
          <w:bCs/>
          <w:color w:val="000000" w:themeColor="text1"/>
          <w:sz w:val="28"/>
          <w:szCs w:val="28"/>
          <w:lang w:val="uk-UA"/>
        </w:rPr>
      </w:pPr>
    </w:p>
    <w:tbl>
      <w:tblPr>
        <w:tblW w:w="9743" w:type="dxa"/>
        <w:tblInd w:w="28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98"/>
        <w:gridCol w:w="5103"/>
        <w:gridCol w:w="142"/>
      </w:tblGrid>
      <w:tr w:rsidR="00375EED" w:rsidRPr="00BD6276" w14:paraId="6B61DF53" w14:textId="77777777" w:rsidTr="00375EED">
        <w:trPr>
          <w:gridAfter w:val="1"/>
          <w:wAfter w:w="142" w:type="dxa"/>
        </w:trPr>
        <w:tc>
          <w:tcPr>
            <w:tcW w:w="4498" w:type="dxa"/>
            <w:tcBorders>
              <w:top w:val="nil"/>
              <w:left w:val="nil"/>
              <w:bottom w:val="nil"/>
              <w:right w:val="nil"/>
            </w:tcBorders>
          </w:tcPr>
          <w:p w14:paraId="7243B8E2" w14:textId="77777777" w:rsidR="00375EED" w:rsidRPr="00BD6276" w:rsidRDefault="00375EED" w:rsidP="00375EED">
            <w:pPr>
              <w:rPr>
                <w:rFonts w:ascii="Times New Roman" w:hAnsi="Times New Roman" w:cs="Times New Roman"/>
                <w:bCs/>
                <w:color w:val="000000" w:themeColor="text1"/>
                <w:sz w:val="24"/>
                <w:szCs w:val="24"/>
                <w:lang w:val="uk-UA"/>
              </w:rPr>
            </w:pPr>
          </w:p>
        </w:tc>
        <w:tc>
          <w:tcPr>
            <w:tcW w:w="5103" w:type="dxa"/>
            <w:tcBorders>
              <w:top w:val="nil"/>
              <w:left w:val="nil"/>
              <w:bottom w:val="nil"/>
              <w:right w:val="nil"/>
            </w:tcBorders>
          </w:tcPr>
          <w:p w14:paraId="2B18A43F" w14:textId="77777777" w:rsidR="00375EED" w:rsidRPr="00BD6276" w:rsidRDefault="00375EED" w:rsidP="00375EED">
            <w:pPr>
              <w:rPr>
                <w:rFonts w:ascii="Times New Roman" w:hAnsi="Times New Roman" w:cs="Times New Roman"/>
                <w:bCs/>
                <w:noProof/>
                <w:color w:val="000000" w:themeColor="text1"/>
                <w:sz w:val="24"/>
                <w:szCs w:val="24"/>
                <w:lang w:val="uk-UA"/>
              </w:rPr>
            </w:pPr>
            <w:r w:rsidRPr="00BD6276">
              <w:rPr>
                <w:rFonts w:ascii="Times New Roman" w:hAnsi="Times New Roman" w:cs="Times New Roman"/>
                <w:bCs/>
                <w:noProof/>
                <w:color w:val="000000" w:themeColor="text1"/>
                <w:sz w:val="24"/>
                <w:szCs w:val="24"/>
                <w:lang w:val="uk-UA"/>
              </w:rPr>
              <w:t>ЗАТВЕРДЖЕНО</w:t>
            </w:r>
          </w:p>
        </w:tc>
      </w:tr>
      <w:tr w:rsidR="00375EED" w:rsidRPr="00BD6276" w14:paraId="4ACE2699" w14:textId="77777777" w:rsidTr="00375EED">
        <w:trPr>
          <w:trHeight w:val="308"/>
        </w:trPr>
        <w:tc>
          <w:tcPr>
            <w:tcW w:w="4498" w:type="dxa"/>
            <w:tcBorders>
              <w:top w:val="nil"/>
              <w:left w:val="nil"/>
              <w:bottom w:val="nil"/>
              <w:right w:val="nil"/>
            </w:tcBorders>
          </w:tcPr>
          <w:p w14:paraId="24C15636" w14:textId="77777777" w:rsidR="00375EED" w:rsidRPr="00BD6276" w:rsidRDefault="00375EED" w:rsidP="00375EED">
            <w:pPr>
              <w:rPr>
                <w:rFonts w:ascii="Times New Roman" w:hAnsi="Times New Roman" w:cs="Times New Roman"/>
                <w:bCs/>
                <w:color w:val="000000" w:themeColor="text1"/>
                <w:sz w:val="24"/>
                <w:szCs w:val="24"/>
                <w:lang w:val="uk-UA"/>
              </w:rPr>
            </w:pPr>
          </w:p>
        </w:tc>
        <w:tc>
          <w:tcPr>
            <w:tcW w:w="5245" w:type="dxa"/>
            <w:gridSpan w:val="2"/>
            <w:tcBorders>
              <w:top w:val="nil"/>
              <w:left w:val="nil"/>
              <w:bottom w:val="nil"/>
              <w:right w:val="nil"/>
            </w:tcBorders>
          </w:tcPr>
          <w:p w14:paraId="28150E31" w14:textId="77777777" w:rsidR="00375EED" w:rsidRPr="00BD6276" w:rsidRDefault="00375EED" w:rsidP="00375EED">
            <w:pPr>
              <w:rPr>
                <w:rFonts w:ascii="Times New Roman" w:hAnsi="Times New Roman" w:cs="Times New Roman"/>
                <w:bCs/>
                <w:color w:val="000000" w:themeColor="text1"/>
                <w:sz w:val="24"/>
                <w:szCs w:val="24"/>
                <w:lang w:val="uk-UA"/>
              </w:rPr>
            </w:pPr>
            <w:r w:rsidRPr="00BD6276">
              <w:rPr>
                <w:rFonts w:ascii="Times New Roman" w:hAnsi="Times New Roman" w:cs="Times New Roman"/>
                <w:bCs/>
                <w:color w:val="000000" w:themeColor="text1"/>
                <w:sz w:val="24"/>
                <w:szCs w:val="24"/>
                <w:lang w:val="uk-UA"/>
              </w:rPr>
              <w:t xml:space="preserve">РІШЕННЯМ УПОВНОВАЖЕНОЇ ОСОБИ </w:t>
            </w:r>
          </w:p>
        </w:tc>
      </w:tr>
      <w:tr w:rsidR="00375EED" w:rsidRPr="00BD6276" w14:paraId="01E29863" w14:textId="77777777" w:rsidTr="00375EED">
        <w:tc>
          <w:tcPr>
            <w:tcW w:w="4498" w:type="dxa"/>
            <w:tcBorders>
              <w:top w:val="nil"/>
              <w:left w:val="nil"/>
              <w:bottom w:val="nil"/>
              <w:right w:val="nil"/>
            </w:tcBorders>
          </w:tcPr>
          <w:p w14:paraId="61AB8948" w14:textId="77777777" w:rsidR="00375EED" w:rsidRPr="00BD6276" w:rsidRDefault="00375EED" w:rsidP="00375EED">
            <w:pPr>
              <w:rPr>
                <w:rFonts w:ascii="Times New Roman" w:hAnsi="Times New Roman" w:cs="Times New Roman"/>
                <w:bCs/>
                <w:color w:val="000000" w:themeColor="text1"/>
                <w:sz w:val="24"/>
                <w:szCs w:val="24"/>
                <w:lang w:val="uk-UA"/>
              </w:rPr>
            </w:pPr>
          </w:p>
        </w:tc>
        <w:tc>
          <w:tcPr>
            <w:tcW w:w="5245" w:type="dxa"/>
            <w:gridSpan w:val="2"/>
            <w:tcBorders>
              <w:top w:val="nil"/>
              <w:left w:val="nil"/>
              <w:bottom w:val="nil"/>
              <w:right w:val="nil"/>
            </w:tcBorders>
          </w:tcPr>
          <w:p w14:paraId="0CBE76DC" w14:textId="4EC3B97A" w:rsidR="00375EED" w:rsidRPr="00BD6276" w:rsidRDefault="00375EED" w:rsidP="00375EED">
            <w:pPr>
              <w:rPr>
                <w:rFonts w:ascii="Times New Roman" w:hAnsi="Times New Roman" w:cs="Times New Roman"/>
                <w:bCs/>
                <w:color w:val="000000" w:themeColor="text1"/>
                <w:sz w:val="24"/>
                <w:szCs w:val="24"/>
                <w:lang w:val="uk-UA"/>
              </w:rPr>
            </w:pPr>
            <w:r w:rsidRPr="00BD6276">
              <w:rPr>
                <w:rFonts w:ascii="Times New Roman" w:hAnsi="Times New Roman" w:cs="Times New Roman"/>
                <w:bCs/>
                <w:color w:val="000000" w:themeColor="text1"/>
                <w:sz w:val="24"/>
                <w:szCs w:val="24"/>
                <w:lang w:val="uk-UA"/>
              </w:rPr>
              <w:t xml:space="preserve">ПРОТОКОЛ № </w:t>
            </w:r>
            <w:r w:rsidR="00F150C4">
              <w:rPr>
                <w:rFonts w:ascii="Times New Roman" w:hAnsi="Times New Roman" w:cs="Times New Roman"/>
                <w:sz w:val="28"/>
                <w:szCs w:val="28"/>
                <w:lang w:val="uk-UA"/>
              </w:rPr>
              <w:t>21</w:t>
            </w:r>
            <w:r w:rsidR="009314F6" w:rsidRPr="00BD6276">
              <w:rPr>
                <w:rFonts w:ascii="Times New Roman" w:hAnsi="Times New Roman" w:cs="Times New Roman"/>
                <w:sz w:val="28"/>
                <w:szCs w:val="28"/>
                <w:lang w:val="uk-UA"/>
              </w:rPr>
              <w:t>/3-1-0-0</w:t>
            </w:r>
            <w:r w:rsidR="009314F6" w:rsidRPr="00BD6276">
              <w:rPr>
                <w:lang w:val="uk-UA"/>
              </w:rPr>
              <w:t xml:space="preserve"> </w:t>
            </w:r>
            <w:r w:rsidRPr="00BD6276">
              <w:rPr>
                <w:rFonts w:ascii="Times New Roman" w:hAnsi="Times New Roman" w:cs="Times New Roman"/>
                <w:bCs/>
                <w:color w:val="000000" w:themeColor="text1"/>
                <w:sz w:val="24"/>
                <w:szCs w:val="24"/>
                <w:lang w:val="uk-UA"/>
              </w:rPr>
              <w:t xml:space="preserve">ВІД  </w:t>
            </w:r>
            <w:r w:rsidR="00511932">
              <w:rPr>
                <w:rFonts w:ascii="Times New Roman" w:hAnsi="Times New Roman" w:cs="Times New Roman"/>
                <w:bCs/>
                <w:color w:val="000000" w:themeColor="text1"/>
                <w:sz w:val="24"/>
                <w:szCs w:val="24"/>
                <w:lang w:val="uk-UA"/>
              </w:rPr>
              <w:t>25</w:t>
            </w:r>
            <w:r w:rsidR="00570C3E" w:rsidRPr="00BD6276">
              <w:rPr>
                <w:rFonts w:ascii="Times New Roman" w:hAnsi="Times New Roman" w:cs="Times New Roman"/>
                <w:bCs/>
                <w:color w:val="000000" w:themeColor="text1"/>
                <w:sz w:val="24"/>
                <w:szCs w:val="24"/>
                <w:lang w:val="uk-UA"/>
              </w:rPr>
              <w:t>.</w:t>
            </w:r>
            <w:r w:rsidR="009F3B07" w:rsidRPr="00BD6276">
              <w:rPr>
                <w:rFonts w:ascii="Times New Roman" w:hAnsi="Times New Roman" w:cs="Times New Roman"/>
                <w:bCs/>
                <w:color w:val="000000" w:themeColor="text1"/>
                <w:sz w:val="24"/>
                <w:szCs w:val="24"/>
                <w:lang w:val="uk-UA"/>
              </w:rPr>
              <w:t>0</w:t>
            </w:r>
            <w:r w:rsidR="00511932">
              <w:rPr>
                <w:rFonts w:ascii="Times New Roman" w:hAnsi="Times New Roman" w:cs="Times New Roman"/>
                <w:bCs/>
                <w:color w:val="000000" w:themeColor="text1"/>
                <w:sz w:val="24"/>
                <w:szCs w:val="24"/>
                <w:lang w:val="uk-UA"/>
              </w:rPr>
              <w:t>5</w:t>
            </w:r>
            <w:r w:rsidR="00570C3E" w:rsidRPr="00BD6276">
              <w:rPr>
                <w:rFonts w:ascii="Times New Roman" w:hAnsi="Times New Roman" w:cs="Times New Roman"/>
                <w:bCs/>
                <w:color w:val="000000" w:themeColor="text1"/>
                <w:sz w:val="24"/>
                <w:szCs w:val="24"/>
                <w:lang w:val="uk-UA"/>
              </w:rPr>
              <w:t>.20</w:t>
            </w:r>
            <w:r w:rsidRPr="00BD6276">
              <w:rPr>
                <w:rFonts w:ascii="Times New Roman" w:hAnsi="Times New Roman" w:cs="Times New Roman"/>
                <w:bCs/>
                <w:color w:val="000000" w:themeColor="text1"/>
                <w:sz w:val="24"/>
                <w:szCs w:val="24"/>
                <w:lang w:val="uk-UA"/>
              </w:rPr>
              <w:t>2</w:t>
            </w:r>
            <w:r w:rsidR="009F3B07" w:rsidRPr="00BD6276">
              <w:rPr>
                <w:rFonts w:ascii="Times New Roman" w:hAnsi="Times New Roman" w:cs="Times New Roman"/>
                <w:bCs/>
                <w:color w:val="000000" w:themeColor="text1"/>
                <w:sz w:val="24"/>
                <w:szCs w:val="24"/>
                <w:lang w:val="uk-UA"/>
              </w:rPr>
              <w:t>3</w:t>
            </w:r>
          </w:p>
        </w:tc>
      </w:tr>
      <w:tr w:rsidR="00375EED" w:rsidRPr="00BD6276" w14:paraId="75A25A25" w14:textId="77777777" w:rsidTr="00375EED">
        <w:tc>
          <w:tcPr>
            <w:tcW w:w="4498" w:type="dxa"/>
            <w:tcBorders>
              <w:top w:val="nil"/>
              <w:left w:val="nil"/>
              <w:bottom w:val="nil"/>
              <w:right w:val="nil"/>
            </w:tcBorders>
          </w:tcPr>
          <w:p w14:paraId="6CFCC5DC" w14:textId="77777777" w:rsidR="00375EED" w:rsidRPr="00BD6276" w:rsidRDefault="00375EED" w:rsidP="00375EED">
            <w:pPr>
              <w:rPr>
                <w:rFonts w:ascii="Times New Roman" w:hAnsi="Times New Roman" w:cs="Times New Roman"/>
                <w:bCs/>
                <w:color w:val="000000" w:themeColor="text1"/>
                <w:sz w:val="24"/>
                <w:szCs w:val="24"/>
                <w:lang w:val="uk-UA"/>
              </w:rPr>
            </w:pPr>
          </w:p>
        </w:tc>
        <w:tc>
          <w:tcPr>
            <w:tcW w:w="5245" w:type="dxa"/>
            <w:gridSpan w:val="2"/>
            <w:tcBorders>
              <w:top w:val="nil"/>
              <w:left w:val="nil"/>
              <w:bottom w:val="nil"/>
              <w:right w:val="nil"/>
            </w:tcBorders>
          </w:tcPr>
          <w:p w14:paraId="383F7618" w14:textId="77777777" w:rsidR="00375EED" w:rsidRPr="00BD6276" w:rsidRDefault="00375EED" w:rsidP="00375EED">
            <w:pPr>
              <w:rPr>
                <w:rFonts w:ascii="Times New Roman" w:hAnsi="Times New Roman" w:cs="Times New Roman"/>
                <w:bCs/>
                <w:color w:val="000000" w:themeColor="text1"/>
                <w:sz w:val="32"/>
                <w:szCs w:val="32"/>
                <w:lang w:val="uk-UA"/>
              </w:rPr>
            </w:pPr>
          </w:p>
        </w:tc>
      </w:tr>
    </w:tbl>
    <w:p w14:paraId="70693F11" w14:textId="77777777" w:rsidR="00375EED" w:rsidRPr="00BD6276" w:rsidRDefault="00375EED" w:rsidP="00375EED">
      <w:pPr>
        <w:ind w:left="320"/>
        <w:jc w:val="center"/>
        <w:rPr>
          <w:rFonts w:ascii="Times New Roman" w:hAnsi="Times New Roman" w:cs="Times New Roman"/>
          <w:color w:val="000000" w:themeColor="text1"/>
          <w:sz w:val="28"/>
          <w:szCs w:val="28"/>
          <w:lang w:val="uk-UA"/>
        </w:rPr>
      </w:pPr>
      <w:r w:rsidRPr="00BD6276">
        <w:rPr>
          <w:color w:val="000000" w:themeColor="text1"/>
          <w:lang w:val="uk-UA"/>
        </w:rPr>
        <w:t xml:space="preserve">                     </w:t>
      </w:r>
      <w:r w:rsidRPr="00BD6276">
        <w:rPr>
          <w:rFonts w:ascii="Times New Roman" w:hAnsi="Times New Roman" w:cs="Times New Roman"/>
          <w:color w:val="000000" w:themeColor="text1"/>
          <w:sz w:val="28"/>
          <w:szCs w:val="28"/>
          <w:lang w:val="uk-UA"/>
        </w:rPr>
        <w:t xml:space="preserve">            </w:t>
      </w:r>
    </w:p>
    <w:p w14:paraId="10A5524F" w14:textId="77777777" w:rsidR="00375EED" w:rsidRPr="00BD6276" w:rsidRDefault="00375EED" w:rsidP="00375EED">
      <w:pPr>
        <w:pStyle w:val="2"/>
        <w:spacing w:before="0" w:after="0"/>
        <w:rPr>
          <w:rFonts w:ascii="Times New Roman" w:hAnsi="Times New Roman"/>
          <w:i w:val="0"/>
          <w:color w:val="000000" w:themeColor="text1"/>
          <w:sz w:val="40"/>
          <w:szCs w:val="40"/>
          <w:lang w:val="uk-UA"/>
        </w:rPr>
      </w:pPr>
      <w:r w:rsidRPr="00BD6276">
        <w:rPr>
          <w:rFonts w:ascii="Times New Roman" w:hAnsi="Times New Roman"/>
          <w:i w:val="0"/>
          <w:color w:val="000000" w:themeColor="text1"/>
          <w:sz w:val="40"/>
          <w:szCs w:val="40"/>
          <w:lang w:val="uk-UA"/>
        </w:rPr>
        <w:t xml:space="preserve">                            </w:t>
      </w:r>
    </w:p>
    <w:p w14:paraId="3153602A" w14:textId="77777777" w:rsidR="00375EED" w:rsidRPr="00BD6276" w:rsidRDefault="00375EED" w:rsidP="00375EED">
      <w:pPr>
        <w:pStyle w:val="2"/>
        <w:spacing w:before="0" w:after="0"/>
        <w:rPr>
          <w:rFonts w:ascii="Times New Roman" w:hAnsi="Times New Roman"/>
          <w:i w:val="0"/>
          <w:color w:val="000000" w:themeColor="text1"/>
          <w:sz w:val="40"/>
          <w:szCs w:val="40"/>
          <w:lang w:val="uk-UA"/>
        </w:rPr>
      </w:pPr>
      <w:r w:rsidRPr="00BD6276">
        <w:rPr>
          <w:rFonts w:ascii="Times New Roman" w:hAnsi="Times New Roman"/>
          <w:i w:val="0"/>
          <w:color w:val="000000" w:themeColor="text1"/>
          <w:sz w:val="40"/>
          <w:szCs w:val="40"/>
          <w:lang w:val="uk-UA"/>
        </w:rPr>
        <w:t xml:space="preserve">                         Тендерна документація</w:t>
      </w:r>
    </w:p>
    <w:p w14:paraId="669CFF53" w14:textId="77777777" w:rsidR="00375EED" w:rsidRPr="00BD6276" w:rsidRDefault="00375EED" w:rsidP="00375EED">
      <w:pPr>
        <w:pStyle w:val="2"/>
        <w:spacing w:before="0" w:after="0"/>
        <w:jc w:val="center"/>
        <w:rPr>
          <w:rFonts w:ascii="Times New Roman" w:hAnsi="Times New Roman"/>
          <w:i w:val="0"/>
          <w:color w:val="FF0000"/>
          <w:sz w:val="40"/>
          <w:szCs w:val="40"/>
          <w:lang w:val="uk-UA"/>
        </w:rPr>
      </w:pPr>
    </w:p>
    <w:p w14:paraId="2FFC0BB7" w14:textId="77777777" w:rsidR="00375EED" w:rsidRPr="00BD6276" w:rsidRDefault="00375EED" w:rsidP="00375EED">
      <w:pPr>
        <w:jc w:val="center"/>
        <w:rPr>
          <w:rFonts w:ascii="Times New Roman" w:hAnsi="Times New Roman" w:cs="Times New Roman"/>
          <w:b/>
          <w:bCs/>
          <w:sz w:val="28"/>
          <w:szCs w:val="28"/>
          <w:lang w:val="uk-UA"/>
        </w:rPr>
      </w:pPr>
      <w:bookmarkStart w:id="0" w:name="_Hlk58528293"/>
      <w:r w:rsidRPr="00BD6276">
        <w:rPr>
          <w:rFonts w:ascii="Times New Roman" w:hAnsi="Times New Roman" w:cs="Times New Roman"/>
          <w:b/>
          <w:bCs/>
          <w:sz w:val="28"/>
          <w:szCs w:val="28"/>
          <w:lang w:val="uk-UA"/>
        </w:rPr>
        <w:t>ЩОДО ПРОВЕДЕННЯ</w:t>
      </w:r>
    </w:p>
    <w:p w14:paraId="66F783E7" w14:textId="77777777" w:rsidR="009F3B07" w:rsidRPr="00BD6276" w:rsidRDefault="00375EED" w:rsidP="00375EED">
      <w:pPr>
        <w:jc w:val="center"/>
        <w:rPr>
          <w:rFonts w:ascii="Times New Roman" w:hAnsi="Times New Roman" w:cs="Times New Roman"/>
          <w:b/>
          <w:bCs/>
          <w:sz w:val="28"/>
          <w:szCs w:val="28"/>
          <w:lang w:val="uk-UA"/>
        </w:rPr>
      </w:pPr>
      <w:r w:rsidRPr="00BD6276">
        <w:rPr>
          <w:rFonts w:ascii="Times New Roman" w:hAnsi="Times New Roman" w:cs="Times New Roman"/>
          <w:b/>
          <w:bCs/>
          <w:sz w:val="28"/>
          <w:szCs w:val="28"/>
          <w:lang w:val="uk-UA"/>
        </w:rPr>
        <w:t xml:space="preserve">ВІДКРИТИХ ТОРГІВ </w:t>
      </w:r>
      <w:r w:rsidR="009F3B07" w:rsidRPr="00BD6276">
        <w:rPr>
          <w:rFonts w:ascii="Times New Roman" w:hAnsi="Times New Roman" w:cs="Times New Roman"/>
          <w:b/>
          <w:bCs/>
          <w:sz w:val="28"/>
          <w:szCs w:val="28"/>
          <w:lang w:val="uk-UA"/>
        </w:rPr>
        <w:t>(з особливостями)</w:t>
      </w:r>
    </w:p>
    <w:p w14:paraId="735A28EB" w14:textId="7688537B" w:rsidR="00375EED" w:rsidRPr="00BD6276" w:rsidRDefault="00375EED" w:rsidP="00375EED">
      <w:pPr>
        <w:jc w:val="center"/>
        <w:rPr>
          <w:rFonts w:ascii="Times New Roman" w:hAnsi="Times New Roman" w:cs="Times New Roman"/>
          <w:b/>
          <w:bCs/>
          <w:sz w:val="28"/>
          <w:szCs w:val="28"/>
          <w:lang w:val="uk-UA"/>
        </w:rPr>
      </w:pPr>
      <w:r w:rsidRPr="00BD6276">
        <w:rPr>
          <w:rFonts w:ascii="Times New Roman" w:hAnsi="Times New Roman" w:cs="Times New Roman"/>
          <w:b/>
          <w:bCs/>
          <w:sz w:val="28"/>
          <w:szCs w:val="28"/>
          <w:lang w:val="uk-UA"/>
        </w:rPr>
        <w:t>ЗА ПРЕДМЕТОМ ЗАКУПІВЛІ</w:t>
      </w:r>
    </w:p>
    <w:p w14:paraId="64E0BD79" w14:textId="77777777" w:rsidR="00375EED" w:rsidRPr="00BD6276" w:rsidRDefault="00375EED" w:rsidP="00375EED">
      <w:pPr>
        <w:jc w:val="center"/>
        <w:rPr>
          <w:rFonts w:ascii="Times New Roman" w:hAnsi="Times New Roman" w:cs="Times New Roman"/>
          <w:b/>
          <w:bCs/>
          <w:sz w:val="28"/>
          <w:szCs w:val="28"/>
          <w:lang w:val="uk-UA"/>
        </w:rPr>
      </w:pPr>
    </w:p>
    <w:p w14:paraId="1CD1BFC6" w14:textId="77777777" w:rsidR="00375EED" w:rsidRPr="00BD6276" w:rsidRDefault="00375EED" w:rsidP="00375EED">
      <w:pPr>
        <w:jc w:val="center"/>
        <w:rPr>
          <w:rFonts w:ascii="Times New Roman" w:hAnsi="Times New Roman" w:cs="Times New Roman"/>
          <w:sz w:val="28"/>
          <w:szCs w:val="28"/>
          <w:lang w:val="uk-UA"/>
        </w:rPr>
      </w:pPr>
    </w:p>
    <w:p w14:paraId="35B6C93A" w14:textId="77777777" w:rsidR="00375EED" w:rsidRPr="00BD6276" w:rsidRDefault="00375EED" w:rsidP="00375EED">
      <w:pPr>
        <w:spacing w:line="240" w:lineRule="auto"/>
        <w:jc w:val="center"/>
        <w:rPr>
          <w:rFonts w:ascii="Times New Roman" w:hAnsi="Times New Roman" w:cs="Times New Roman"/>
          <w:bCs/>
          <w:sz w:val="28"/>
          <w:szCs w:val="28"/>
          <w:lang w:val="uk-UA"/>
        </w:rPr>
      </w:pPr>
    </w:p>
    <w:p w14:paraId="405275AF" w14:textId="77777777" w:rsidR="00375EED" w:rsidRPr="00BD6276" w:rsidRDefault="00375EED" w:rsidP="00375EED">
      <w:pPr>
        <w:spacing w:line="240" w:lineRule="auto"/>
        <w:jc w:val="center"/>
        <w:rPr>
          <w:rFonts w:ascii="Times New Roman" w:hAnsi="Times New Roman" w:cs="Times New Roman"/>
          <w:bCs/>
          <w:sz w:val="28"/>
          <w:szCs w:val="28"/>
          <w:lang w:val="uk-UA"/>
        </w:rPr>
      </w:pPr>
    </w:p>
    <w:p w14:paraId="4FBB3FC4" w14:textId="19D51BF8" w:rsidR="00A0583B" w:rsidRPr="00BD6276" w:rsidRDefault="00A0583B" w:rsidP="00375EED">
      <w:pPr>
        <w:spacing w:line="240" w:lineRule="atLeast"/>
        <w:jc w:val="center"/>
        <w:rPr>
          <w:rFonts w:ascii="Times New Roman" w:eastAsia="Andale Sans UI;Arial Unicode MS" w:hAnsi="Times New Roman" w:cs="Times New Roman"/>
          <w:color w:val="auto"/>
          <w:kern w:val="2"/>
          <w:sz w:val="28"/>
          <w:szCs w:val="28"/>
          <w:lang w:val="uk-UA"/>
        </w:rPr>
      </w:pPr>
      <w:r w:rsidRPr="00BD6276">
        <w:rPr>
          <w:rFonts w:ascii="Times New Roman" w:eastAsia="Andale Sans UI;Arial Unicode MS" w:hAnsi="Times New Roman" w:cs="Times New Roman"/>
          <w:color w:val="auto"/>
          <w:kern w:val="2"/>
          <w:sz w:val="28"/>
          <w:szCs w:val="28"/>
          <w:lang w:val="uk-UA"/>
        </w:rPr>
        <w:t xml:space="preserve">Лікарські засоби </w:t>
      </w:r>
    </w:p>
    <w:p w14:paraId="7278CA15" w14:textId="58A42E60" w:rsidR="00375EED" w:rsidRPr="00BD6276" w:rsidRDefault="00375EED" w:rsidP="00375EED">
      <w:pPr>
        <w:spacing w:line="240" w:lineRule="atLeast"/>
        <w:jc w:val="center"/>
        <w:rPr>
          <w:rFonts w:ascii="Times New Roman" w:hAnsi="Times New Roman"/>
          <w:color w:val="auto"/>
          <w:lang w:val="uk-UA"/>
        </w:rPr>
      </w:pPr>
      <w:r w:rsidRPr="00BD6276">
        <w:rPr>
          <w:rFonts w:ascii="Times New Roman" w:hAnsi="Times New Roman" w:cs="Times New Roman"/>
          <w:color w:val="auto"/>
          <w:sz w:val="28"/>
          <w:szCs w:val="28"/>
          <w:lang w:val="uk-UA"/>
        </w:rPr>
        <w:t xml:space="preserve">код ДК 021-2015: </w:t>
      </w:r>
      <w:r w:rsidR="00330D5A" w:rsidRPr="00BD6276">
        <w:rPr>
          <w:rFonts w:ascii="Times New Roman" w:hAnsi="Times New Roman" w:cs="Times New Roman"/>
          <w:color w:val="auto"/>
          <w:sz w:val="28"/>
          <w:szCs w:val="28"/>
          <w:lang w:val="uk-UA"/>
        </w:rPr>
        <w:t>33600000-6  – Фармацевтична продукція</w:t>
      </w:r>
    </w:p>
    <w:bookmarkEnd w:id="0"/>
    <w:p w14:paraId="1EED6C2F" w14:textId="77777777" w:rsidR="00375EED" w:rsidRPr="00BD6276" w:rsidRDefault="00375EED" w:rsidP="00375EED">
      <w:pPr>
        <w:jc w:val="center"/>
        <w:rPr>
          <w:rFonts w:ascii="Times New Roman" w:hAnsi="Times New Roman" w:cs="Times New Roman"/>
          <w:b/>
          <w:color w:val="FF0000"/>
          <w:sz w:val="16"/>
          <w:szCs w:val="16"/>
          <w:lang w:val="uk-UA"/>
        </w:rPr>
      </w:pPr>
    </w:p>
    <w:p w14:paraId="155C17ED" w14:textId="77777777" w:rsidR="00375EED" w:rsidRPr="00BD6276" w:rsidRDefault="00375EED" w:rsidP="00375EED">
      <w:pPr>
        <w:jc w:val="center"/>
        <w:rPr>
          <w:rFonts w:ascii="Times New Roman" w:hAnsi="Times New Roman" w:cs="Times New Roman"/>
          <w:b/>
          <w:color w:val="FF0000"/>
          <w:sz w:val="16"/>
          <w:szCs w:val="16"/>
          <w:lang w:val="uk-UA"/>
        </w:rPr>
      </w:pPr>
    </w:p>
    <w:p w14:paraId="090E9234" w14:textId="77777777" w:rsidR="00375EED" w:rsidRPr="00BD6276" w:rsidRDefault="00375EED" w:rsidP="00375EED">
      <w:pPr>
        <w:jc w:val="center"/>
        <w:rPr>
          <w:rFonts w:ascii="Times New Roman" w:hAnsi="Times New Roman" w:cs="Times New Roman"/>
          <w:bCs/>
          <w:color w:val="FF0000"/>
          <w:sz w:val="24"/>
          <w:szCs w:val="24"/>
          <w:lang w:val="uk-UA"/>
        </w:rPr>
      </w:pPr>
    </w:p>
    <w:p w14:paraId="0F0B83B9" w14:textId="77777777" w:rsidR="00375EED" w:rsidRPr="00BD6276" w:rsidRDefault="00375EED" w:rsidP="00375EED">
      <w:pPr>
        <w:jc w:val="center"/>
        <w:rPr>
          <w:rFonts w:ascii="Times New Roman" w:hAnsi="Times New Roman" w:cs="Times New Roman"/>
          <w:bCs/>
          <w:color w:val="FF0000"/>
          <w:sz w:val="24"/>
          <w:szCs w:val="24"/>
          <w:lang w:val="uk-UA"/>
        </w:rPr>
      </w:pPr>
    </w:p>
    <w:p w14:paraId="47C917D7" w14:textId="77777777" w:rsidR="00375EED" w:rsidRPr="00BD6276" w:rsidRDefault="00375EED" w:rsidP="00375EED">
      <w:pPr>
        <w:jc w:val="center"/>
        <w:rPr>
          <w:rFonts w:ascii="Times New Roman" w:hAnsi="Times New Roman" w:cs="Times New Roman"/>
          <w:bCs/>
          <w:color w:val="FF0000"/>
          <w:sz w:val="24"/>
          <w:szCs w:val="24"/>
          <w:lang w:val="uk-UA"/>
        </w:rPr>
      </w:pPr>
    </w:p>
    <w:p w14:paraId="08A45F76" w14:textId="77777777" w:rsidR="00375EED" w:rsidRPr="00BD6276" w:rsidRDefault="00375EED" w:rsidP="00375EED">
      <w:pPr>
        <w:jc w:val="center"/>
        <w:rPr>
          <w:rFonts w:ascii="Times New Roman" w:hAnsi="Times New Roman" w:cs="Times New Roman"/>
          <w:bCs/>
          <w:color w:val="FF0000"/>
          <w:sz w:val="24"/>
          <w:szCs w:val="24"/>
          <w:lang w:val="uk-UA"/>
        </w:rPr>
      </w:pPr>
    </w:p>
    <w:p w14:paraId="24EEE8DE" w14:textId="77777777" w:rsidR="00375EED" w:rsidRPr="00BD6276" w:rsidRDefault="00375EED" w:rsidP="00375EED">
      <w:pPr>
        <w:jc w:val="center"/>
        <w:rPr>
          <w:rFonts w:ascii="Times New Roman" w:hAnsi="Times New Roman" w:cs="Times New Roman"/>
          <w:bCs/>
          <w:color w:val="FF0000"/>
          <w:sz w:val="24"/>
          <w:szCs w:val="24"/>
          <w:lang w:val="uk-UA"/>
        </w:rPr>
      </w:pPr>
    </w:p>
    <w:p w14:paraId="7C684C8F" w14:textId="77777777" w:rsidR="00375EED" w:rsidRPr="00BD6276" w:rsidRDefault="00375EED" w:rsidP="00375EED">
      <w:pPr>
        <w:jc w:val="center"/>
        <w:rPr>
          <w:rFonts w:ascii="Times New Roman" w:hAnsi="Times New Roman" w:cs="Times New Roman"/>
          <w:bCs/>
          <w:color w:val="FF0000"/>
          <w:sz w:val="24"/>
          <w:szCs w:val="24"/>
          <w:lang w:val="uk-UA"/>
        </w:rPr>
      </w:pPr>
    </w:p>
    <w:p w14:paraId="484E07D4" w14:textId="77777777" w:rsidR="00375EED" w:rsidRPr="00BD6276" w:rsidRDefault="00375EED" w:rsidP="00375EED">
      <w:pPr>
        <w:jc w:val="center"/>
        <w:rPr>
          <w:rFonts w:ascii="Times New Roman" w:hAnsi="Times New Roman" w:cs="Times New Roman"/>
          <w:bCs/>
          <w:color w:val="FF0000"/>
          <w:sz w:val="24"/>
          <w:szCs w:val="24"/>
          <w:lang w:val="uk-UA"/>
        </w:rPr>
      </w:pPr>
    </w:p>
    <w:p w14:paraId="748F2FD9" w14:textId="77777777" w:rsidR="00375EED" w:rsidRPr="00BD6276" w:rsidRDefault="00375EED" w:rsidP="00375EED">
      <w:pPr>
        <w:jc w:val="center"/>
        <w:rPr>
          <w:rFonts w:ascii="Times New Roman" w:hAnsi="Times New Roman" w:cs="Times New Roman"/>
          <w:bCs/>
          <w:color w:val="FF0000"/>
          <w:sz w:val="24"/>
          <w:szCs w:val="24"/>
          <w:lang w:val="uk-UA"/>
        </w:rPr>
      </w:pPr>
    </w:p>
    <w:p w14:paraId="0389303B" w14:textId="77777777" w:rsidR="00375EED" w:rsidRPr="00BD6276" w:rsidRDefault="00375EED" w:rsidP="00375EED">
      <w:pPr>
        <w:jc w:val="center"/>
        <w:rPr>
          <w:rFonts w:ascii="Times New Roman" w:hAnsi="Times New Roman" w:cs="Times New Roman"/>
          <w:bCs/>
          <w:color w:val="FF0000"/>
          <w:sz w:val="24"/>
          <w:szCs w:val="24"/>
          <w:lang w:val="uk-UA"/>
        </w:rPr>
      </w:pPr>
    </w:p>
    <w:p w14:paraId="410BF4D7" w14:textId="77777777" w:rsidR="00375EED" w:rsidRPr="00BD6276" w:rsidRDefault="00375EED" w:rsidP="00375EED">
      <w:pPr>
        <w:jc w:val="center"/>
        <w:rPr>
          <w:rFonts w:ascii="Times New Roman" w:hAnsi="Times New Roman" w:cs="Times New Roman"/>
          <w:bCs/>
          <w:color w:val="FF0000"/>
          <w:sz w:val="24"/>
          <w:szCs w:val="24"/>
          <w:lang w:val="uk-UA"/>
        </w:rPr>
      </w:pPr>
    </w:p>
    <w:p w14:paraId="02BCB8CC" w14:textId="77777777" w:rsidR="00375EED" w:rsidRPr="00BD6276" w:rsidRDefault="00375EED" w:rsidP="00375EED">
      <w:pPr>
        <w:jc w:val="center"/>
        <w:rPr>
          <w:rFonts w:ascii="Times New Roman" w:hAnsi="Times New Roman" w:cs="Times New Roman"/>
          <w:bCs/>
          <w:color w:val="FF0000"/>
          <w:sz w:val="24"/>
          <w:szCs w:val="24"/>
          <w:lang w:val="uk-UA"/>
        </w:rPr>
      </w:pPr>
    </w:p>
    <w:p w14:paraId="1D0A11AD" w14:textId="77777777" w:rsidR="00375EED" w:rsidRPr="00BD6276" w:rsidRDefault="00375EED" w:rsidP="00375EED">
      <w:pPr>
        <w:tabs>
          <w:tab w:val="left" w:pos="4155"/>
        </w:tabs>
        <w:rPr>
          <w:rFonts w:ascii="Times New Roman" w:hAnsi="Times New Roman" w:cs="Times New Roman"/>
          <w:bCs/>
          <w:color w:val="FF0000"/>
          <w:sz w:val="24"/>
          <w:szCs w:val="24"/>
          <w:lang w:val="uk-UA"/>
        </w:rPr>
      </w:pPr>
      <w:r w:rsidRPr="00BD6276">
        <w:rPr>
          <w:rFonts w:ascii="Times New Roman" w:hAnsi="Times New Roman" w:cs="Times New Roman"/>
          <w:bCs/>
          <w:color w:val="FF0000"/>
          <w:sz w:val="24"/>
          <w:szCs w:val="24"/>
          <w:lang w:val="uk-UA"/>
        </w:rPr>
        <w:tab/>
      </w:r>
    </w:p>
    <w:p w14:paraId="2654C9BB" w14:textId="77777777" w:rsidR="00375EED" w:rsidRPr="00BD6276" w:rsidRDefault="00375EED" w:rsidP="00375EED">
      <w:pPr>
        <w:jc w:val="center"/>
        <w:rPr>
          <w:rFonts w:ascii="Times New Roman" w:hAnsi="Times New Roman" w:cs="Times New Roman"/>
          <w:bCs/>
          <w:color w:val="FF0000"/>
          <w:sz w:val="24"/>
          <w:szCs w:val="24"/>
          <w:lang w:val="uk-UA"/>
        </w:rPr>
      </w:pPr>
    </w:p>
    <w:p w14:paraId="1DCBD80A" w14:textId="77777777" w:rsidR="00375EED" w:rsidRPr="00BD6276" w:rsidRDefault="00375EED" w:rsidP="00375EED">
      <w:pPr>
        <w:jc w:val="center"/>
        <w:rPr>
          <w:rFonts w:ascii="Times New Roman" w:hAnsi="Times New Roman" w:cs="Times New Roman"/>
          <w:bCs/>
          <w:color w:val="FF0000"/>
          <w:sz w:val="24"/>
          <w:szCs w:val="24"/>
          <w:lang w:val="uk-UA"/>
        </w:rPr>
      </w:pPr>
    </w:p>
    <w:p w14:paraId="302BA797" w14:textId="77777777" w:rsidR="00375EED" w:rsidRPr="00BD6276" w:rsidRDefault="00375EED" w:rsidP="00375EED">
      <w:pPr>
        <w:jc w:val="center"/>
        <w:rPr>
          <w:rFonts w:ascii="Times New Roman" w:hAnsi="Times New Roman" w:cs="Times New Roman"/>
          <w:bCs/>
          <w:color w:val="FF0000"/>
          <w:sz w:val="24"/>
          <w:szCs w:val="24"/>
          <w:lang w:val="uk-UA"/>
        </w:rPr>
      </w:pPr>
    </w:p>
    <w:p w14:paraId="15C908ED" w14:textId="77777777" w:rsidR="00375EED" w:rsidRPr="00BD6276" w:rsidRDefault="00375EED" w:rsidP="00375EED">
      <w:pPr>
        <w:jc w:val="center"/>
        <w:rPr>
          <w:rFonts w:ascii="Times New Roman" w:hAnsi="Times New Roman" w:cs="Times New Roman"/>
          <w:bCs/>
          <w:color w:val="FF0000"/>
          <w:sz w:val="24"/>
          <w:szCs w:val="24"/>
          <w:lang w:val="uk-UA"/>
        </w:rPr>
      </w:pPr>
    </w:p>
    <w:p w14:paraId="5C6820FF" w14:textId="77777777" w:rsidR="00375EED" w:rsidRPr="00BD6276" w:rsidRDefault="00375EED" w:rsidP="00375EED">
      <w:pPr>
        <w:jc w:val="center"/>
        <w:rPr>
          <w:rFonts w:ascii="Times New Roman" w:hAnsi="Times New Roman" w:cs="Times New Roman"/>
          <w:bCs/>
          <w:color w:val="FF0000"/>
          <w:sz w:val="24"/>
          <w:szCs w:val="24"/>
          <w:lang w:val="uk-UA"/>
        </w:rPr>
      </w:pPr>
    </w:p>
    <w:p w14:paraId="21C6B99F" w14:textId="77777777" w:rsidR="00375EED" w:rsidRPr="00BD6276" w:rsidRDefault="00375EED" w:rsidP="00375EED">
      <w:pPr>
        <w:jc w:val="center"/>
        <w:rPr>
          <w:rFonts w:ascii="Times New Roman" w:hAnsi="Times New Roman" w:cs="Times New Roman"/>
          <w:bCs/>
          <w:color w:val="000000" w:themeColor="text1"/>
          <w:sz w:val="24"/>
          <w:szCs w:val="24"/>
          <w:lang w:val="uk-UA"/>
        </w:rPr>
      </w:pPr>
    </w:p>
    <w:p w14:paraId="5FCBBA36" w14:textId="77BAF64C" w:rsidR="00375EED" w:rsidRPr="00BD6276" w:rsidRDefault="00375EED" w:rsidP="00375EED">
      <w:pPr>
        <w:jc w:val="center"/>
        <w:rPr>
          <w:rFonts w:ascii="Times New Roman" w:hAnsi="Times New Roman" w:cs="Times New Roman"/>
          <w:bCs/>
          <w:color w:val="000000" w:themeColor="text1"/>
          <w:sz w:val="24"/>
          <w:szCs w:val="24"/>
          <w:lang w:val="uk-UA"/>
        </w:rPr>
      </w:pPr>
      <w:r w:rsidRPr="00BD6276">
        <w:rPr>
          <w:rFonts w:ascii="Times New Roman" w:hAnsi="Times New Roman" w:cs="Times New Roman"/>
          <w:bCs/>
          <w:color w:val="000000" w:themeColor="text1"/>
          <w:sz w:val="24"/>
          <w:szCs w:val="24"/>
          <w:lang w:val="uk-UA"/>
        </w:rPr>
        <w:t>м. ОДЕСА –202</w:t>
      </w:r>
      <w:r w:rsidR="009F3B07" w:rsidRPr="00BD6276">
        <w:rPr>
          <w:rFonts w:ascii="Times New Roman" w:hAnsi="Times New Roman" w:cs="Times New Roman"/>
          <w:bCs/>
          <w:color w:val="000000" w:themeColor="text1"/>
          <w:sz w:val="24"/>
          <w:szCs w:val="24"/>
          <w:lang w:val="uk-UA"/>
        </w:rPr>
        <w:t>3</w:t>
      </w:r>
    </w:p>
    <w:p w14:paraId="25B3A553" w14:textId="77777777" w:rsidR="00375EED" w:rsidRPr="00BD6276" w:rsidRDefault="00375EED" w:rsidP="00375EED">
      <w:pPr>
        <w:rPr>
          <w:color w:val="FF0000"/>
          <w:lang w:val="uk-UA"/>
        </w:rPr>
        <w:sectPr w:rsidR="00375EED" w:rsidRPr="00BD6276">
          <w:pgSz w:w="11900" w:h="16838"/>
          <w:pgMar w:top="1440" w:right="1440" w:bottom="875" w:left="1440" w:header="0" w:footer="0" w:gutter="0"/>
          <w:cols w:space="0"/>
          <w:docGrid w:linePitch="360"/>
        </w:sectPr>
      </w:pPr>
    </w:p>
    <w:p w14:paraId="77DA36B8" w14:textId="77777777" w:rsidR="006003C4" w:rsidRPr="00BD6276" w:rsidRDefault="006003C4">
      <w:pPr>
        <w:ind w:right="-25"/>
        <w:jc w:val="center"/>
        <w:rPr>
          <w:rFonts w:ascii="Times New Roman" w:hAnsi="Times New Roman" w:cs="Times New Roman"/>
          <w:sz w:val="26"/>
          <w:szCs w:val="26"/>
          <w:lang w:val="uk-UA"/>
        </w:rPr>
      </w:pPr>
    </w:p>
    <w:p w14:paraId="6990E0BB" w14:textId="77777777" w:rsidR="00FA0DD4" w:rsidRPr="00BD6276" w:rsidRDefault="00FA0DD4" w:rsidP="00FA0DD4">
      <w:pPr>
        <w:ind w:right="-25"/>
        <w:jc w:val="center"/>
        <w:rPr>
          <w:rFonts w:ascii="Times New Roman" w:hAnsi="Times New Roman"/>
          <w:lang w:val="uk-UA"/>
        </w:rPr>
      </w:pPr>
      <w:r w:rsidRPr="00BD6276">
        <w:rPr>
          <w:rFonts w:ascii="Times New Roman" w:hAnsi="Times New Roman" w:cs="Times New Roman"/>
          <w:b/>
          <w:color w:val="auto"/>
          <w:lang w:val="uk-UA" w:eastAsia="uk-UA"/>
        </w:rPr>
        <w:t>ЗМІСТ</w:t>
      </w:r>
    </w:p>
    <w:p w14:paraId="760A4730" w14:textId="77777777" w:rsidR="00FA0DD4" w:rsidRPr="00BD6276" w:rsidRDefault="00FA0DD4" w:rsidP="00FA0DD4">
      <w:pPr>
        <w:spacing w:line="240" w:lineRule="auto"/>
        <w:jc w:val="center"/>
        <w:rPr>
          <w:rFonts w:ascii="Times New Roman" w:hAnsi="Times New Roman" w:cs="Times New Roman"/>
          <w:b/>
          <w:color w:val="auto"/>
          <w:sz w:val="10"/>
          <w:szCs w:val="10"/>
          <w:lang w:val="uk-UA" w:eastAsia="uk-UA"/>
        </w:rPr>
      </w:pPr>
    </w:p>
    <w:tbl>
      <w:tblPr>
        <w:tblW w:w="9810" w:type="dxa"/>
        <w:tblInd w:w="250" w:type="dxa"/>
        <w:tblLook w:val="01E0" w:firstRow="1" w:lastRow="1" w:firstColumn="1" w:lastColumn="1" w:noHBand="0" w:noVBand="0"/>
      </w:tblPr>
      <w:tblGrid>
        <w:gridCol w:w="1124"/>
        <w:gridCol w:w="8686"/>
      </w:tblGrid>
      <w:tr w:rsidR="00FA0DD4" w:rsidRPr="00BD6276" w14:paraId="44EB0E69" w14:textId="77777777" w:rsidTr="00FA0DD4">
        <w:trPr>
          <w:trHeight w:val="257"/>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0359F3CD" w14:textId="77777777" w:rsidR="00FA0DD4" w:rsidRPr="00BD6276" w:rsidRDefault="00FA0DD4" w:rsidP="001C3C27">
            <w:pPr>
              <w:spacing w:line="240" w:lineRule="auto"/>
              <w:ind w:right="-108"/>
              <w:jc w:val="both"/>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І.</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2CEAC096" w14:textId="77777777" w:rsidR="00FA0DD4" w:rsidRPr="00BD6276" w:rsidRDefault="00FA0DD4"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Загальні положення</w:t>
            </w:r>
          </w:p>
        </w:tc>
      </w:tr>
      <w:tr w:rsidR="00FA0DD4" w:rsidRPr="00BD6276" w14:paraId="1029493F"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0894BCC5"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4D1A9740"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Терміни, які вживаються в тендерній документації</w:t>
            </w:r>
          </w:p>
        </w:tc>
      </w:tr>
      <w:tr w:rsidR="00FA0DD4" w:rsidRPr="00BD6276" w14:paraId="380EC858"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AEBA4F2"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5D238E16"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замовника торгів</w:t>
            </w:r>
            <w:r w:rsidRPr="00BD6276">
              <w:rPr>
                <w:rFonts w:ascii="Times New Roman" w:hAnsi="Times New Roman" w:cs="Times New Roman"/>
                <w:color w:val="auto"/>
                <w:sz w:val="21"/>
                <w:szCs w:val="21"/>
                <w:lang w:val="uk-UA" w:eastAsia="uk-UA"/>
              </w:rPr>
              <w:t> </w:t>
            </w:r>
          </w:p>
        </w:tc>
      </w:tr>
      <w:tr w:rsidR="00FA0DD4" w:rsidRPr="00BD6276" w14:paraId="648CA09F" w14:textId="77777777" w:rsidTr="00FA0DD4">
        <w:trPr>
          <w:trHeight w:val="300"/>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A28B674"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76EC5BDA"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Процедура закупівлі</w:t>
            </w:r>
            <w:r w:rsidRPr="00BD6276">
              <w:rPr>
                <w:rFonts w:ascii="Times New Roman" w:hAnsi="Times New Roman" w:cs="Times New Roman"/>
                <w:color w:val="auto"/>
                <w:sz w:val="21"/>
                <w:szCs w:val="21"/>
                <w:lang w:val="uk-UA" w:eastAsia="uk-UA"/>
              </w:rPr>
              <w:t> </w:t>
            </w:r>
          </w:p>
        </w:tc>
      </w:tr>
      <w:tr w:rsidR="00FA0DD4" w:rsidRPr="00BD6276" w14:paraId="285933BC"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01FAD94B"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0F6ECA72"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Інформація про предмет закупівлі</w:t>
            </w:r>
          </w:p>
        </w:tc>
      </w:tr>
      <w:tr w:rsidR="00FA0DD4" w:rsidRPr="00BD6276" w14:paraId="16F7266B"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0122863F"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2484D549"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Недискримінація учасників</w:t>
            </w:r>
            <w:r w:rsidRPr="00BD6276">
              <w:rPr>
                <w:rFonts w:ascii="Times New Roman" w:hAnsi="Times New Roman" w:cs="Times New Roman"/>
                <w:color w:val="auto"/>
                <w:sz w:val="21"/>
                <w:szCs w:val="21"/>
                <w:lang w:val="uk-UA" w:eastAsia="uk-UA"/>
              </w:rPr>
              <w:t> </w:t>
            </w:r>
          </w:p>
        </w:tc>
      </w:tr>
      <w:tr w:rsidR="00FA0DD4" w:rsidRPr="00BD6276" w14:paraId="3540C53B"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2898E22"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6.</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121E737A"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валюту, у якій  повинно бути розраховано та зазначено ціну тендерної пропозиції</w:t>
            </w:r>
          </w:p>
        </w:tc>
      </w:tr>
      <w:tr w:rsidR="00FA0DD4" w:rsidRPr="00BD6276" w14:paraId="41F4982D" w14:textId="77777777" w:rsidTr="00FA0DD4">
        <w:trPr>
          <w:trHeight w:val="253"/>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0DB4995"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7.</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47A28C7E"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мову (мови), якою (якими) повинно бути складено тендерні пропозиції</w:t>
            </w:r>
          </w:p>
        </w:tc>
      </w:tr>
      <w:tr w:rsidR="00FA0DD4" w:rsidRPr="00BD6276" w14:paraId="18AD6823" w14:textId="77777777" w:rsidTr="00FA0DD4">
        <w:trPr>
          <w:trHeight w:val="386"/>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5F7EC2C6" w14:textId="77777777" w:rsidR="00FA0DD4" w:rsidRPr="00BD6276" w:rsidRDefault="00FA0DD4" w:rsidP="001C3C27">
            <w:pPr>
              <w:spacing w:line="240" w:lineRule="auto"/>
              <w:ind w:right="-108"/>
              <w:jc w:val="both"/>
              <w:rPr>
                <w:rFonts w:ascii="Times New Roman" w:hAnsi="Times New Roman" w:cs="Times New Roman"/>
                <w:color w:val="auto"/>
                <w:sz w:val="21"/>
                <w:szCs w:val="21"/>
                <w:lang w:val="uk-UA" w:eastAsia="uk-UA"/>
              </w:rPr>
            </w:pPr>
            <w:r w:rsidRPr="00BD6276">
              <w:rPr>
                <w:rFonts w:ascii="Times New Roman" w:hAnsi="Times New Roman" w:cs="Times New Roman"/>
                <w:b/>
                <w:color w:val="auto"/>
                <w:sz w:val="21"/>
                <w:szCs w:val="21"/>
                <w:lang w:val="uk-UA" w:eastAsia="uk-UA"/>
              </w:rPr>
              <w:t>Розділ ІІ.</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1D030A43" w14:textId="77777777" w:rsidR="00FA0DD4" w:rsidRPr="00BD6276" w:rsidRDefault="00FA0DD4"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Порядок унесення змін та надання роз'яснень до тендерної документації</w:t>
            </w:r>
          </w:p>
        </w:tc>
      </w:tr>
      <w:tr w:rsidR="00FA0DD4" w:rsidRPr="00BD6276" w14:paraId="77C52930"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4F80B83E"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1828FED6"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Процедура надання роз'яснень щодо тендерної документації</w:t>
            </w:r>
          </w:p>
        </w:tc>
      </w:tr>
      <w:tr w:rsidR="00FA0DD4" w:rsidRPr="00BD6276" w14:paraId="2435448B"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1CA0149"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1DA02843"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Унесення змін до тендерної документації</w:t>
            </w:r>
          </w:p>
        </w:tc>
      </w:tr>
      <w:tr w:rsidR="00FA0DD4" w:rsidRPr="00BD6276" w14:paraId="48F48D3C" w14:textId="77777777" w:rsidTr="00FA0DD4">
        <w:trPr>
          <w:trHeight w:val="408"/>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A9356CC" w14:textId="77777777" w:rsidR="00FA0DD4" w:rsidRPr="00BD6276" w:rsidRDefault="00FA0DD4"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ІІІ.</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7175A2D4" w14:textId="77777777" w:rsidR="00FA0DD4" w:rsidRPr="00BD6276" w:rsidRDefault="00FA0DD4"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Інструкція з підготовки тендерної пропозиції</w:t>
            </w:r>
          </w:p>
        </w:tc>
      </w:tr>
      <w:tr w:rsidR="00FA0DD4" w:rsidRPr="00BD6276" w14:paraId="113B50EC"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8DB1820"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383981F4"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 xml:space="preserve">Зміст і спосіб подання тендерної пропозиції </w:t>
            </w:r>
          </w:p>
        </w:tc>
      </w:tr>
      <w:tr w:rsidR="00FA0DD4" w:rsidRPr="00BD6276" w14:paraId="4A1E328D"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B9C3B10"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239299AC"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 xml:space="preserve">Забезпечення тендерної пропозиції </w:t>
            </w:r>
          </w:p>
        </w:tc>
      </w:tr>
      <w:tr w:rsidR="00FA0DD4" w:rsidRPr="00BD6276" w14:paraId="3FCE86B8"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0386279D"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4CAA6416"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Умови повернення чи неповернення забезпечення тендерної пропозиції</w:t>
            </w:r>
          </w:p>
        </w:tc>
      </w:tr>
      <w:tr w:rsidR="00FA0DD4" w:rsidRPr="00BD6276" w14:paraId="0238E7B7"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71131BCE"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051E9B4F"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Строк, протягом якого тендерні пропозиції є дійсними</w:t>
            </w:r>
          </w:p>
        </w:tc>
      </w:tr>
      <w:tr w:rsidR="00FA0DD4" w:rsidRPr="00BD6276" w14:paraId="66E07FD1"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5C1E0BEE"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C8900"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rPr>
              <w:t>Кваліфікаційні критерії до учасників та вимоги, згідно  з пунктом 28  та пунктом 44  Особливостей</w:t>
            </w:r>
          </w:p>
        </w:tc>
      </w:tr>
      <w:tr w:rsidR="00FA0DD4" w:rsidRPr="00BD6276" w14:paraId="7E7399DA"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4D946551"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6.</w:t>
            </w:r>
          </w:p>
        </w:tc>
        <w:tc>
          <w:tcPr>
            <w:tcW w:w="8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FBFF2"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FA0DD4" w:rsidRPr="00BD6276" w14:paraId="06F85B2C"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33E23276"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7.</w:t>
            </w:r>
          </w:p>
        </w:tc>
        <w:tc>
          <w:tcPr>
            <w:tcW w:w="8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6B2DC" w14:textId="77777777" w:rsidR="00FA0DD4" w:rsidRPr="00BD6276" w:rsidRDefault="00FA0DD4" w:rsidP="001C3C27">
            <w:pPr>
              <w:spacing w:line="240" w:lineRule="auto"/>
              <w:jc w:val="both"/>
              <w:rPr>
                <w:rFonts w:ascii="Times New Roman" w:hAnsi="Times New Roman" w:cs="Times New Roman"/>
                <w:bCs/>
                <w:color w:val="auto"/>
                <w:sz w:val="21"/>
                <w:szCs w:val="21"/>
                <w:lang w:val="uk-UA"/>
              </w:rPr>
            </w:pPr>
            <w:r w:rsidRPr="00BD6276">
              <w:rPr>
                <w:rFonts w:ascii="Times New Roman" w:hAnsi="Times New Roman" w:cs="Times New Roman"/>
                <w:bCs/>
                <w:color w:val="auto"/>
                <w:sz w:val="21"/>
                <w:szCs w:val="21"/>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FA0DD4" w:rsidRPr="00BD6276" w14:paraId="24C4B635"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00CE51C6"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8.</w:t>
            </w:r>
          </w:p>
        </w:tc>
        <w:tc>
          <w:tcPr>
            <w:tcW w:w="8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3C18B"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Інформація про субпідрядника/співвиконавця (у випадку закупівлі робіт чи послуг)</w:t>
            </w:r>
          </w:p>
        </w:tc>
      </w:tr>
      <w:tr w:rsidR="00FA0DD4" w:rsidRPr="00BD6276" w14:paraId="630598B9"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98EE3E2"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9.</w:t>
            </w:r>
          </w:p>
        </w:tc>
        <w:tc>
          <w:tcPr>
            <w:tcW w:w="8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91A5F"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Унесення змін або відкликання тендерної пропозиції учасником </w:t>
            </w:r>
          </w:p>
        </w:tc>
      </w:tr>
      <w:tr w:rsidR="00FA0DD4" w:rsidRPr="00BD6276" w14:paraId="0B7C74B8" w14:textId="77777777" w:rsidTr="00FA0DD4">
        <w:trPr>
          <w:trHeight w:val="419"/>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8C0CA12" w14:textId="77777777" w:rsidR="00FA0DD4" w:rsidRPr="00BD6276" w:rsidRDefault="00FA0DD4"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IV.</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4714FEB6" w14:textId="77777777" w:rsidR="00FA0DD4" w:rsidRPr="00BD6276" w:rsidRDefault="00FA0DD4"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 xml:space="preserve">Подання та розкриття тендерної пропозиції </w:t>
            </w:r>
          </w:p>
        </w:tc>
      </w:tr>
      <w:tr w:rsidR="00FA0DD4" w:rsidRPr="00BD6276" w14:paraId="4DEB5954"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40968033"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68C0F7B2" w14:textId="77777777" w:rsidR="00FA0DD4" w:rsidRPr="00BD6276" w:rsidRDefault="00FA0DD4"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Кінцевий строк подання тендерної пропозиції</w:t>
            </w:r>
          </w:p>
        </w:tc>
      </w:tr>
      <w:tr w:rsidR="00FA0DD4" w:rsidRPr="00BD6276" w14:paraId="4910EB99"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58CEDA69"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129DC165" w14:textId="77777777" w:rsidR="00FA0DD4" w:rsidRPr="00BD6276" w:rsidRDefault="00FA0DD4"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Дата та час розкриття тендерної пропозиції  </w:t>
            </w:r>
          </w:p>
        </w:tc>
      </w:tr>
      <w:tr w:rsidR="00FA0DD4" w:rsidRPr="00BD6276" w14:paraId="24D0EEF6" w14:textId="77777777" w:rsidTr="00FA0DD4">
        <w:trPr>
          <w:trHeight w:val="421"/>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92B375B" w14:textId="77777777" w:rsidR="00FA0DD4" w:rsidRPr="00BD6276" w:rsidRDefault="00FA0DD4"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V.</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79F771AD" w14:textId="77777777" w:rsidR="00FA0DD4" w:rsidRPr="00BD6276" w:rsidRDefault="00FA0DD4"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Оцінка тендерної пропозиції</w:t>
            </w:r>
          </w:p>
        </w:tc>
      </w:tr>
      <w:tr w:rsidR="00FA0DD4" w:rsidRPr="00BD6276" w14:paraId="0C7B51E3"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7E6C299B"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52223"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Перелік критеріїв та методика оцінки тендерної пропозиції із зазначенням питомої ваги критерію</w:t>
            </w:r>
          </w:p>
        </w:tc>
      </w:tr>
      <w:tr w:rsidR="00FA0DD4" w:rsidRPr="00BD6276" w14:paraId="7B26D00A"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72013BA4"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9FC0A" w14:textId="77777777" w:rsidR="00FA0DD4" w:rsidRPr="00BD6276" w:rsidRDefault="00FA0DD4"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Інша інформація</w:t>
            </w:r>
          </w:p>
        </w:tc>
      </w:tr>
      <w:tr w:rsidR="00FA0DD4" w:rsidRPr="00BD6276" w14:paraId="40AFA4F9"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B08099E"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5C127" w14:textId="77777777" w:rsidR="00FA0DD4" w:rsidRPr="00BD6276" w:rsidRDefault="00FA0DD4" w:rsidP="001C3C27">
            <w:pPr>
              <w:spacing w:line="240" w:lineRule="auto"/>
              <w:jc w:val="both"/>
              <w:rPr>
                <w:rFonts w:ascii="Times New Roman" w:hAnsi="Times New Roman" w:cs="Times New Roman"/>
                <w:bCs/>
                <w:color w:val="auto"/>
                <w:sz w:val="21"/>
                <w:szCs w:val="21"/>
                <w:lang w:val="uk-UA"/>
              </w:rPr>
            </w:pPr>
            <w:r w:rsidRPr="00BD6276">
              <w:rPr>
                <w:rFonts w:ascii="Times New Roman" w:hAnsi="Times New Roman" w:cs="Times New Roman"/>
                <w:color w:val="auto"/>
                <w:sz w:val="21"/>
                <w:szCs w:val="21"/>
                <w:lang w:val="uk-UA" w:eastAsia="uk-UA"/>
              </w:rPr>
              <w:t>Відхилення тендерних пропозицій</w:t>
            </w:r>
          </w:p>
        </w:tc>
      </w:tr>
      <w:tr w:rsidR="00FA0DD4" w:rsidRPr="00BD6276" w14:paraId="6FC014E2" w14:textId="77777777" w:rsidTr="00FA0DD4">
        <w:trPr>
          <w:trHeight w:val="313"/>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D58B9F4" w14:textId="77777777" w:rsidR="00FA0DD4" w:rsidRPr="00BD6276" w:rsidRDefault="00FA0DD4" w:rsidP="001C3C27">
            <w:pPr>
              <w:tabs>
                <w:tab w:val="left" w:pos="459"/>
              </w:tabs>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VI.</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3FE282C8" w14:textId="77777777" w:rsidR="00FA0DD4" w:rsidRPr="00BD6276" w:rsidRDefault="00FA0DD4"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Результати торгів та укладання договору про закупівлю </w:t>
            </w:r>
          </w:p>
        </w:tc>
      </w:tr>
      <w:tr w:rsidR="00FA0DD4" w:rsidRPr="00BD6276" w14:paraId="40C68888"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36EE2753"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7737E" w14:textId="77777777" w:rsidR="00FA0DD4" w:rsidRPr="00BD6276" w:rsidRDefault="00FA0DD4"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Відміна замовником торгів чи визнання їх такими, що не відбулися</w:t>
            </w:r>
          </w:p>
        </w:tc>
      </w:tr>
      <w:tr w:rsidR="00FA0DD4" w:rsidRPr="00BD6276" w14:paraId="380C30B0"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B70A87E"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CB081" w14:textId="77777777" w:rsidR="00FA0DD4" w:rsidRPr="00BD6276" w:rsidRDefault="00FA0DD4"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Строк укладання договору</w:t>
            </w:r>
          </w:p>
        </w:tc>
      </w:tr>
      <w:tr w:rsidR="00FA0DD4" w:rsidRPr="00BD6276" w14:paraId="3C4DA5C8"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46B49206"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D1F7" w14:textId="77777777" w:rsidR="00FA0DD4" w:rsidRPr="00BD6276" w:rsidRDefault="00FA0DD4"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Проєкт договору про закупівлю</w:t>
            </w:r>
          </w:p>
        </w:tc>
      </w:tr>
      <w:tr w:rsidR="00FA0DD4" w:rsidRPr="00BD6276" w14:paraId="44EC6CE5"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09DDB437" w14:textId="77777777" w:rsidR="00FA0DD4" w:rsidRPr="00BD6276" w:rsidRDefault="00FA0DD4"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74B32" w14:textId="77777777" w:rsidR="00FA0DD4" w:rsidRPr="00BD6276" w:rsidRDefault="00FA0DD4"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Дії замовника при відмові переможця торгів підписати договір про закупівлю</w:t>
            </w:r>
          </w:p>
        </w:tc>
      </w:tr>
      <w:tr w:rsidR="00FA0DD4" w:rsidRPr="00BD6276" w14:paraId="490FE4AA" w14:textId="77777777" w:rsidTr="00FA0DD4">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A5BB7" w14:textId="77777777" w:rsidR="00FA0DD4" w:rsidRPr="00BD6276" w:rsidRDefault="00FA0DD4" w:rsidP="001C3C27">
            <w:pPr>
              <w:tabs>
                <w:tab w:val="left" w:pos="318"/>
              </w:tabs>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D631B" w14:textId="77777777" w:rsidR="00FA0DD4" w:rsidRPr="00BD6276" w:rsidRDefault="00FA0DD4" w:rsidP="001C3C27">
            <w:pPr>
              <w:spacing w:line="240" w:lineRule="auto"/>
              <w:rPr>
                <w:rFonts w:ascii="Times New Roman" w:hAnsi="Times New Roman" w:cs="Times New Roman"/>
                <w:bCs/>
                <w:color w:val="auto"/>
                <w:sz w:val="21"/>
                <w:szCs w:val="21"/>
                <w:lang w:val="uk-UA" w:eastAsia="uk-UA"/>
              </w:rPr>
            </w:pPr>
            <w:r w:rsidRPr="00BD6276">
              <w:rPr>
                <w:rFonts w:ascii="Times New Roman" w:hAnsi="Times New Roman" w:cs="Times New Roman"/>
                <w:color w:val="auto"/>
                <w:sz w:val="21"/>
                <w:szCs w:val="21"/>
                <w:lang w:val="uk-UA"/>
              </w:rPr>
              <w:t>Забезпечення виконання договору про закупівлю</w:t>
            </w:r>
          </w:p>
        </w:tc>
      </w:tr>
      <w:tr w:rsidR="00FA0DD4" w:rsidRPr="00952DDA" w14:paraId="2D95C08B" w14:textId="77777777" w:rsidTr="00FA0DD4">
        <w:trPr>
          <w:trHeight w:val="198"/>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01C43025" w14:textId="77777777" w:rsidR="00FA0DD4" w:rsidRPr="00BD6276" w:rsidRDefault="00FA0DD4"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1</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5E779B82" w14:textId="77777777" w:rsidR="00FA0DD4" w:rsidRPr="00BD6276" w:rsidRDefault="00FA0DD4" w:rsidP="001C3C27">
            <w:pPr>
              <w:suppressAutoHyphens/>
              <w:spacing w:line="240" w:lineRule="auto"/>
              <w:rPr>
                <w:rFonts w:ascii="Times New Roman" w:hAnsi="Times New Roman" w:cs="Times New Roman"/>
                <w:color w:val="auto"/>
                <w:sz w:val="21"/>
                <w:szCs w:val="21"/>
                <w:lang w:val="uk-UA"/>
              </w:rPr>
            </w:pPr>
            <w:r w:rsidRPr="00BD6276">
              <w:rPr>
                <w:rFonts w:ascii="Times New Roman" w:hAnsi="Times New Roman" w:cs="Times New Roman"/>
                <w:bCs/>
                <w:color w:val="auto"/>
                <w:sz w:val="21"/>
                <w:szCs w:val="21"/>
                <w:lang w:val="uk-UA" w:eastAsia="ar-SA"/>
              </w:rPr>
              <w:t>Перелік документів, які вимагаються для підтвердження відповідності пропозиції учасника кваліфікаційним та іншим вимогам замовника</w:t>
            </w:r>
          </w:p>
        </w:tc>
      </w:tr>
      <w:tr w:rsidR="00FA0DD4" w:rsidRPr="00BD6276" w14:paraId="4C01C16B" w14:textId="77777777" w:rsidTr="00FA0DD4">
        <w:trPr>
          <w:trHeight w:val="246"/>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50857B4" w14:textId="77777777" w:rsidR="00FA0DD4" w:rsidRPr="00BD6276" w:rsidRDefault="00FA0DD4"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2</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0C1991F9" w14:textId="77777777" w:rsidR="00FA0DD4" w:rsidRPr="00BD6276" w:rsidRDefault="00FA0DD4" w:rsidP="001C3C27">
            <w:pPr>
              <w:keepNext/>
              <w:suppressAutoHyphens/>
              <w:spacing w:line="240" w:lineRule="auto"/>
              <w:rPr>
                <w:rFonts w:ascii="Times New Roman" w:hAnsi="Times New Roman" w:cs="Times New Roman"/>
                <w:color w:val="auto"/>
                <w:sz w:val="21"/>
                <w:szCs w:val="21"/>
                <w:lang w:val="uk-UA"/>
              </w:rPr>
            </w:pPr>
            <w:r w:rsidRPr="00BD6276">
              <w:rPr>
                <w:rFonts w:ascii="Times New Roman" w:hAnsi="Times New Roman" w:cs="Times New Roman"/>
                <w:color w:val="auto"/>
                <w:sz w:val="21"/>
                <w:szCs w:val="21"/>
                <w:lang w:val="uk-UA"/>
              </w:rPr>
              <w:t>Інформація про необхідні технічні, якісні та кількісні характеристики предмета закупівлі</w:t>
            </w:r>
          </w:p>
        </w:tc>
      </w:tr>
      <w:tr w:rsidR="00FA0DD4" w:rsidRPr="00BD6276" w14:paraId="030254F5" w14:textId="77777777" w:rsidTr="00FA0DD4">
        <w:trPr>
          <w:trHeight w:val="246"/>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7A65F60B" w14:textId="77777777" w:rsidR="00FA0DD4" w:rsidRPr="00BD6276" w:rsidRDefault="00FA0DD4"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3</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349CEB79" w14:textId="77777777" w:rsidR="00FA0DD4" w:rsidRPr="00BD6276" w:rsidRDefault="00FA0DD4" w:rsidP="001C3C27">
            <w:pPr>
              <w:spacing w:line="240" w:lineRule="auto"/>
              <w:rPr>
                <w:rFonts w:ascii="Times New Roman" w:hAnsi="Times New Roman" w:cs="Times New Roman"/>
                <w:bCs/>
                <w:color w:val="auto"/>
                <w:sz w:val="21"/>
                <w:szCs w:val="21"/>
                <w:lang w:val="uk-UA" w:eastAsia="ar-SA"/>
              </w:rPr>
            </w:pPr>
            <w:r w:rsidRPr="00BD6276">
              <w:rPr>
                <w:rFonts w:ascii="Times New Roman" w:hAnsi="Times New Roman" w:cs="Times New Roman"/>
                <w:color w:val="auto"/>
                <w:sz w:val="21"/>
                <w:szCs w:val="21"/>
                <w:lang w:val="uk-UA"/>
              </w:rPr>
              <w:t>Проєкт договору про закупівлю</w:t>
            </w:r>
          </w:p>
        </w:tc>
      </w:tr>
      <w:tr w:rsidR="00FA0DD4" w:rsidRPr="00BD6276" w14:paraId="210C08C4" w14:textId="77777777" w:rsidTr="00FA0DD4">
        <w:trPr>
          <w:trHeight w:val="295"/>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0B81DFDF" w14:textId="77777777" w:rsidR="00FA0DD4" w:rsidRPr="00BD6276" w:rsidRDefault="00FA0DD4"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4</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14:paraId="10762F94" w14:textId="77777777" w:rsidR="00FA0DD4" w:rsidRPr="00BD6276" w:rsidRDefault="00FA0DD4" w:rsidP="001C3C27">
            <w:pPr>
              <w:widowControl w:val="0"/>
              <w:spacing w:line="240" w:lineRule="auto"/>
              <w:jc w:val="both"/>
              <w:rPr>
                <w:lang w:val="uk-UA"/>
              </w:rPr>
            </w:pPr>
            <w:r w:rsidRPr="00BD6276">
              <w:rPr>
                <w:rFonts w:ascii="Times New Roman" w:hAnsi="Times New Roman" w:cs="Times New Roman"/>
                <w:color w:val="auto"/>
                <w:sz w:val="21"/>
                <w:szCs w:val="21"/>
                <w:lang w:val="uk-UA"/>
              </w:rPr>
              <w:t>Форма листа-згоди  на обробку персональних даних учасника</w:t>
            </w:r>
          </w:p>
        </w:tc>
      </w:tr>
    </w:tbl>
    <w:p w14:paraId="65B900C9" w14:textId="77777777" w:rsidR="00FA0DD4" w:rsidRPr="00BD6276" w:rsidRDefault="00FA0DD4" w:rsidP="00FA0DD4">
      <w:pPr>
        <w:rPr>
          <w:lang w:val="uk-UA"/>
        </w:rPr>
      </w:pPr>
    </w:p>
    <w:p w14:paraId="5FF59879" w14:textId="68D62996" w:rsidR="00FA0DD4" w:rsidRPr="00BD6276" w:rsidRDefault="00FA0DD4">
      <w:pPr>
        <w:spacing w:line="240" w:lineRule="auto"/>
        <w:rPr>
          <w:rFonts w:ascii="Times New Roman" w:hAnsi="Times New Roman" w:cs="Times New Roman"/>
          <w:color w:val="auto"/>
          <w:sz w:val="16"/>
          <w:szCs w:val="16"/>
          <w:lang w:val="uk-UA"/>
        </w:rPr>
      </w:pPr>
      <w:r w:rsidRPr="00BD6276">
        <w:rPr>
          <w:rFonts w:ascii="Times New Roman" w:hAnsi="Times New Roman" w:cs="Times New Roman"/>
          <w:color w:val="auto"/>
          <w:sz w:val="16"/>
          <w:szCs w:val="16"/>
          <w:lang w:val="uk-UA"/>
        </w:rPr>
        <w:br w:type="page"/>
      </w:r>
    </w:p>
    <w:p w14:paraId="385C8E2D" w14:textId="77777777" w:rsidR="006003C4" w:rsidRPr="00BD6276" w:rsidRDefault="006003C4">
      <w:pPr>
        <w:spacing w:line="240" w:lineRule="auto"/>
        <w:rPr>
          <w:rFonts w:ascii="Times New Roman" w:hAnsi="Times New Roman" w:cs="Times New Roman"/>
          <w:color w:val="auto"/>
          <w:sz w:val="16"/>
          <w:szCs w:val="16"/>
          <w:lang w:val="uk-UA"/>
        </w:rPr>
      </w:pPr>
    </w:p>
    <w:tbl>
      <w:tblPr>
        <w:tblW w:w="10521" w:type="dxa"/>
        <w:jc w:val="center"/>
        <w:tblLook w:val="0000" w:firstRow="0" w:lastRow="0" w:firstColumn="0" w:lastColumn="0" w:noHBand="0" w:noVBand="0"/>
      </w:tblPr>
      <w:tblGrid>
        <w:gridCol w:w="541"/>
        <w:gridCol w:w="3338"/>
        <w:gridCol w:w="6642"/>
      </w:tblGrid>
      <w:tr w:rsidR="006003C4" w:rsidRPr="00BD6276" w14:paraId="74DD0674" w14:textId="77777777" w:rsidTr="00E6738F">
        <w:trPr>
          <w:trHeight w:val="34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716F5" w14:textId="77777777" w:rsidR="006003C4" w:rsidRPr="00BD6276" w:rsidRDefault="00375EED">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w:t>
            </w:r>
          </w:p>
        </w:tc>
        <w:tc>
          <w:tcPr>
            <w:tcW w:w="9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C8A133" w14:textId="77777777" w:rsidR="006003C4" w:rsidRPr="00BD6276" w:rsidRDefault="00375EED">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Розділ І. Загальні положення</w:t>
            </w:r>
          </w:p>
        </w:tc>
      </w:tr>
      <w:tr w:rsidR="006003C4" w:rsidRPr="00BD6276" w14:paraId="0E29AED6" w14:textId="77777777" w:rsidTr="00E6738F">
        <w:trPr>
          <w:trHeight w:val="21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D83AE" w14:textId="77777777" w:rsidR="006003C4" w:rsidRPr="00BD6276" w:rsidRDefault="00375EED">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1</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187A5" w14:textId="77777777" w:rsidR="006003C4" w:rsidRPr="00BD6276" w:rsidRDefault="00375EED">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2</w:t>
            </w:r>
          </w:p>
        </w:tc>
        <w:tc>
          <w:tcPr>
            <w:tcW w:w="6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DB230" w14:textId="77777777" w:rsidR="006003C4" w:rsidRPr="00BD6276" w:rsidRDefault="00375EED">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3</w:t>
            </w:r>
          </w:p>
        </w:tc>
      </w:tr>
      <w:tr w:rsidR="006003C4" w:rsidRPr="00BD6276" w14:paraId="7446DBAB"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70250196" w14:textId="77777777" w:rsidR="006003C4" w:rsidRPr="00BD6276" w:rsidRDefault="00375EED">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56BABA06" w14:textId="77777777" w:rsidR="006003C4" w:rsidRPr="00BD6276" w:rsidRDefault="00375EED">
            <w:pPr>
              <w:widowControl w:val="0"/>
              <w:spacing w:line="240" w:lineRule="auto"/>
              <w:rPr>
                <w:rFonts w:ascii="Times New Roman" w:hAnsi="Times New Roman" w:cs="Times New Roman"/>
                <w:b/>
                <w:color w:val="auto"/>
                <w:lang w:val="uk-UA"/>
              </w:rPr>
            </w:pPr>
            <w:r w:rsidRPr="00BD6276">
              <w:rPr>
                <w:rFonts w:ascii="Times New Roman" w:hAnsi="Times New Roman" w:cs="Times New Roman"/>
                <w:b/>
                <w:color w:val="auto"/>
                <w:lang w:val="uk-UA"/>
              </w:rPr>
              <w:t>Терміни, які вживаються в тендерній документації</w:t>
            </w:r>
          </w:p>
        </w:tc>
        <w:tc>
          <w:tcPr>
            <w:tcW w:w="6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98C53" w14:textId="1E32A5F8" w:rsidR="00A5688F" w:rsidRPr="00BD6276" w:rsidRDefault="00A5688F" w:rsidP="00A5688F">
            <w:pPr>
              <w:jc w:val="both"/>
              <w:rPr>
                <w:rFonts w:ascii="Times New Roman" w:hAnsi="Times New Roman" w:cs="Times New Roman"/>
                <w:sz w:val="24"/>
                <w:szCs w:val="24"/>
                <w:highlight w:val="cyan"/>
                <w:lang w:val="uk-UA"/>
              </w:rPr>
            </w:pPr>
            <w:r w:rsidRPr="00BD6276">
              <w:rPr>
                <w:rFonts w:ascii="Times New Roman" w:hAnsi="Times New Roman" w:cs="Times New Roman"/>
                <w:sz w:val="24"/>
                <w:szCs w:val="24"/>
                <w:lang w:val="uk-UA"/>
              </w:rPr>
              <w:t xml:space="preserve">Тендерну документацію розроблено відповідно до вимог Закону України </w:t>
            </w:r>
            <w:r w:rsidR="008070EE" w:rsidRPr="008070EE">
              <w:rPr>
                <w:rFonts w:ascii="Times New Roman" w:hAnsi="Times New Roman" w:cs="Times New Roman"/>
                <w:sz w:val="24"/>
                <w:szCs w:val="24"/>
                <w:lang w:val="uk-UA"/>
              </w:rPr>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D6276">
              <w:rPr>
                <w:rFonts w:ascii="Times New Roman" w:hAnsi="Times New Roman" w:cs="Times New Roman"/>
                <w:sz w:val="24"/>
                <w:szCs w:val="24"/>
                <w:lang w:val="uk-UA"/>
              </w:rPr>
              <w:t xml:space="preserve"> (далі — Особливості).</w:t>
            </w:r>
          </w:p>
          <w:p w14:paraId="32AB64CD" w14:textId="18192C96" w:rsidR="006003C4" w:rsidRPr="00BD6276" w:rsidRDefault="00A5688F" w:rsidP="00A5688F">
            <w:pPr>
              <w:widowControl w:val="0"/>
              <w:spacing w:line="240" w:lineRule="auto"/>
              <w:jc w:val="both"/>
              <w:rPr>
                <w:lang w:val="uk-UA"/>
              </w:rPr>
            </w:pPr>
            <w:r w:rsidRPr="00BD6276">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6003C4" w:rsidRPr="00BD6276" w14:paraId="59A90F9D" w14:textId="77777777" w:rsidTr="00E6738F">
        <w:trPr>
          <w:trHeight w:val="3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5D662F19" w14:textId="77777777" w:rsidR="006003C4" w:rsidRPr="00BD6276" w:rsidRDefault="00375EED">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3429B537" w14:textId="77777777" w:rsidR="006003C4" w:rsidRPr="00BD6276" w:rsidRDefault="00375EED">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замовника торгів</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3F19BE5F" w14:textId="77777777" w:rsidR="006003C4" w:rsidRPr="00BD6276" w:rsidRDefault="006003C4">
            <w:pPr>
              <w:widowControl w:val="0"/>
              <w:spacing w:line="240" w:lineRule="auto"/>
              <w:jc w:val="both"/>
              <w:rPr>
                <w:rFonts w:ascii="Times New Roman" w:hAnsi="Times New Roman" w:cs="Times New Roman"/>
                <w:b/>
                <w:color w:val="auto"/>
                <w:sz w:val="24"/>
                <w:szCs w:val="24"/>
                <w:lang w:val="uk-UA"/>
              </w:rPr>
            </w:pPr>
          </w:p>
        </w:tc>
      </w:tr>
      <w:tr w:rsidR="006003C4" w:rsidRPr="00BD6276" w14:paraId="1F3DA573" w14:textId="77777777" w:rsidTr="00E6738F">
        <w:trPr>
          <w:trHeight w:val="31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45C8D05A" w14:textId="77777777" w:rsidR="006003C4" w:rsidRPr="00BD6276" w:rsidRDefault="00375EED">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2.1</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43EDF020" w14:textId="77777777" w:rsidR="006003C4" w:rsidRPr="00BD6276" w:rsidRDefault="00375EED">
            <w:pPr>
              <w:widowControl w:val="0"/>
              <w:spacing w:line="240" w:lineRule="auto"/>
              <w:ind w:right="113"/>
              <w:jc w:val="both"/>
              <w:rPr>
                <w:rFonts w:ascii="Times New Roman" w:hAnsi="Times New Roman" w:cs="Times New Roman"/>
                <w:color w:val="auto"/>
                <w:lang w:val="uk-UA"/>
              </w:rPr>
            </w:pPr>
            <w:r w:rsidRPr="00BD6276">
              <w:rPr>
                <w:rFonts w:ascii="Times New Roman" w:hAnsi="Times New Roman" w:cs="Times New Roman"/>
                <w:color w:val="auto"/>
                <w:lang w:val="uk-UA"/>
              </w:rPr>
              <w:t>повне найменування</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1A21D6E4" w14:textId="77777777" w:rsidR="006003C4" w:rsidRPr="00BD6276" w:rsidRDefault="00375EED">
            <w:pPr>
              <w:spacing w:line="240" w:lineRule="auto"/>
              <w:jc w:val="both"/>
              <w:rPr>
                <w:sz w:val="24"/>
                <w:szCs w:val="24"/>
                <w:lang w:val="uk-UA"/>
              </w:rPr>
            </w:pPr>
            <w:r w:rsidRPr="00BD6276">
              <w:rPr>
                <w:rFonts w:ascii="Times New Roman" w:hAnsi="Times New Roman" w:cs="Times New Roman"/>
                <w:bCs/>
                <w:color w:val="000000" w:themeColor="text1"/>
                <w:sz w:val="24"/>
                <w:szCs w:val="24"/>
                <w:lang w:val="uk-UA"/>
              </w:rPr>
              <w:t xml:space="preserve">Військова частина 1489 </w:t>
            </w:r>
            <w:r w:rsidRPr="00BD6276">
              <w:rPr>
                <w:rFonts w:ascii="Times New Roman" w:hAnsi="Times New Roman" w:cs="Times New Roman"/>
                <w:color w:val="000000" w:themeColor="text1"/>
                <w:sz w:val="24"/>
                <w:szCs w:val="24"/>
                <w:lang w:val="uk-UA"/>
              </w:rPr>
              <w:t>– далі Замовник</w:t>
            </w:r>
          </w:p>
        </w:tc>
      </w:tr>
      <w:tr w:rsidR="006003C4" w:rsidRPr="00BD6276" w14:paraId="14EAEF66" w14:textId="77777777" w:rsidTr="00E6738F">
        <w:trPr>
          <w:trHeight w:val="33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1B00DE3C" w14:textId="77777777" w:rsidR="006003C4" w:rsidRPr="00BD6276" w:rsidRDefault="00375EED">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2.2</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0B5A52C8" w14:textId="77777777" w:rsidR="006003C4" w:rsidRPr="00BD6276" w:rsidRDefault="00375EED">
            <w:pPr>
              <w:widowControl w:val="0"/>
              <w:spacing w:line="240" w:lineRule="auto"/>
              <w:ind w:right="113"/>
              <w:jc w:val="both"/>
              <w:rPr>
                <w:rFonts w:ascii="Times New Roman" w:hAnsi="Times New Roman" w:cs="Times New Roman"/>
                <w:color w:val="auto"/>
                <w:lang w:val="uk-UA"/>
              </w:rPr>
            </w:pPr>
            <w:r w:rsidRPr="00BD6276">
              <w:rPr>
                <w:rFonts w:ascii="Times New Roman" w:hAnsi="Times New Roman" w:cs="Times New Roman"/>
                <w:color w:val="auto"/>
                <w:lang w:val="uk-UA"/>
              </w:rPr>
              <w:t>місцезнаходження</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232671DD" w14:textId="77777777" w:rsidR="006003C4" w:rsidRPr="00BD6276" w:rsidRDefault="00375EED">
            <w:pPr>
              <w:spacing w:line="240" w:lineRule="auto"/>
              <w:jc w:val="both"/>
              <w:rPr>
                <w:sz w:val="24"/>
                <w:szCs w:val="24"/>
                <w:lang w:val="uk-UA"/>
              </w:rPr>
            </w:pPr>
            <w:r w:rsidRPr="00BD6276">
              <w:rPr>
                <w:rFonts w:ascii="Times New Roman" w:hAnsi="Times New Roman" w:cs="Times New Roman"/>
                <w:color w:val="000000" w:themeColor="text1"/>
                <w:sz w:val="24"/>
                <w:szCs w:val="24"/>
                <w:lang w:val="uk-UA"/>
              </w:rPr>
              <w:t>Гагарінське плато, 1, м. Одеса, 65009</w:t>
            </w:r>
          </w:p>
        </w:tc>
      </w:tr>
      <w:tr w:rsidR="006003C4" w:rsidRPr="00BD6276" w14:paraId="6A9B68C2"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13EED3CE" w14:textId="77777777" w:rsidR="006003C4" w:rsidRPr="00BD6276" w:rsidRDefault="00375EED">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2.3</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4C403EB5" w14:textId="77777777" w:rsidR="006003C4" w:rsidRPr="00BD6276" w:rsidRDefault="00375EED">
            <w:pPr>
              <w:pStyle w:val="12"/>
              <w:ind w:left="0"/>
              <w:jc w:val="both"/>
              <w:rPr>
                <w:rFonts w:ascii="Times New Roman" w:hAnsi="Times New Roman"/>
                <w:b w:val="0"/>
                <w:sz w:val="22"/>
                <w:szCs w:val="22"/>
              </w:rPr>
            </w:pPr>
            <w:r w:rsidRPr="00BD6276">
              <w:rPr>
                <w:rFonts w:ascii="Times New Roman" w:hAnsi="Times New Roman"/>
                <w:b w:val="0"/>
                <w:sz w:val="22"/>
                <w:szCs w:val="22"/>
              </w:rPr>
              <w:t>посадова особа замовника, уповноважена здійснювати зв'язок з учасниками</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57B27A6C" w14:textId="77777777" w:rsidR="006003C4" w:rsidRPr="00BD6276" w:rsidRDefault="00375EED">
            <w:pPr>
              <w:pStyle w:val="aff0"/>
              <w:ind w:right="138"/>
              <w:contextualSpacing/>
              <w:jc w:val="both"/>
              <w:rPr>
                <w:sz w:val="24"/>
                <w:szCs w:val="24"/>
                <w:lang w:eastAsia="uk-UA"/>
              </w:rPr>
            </w:pPr>
            <w:r w:rsidRPr="00BD6276">
              <w:rPr>
                <w:sz w:val="24"/>
                <w:szCs w:val="24"/>
                <w:lang w:eastAsia="uk-UA"/>
              </w:rPr>
              <w:t xml:space="preserve">Контактні особи: </w:t>
            </w:r>
          </w:p>
          <w:p w14:paraId="750F64D0" w14:textId="77777777" w:rsidR="006003C4" w:rsidRPr="00BD6276" w:rsidRDefault="00375EED">
            <w:pPr>
              <w:pStyle w:val="aff0"/>
              <w:widowControl w:val="0"/>
              <w:ind w:right="138"/>
              <w:contextualSpacing/>
              <w:jc w:val="both"/>
              <w:rPr>
                <w:sz w:val="24"/>
                <w:szCs w:val="24"/>
              </w:rPr>
            </w:pPr>
            <w:r w:rsidRPr="00BD6276">
              <w:rPr>
                <w:sz w:val="24"/>
                <w:szCs w:val="24"/>
              </w:rPr>
              <w:t>Уповноважена особа Богуцький Олексій Анатолійович, 0487854232, arkadiya_dpsu@ukr.net</w:t>
            </w:r>
          </w:p>
        </w:tc>
      </w:tr>
      <w:tr w:rsidR="006003C4" w:rsidRPr="00BD6276" w14:paraId="014D3370" w14:textId="77777777" w:rsidTr="00E6738F">
        <w:trPr>
          <w:trHeight w:val="25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670EDB93" w14:textId="77777777" w:rsidR="006003C4" w:rsidRPr="00BD6276" w:rsidRDefault="00375EED">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400A9555" w14:textId="77777777" w:rsidR="006003C4" w:rsidRPr="00BD6276" w:rsidRDefault="00375EED">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Процедура закупівлі</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710FAC2D" w14:textId="3AE59ECF" w:rsidR="006003C4" w:rsidRPr="00BD6276" w:rsidRDefault="00375EED">
            <w:pPr>
              <w:widowControl w:val="0"/>
              <w:spacing w:line="240" w:lineRule="auto"/>
              <w:jc w:val="both"/>
              <w:rPr>
                <w:rFonts w:ascii="Times New Roman" w:hAnsi="Times New Roman" w:cs="Times New Roman"/>
                <w:color w:val="auto"/>
                <w:lang w:val="uk-UA"/>
              </w:rPr>
            </w:pPr>
            <w:r w:rsidRPr="00BD6276">
              <w:rPr>
                <w:rFonts w:ascii="Times New Roman" w:hAnsi="Times New Roman" w:cs="Times New Roman"/>
                <w:color w:val="auto"/>
                <w:sz w:val="24"/>
                <w:szCs w:val="24"/>
                <w:lang w:val="uk-UA"/>
              </w:rPr>
              <w:t>Відкриті торги</w:t>
            </w:r>
            <w:r w:rsidR="009E22AC" w:rsidRPr="00BD6276">
              <w:rPr>
                <w:rFonts w:ascii="Times New Roman" w:hAnsi="Times New Roman" w:cs="Times New Roman"/>
                <w:color w:val="auto"/>
                <w:sz w:val="24"/>
                <w:szCs w:val="24"/>
                <w:lang w:val="uk-UA"/>
              </w:rPr>
              <w:t xml:space="preserve"> з особливостями</w:t>
            </w:r>
          </w:p>
        </w:tc>
      </w:tr>
      <w:tr w:rsidR="006003C4" w:rsidRPr="00BD6276" w14:paraId="22F7CF95" w14:textId="77777777" w:rsidTr="00E6738F">
        <w:trPr>
          <w:trHeight w:val="27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09BAF12F" w14:textId="77777777" w:rsidR="006003C4" w:rsidRPr="00BD6276" w:rsidRDefault="00375EED">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63C352F8" w14:textId="77777777" w:rsidR="006003C4" w:rsidRPr="00BD6276" w:rsidRDefault="00375EED">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предмет закупівлі</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5752D097" w14:textId="77777777" w:rsidR="006003C4" w:rsidRPr="00BD6276" w:rsidRDefault="006003C4">
            <w:pPr>
              <w:widowControl w:val="0"/>
              <w:spacing w:line="240" w:lineRule="auto"/>
              <w:jc w:val="both"/>
              <w:rPr>
                <w:rFonts w:ascii="Times New Roman" w:hAnsi="Times New Roman" w:cs="Times New Roman"/>
                <w:color w:val="auto"/>
                <w:sz w:val="24"/>
                <w:szCs w:val="24"/>
                <w:lang w:val="uk-UA"/>
              </w:rPr>
            </w:pPr>
          </w:p>
          <w:p w14:paraId="1F1926F2" w14:textId="77777777" w:rsidR="006003C4" w:rsidRPr="00BD6276" w:rsidRDefault="006003C4">
            <w:pPr>
              <w:widowControl w:val="0"/>
              <w:spacing w:line="240" w:lineRule="auto"/>
              <w:jc w:val="both"/>
              <w:rPr>
                <w:rFonts w:ascii="Times New Roman" w:hAnsi="Times New Roman" w:cs="Times New Roman"/>
                <w:color w:val="auto"/>
                <w:sz w:val="24"/>
                <w:szCs w:val="24"/>
                <w:lang w:val="uk-UA"/>
              </w:rPr>
            </w:pPr>
          </w:p>
        </w:tc>
      </w:tr>
      <w:tr w:rsidR="006003C4" w:rsidRPr="00BD6276" w14:paraId="0660A405" w14:textId="77777777" w:rsidTr="00E6738F">
        <w:trPr>
          <w:trHeight w:val="6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17E34D6A" w14:textId="77777777" w:rsidR="006003C4" w:rsidRPr="00BD6276" w:rsidRDefault="00375EED">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4.1</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061D9D86" w14:textId="77777777" w:rsidR="006003C4" w:rsidRPr="00BD6276" w:rsidRDefault="00375EED">
            <w:pPr>
              <w:widowControl w:val="0"/>
              <w:spacing w:line="240" w:lineRule="auto"/>
              <w:ind w:left="-9" w:right="113"/>
              <w:jc w:val="both"/>
              <w:rPr>
                <w:rFonts w:ascii="Times New Roman" w:hAnsi="Times New Roman" w:cs="Times New Roman"/>
                <w:color w:val="auto"/>
                <w:lang w:val="uk-UA"/>
              </w:rPr>
            </w:pPr>
            <w:r w:rsidRPr="00BD6276">
              <w:rPr>
                <w:rFonts w:ascii="Times New Roman" w:hAnsi="Times New Roman" w:cs="Times New Roman"/>
                <w:color w:val="auto"/>
                <w:lang w:val="uk-UA"/>
              </w:rPr>
              <w:t>назва предмета закупівлі</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35FEADDC" w14:textId="4E2F929A" w:rsidR="006003C4" w:rsidRPr="00BD6276" w:rsidRDefault="001F0463" w:rsidP="00A42444">
            <w:pPr>
              <w:spacing w:line="240" w:lineRule="auto"/>
              <w:rPr>
                <w:rFonts w:ascii="Times New Roman" w:hAnsi="Times New Roman" w:cs="Times New Roman"/>
                <w:bCs/>
                <w:color w:val="auto"/>
                <w:highlight w:val="white"/>
                <w:lang w:val="uk-UA"/>
              </w:rPr>
            </w:pPr>
            <w:r w:rsidRPr="00BD6276">
              <w:rPr>
                <w:rFonts w:ascii="Times New Roman" w:hAnsi="Times New Roman" w:cs="Times New Roman"/>
                <w:color w:val="000000" w:themeColor="text1"/>
                <w:sz w:val="24"/>
                <w:szCs w:val="24"/>
                <w:lang w:val="uk-UA"/>
              </w:rPr>
              <w:t>лікарські засоби</w:t>
            </w:r>
          </w:p>
        </w:tc>
      </w:tr>
      <w:tr w:rsidR="006003C4" w:rsidRPr="00BD6276" w14:paraId="2C059764"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44811827" w14:textId="77777777" w:rsidR="006003C4" w:rsidRPr="00BD6276" w:rsidRDefault="00375EED">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4.2</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27885CD2" w14:textId="77777777" w:rsidR="006003C4" w:rsidRPr="00BD6276" w:rsidRDefault="00375EED">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674875AF" w14:textId="77777777" w:rsidR="006003C4" w:rsidRPr="00BD6276" w:rsidRDefault="00375EED">
            <w:pPr>
              <w:widowControl w:val="0"/>
              <w:spacing w:line="240" w:lineRule="auto"/>
              <w:ind w:left="34" w:right="113" w:hanging="21"/>
              <w:jc w:val="both"/>
              <w:rPr>
                <w:rFonts w:ascii="Times New Roman" w:hAnsi="Times New Roman" w:cs="Times New Roman"/>
                <w:color w:val="auto"/>
                <w:lang w:val="uk-UA"/>
              </w:rPr>
            </w:pPr>
            <w:r w:rsidRPr="00BD6276">
              <w:rPr>
                <w:rFonts w:ascii="Times New Roman" w:hAnsi="Times New Roman" w:cs="Times New Roman"/>
                <w:color w:val="auto"/>
                <w:sz w:val="24"/>
                <w:szCs w:val="24"/>
                <w:lang w:val="uk-UA"/>
              </w:rPr>
              <w:t>Поділ на окремі частини закупівлі не передбачений.</w:t>
            </w:r>
          </w:p>
          <w:p w14:paraId="61D7B9F3" w14:textId="77777777" w:rsidR="006003C4" w:rsidRPr="00BD6276" w:rsidRDefault="00375EED">
            <w:pPr>
              <w:widowControl w:val="0"/>
              <w:spacing w:line="240" w:lineRule="auto"/>
              <w:ind w:left="34" w:right="113" w:hanging="21"/>
              <w:jc w:val="both"/>
              <w:rPr>
                <w:sz w:val="24"/>
                <w:szCs w:val="24"/>
                <w:lang w:val="uk-UA"/>
              </w:rPr>
            </w:pPr>
            <w:r w:rsidRPr="00BD6276">
              <w:rPr>
                <w:rFonts w:ascii="Times New Roman" w:hAnsi="Times New Roman" w:cs="Times New Roman"/>
                <w:color w:val="auto"/>
                <w:sz w:val="24"/>
                <w:szCs w:val="24"/>
                <w:lang w:val="uk-UA"/>
              </w:rPr>
              <w:t>Тендерна пропозиція подається стосовно предмету закупівлі в цілому</w:t>
            </w:r>
          </w:p>
        </w:tc>
      </w:tr>
      <w:tr w:rsidR="006003C4" w:rsidRPr="00BD6276" w14:paraId="436DFDBE"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6D8D9152" w14:textId="77777777" w:rsidR="006003C4" w:rsidRPr="00BD6276" w:rsidRDefault="00375EED">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4.3</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6B0CE741" w14:textId="77777777" w:rsidR="006003C4" w:rsidRPr="00BD6276" w:rsidRDefault="00375EED">
            <w:pPr>
              <w:widowControl w:val="0"/>
              <w:spacing w:line="240" w:lineRule="auto"/>
              <w:ind w:left="-9" w:right="113"/>
              <w:jc w:val="both"/>
              <w:rPr>
                <w:rFonts w:ascii="Times New Roman" w:hAnsi="Times New Roman" w:cs="Times New Roman"/>
                <w:color w:val="auto"/>
                <w:lang w:val="uk-UA"/>
              </w:rPr>
            </w:pPr>
            <w:r w:rsidRPr="00BD6276">
              <w:rPr>
                <w:rFonts w:ascii="Times New Roman" w:hAnsi="Times New Roman" w:cs="Times New Roman"/>
                <w:color w:val="auto"/>
                <w:lang w:val="uk-UA"/>
              </w:rPr>
              <w:t>місце, кількість, обсяг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69109B2D" w14:textId="0255CEA5" w:rsidR="006003C4" w:rsidRPr="00BD6276" w:rsidRDefault="00375EED">
            <w:pPr>
              <w:pStyle w:val="afa"/>
              <w:spacing w:before="0" w:after="0"/>
              <w:rPr>
                <w:rFonts w:ascii="Times New Roman" w:hAnsi="Times New Roman" w:cs="Times New Roman"/>
                <w:lang w:val="uk-UA"/>
              </w:rPr>
            </w:pPr>
            <w:r w:rsidRPr="00BD6276">
              <w:rPr>
                <w:rFonts w:ascii="Times New Roman" w:hAnsi="Times New Roman" w:cs="Times New Roman"/>
                <w:lang w:val="uk-UA"/>
              </w:rPr>
              <w:t xml:space="preserve">Обсяг поставки: </w:t>
            </w:r>
            <w:r w:rsidR="00357A27" w:rsidRPr="00BD6276">
              <w:rPr>
                <w:rFonts w:ascii="Times New Roman" w:hAnsi="Times New Roman" w:cs="Times New Roman"/>
                <w:bCs/>
                <w:lang w:val="uk-UA"/>
              </w:rPr>
              <w:t>відповідно до умов договору</w:t>
            </w:r>
          </w:p>
          <w:p w14:paraId="3D1E0336" w14:textId="4925F854" w:rsidR="006003C4" w:rsidRPr="00BD6276" w:rsidRDefault="00375EED">
            <w:pPr>
              <w:pStyle w:val="afa"/>
              <w:spacing w:before="0" w:after="0"/>
              <w:rPr>
                <w:lang w:val="uk-UA"/>
              </w:rPr>
            </w:pPr>
            <w:r w:rsidRPr="00BD6276">
              <w:rPr>
                <w:rFonts w:ascii="Times New Roman" w:hAnsi="Times New Roman" w:cs="Times New Roman"/>
                <w:lang w:val="uk-UA"/>
              </w:rPr>
              <w:t xml:space="preserve">Місце поставки: </w:t>
            </w:r>
            <w:r w:rsidRPr="00BD6276">
              <w:rPr>
                <w:rFonts w:ascii="Times New Roman" w:hAnsi="Times New Roman" w:cs="Times New Roman"/>
                <w:color w:val="000000" w:themeColor="text1"/>
                <w:lang w:val="uk-UA"/>
              </w:rPr>
              <w:t>м. Одеса, 65009</w:t>
            </w:r>
          </w:p>
        </w:tc>
      </w:tr>
      <w:tr w:rsidR="006003C4" w:rsidRPr="00BD6276" w14:paraId="7863407B" w14:textId="77777777"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6DAC34AB" w14:textId="77777777" w:rsidR="006003C4" w:rsidRPr="00BD6276" w:rsidRDefault="00375EED">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4.4</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026D6B60" w14:textId="77777777" w:rsidR="006003C4" w:rsidRPr="00BD6276" w:rsidRDefault="00375EED">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color w:val="auto"/>
                <w:lang w:val="uk-UA"/>
              </w:rPr>
              <w:t>строк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3ABD010A" w14:textId="77777777" w:rsidR="006003C4" w:rsidRPr="00BD6276" w:rsidRDefault="006003C4">
            <w:pPr>
              <w:spacing w:line="240" w:lineRule="auto"/>
              <w:ind w:firstLine="286"/>
              <w:jc w:val="both"/>
              <w:rPr>
                <w:rFonts w:ascii="Times New Roman" w:hAnsi="Times New Roman" w:cs="Times New Roman"/>
                <w:b/>
                <w:color w:val="auto"/>
                <w:sz w:val="24"/>
                <w:szCs w:val="24"/>
                <w:lang w:val="uk-UA" w:eastAsia="uk-UA"/>
              </w:rPr>
            </w:pPr>
          </w:p>
          <w:p w14:paraId="7FDDBB31" w14:textId="4C56CEB9" w:rsidR="006003C4" w:rsidRPr="00BD6276" w:rsidRDefault="00375EED">
            <w:pPr>
              <w:spacing w:line="240" w:lineRule="auto"/>
              <w:jc w:val="both"/>
              <w:rPr>
                <w:sz w:val="24"/>
                <w:szCs w:val="24"/>
                <w:lang w:val="uk-UA"/>
              </w:rPr>
            </w:pPr>
            <w:r w:rsidRPr="00BD6276">
              <w:rPr>
                <w:rFonts w:ascii="Times New Roman" w:hAnsi="Times New Roman" w:cs="Times New Roman"/>
                <w:color w:val="auto"/>
                <w:sz w:val="24"/>
                <w:szCs w:val="24"/>
                <w:lang w:val="uk-UA" w:eastAsia="uk-UA"/>
              </w:rPr>
              <w:t xml:space="preserve">Строк поставки товару: </w:t>
            </w:r>
            <w:r w:rsidR="0094636C" w:rsidRPr="00583C69">
              <w:rPr>
                <w:rFonts w:ascii="Times New Roman" w:hAnsi="Times New Roman" w:cs="Times New Roman"/>
                <w:b/>
                <w:bCs/>
                <w:color w:val="auto"/>
                <w:sz w:val="24"/>
                <w:szCs w:val="24"/>
                <w:lang w:val="uk-UA" w:eastAsia="uk-UA"/>
              </w:rPr>
              <w:t>д</w:t>
            </w:r>
            <w:r w:rsidRPr="00583C69">
              <w:rPr>
                <w:rFonts w:ascii="Times New Roman" w:hAnsi="Times New Roman" w:cs="Times New Roman"/>
                <w:b/>
                <w:bCs/>
                <w:color w:val="auto"/>
                <w:sz w:val="24"/>
                <w:szCs w:val="24"/>
                <w:lang w:val="uk-UA" w:eastAsia="uk-UA"/>
              </w:rPr>
              <w:t xml:space="preserve">о </w:t>
            </w:r>
            <w:r w:rsidR="000628A1" w:rsidRPr="00583C69">
              <w:rPr>
                <w:rFonts w:ascii="Times New Roman" w:hAnsi="Times New Roman" w:cs="Times New Roman"/>
                <w:b/>
                <w:bCs/>
                <w:color w:val="auto"/>
                <w:sz w:val="24"/>
                <w:szCs w:val="24"/>
                <w:lang w:val="uk-UA" w:eastAsia="uk-UA"/>
              </w:rPr>
              <w:t>3</w:t>
            </w:r>
            <w:r w:rsidR="00583C69" w:rsidRPr="00583C69">
              <w:rPr>
                <w:rFonts w:ascii="Times New Roman" w:hAnsi="Times New Roman" w:cs="Times New Roman"/>
                <w:b/>
                <w:bCs/>
                <w:color w:val="auto"/>
                <w:sz w:val="24"/>
                <w:szCs w:val="24"/>
                <w:lang w:val="uk-UA" w:eastAsia="uk-UA"/>
              </w:rPr>
              <w:t>0</w:t>
            </w:r>
            <w:r w:rsidRPr="00583C69">
              <w:rPr>
                <w:rFonts w:ascii="Times New Roman" w:hAnsi="Times New Roman" w:cs="Times New Roman"/>
                <w:b/>
                <w:bCs/>
                <w:color w:val="auto"/>
                <w:sz w:val="24"/>
                <w:szCs w:val="24"/>
                <w:lang w:val="uk-UA" w:eastAsia="uk-UA"/>
              </w:rPr>
              <w:t xml:space="preserve"> </w:t>
            </w:r>
            <w:r w:rsidR="00583C69" w:rsidRPr="00583C69">
              <w:rPr>
                <w:rFonts w:ascii="Times New Roman" w:hAnsi="Times New Roman" w:cs="Times New Roman"/>
                <w:b/>
                <w:bCs/>
                <w:color w:val="auto"/>
                <w:sz w:val="24"/>
                <w:szCs w:val="24"/>
                <w:lang w:val="uk-UA" w:eastAsia="uk-UA"/>
              </w:rPr>
              <w:t>червня</w:t>
            </w:r>
            <w:r w:rsidRPr="00583C69">
              <w:rPr>
                <w:rFonts w:ascii="Times New Roman" w:hAnsi="Times New Roman" w:cs="Times New Roman"/>
                <w:b/>
                <w:bCs/>
                <w:color w:val="auto"/>
                <w:sz w:val="24"/>
                <w:szCs w:val="24"/>
                <w:lang w:val="uk-UA" w:eastAsia="uk-UA"/>
              </w:rPr>
              <w:t xml:space="preserve"> 202</w:t>
            </w:r>
            <w:r w:rsidR="000628A1" w:rsidRPr="00583C69">
              <w:rPr>
                <w:rFonts w:ascii="Times New Roman" w:hAnsi="Times New Roman" w:cs="Times New Roman"/>
                <w:b/>
                <w:bCs/>
                <w:color w:val="auto"/>
                <w:sz w:val="24"/>
                <w:szCs w:val="24"/>
                <w:lang w:val="uk-UA" w:eastAsia="uk-UA"/>
              </w:rPr>
              <w:t>3</w:t>
            </w:r>
            <w:r w:rsidRPr="00583C69">
              <w:rPr>
                <w:rFonts w:ascii="Times New Roman" w:hAnsi="Times New Roman" w:cs="Times New Roman"/>
                <w:b/>
                <w:bCs/>
                <w:color w:val="auto"/>
                <w:sz w:val="24"/>
                <w:szCs w:val="24"/>
                <w:lang w:val="uk-UA" w:eastAsia="uk-UA"/>
              </w:rPr>
              <w:t xml:space="preserve"> року </w:t>
            </w:r>
          </w:p>
        </w:tc>
      </w:tr>
      <w:tr w:rsidR="000A5D8E" w:rsidRPr="00BD6276" w14:paraId="58133D54" w14:textId="77777777"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C87AB" w14:textId="5C1CD13E" w:rsidR="000A5D8E" w:rsidRPr="00BD6276" w:rsidRDefault="000A5D8E" w:rsidP="000A5D8E">
            <w:pPr>
              <w:widowControl w:val="0"/>
              <w:spacing w:line="240" w:lineRule="auto"/>
              <w:jc w:val="center"/>
              <w:rPr>
                <w:rFonts w:ascii="Times New Roman" w:hAnsi="Times New Roman" w:cs="Times New Roman"/>
                <w:color w:val="auto"/>
                <w:sz w:val="26"/>
                <w:szCs w:val="26"/>
                <w:lang w:val="uk-UA"/>
              </w:rPr>
            </w:pPr>
            <w:r w:rsidRPr="00BD6276">
              <w:rPr>
                <w:rFonts w:ascii="Times New Roman" w:hAnsi="Times New Roman" w:cs="Times New Roman"/>
                <w:sz w:val="26"/>
                <w:szCs w:val="26"/>
                <w:lang w:val="uk-UA" w:eastAsia="uk-UA"/>
              </w:rPr>
              <w:t>4.5</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D9B5D" w14:textId="5894121C" w:rsidR="000A5D8E" w:rsidRPr="00BD6276" w:rsidRDefault="000A5D8E" w:rsidP="000A5D8E">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lang w:val="uk-UA"/>
              </w:rPr>
              <w:t>умови оплати</w:t>
            </w:r>
          </w:p>
        </w:tc>
        <w:tc>
          <w:tcPr>
            <w:tcW w:w="6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E1C5F" w14:textId="76DD6C55" w:rsidR="000A5D8E" w:rsidRPr="00BD6276" w:rsidRDefault="000A5D8E" w:rsidP="000A5D8E">
            <w:pPr>
              <w:spacing w:line="240" w:lineRule="auto"/>
              <w:ind w:firstLine="286"/>
              <w:jc w:val="both"/>
              <w:rPr>
                <w:rFonts w:ascii="Times New Roman" w:hAnsi="Times New Roman" w:cs="Times New Roman"/>
                <w:b/>
                <w:color w:val="auto"/>
                <w:lang w:val="uk-UA" w:eastAsia="uk-UA"/>
              </w:rPr>
            </w:pPr>
            <w:r w:rsidRPr="00BD6276">
              <w:rPr>
                <w:rFonts w:ascii="Times New Roman" w:hAnsi="Times New Roman" w:cs="Times New Roman"/>
                <w:color w:val="auto"/>
                <w:lang w:val="uk-UA"/>
              </w:rPr>
              <w:t xml:space="preserve">оплата по факту поставки протягом </w:t>
            </w:r>
            <w:r w:rsidR="001F0463" w:rsidRPr="00BD6276">
              <w:rPr>
                <w:rFonts w:ascii="Times New Roman" w:hAnsi="Times New Roman" w:cs="Times New Roman"/>
                <w:color w:val="auto"/>
                <w:lang w:val="uk-UA"/>
              </w:rPr>
              <w:t xml:space="preserve">7 </w:t>
            </w:r>
            <w:r w:rsidRPr="00BD6276">
              <w:rPr>
                <w:rFonts w:ascii="Times New Roman" w:hAnsi="Times New Roman" w:cs="Times New Roman"/>
                <w:color w:val="auto"/>
                <w:lang w:val="uk-UA"/>
              </w:rPr>
              <w:t>банківських днів з дати поставки Товару</w:t>
            </w:r>
          </w:p>
        </w:tc>
      </w:tr>
      <w:tr w:rsidR="000A5D8E" w:rsidRPr="00BD6276" w14:paraId="0428B18E" w14:textId="77777777"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D1231" w14:textId="470AFACD" w:rsidR="000A5D8E" w:rsidRPr="00BD6276" w:rsidRDefault="000A5D8E" w:rsidP="000A5D8E">
            <w:pPr>
              <w:widowControl w:val="0"/>
              <w:spacing w:line="240" w:lineRule="auto"/>
              <w:jc w:val="center"/>
              <w:rPr>
                <w:rFonts w:ascii="Times New Roman" w:hAnsi="Times New Roman" w:cs="Times New Roman"/>
                <w:color w:val="auto"/>
                <w:sz w:val="26"/>
                <w:szCs w:val="26"/>
                <w:lang w:val="uk-UA"/>
              </w:rPr>
            </w:pPr>
            <w:r w:rsidRPr="00BD6276">
              <w:rPr>
                <w:rFonts w:ascii="Times New Roman" w:hAnsi="Times New Roman" w:cs="Times New Roman"/>
                <w:sz w:val="26"/>
                <w:szCs w:val="26"/>
                <w:lang w:val="uk-UA" w:eastAsia="uk-UA"/>
              </w:rPr>
              <w:t>4.6</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FCB5F" w14:textId="0B445C73" w:rsidR="000A5D8E" w:rsidRPr="00BD6276" w:rsidRDefault="000A5D8E" w:rsidP="000A5D8E">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lang w:val="uk-UA"/>
              </w:rPr>
              <w:t>очікувана вартість предмета закупівлі</w:t>
            </w:r>
          </w:p>
        </w:tc>
        <w:tc>
          <w:tcPr>
            <w:tcW w:w="6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9F92A" w14:textId="2FEDE7FB" w:rsidR="000A5D8E" w:rsidRPr="00583C69" w:rsidRDefault="008F306C" w:rsidP="008F306C">
            <w:pPr>
              <w:jc w:val="both"/>
              <w:rPr>
                <w:rFonts w:ascii="Times New Roman" w:hAnsi="Times New Roman" w:cs="Times New Roman"/>
                <w:bCs/>
                <w:color w:val="auto"/>
                <w:sz w:val="24"/>
                <w:szCs w:val="24"/>
                <w:lang w:val="uk-UA"/>
              </w:rPr>
            </w:pPr>
            <w:r w:rsidRPr="00583C69">
              <w:rPr>
                <w:rFonts w:ascii="Times New Roman" w:hAnsi="Times New Roman" w:cs="Times New Roman"/>
                <w:bCs/>
                <w:color w:val="auto"/>
                <w:sz w:val="24"/>
                <w:szCs w:val="24"/>
                <w:lang w:val="uk-UA"/>
              </w:rPr>
              <w:t>394</w:t>
            </w:r>
            <w:r w:rsidR="00583C69" w:rsidRPr="00583C69">
              <w:rPr>
                <w:rFonts w:ascii="Times New Roman" w:hAnsi="Times New Roman" w:cs="Times New Roman"/>
                <w:bCs/>
                <w:color w:val="auto"/>
                <w:sz w:val="24"/>
                <w:szCs w:val="24"/>
                <w:lang w:val="uk-UA"/>
              </w:rPr>
              <w:t xml:space="preserve"> </w:t>
            </w:r>
            <w:r w:rsidRPr="00583C69">
              <w:rPr>
                <w:rFonts w:ascii="Times New Roman" w:hAnsi="Times New Roman" w:cs="Times New Roman"/>
                <w:bCs/>
                <w:color w:val="auto"/>
                <w:sz w:val="24"/>
                <w:szCs w:val="24"/>
                <w:lang w:val="uk-UA"/>
              </w:rPr>
              <w:t xml:space="preserve">740,60 </w:t>
            </w:r>
            <w:r w:rsidR="000A5D8E" w:rsidRPr="00583C69">
              <w:rPr>
                <w:rFonts w:ascii="Times New Roman" w:hAnsi="Times New Roman" w:cs="Times New Roman"/>
                <w:color w:val="auto"/>
                <w:sz w:val="24"/>
                <w:szCs w:val="24"/>
                <w:lang w:val="uk-UA"/>
              </w:rPr>
              <w:t>з ПДВ</w:t>
            </w:r>
          </w:p>
        </w:tc>
      </w:tr>
      <w:tr w:rsidR="000A5D8E" w:rsidRPr="00BD6276" w14:paraId="25A30046"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12ADAE4A" w14:textId="77777777" w:rsidR="000A5D8E" w:rsidRPr="00BD6276" w:rsidRDefault="000A5D8E"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2C040D3F" w14:textId="77777777" w:rsidR="000A5D8E" w:rsidRPr="00BD6276" w:rsidRDefault="000A5D8E" w:rsidP="000A5D8E">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Недискримінація учасників</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327D04DA" w14:textId="77777777" w:rsidR="000A5D8E" w:rsidRPr="00BD6276" w:rsidRDefault="000A5D8E" w:rsidP="000A5D8E">
            <w:pPr>
              <w:spacing w:line="240" w:lineRule="auto"/>
              <w:jc w:val="both"/>
              <w:rPr>
                <w:lang w:val="uk-UA"/>
              </w:rPr>
            </w:pPr>
            <w:r w:rsidRPr="00BD6276">
              <w:rPr>
                <w:rFonts w:ascii="Times New Roman" w:hAnsi="Times New Roman" w:cs="Times New Roman"/>
                <w:color w:val="auto"/>
                <w:sz w:val="24"/>
                <w:szCs w:val="24"/>
                <w:lang w:val="uk-UA"/>
              </w:rPr>
              <w:t>5.1.Учасники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12FE64E" w14:textId="77777777" w:rsidR="000A5D8E" w:rsidRPr="00BD6276" w:rsidRDefault="000A5D8E" w:rsidP="000A5D8E">
            <w:pPr>
              <w:widowControl w:val="0"/>
              <w:spacing w:line="240" w:lineRule="auto"/>
              <w:ind w:left="34" w:right="113"/>
              <w:jc w:val="both"/>
              <w:rPr>
                <w:sz w:val="24"/>
                <w:szCs w:val="24"/>
                <w:lang w:val="uk-UA"/>
              </w:rPr>
            </w:pPr>
            <w:r w:rsidRPr="00BD6276">
              <w:rPr>
                <w:rFonts w:ascii="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0A5D8E" w:rsidRPr="00BD6276" w14:paraId="2401CE9D"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794E5146" w14:textId="77777777" w:rsidR="000A5D8E" w:rsidRPr="00BD6276" w:rsidRDefault="000A5D8E"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6</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4C90D996" w14:textId="77777777" w:rsidR="000A5D8E" w:rsidRPr="00BD6276" w:rsidRDefault="000A5D8E"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валюту, у якій повинно бути розраховано та зазначено ціну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10A84F95" w14:textId="2C89F122" w:rsidR="000A5D8E" w:rsidRPr="00BD6276" w:rsidRDefault="00A36138" w:rsidP="000A5D8E">
            <w:pPr>
              <w:widowControl w:val="0"/>
              <w:spacing w:line="240" w:lineRule="auto"/>
              <w:ind w:left="34" w:right="113"/>
              <w:jc w:val="both"/>
              <w:rPr>
                <w:sz w:val="24"/>
                <w:szCs w:val="24"/>
                <w:lang w:val="uk-UA"/>
              </w:rPr>
            </w:pPr>
            <w:r w:rsidRPr="00BD6276">
              <w:rPr>
                <w:rFonts w:ascii="Times New Roman" w:hAnsi="Times New Roman" w:cs="Times New Roman"/>
                <w:sz w:val="24"/>
                <w:szCs w:val="24"/>
                <w:lang w:val="uk-UA"/>
              </w:rPr>
              <w:t>6.1.Валютою тендерної пропозиції є гривня.</w:t>
            </w:r>
            <w:r w:rsidRPr="00BD6276">
              <w:rPr>
                <w:rFonts w:ascii="Times New Roman" w:hAnsi="Times New Roman" w:cs="Times New Roman"/>
                <w:lang w:val="uk-UA"/>
              </w:rPr>
              <w:t xml:space="preserve"> </w:t>
            </w:r>
            <w:r w:rsidRPr="00BD6276">
              <w:rPr>
                <w:rFonts w:ascii="Times New Roman" w:hAnsi="Times New Roman" w:cs="Times New Roman"/>
                <w:b/>
                <w:i/>
                <w:sz w:val="24"/>
                <w:szCs w:val="24"/>
                <w:lang w:val="uk-UA"/>
              </w:rPr>
              <w:t>У разі якщо учасником процедури закупівлі є нерезидент</w:t>
            </w:r>
            <w:r w:rsidRPr="00BD6276">
              <w:rPr>
                <w:rFonts w:ascii="Times New Roman" w:hAnsi="Times New Roman" w:cs="Times New Roman"/>
                <w:b/>
                <w:sz w:val="24"/>
                <w:szCs w:val="24"/>
                <w:lang w:val="uk-UA"/>
              </w:rPr>
              <w:t xml:space="preserve">,  </w:t>
            </w:r>
            <w:r w:rsidRPr="00BD6276">
              <w:rPr>
                <w:rFonts w:ascii="Times New Roman" w:hAnsi="Times New Roman" w:cs="Times New Roman"/>
                <w:sz w:val="24"/>
                <w:szCs w:val="24"/>
                <w:lang w:val="uk-UA"/>
              </w:rPr>
              <w:t xml:space="preserve">такий учасник зазначає ціну пропозиції в електронній системі </w:t>
            </w:r>
            <w:r w:rsidRPr="00BD6276">
              <w:rPr>
                <w:rFonts w:ascii="Times New Roman" w:hAnsi="Times New Roman" w:cs="Times New Roman"/>
                <w:sz w:val="24"/>
                <w:szCs w:val="24"/>
                <w:lang w:val="uk-UA"/>
              </w:rPr>
              <w:lastRenderedPageBreak/>
              <w:t>закупівель у валюті – гривня.</w:t>
            </w:r>
          </w:p>
        </w:tc>
      </w:tr>
      <w:tr w:rsidR="000A5D8E" w:rsidRPr="00952DDA" w14:paraId="4A72A3C3"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74601B73" w14:textId="77777777" w:rsidR="000A5D8E" w:rsidRPr="00BD6276" w:rsidRDefault="000A5D8E"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7</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9F062" w14:textId="77777777" w:rsidR="000A5D8E" w:rsidRPr="00BD6276" w:rsidRDefault="000A5D8E" w:rsidP="000A5D8E">
            <w:pPr>
              <w:widowControl w:val="0"/>
              <w:spacing w:line="240" w:lineRule="auto"/>
              <w:ind w:right="-76"/>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мову (мови), якою (якими) повинно бути складено тендерні пропозиції</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7168B0C0" w14:textId="044625C4" w:rsidR="00CD5625" w:rsidRPr="00BD6276" w:rsidRDefault="000A5D8E" w:rsidP="00CD5625">
            <w:pPr>
              <w:widowControl w:val="0"/>
              <w:jc w:val="both"/>
              <w:rPr>
                <w:rFonts w:ascii="Times New Roman" w:hAnsi="Times New Roman" w:cs="Times New Roman"/>
                <w:sz w:val="24"/>
                <w:szCs w:val="24"/>
                <w:lang w:val="uk-UA"/>
              </w:rPr>
            </w:pPr>
            <w:r w:rsidRPr="00BD6276">
              <w:rPr>
                <w:rFonts w:ascii="Times New Roman" w:hAnsi="Times New Roman"/>
                <w:bCs/>
                <w:sz w:val="24"/>
                <w:szCs w:val="24"/>
                <w:lang w:val="uk-UA"/>
              </w:rPr>
              <w:t>7.1.</w:t>
            </w:r>
            <w:r w:rsidR="00CD5625" w:rsidRPr="00BD6276">
              <w:rPr>
                <w:rFonts w:ascii="Times New Roman" w:hAnsi="Times New Roman" w:cs="Times New Roman"/>
                <w:sz w:val="24"/>
                <w:szCs w:val="24"/>
                <w:lang w:val="uk-UA"/>
              </w:rPr>
              <w:t xml:space="preserve"> Мова тендерної пропозиції – українська.</w:t>
            </w:r>
          </w:p>
          <w:p w14:paraId="5851BA5F" w14:textId="77777777" w:rsidR="00CD5625" w:rsidRPr="00BD6276" w:rsidRDefault="00CD5625"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267BBD5" w14:textId="77777777" w:rsidR="00CD5625" w:rsidRPr="00BD6276" w:rsidRDefault="00CD5625"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9DB4BD" w14:textId="77777777" w:rsidR="00CD5625" w:rsidRPr="00BD6276" w:rsidRDefault="00CD5625"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D2BB91C" w14:textId="77777777" w:rsidR="00CD5625" w:rsidRPr="00BD6276" w:rsidRDefault="00CD5625" w:rsidP="00CD5625">
            <w:pPr>
              <w:widowControl w:val="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Виключення:</w:t>
            </w:r>
          </w:p>
          <w:p w14:paraId="41694A27" w14:textId="77777777" w:rsidR="00CD5625" w:rsidRPr="00BD6276" w:rsidRDefault="00CD5625"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6579EC4" w14:textId="7F4E920E" w:rsidR="000A5D8E" w:rsidRPr="00BD6276" w:rsidRDefault="00CD5625" w:rsidP="00CD5625">
            <w:pPr>
              <w:pStyle w:val="12"/>
              <w:ind w:left="0"/>
              <w:jc w:val="both"/>
            </w:pPr>
            <w:r w:rsidRPr="00BD6276">
              <w:rPr>
                <w:rFonts w:ascii="Times New Roman" w:hAnsi="Times New Roman"/>
                <w:color w:val="000000"/>
                <w:sz w:val="24"/>
                <w:szCs w:val="24"/>
              </w:rPr>
              <w:t xml:space="preserve">2.  </w:t>
            </w:r>
            <w:r w:rsidRPr="00BD6276">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5D8E" w:rsidRPr="00BD6276" w14:paraId="6CC79A9F" w14:textId="77777777">
        <w:trPr>
          <w:trHeight w:val="284"/>
          <w:jc w:val="center"/>
        </w:trPr>
        <w:tc>
          <w:tcPr>
            <w:tcW w:w="10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015286" w14:textId="77777777" w:rsidR="000A5D8E" w:rsidRPr="00BD6276" w:rsidRDefault="000A5D8E"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0A5D8E" w:rsidRPr="00BD6276" w14:paraId="1BA276FA" w14:textId="77777777" w:rsidTr="00E6738F">
        <w:trPr>
          <w:trHeight w:val="184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4083AB97" w14:textId="77777777" w:rsidR="000A5D8E" w:rsidRPr="00BD6276" w:rsidRDefault="000A5D8E"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1</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165A9401" w14:textId="77777777" w:rsidR="000A5D8E" w:rsidRPr="00BD6276" w:rsidRDefault="000A5D8E"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Процедура надання роз’яснень щодо тендерної документації </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2BEC9D2B" w14:textId="79922BD1" w:rsidR="000A5D8E" w:rsidRPr="00BD6276" w:rsidRDefault="000A5D8E" w:rsidP="000A5D8E">
            <w:pPr>
              <w:spacing w:line="240" w:lineRule="auto"/>
              <w:jc w:val="both"/>
              <w:rPr>
                <w:lang w:val="uk-UA"/>
              </w:rPr>
            </w:pPr>
            <w:r w:rsidRPr="00BD6276">
              <w:rPr>
                <w:rFonts w:ascii="Times New Roman" w:hAnsi="Times New Roman" w:cs="Times New Roman"/>
                <w:color w:val="auto"/>
                <w:sz w:val="24"/>
                <w:szCs w:val="24"/>
                <w:lang w:val="uk-UA"/>
              </w:rPr>
              <w:t xml:space="preserve">1.1.Фізична/юридична особа має право не пізніше ніж за </w:t>
            </w:r>
            <w:r w:rsidR="00CD5625" w:rsidRPr="00BD6276">
              <w:rPr>
                <w:rFonts w:ascii="Times New Roman" w:hAnsi="Times New Roman" w:cs="Times New Roman"/>
                <w:color w:val="auto"/>
                <w:sz w:val="24"/>
                <w:szCs w:val="24"/>
                <w:lang w:val="uk-UA"/>
              </w:rPr>
              <w:t>три</w:t>
            </w:r>
            <w:r w:rsidRPr="00BD6276">
              <w:rPr>
                <w:rFonts w:ascii="Times New Roman" w:hAnsi="Times New Roman" w:cs="Times New Roman"/>
                <w:color w:val="auto"/>
                <w:sz w:val="24"/>
                <w:szCs w:val="24"/>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2F5633F1" w14:textId="77777777" w:rsidR="000A5D8E" w:rsidRPr="00BD6276" w:rsidRDefault="000A5D8E" w:rsidP="000A5D8E">
            <w:pPr>
              <w:spacing w:line="240" w:lineRule="auto"/>
              <w:jc w:val="both"/>
              <w:rPr>
                <w:lang w:val="uk-UA"/>
              </w:rPr>
            </w:pPr>
            <w:r w:rsidRPr="00BD6276">
              <w:rPr>
                <w:rFonts w:ascii="Times New Roman" w:hAnsi="Times New Roman" w:cs="Times New Roman"/>
                <w:color w:val="auto"/>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9137CAB" w14:textId="6120D871" w:rsidR="000A5D8E" w:rsidRPr="00BD6276" w:rsidRDefault="000A5D8E" w:rsidP="000A5D8E">
            <w:pPr>
              <w:pStyle w:val="12"/>
              <w:ind w:left="0"/>
              <w:jc w:val="both"/>
            </w:pPr>
            <w:r w:rsidRPr="00BD6276">
              <w:rPr>
                <w:rFonts w:ascii="Times New Roman" w:hAnsi="Times New Roman"/>
                <w:b w:val="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583506" w:rsidRPr="00BD6276">
              <w:rPr>
                <w:rFonts w:ascii="Times New Roman" w:hAnsi="Times New Roman"/>
                <w:b w:val="0"/>
                <w:sz w:val="24"/>
                <w:szCs w:val="24"/>
              </w:rPr>
              <w:t>чотири</w:t>
            </w:r>
            <w:r w:rsidRPr="00BD6276">
              <w:rPr>
                <w:rFonts w:ascii="Times New Roman" w:hAnsi="Times New Roman"/>
                <w:b w:val="0"/>
                <w:sz w:val="24"/>
                <w:szCs w:val="24"/>
              </w:rPr>
              <w:t xml:space="preserve"> дні. Зазначена в цій частині інформація оприлюднюється Замовником відповідно до ст. 10 Закону.</w:t>
            </w:r>
          </w:p>
        </w:tc>
      </w:tr>
      <w:tr w:rsidR="000A5D8E" w:rsidRPr="00BD6276" w14:paraId="40825C75"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42BB19E8" w14:textId="77777777" w:rsidR="000A5D8E" w:rsidRPr="00BD6276" w:rsidRDefault="000A5D8E"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1EDD9EE4" w14:textId="77777777" w:rsidR="000A5D8E" w:rsidRPr="00BD6276" w:rsidRDefault="000A5D8E"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Унесення змін до тендерної документації</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372560DA" w14:textId="1BBD2F2C" w:rsidR="000A5D8E" w:rsidRPr="00BD6276" w:rsidRDefault="000A5D8E" w:rsidP="000A5D8E">
            <w:pPr>
              <w:spacing w:line="240" w:lineRule="auto"/>
              <w:ind w:right="-23"/>
              <w:jc w:val="both"/>
              <w:rPr>
                <w:lang w:val="uk-UA"/>
              </w:rPr>
            </w:pPr>
            <w:r w:rsidRPr="00BD6276">
              <w:rPr>
                <w:rFonts w:ascii="Times New Roman" w:hAnsi="Times New Roman" w:cs="Times New Roman"/>
                <w:color w:val="auto"/>
                <w:sz w:val="24"/>
                <w:szCs w:val="24"/>
                <w:lang w:val="uk-UA"/>
              </w:rPr>
              <w:t>2.1.Замовник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D4771">
              <w:rPr>
                <w:rFonts w:ascii="Times New Roman" w:hAnsi="Times New Roman" w:cs="Times New Roman"/>
                <w:color w:val="auto"/>
                <w:sz w:val="24"/>
                <w:szCs w:val="24"/>
                <w:lang w:val="uk-UA"/>
              </w:rPr>
              <w:t xml:space="preserve">, </w:t>
            </w:r>
            <w:r w:rsidR="00AD4771" w:rsidRPr="00AD4771">
              <w:rPr>
                <w:rFonts w:ascii="Times New Roman" w:hAnsi="Times New Roman" w:cs="Times New Roman"/>
                <w:color w:val="auto"/>
                <w:sz w:val="24"/>
                <w:szCs w:val="24"/>
                <w:highlight w:val="white"/>
              </w:rPr>
              <w:t>а саме в оголошенні про проведення відкритих торгів,</w:t>
            </w:r>
            <w:r w:rsidRPr="00AD4771">
              <w:rPr>
                <w:rFonts w:ascii="Times New Roman" w:hAnsi="Times New Roman" w:cs="Times New Roman"/>
                <w:color w:val="auto"/>
                <w:sz w:val="24"/>
                <w:szCs w:val="24"/>
                <w:lang w:val="uk-UA"/>
              </w:rPr>
              <w:t xml:space="preserve"> та</w:t>
            </w:r>
            <w:r w:rsidRPr="00BD6276">
              <w:rPr>
                <w:rFonts w:ascii="Times New Roman" w:hAnsi="Times New Roman" w:cs="Times New Roman"/>
                <w:color w:val="auto"/>
                <w:sz w:val="24"/>
                <w:szCs w:val="24"/>
                <w:lang w:val="uk-UA"/>
              </w:rPr>
              <w:t>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00164BC" w14:textId="67195220" w:rsidR="000A5D8E" w:rsidRPr="00BD6276" w:rsidRDefault="000A5D8E" w:rsidP="000A5D8E">
            <w:pPr>
              <w:widowControl w:val="0"/>
              <w:spacing w:line="240" w:lineRule="auto"/>
              <w:ind w:right="-23"/>
              <w:jc w:val="both"/>
              <w:rPr>
                <w:lang w:val="uk-UA"/>
              </w:rPr>
            </w:pPr>
            <w:r w:rsidRPr="00BD6276">
              <w:rPr>
                <w:rFonts w:ascii="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BD6276">
              <w:rPr>
                <w:rFonts w:ascii="Times New Roman" w:hAnsi="Times New Roman" w:cs="Times New Roman"/>
                <w:color w:val="auto"/>
                <w:sz w:val="24"/>
                <w:szCs w:val="24"/>
                <w:shd w:val="clear" w:color="auto" w:fill="FFFFFF"/>
                <w:lang w:val="uk-UA"/>
              </w:rPr>
              <w:t>Зазначена інформація оприлюднюється замовником відповідно до </w:t>
            </w:r>
            <w:hyperlink r:id="rId8">
              <w:r w:rsidRPr="00BD6276">
                <w:rPr>
                  <w:rStyle w:val="a6"/>
                  <w:rFonts w:ascii="Times New Roman" w:hAnsi="Times New Roman"/>
                  <w:color w:val="auto"/>
                  <w:sz w:val="24"/>
                  <w:szCs w:val="24"/>
                  <w:highlight w:val="white"/>
                  <w:u w:val="none"/>
                  <w:lang w:val="uk-UA"/>
                </w:rPr>
                <w:t>статті 10</w:t>
              </w:r>
            </w:hyperlink>
            <w:r w:rsidRPr="00BD6276">
              <w:rPr>
                <w:rFonts w:ascii="Times New Roman" w:hAnsi="Times New Roman" w:cs="Times New Roman"/>
                <w:color w:val="auto"/>
                <w:sz w:val="24"/>
                <w:szCs w:val="24"/>
                <w:shd w:val="clear" w:color="auto" w:fill="FFFFFF"/>
                <w:lang w:val="uk-UA"/>
              </w:rPr>
              <w:t> Закону.</w:t>
            </w:r>
          </w:p>
        </w:tc>
      </w:tr>
      <w:tr w:rsidR="000A5D8E" w:rsidRPr="00BD6276" w14:paraId="025CFBF8" w14:textId="77777777">
        <w:trPr>
          <w:trHeight w:val="236"/>
          <w:jc w:val="center"/>
        </w:trPr>
        <w:tc>
          <w:tcPr>
            <w:tcW w:w="10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21DE60" w14:textId="77777777" w:rsidR="000A5D8E" w:rsidRPr="00BD6276" w:rsidRDefault="000A5D8E"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t>Розділ ІІІ. Інструкція з підготовки тендерної пропозиції</w:t>
            </w:r>
          </w:p>
        </w:tc>
      </w:tr>
      <w:tr w:rsidR="000A5D8E" w:rsidRPr="00BD6276" w14:paraId="1DAF9345"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443B0C92" w14:textId="77777777" w:rsidR="000A5D8E" w:rsidRPr="00BD6276" w:rsidRDefault="000A5D8E"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285E0EB7" w14:textId="77777777" w:rsidR="000A5D8E" w:rsidRPr="00BD6276" w:rsidRDefault="000A5D8E" w:rsidP="000A5D8E">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Зміст і спосіб подання тендерної пропозиції</w:t>
            </w:r>
          </w:p>
          <w:p w14:paraId="3B674C83" w14:textId="77777777" w:rsidR="000A5D8E" w:rsidRPr="00BD6276" w:rsidRDefault="000A5D8E" w:rsidP="000A5D8E">
            <w:pPr>
              <w:widowControl w:val="0"/>
              <w:spacing w:line="240" w:lineRule="auto"/>
              <w:ind w:right="113"/>
              <w:jc w:val="both"/>
              <w:rPr>
                <w:rFonts w:ascii="Times New Roman" w:hAnsi="Times New Roman" w:cs="Times New Roman"/>
                <w:b/>
                <w:color w:val="auto"/>
                <w:lang w:val="uk-UA"/>
              </w:rPr>
            </w:pP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0321DAC5" w14:textId="77777777" w:rsidR="00D735CE" w:rsidRPr="00E32EE5" w:rsidRDefault="005271FD" w:rsidP="00D735CE">
            <w:pPr>
              <w:widowControl w:val="0"/>
              <w:jc w:val="both"/>
              <w:rPr>
                <w:rFonts w:ascii="Times New Roman" w:hAnsi="Times New Roman" w:cs="Times New Roman"/>
                <w:color w:val="auto"/>
                <w:sz w:val="24"/>
                <w:szCs w:val="24"/>
                <w:highlight w:val="white"/>
                <w:lang w:val="uk-UA"/>
              </w:rPr>
            </w:pPr>
            <w:r w:rsidRPr="00BD6276">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00D735CE" w:rsidRPr="00E32EE5">
              <w:rPr>
                <w:rFonts w:ascii="Times New Roman" w:hAnsi="Times New Roman" w:cs="Times New Roman"/>
                <w:color w:val="auto"/>
                <w:sz w:val="24"/>
                <w:szCs w:val="24"/>
                <w:highlight w:val="white"/>
                <w:lang w:val="uk-UA"/>
              </w:rPr>
              <w:t xml:space="preserve">першої, четвертої, шостої та сьомої статті 26 Закону. </w:t>
            </w:r>
          </w:p>
          <w:p w14:paraId="44D26C64" w14:textId="77777777" w:rsidR="00D735CE" w:rsidRPr="00E32EE5" w:rsidRDefault="00D735CE" w:rsidP="00D735CE">
            <w:pPr>
              <w:widowControl w:val="0"/>
              <w:jc w:val="both"/>
              <w:rPr>
                <w:rFonts w:ascii="Times New Roman" w:hAnsi="Times New Roman" w:cs="Times New Roman"/>
                <w:color w:val="auto"/>
                <w:sz w:val="24"/>
                <w:szCs w:val="24"/>
                <w:highlight w:val="white"/>
                <w:lang w:val="uk-UA"/>
              </w:rPr>
            </w:pPr>
            <w:r w:rsidRPr="00E32EE5">
              <w:rPr>
                <w:rFonts w:ascii="Times New Roman" w:hAnsi="Times New Roman" w:cs="Times New Roman"/>
                <w:color w:val="auto"/>
                <w:sz w:val="24"/>
                <w:szCs w:val="24"/>
                <w:highlight w:val="white"/>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E32EE5">
              <w:rPr>
                <w:rFonts w:ascii="Times New Roman" w:hAnsi="Times New Roman" w:cs="Times New Roman"/>
                <w:color w:val="auto"/>
                <w:sz w:val="24"/>
                <w:szCs w:val="24"/>
                <w:highlight w:val="white"/>
                <w:lang w:val="uk-UA"/>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32EE5">
                <w:rPr>
                  <w:rFonts w:ascii="Times New Roman" w:hAnsi="Times New Roman" w:cs="Times New Roman"/>
                  <w:color w:val="auto"/>
                  <w:sz w:val="24"/>
                  <w:szCs w:val="24"/>
                  <w:highlight w:val="white"/>
                  <w:lang w:val="uk-UA"/>
                </w:rPr>
                <w:t>пункті 47</w:t>
              </w:r>
            </w:hyperlink>
            <w:r w:rsidRPr="00E32EE5">
              <w:rPr>
                <w:rFonts w:ascii="Times New Roman" w:hAnsi="Times New Roman" w:cs="Times New Roman"/>
                <w:color w:val="auto"/>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E8CE212" w14:textId="57951457" w:rsidR="005271FD" w:rsidRPr="00BD6276" w:rsidRDefault="005271FD" w:rsidP="005271FD">
            <w:pPr>
              <w:widowControl w:val="0"/>
              <w:numPr>
                <w:ilvl w:val="0"/>
                <w:numId w:val="9"/>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BD6276">
              <w:rPr>
                <w:rFonts w:ascii="Times New Roman" w:hAnsi="Times New Roman" w:cs="Times New Roman"/>
                <w:b/>
                <w:i/>
                <w:sz w:val="24"/>
                <w:szCs w:val="24"/>
                <w:lang w:val="uk-UA"/>
              </w:rPr>
              <w:t>згідно</w:t>
            </w:r>
            <w:r w:rsidRPr="00BD6276">
              <w:rPr>
                <w:rFonts w:ascii="Times New Roman" w:hAnsi="Times New Roman" w:cs="Times New Roman"/>
                <w:sz w:val="24"/>
                <w:szCs w:val="24"/>
                <w:lang w:val="uk-UA"/>
              </w:rPr>
              <w:t xml:space="preserve"> з </w:t>
            </w:r>
            <w:r w:rsidRPr="00BD6276">
              <w:rPr>
                <w:rFonts w:ascii="Times New Roman" w:hAnsi="Times New Roman" w:cs="Times New Roman"/>
                <w:b/>
                <w:i/>
                <w:sz w:val="24"/>
                <w:szCs w:val="24"/>
                <w:lang w:val="uk-UA"/>
              </w:rPr>
              <w:t>Додатком 1</w:t>
            </w:r>
            <w:r w:rsidRPr="00BD6276">
              <w:rPr>
                <w:rFonts w:ascii="Times New Roman" w:hAnsi="Times New Roman" w:cs="Times New Roman"/>
                <w:sz w:val="24"/>
                <w:szCs w:val="24"/>
                <w:lang w:val="uk-UA"/>
              </w:rPr>
              <w:t xml:space="preserve"> до цієї тендерної документації;</w:t>
            </w:r>
          </w:p>
          <w:p w14:paraId="1DC98629" w14:textId="71C12666" w:rsidR="005271FD" w:rsidRPr="00BD6276" w:rsidRDefault="005271FD" w:rsidP="005271FD">
            <w:pPr>
              <w:widowControl w:val="0"/>
              <w:numPr>
                <w:ilvl w:val="0"/>
                <w:numId w:val="9"/>
              </w:num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sz w:val="24"/>
                <w:szCs w:val="24"/>
                <w:lang w:val="uk-UA"/>
              </w:rPr>
              <w:t xml:space="preserve">інформацією щодо відсутності підстав, установлених </w:t>
            </w:r>
            <w:r w:rsidRPr="00BD6276">
              <w:rPr>
                <w:rFonts w:ascii="Times New Roman" w:hAnsi="Times New Roman" w:cs="Times New Roman"/>
                <w:color w:val="auto"/>
                <w:sz w:val="24"/>
                <w:szCs w:val="24"/>
                <w:lang w:val="uk-UA"/>
              </w:rPr>
              <w:t>в пункті 4</w:t>
            </w:r>
            <w:r w:rsidR="00E12068">
              <w:rPr>
                <w:rFonts w:ascii="Times New Roman" w:hAnsi="Times New Roman" w:cs="Times New Roman"/>
                <w:color w:val="auto"/>
                <w:sz w:val="24"/>
                <w:szCs w:val="24"/>
                <w:lang w:val="uk-UA"/>
              </w:rPr>
              <w:t>7</w:t>
            </w:r>
            <w:r w:rsidRPr="00BD6276">
              <w:rPr>
                <w:rFonts w:ascii="Times New Roman" w:hAnsi="Times New Roman" w:cs="Times New Roman"/>
                <w:color w:val="auto"/>
                <w:sz w:val="24"/>
                <w:szCs w:val="24"/>
                <w:lang w:val="uk-UA"/>
              </w:rPr>
              <w:t xml:space="preserve"> Особливостей, – </w:t>
            </w:r>
            <w:r w:rsidRPr="00BD6276">
              <w:rPr>
                <w:rFonts w:ascii="Times New Roman" w:hAnsi="Times New Roman" w:cs="Times New Roman"/>
                <w:b/>
                <w:i/>
                <w:color w:val="auto"/>
                <w:sz w:val="24"/>
                <w:szCs w:val="24"/>
                <w:lang w:val="uk-UA"/>
              </w:rPr>
              <w:t>згідно з Додатком 1</w:t>
            </w:r>
            <w:r w:rsidRPr="00BD6276">
              <w:rPr>
                <w:rFonts w:ascii="Times New Roman" w:hAnsi="Times New Roman" w:cs="Times New Roman"/>
                <w:color w:val="auto"/>
                <w:sz w:val="24"/>
                <w:szCs w:val="24"/>
                <w:lang w:val="uk-UA"/>
              </w:rPr>
              <w:t xml:space="preserve"> до цієї тендерної документації;</w:t>
            </w:r>
          </w:p>
          <w:p w14:paraId="572CA085" w14:textId="669E0220" w:rsidR="005271FD" w:rsidRPr="00BD6276" w:rsidRDefault="005271FD" w:rsidP="005271FD">
            <w:pPr>
              <w:widowControl w:val="0"/>
              <w:numPr>
                <w:ilvl w:val="0"/>
                <w:numId w:val="9"/>
              </w:num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D6276">
                <w:rPr>
                  <w:rFonts w:ascii="Times New Roman" w:hAnsi="Times New Roman" w:cs="Times New Roman"/>
                  <w:color w:val="auto"/>
                  <w:sz w:val="24"/>
                  <w:szCs w:val="24"/>
                  <w:lang w:val="uk-UA"/>
                </w:rPr>
                <w:t>пунктом 4</w:t>
              </w:r>
              <w:r w:rsidR="00E12068">
                <w:rPr>
                  <w:rFonts w:ascii="Times New Roman" w:hAnsi="Times New Roman" w:cs="Times New Roman"/>
                  <w:color w:val="auto"/>
                  <w:sz w:val="24"/>
                  <w:szCs w:val="24"/>
                  <w:lang w:val="uk-UA"/>
                </w:rPr>
                <w:t>7</w:t>
              </w:r>
            </w:hyperlink>
            <w:r w:rsidRPr="00BD6276">
              <w:rPr>
                <w:rFonts w:ascii="Times New Roman" w:hAnsi="Times New Roman" w:cs="Times New Roman"/>
                <w:color w:val="auto"/>
                <w:sz w:val="24"/>
                <w:szCs w:val="24"/>
                <w:lang w:val="uk-UA"/>
              </w:rPr>
              <w:t xml:space="preserve">  Особливостей, - згідно з </w:t>
            </w:r>
            <w:r w:rsidRPr="00BD6276">
              <w:rPr>
                <w:rFonts w:ascii="Times New Roman" w:hAnsi="Times New Roman" w:cs="Times New Roman"/>
                <w:b/>
                <w:i/>
                <w:color w:val="auto"/>
                <w:sz w:val="24"/>
                <w:szCs w:val="24"/>
                <w:lang w:val="uk-UA"/>
              </w:rPr>
              <w:t xml:space="preserve">Додатком 1 </w:t>
            </w:r>
            <w:r w:rsidRPr="00BD6276">
              <w:rPr>
                <w:rFonts w:ascii="Times New Roman" w:hAnsi="Times New Roman" w:cs="Times New Roman"/>
                <w:color w:val="auto"/>
                <w:sz w:val="24"/>
                <w:szCs w:val="24"/>
                <w:lang w:val="uk-UA"/>
              </w:rPr>
              <w:t>до цієї тендерної документації;</w:t>
            </w:r>
          </w:p>
          <w:p w14:paraId="6616EF0C" w14:textId="63F09E5F" w:rsidR="005271FD" w:rsidRPr="00BD6276" w:rsidRDefault="005271FD" w:rsidP="005271FD">
            <w:pPr>
              <w:widowControl w:val="0"/>
              <w:numPr>
                <w:ilvl w:val="0"/>
                <w:numId w:val="9"/>
              </w:num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D6276">
              <w:rPr>
                <w:rFonts w:ascii="Times New Roman" w:hAnsi="Times New Roman" w:cs="Times New Roman"/>
                <w:i/>
                <w:color w:val="auto"/>
                <w:sz w:val="24"/>
                <w:szCs w:val="24"/>
                <w:lang w:val="uk-UA"/>
              </w:rPr>
              <w:t>,</w:t>
            </w:r>
            <w:r w:rsidRPr="00BD6276">
              <w:rPr>
                <w:rFonts w:ascii="Times New Roman" w:hAnsi="Times New Roman" w:cs="Times New Roman"/>
                <w:color w:val="auto"/>
                <w:sz w:val="24"/>
                <w:szCs w:val="24"/>
                <w:lang w:val="uk-UA"/>
              </w:rPr>
              <w:t xml:space="preserve"> — </w:t>
            </w:r>
            <w:r w:rsidRPr="00BD6276">
              <w:rPr>
                <w:rFonts w:ascii="Times New Roman" w:hAnsi="Times New Roman" w:cs="Times New Roman"/>
                <w:b/>
                <w:i/>
                <w:color w:val="auto"/>
                <w:sz w:val="24"/>
                <w:szCs w:val="24"/>
                <w:lang w:val="uk-UA"/>
              </w:rPr>
              <w:t xml:space="preserve">згідно з Додатком </w:t>
            </w:r>
            <w:r w:rsidR="002C3374" w:rsidRPr="00BD6276">
              <w:rPr>
                <w:rFonts w:ascii="Times New Roman" w:hAnsi="Times New Roman" w:cs="Times New Roman"/>
                <w:b/>
                <w:i/>
                <w:color w:val="auto"/>
                <w:sz w:val="24"/>
                <w:szCs w:val="24"/>
                <w:lang w:val="uk-UA"/>
              </w:rPr>
              <w:t>2</w:t>
            </w:r>
            <w:r w:rsidR="002A1748" w:rsidRPr="00BD6276">
              <w:rPr>
                <w:rFonts w:ascii="Times New Roman" w:hAnsi="Times New Roman" w:cs="Times New Roman"/>
                <w:b/>
                <w:i/>
                <w:color w:val="auto"/>
                <w:sz w:val="24"/>
                <w:szCs w:val="24"/>
                <w:lang w:val="uk-UA"/>
              </w:rPr>
              <w:t xml:space="preserve"> </w:t>
            </w:r>
            <w:r w:rsidRPr="00BD6276">
              <w:rPr>
                <w:rFonts w:ascii="Times New Roman" w:hAnsi="Times New Roman" w:cs="Times New Roman"/>
                <w:color w:val="auto"/>
                <w:sz w:val="24"/>
                <w:szCs w:val="24"/>
                <w:lang w:val="uk-UA"/>
              </w:rPr>
              <w:t>до тендерної документації;</w:t>
            </w:r>
          </w:p>
          <w:p w14:paraId="2263D70A" w14:textId="77777777" w:rsidR="005271FD" w:rsidRPr="00BD6276" w:rsidRDefault="005271FD" w:rsidP="005271FD">
            <w:pPr>
              <w:widowControl w:val="0"/>
              <w:numPr>
                <w:ilvl w:val="0"/>
                <w:numId w:val="9"/>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B3D554D" w14:textId="77777777" w:rsidR="005271FD" w:rsidRPr="00BD6276" w:rsidRDefault="005271FD" w:rsidP="005271FD">
            <w:pPr>
              <w:widowControl w:val="0"/>
              <w:numPr>
                <w:ilvl w:val="0"/>
                <w:numId w:val="9"/>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AFE4D6E"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8ED4282" w14:textId="77777777" w:rsidR="005271FD" w:rsidRPr="00BD6276" w:rsidRDefault="005271FD" w:rsidP="005271FD">
            <w:pPr>
              <w:widowControl w:val="0"/>
              <w:jc w:val="both"/>
              <w:rPr>
                <w:rFonts w:ascii="Times New Roman" w:hAnsi="Times New Roman" w:cs="Times New Roman"/>
                <w:i/>
                <w:sz w:val="24"/>
                <w:szCs w:val="24"/>
                <w:highlight w:val="white"/>
                <w:lang w:val="uk-UA"/>
              </w:rPr>
            </w:pPr>
            <w:r w:rsidRPr="00BD6276">
              <w:rPr>
                <w:rFonts w:ascii="Times New Roman" w:hAnsi="Times New Roman" w:cs="Times New Roman"/>
                <w:i/>
                <w:sz w:val="24"/>
                <w:szCs w:val="24"/>
                <w:highlight w:val="white"/>
                <w:lang w:val="uk-UA"/>
              </w:rPr>
              <w:t xml:space="preserve">Переможець процедури закупівлі у строк, що не перевищує </w:t>
            </w:r>
            <w:r w:rsidRPr="00BD6276">
              <w:rPr>
                <w:rFonts w:ascii="Times New Roman" w:hAnsi="Times New Roman" w:cs="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BD6276">
              <w:rPr>
                <w:rFonts w:ascii="Times New Roman" w:hAnsi="Times New Roman" w:cs="Times New Roman"/>
                <w:i/>
                <w:sz w:val="24"/>
                <w:szCs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411D755B" w14:textId="77777777" w:rsidR="005271FD" w:rsidRPr="00BD6276" w:rsidRDefault="005271FD" w:rsidP="005271FD">
            <w:pPr>
              <w:widowControl w:val="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BD6276">
              <w:rPr>
                <w:rFonts w:ascii="Times New Roman" w:hAnsi="Times New Roman" w:cs="Times New Roman"/>
                <w:b/>
                <w:sz w:val="24"/>
                <w:szCs w:val="24"/>
                <w:lang w:val="uk-UA"/>
              </w:rPr>
              <w:lastRenderedPageBreak/>
              <w:t>календарний або робочий день, залежно від того, у яких днях (календарних чи робочих) обраховується відповідний строк.</w:t>
            </w:r>
          </w:p>
          <w:p w14:paraId="222BEEEA" w14:textId="77777777" w:rsidR="005271FD" w:rsidRPr="00BD6276" w:rsidRDefault="005271FD" w:rsidP="005271FD">
            <w:pPr>
              <w:widowControl w:val="0"/>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Опис та приклади формальних несуттєвих помилок.</w:t>
            </w:r>
          </w:p>
          <w:p w14:paraId="0A794C18"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A68FA53"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858388A" w14:textId="77777777" w:rsidR="005271FD" w:rsidRPr="00BD6276" w:rsidRDefault="005271FD" w:rsidP="005271FD">
            <w:pPr>
              <w:widowControl w:val="0"/>
              <w:jc w:val="both"/>
              <w:rPr>
                <w:rFonts w:ascii="Times New Roman" w:hAnsi="Times New Roman" w:cs="Times New Roman"/>
                <w:i/>
                <w:sz w:val="24"/>
                <w:szCs w:val="24"/>
                <w:u w:val="single"/>
                <w:lang w:val="uk-UA"/>
              </w:rPr>
            </w:pPr>
            <w:r w:rsidRPr="00BD6276">
              <w:rPr>
                <w:rFonts w:ascii="Times New Roman" w:hAnsi="Times New Roman" w:cs="Times New Roman"/>
                <w:i/>
                <w:sz w:val="24"/>
                <w:szCs w:val="24"/>
                <w:u w:val="single"/>
                <w:lang w:val="uk-UA"/>
              </w:rPr>
              <w:t>Опис формальних помилок:</w:t>
            </w:r>
          </w:p>
          <w:p w14:paraId="4B7DDFAC"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w:t>
            </w:r>
            <w:r w:rsidRPr="00BD6276">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36FAA5A6"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уживання великої літери;</w:t>
            </w:r>
          </w:p>
          <w:p w14:paraId="48B194D1"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уживання розділових знаків та відмінювання слів у реченні;</w:t>
            </w:r>
          </w:p>
          <w:p w14:paraId="5FA6E2A7"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використання слова або мовного звороту, запозичених з іншої мови;</w:t>
            </w:r>
          </w:p>
          <w:p w14:paraId="2051FA82"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041EE7"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застосування правил переносу частини слова з рядка в рядок;</w:t>
            </w:r>
          </w:p>
          <w:p w14:paraId="2D2236F2"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написання слів разом та/або окремо, та/або через дефіс;</w:t>
            </w:r>
          </w:p>
          <w:p w14:paraId="14A2B024"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4C20D5"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w:t>
            </w:r>
            <w:r w:rsidRPr="00BD6276">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BD6276">
              <w:rPr>
                <w:rFonts w:ascii="Times New Roman" w:hAnsi="Times New Roman" w:cs="Times New Roman"/>
                <w:sz w:val="24"/>
                <w:szCs w:val="24"/>
                <w:lang w:val="uk-UA"/>
              </w:rPr>
              <w:lastRenderedPageBreak/>
              <w:t>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394575B"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3.</w:t>
            </w:r>
            <w:r w:rsidRPr="00BD6276">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81EF1"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4.</w:t>
            </w:r>
            <w:r w:rsidRPr="00BD6276">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FF7D811"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5.</w:t>
            </w:r>
            <w:r w:rsidRPr="00BD6276">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29002F"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6.</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F8D627"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7.</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3C7029"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8.</w:t>
            </w:r>
            <w:r w:rsidRPr="00BD6276">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A78E24"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9.</w:t>
            </w:r>
            <w:r w:rsidRPr="00BD6276">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04CC3B"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10.</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1B9C0D"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11.</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3E3D12"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12.</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B9A4AC" w14:textId="77777777" w:rsidR="005271FD" w:rsidRPr="00BD6276" w:rsidRDefault="005271FD" w:rsidP="005271FD">
            <w:pPr>
              <w:widowControl w:val="0"/>
              <w:jc w:val="both"/>
              <w:rPr>
                <w:rFonts w:ascii="Times New Roman" w:hAnsi="Times New Roman" w:cs="Times New Roman"/>
                <w:i/>
                <w:sz w:val="24"/>
                <w:szCs w:val="24"/>
                <w:u w:val="single"/>
                <w:lang w:val="uk-UA"/>
              </w:rPr>
            </w:pPr>
            <w:r w:rsidRPr="00BD6276">
              <w:rPr>
                <w:rFonts w:ascii="Times New Roman" w:hAnsi="Times New Roman" w:cs="Times New Roman"/>
                <w:i/>
                <w:sz w:val="24"/>
                <w:szCs w:val="24"/>
                <w:u w:val="single"/>
                <w:lang w:val="uk-UA"/>
              </w:rPr>
              <w:t>Приклади формальних помилок:</w:t>
            </w:r>
          </w:p>
          <w:p w14:paraId="15EF2441"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24E919B"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«м.київ» замість «м.Київ»;</w:t>
            </w:r>
          </w:p>
          <w:p w14:paraId="6B349F6D"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«поряд -ок» замість «поря – док»;</w:t>
            </w:r>
          </w:p>
          <w:p w14:paraId="5CD51AAC"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«ненадається» замість «не надається»»;</w:t>
            </w:r>
          </w:p>
          <w:p w14:paraId="766D1EE9"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«______________№_____________» замість «14.08.2020 №320/13/14-01»</w:t>
            </w:r>
          </w:p>
          <w:p w14:paraId="5347B619" w14:textId="77777777" w:rsidR="005271FD" w:rsidRPr="00BD6276" w:rsidRDefault="005271FD"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0522D108" w14:textId="77777777" w:rsidR="005271FD" w:rsidRPr="00BD6276" w:rsidRDefault="005271FD" w:rsidP="005271FD">
            <w:pPr>
              <w:widowControl w:val="0"/>
              <w:ind w:left="40" w:hanging="2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D33C" w14:textId="77777777" w:rsidR="005271FD" w:rsidRPr="00BD6276" w:rsidRDefault="005271FD"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УВАГА!!!</w:t>
            </w:r>
          </w:p>
          <w:p w14:paraId="2AE97408" w14:textId="77777777" w:rsidR="005271FD" w:rsidRPr="00BD6276" w:rsidRDefault="005271FD" w:rsidP="005271FD">
            <w:pPr>
              <w:widowControl w:val="0"/>
              <w:jc w:val="both"/>
              <w:rPr>
                <w:rFonts w:ascii="Times New Roman" w:hAnsi="Times New Roman" w:cs="Times New Roman"/>
                <w:b/>
                <w:sz w:val="24"/>
                <w:szCs w:val="24"/>
                <w:lang w:val="uk-UA"/>
              </w:rPr>
            </w:pPr>
            <w:bookmarkStart w:id="1" w:name="_heading=h.3znysh7" w:colFirst="0" w:colLast="0"/>
            <w:bookmarkEnd w:id="1"/>
            <w:r w:rsidRPr="00BD6276">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915192E" w14:textId="77777777" w:rsidR="005271FD" w:rsidRPr="00BD6276" w:rsidRDefault="005271FD" w:rsidP="005271FD">
            <w:pPr>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1) документи мають бути чіткими та розбірливими для читання;</w:t>
            </w:r>
          </w:p>
          <w:p w14:paraId="1973D9BC" w14:textId="77777777" w:rsidR="005271FD" w:rsidRPr="00BD6276" w:rsidRDefault="005271FD" w:rsidP="005271FD">
            <w:pPr>
              <w:jc w:val="both"/>
              <w:rPr>
                <w:rFonts w:ascii="Times New Roman" w:hAnsi="Times New Roman" w:cs="Times New Roman"/>
                <w:b/>
                <w:color w:val="auto"/>
                <w:sz w:val="24"/>
                <w:szCs w:val="24"/>
                <w:lang w:val="uk-UA"/>
              </w:rPr>
            </w:pPr>
            <w:r w:rsidRPr="00BD6276">
              <w:rPr>
                <w:rFonts w:ascii="Times New Roman" w:hAnsi="Times New Roman" w:cs="Times New Roman"/>
                <w:b/>
                <w:sz w:val="24"/>
                <w:szCs w:val="24"/>
                <w:lang w:val="uk-UA"/>
              </w:rPr>
              <w:t xml:space="preserve">2) </w:t>
            </w:r>
            <w:r w:rsidRPr="00BD6276">
              <w:rPr>
                <w:rFonts w:ascii="Times New Roman" w:hAnsi="Times New Roman" w:cs="Times New Roman"/>
                <w:b/>
                <w:color w:val="auto"/>
                <w:sz w:val="24"/>
                <w:szCs w:val="24"/>
                <w:lang w:val="uk-UA"/>
              </w:rPr>
              <w:t>тендерна пропозиція учасника повинна бути підписана  кваліфікованим електронним підписом (КЕП)/удосконаленим електронним підписом (УЕП);</w:t>
            </w:r>
          </w:p>
          <w:p w14:paraId="0C74BF31" w14:textId="77777777" w:rsidR="005271FD" w:rsidRPr="00BD6276" w:rsidRDefault="005271FD"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 xml:space="preserve">3) якщо тендерна пропозиція містить і скановані, і електронні документи, потрібно накласти КЕП/УЕП на </w:t>
            </w:r>
            <w:r w:rsidRPr="00BD6276">
              <w:rPr>
                <w:rFonts w:ascii="Times New Roman" w:hAnsi="Times New Roman" w:cs="Times New Roman"/>
                <w:b/>
                <w:color w:val="auto"/>
                <w:sz w:val="24"/>
                <w:szCs w:val="24"/>
                <w:lang w:val="uk-UA"/>
              </w:rPr>
              <w:lastRenderedPageBreak/>
              <w:t>тендерну пропозицію в цілому та на кожен електронний документ окремо.</w:t>
            </w:r>
          </w:p>
          <w:p w14:paraId="75D76F9F" w14:textId="77777777" w:rsidR="005271FD" w:rsidRPr="00BD6276" w:rsidRDefault="005271FD"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Винятки:</w:t>
            </w:r>
          </w:p>
          <w:p w14:paraId="64E22923" w14:textId="77777777" w:rsidR="005271FD" w:rsidRPr="00BD6276" w:rsidRDefault="005271FD"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350FFA7" w14:textId="77777777" w:rsidR="005271FD" w:rsidRPr="00BD6276" w:rsidRDefault="005271FD" w:rsidP="005271FD">
            <w:pPr>
              <w:widowControl w:val="0"/>
              <w:jc w:val="both"/>
              <w:rPr>
                <w:rFonts w:ascii="Times New Roman" w:hAnsi="Times New Roman" w:cs="Times New Roman"/>
                <w:b/>
                <w:sz w:val="24"/>
                <w:szCs w:val="24"/>
                <w:lang w:val="uk-UA"/>
              </w:rPr>
            </w:pPr>
            <w:r w:rsidRPr="00BD6276">
              <w:rPr>
                <w:rFonts w:ascii="Times New Roman" w:hAnsi="Times New Roman" w:cs="Times New Roman"/>
                <w:b/>
                <w:color w:val="auto"/>
                <w:sz w:val="24"/>
                <w:szCs w:val="24"/>
                <w:lang w:val="uk-UA"/>
              </w:rPr>
              <w:t xml:space="preserve">Зверніть увагу: документи тендерної пропозиції, які надані не у формі електронного документа (без КЕП/УЕП на </w:t>
            </w:r>
            <w:r w:rsidRPr="00BD6276">
              <w:rPr>
                <w:rFonts w:ascii="Times New Roman" w:hAnsi="Times New Roman" w:cs="Times New Roman"/>
                <w:b/>
                <w:sz w:val="24"/>
                <w:szCs w:val="24"/>
                <w:lang w:val="uk-UA"/>
              </w:rPr>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6C7EA2" w14:textId="77777777" w:rsidR="005271FD" w:rsidRPr="00BD6276" w:rsidRDefault="005271FD"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E430C4F" w14:textId="77777777" w:rsidR="005271FD" w:rsidRPr="00BD6276" w:rsidRDefault="005271FD"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 xml:space="preserve">Замовник перевіряє </w:t>
            </w:r>
            <w:r w:rsidRPr="00BD6276">
              <w:rPr>
                <w:rFonts w:ascii="Times New Roman" w:hAnsi="Times New Roman" w:cs="Times New Roman"/>
                <w:b/>
                <w:color w:val="auto"/>
                <w:sz w:val="24"/>
                <w:szCs w:val="24"/>
                <w:lang w:val="uk-UA"/>
              </w:rPr>
              <w:t xml:space="preserve">КЕП/УЕП учасника на сайті центрального засвідчувального органу за посиланням https://czo.gov.ua/verify. Під час перевірки КЕП/УЕП </w:t>
            </w:r>
            <w:r w:rsidRPr="00BD6276">
              <w:rPr>
                <w:rFonts w:ascii="Times New Roman" w:hAnsi="Times New Roman" w:cs="Times New Roman"/>
                <w:b/>
                <w:sz w:val="24"/>
                <w:szCs w:val="24"/>
                <w:lang w:val="uk-UA"/>
              </w:rPr>
              <w:t xml:space="preserve">повинні відображатися: прізвище та ініціали особи, уповноваженої на підписання тендерної пропозиції (власника ключа). </w:t>
            </w:r>
          </w:p>
          <w:p w14:paraId="3D3BE50D" w14:textId="77777777" w:rsidR="005271FD" w:rsidRPr="00BD6276" w:rsidRDefault="005271FD" w:rsidP="005271FD">
            <w:pPr>
              <w:widowControl w:val="0"/>
              <w:jc w:val="both"/>
              <w:rPr>
                <w:rFonts w:ascii="Times New Roman" w:hAnsi="Times New Roman" w:cs="Times New Roman"/>
                <w:color w:val="0D0D0D"/>
                <w:sz w:val="24"/>
                <w:szCs w:val="24"/>
                <w:lang w:val="uk-UA"/>
              </w:rPr>
            </w:pPr>
            <w:bookmarkStart w:id="2" w:name="_heading=h.2et92p0" w:colFirst="0" w:colLast="0"/>
            <w:bookmarkEnd w:id="2"/>
            <w:r w:rsidRPr="00BD6276">
              <w:rPr>
                <w:rFonts w:ascii="Times New Roman" w:hAnsi="Times New Roman" w:cs="Times New Roman"/>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D6276">
              <w:rPr>
                <w:rFonts w:ascii="Times New Roman" w:hAnsi="Times New Roman" w:cs="Times New Roman"/>
                <w:color w:val="0D0D0D"/>
                <w:sz w:val="24"/>
                <w:szCs w:val="24"/>
                <w:lang w:val="uk-UA"/>
              </w:rPr>
              <w:t xml:space="preserve"> </w:t>
            </w:r>
          </w:p>
          <w:p w14:paraId="3DCEFFF6" w14:textId="77777777" w:rsidR="005271FD" w:rsidRPr="00BD6276" w:rsidRDefault="005271FD" w:rsidP="005271FD">
            <w:pPr>
              <w:widowControl w:val="0"/>
              <w:jc w:val="both"/>
              <w:rPr>
                <w:rFonts w:ascii="Times New Roman" w:hAnsi="Times New Roman" w:cs="Times New Roman"/>
                <w:sz w:val="24"/>
                <w:szCs w:val="24"/>
                <w:lang w:val="uk-UA"/>
              </w:rPr>
            </w:pPr>
            <w:bookmarkStart w:id="3" w:name="_heading=h.hjqm8skarbdr" w:colFirst="0" w:colLast="0"/>
            <w:bookmarkEnd w:id="3"/>
            <w:r w:rsidRPr="00BD6276">
              <w:rPr>
                <w:rFonts w:ascii="Times New Roman" w:hAnsi="Times New Roman" w:cs="Times New Roman"/>
                <w:sz w:val="24"/>
                <w:szCs w:val="24"/>
                <w:lang w:val="uk-UA"/>
              </w:rPr>
              <w:t xml:space="preserve">Тендерні пропозиції мають право подавати всі заінтересовані особи. </w:t>
            </w:r>
          </w:p>
          <w:p w14:paraId="1169AA1B" w14:textId="493E4AD8" w:rsidR="000A5D8E" w:rsidRPr="00BD6276" w:rsidRDefault="005271FD" w:rsidP="005271FD">
            <w:pPr>
              <w:spacing w:line="228" w:lineRule="auto"/>
              <w:jc w:val="both"/>
              <w:rPr>
                <w:lang w:val="uk-UA"/>
              </w:rPr>
            </w:pPr>
            <w:bookmarkStart w:id="4" w:name="_heading=h.ftj7vaqoric" w:colFirst="0" w:colLast="0"/>
            <w:bookmarkEnd w:id="4"/>
            <w:r w:rsidRPr="00BD6276">
              <w:rPr>
                <w:rFonts w:ascii="Times New Roman" w:hAnsi="Times New Roman" w:cs="Times New Roman"/>
                <w:sz w:val="24"/>
                <w:szCs w:val="24"/>
                <w:lang w:val="uk-UA"/>
              </w:rPr>
              <w:t>Кожен учасник має право подати тільки одну тендерну пропозицію</w:t>
            </w:r>
          </w:p>
        </w:tc>
      </w:tr>
      <w:tr w:rsidR="000A5D8E" w:rsidRPr="00BD6276" w14:paraId="560E02CD" w14:textId="77777777" w:rsidTr="00E6738F">
        <w:trPr>
          <w:trHeight w:val="32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73B18026" w14:textId="77777777" w:rsidR="000A5D8E" w:rsidRPr="00BD6276" w:rsidRDefault="000A5D8E"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2</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7B8E39F2" w14:textId="77777777" w:rsidR="000A5D8E" w:rsidRPr="00BD6276" w:rsidRDefault="000A5D8E" w:rsidP="000A5D8E">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1FAC4" w14:textId="4B47414B" w:rsidR="00EA14DA" w:rsidRPr="00BD6276" w:rsidRDefault="00B405D4" w:rsidP="000A5D8E">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color w:val="auto"/>
                <w:lang w:val="uk-UA"/>
              </w:rPr>
              <w:t>Не вимагається</w:t>
            </w:r>
          </w:p>
        </w:tc>
      </w:tr>
      <w:tr w:rsidR="000A5D8E" w:rsidRPr="00BD6276" w14:paraId="1E0314F6"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728E44E4" w14:textId="77777777" w:rsidR="000A5D8E" w:rsidRPr="00BD6276" w:rsidRDefault="000A5D8E"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56F5D789" w14:textId="77777777" w:rsidR="000A5D8E" w:rsidRPr="00BD6276" w:rsidRDefault="000A5D8E"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Умови повернення чи неповернення 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A9496" w14:textId="63828A55" w:rsidR="000A5D8E" w:rsidRPr="00BD6276" w:rsidRDefault="00B405D4" w:rsidP="009061BD">
            <w:pPr>
              <w:pStyle w:val="aff0"/>
              <w:rPr>
                <w:sz w:val="22"/>
                <w:szCs w:val="22"/>
              </w:rPr>
            </w:pPr>
            <w:bookmarkStart w:id="5" w:name="h.2et92p0"/>
            <w:bookmarkEnd w:id="5"/>
            <w:r w:rsidRPr="00BD6276">
              <w:rPr>
                <w:sz w:val="22"/>
                <w:szCs w:val="22"/>
              </w:rPr>
              <w:t>Не вимагається</w:t>
            </w:r>
          </w:p>
        </w:tc>
      </w:tr>
      <w:tr w:rsidR="000A5D8E" w:rsidRPr="00BD6276" w14:paraId="5A7201D6" w14:textId="77777777" w:rsidTr="00E6738F">
        <w:trPr>
          <w:trHeight w:val="28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7747EC5E" w14:textId="77777777" w:rsidR="000A5D8E" w:rsidRPr="00BD6276" w:rsidRDefault="000A5D8E"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1D43CB89" w14:textId="77777777" w:rsidR="000A5D8E" w:rsidRPr="00BD6276" w:rsidRDefault="000A5D8E"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Строк, протягом якого тендерні пропозиції є дійсними</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4CE40423" w14:textId="1E45EE5D" w:rsidR="000A5D8E" w:rsidRPr="00BD6276" w:rsidRDefault="000A5D8E" w:rsidP="000A5D8E">
            <w:pPr>
              <w:spacing w:line="240" w:lineRule="auto"/>
              <w:jc w:val="both"/>
              <w:rPr>
                <w:lang w:val="uk-UA"/>
              </w:rPr>
            </w:pPr>
            <w:r w:rsidRPr="00BD6276">
              <w:rPr>
                <w:rFonts w:ascii="Times New Roman" w:hAnsi="Times New Roman" w:cs="Times New Roman"/>
                <w:color w:val="auto"/>
                <w:sz w:val="24"/>
                <w:szCs w:val="24"/>
                <w:shd w:val="clear" w:color="auto" w:fill="FFFFFF"/>
                <w:lang w:val="uk-UA"/>
              </w:rPr>
              <w:t xml:space="preserve">4.1. Строк дії тендерної пропозиції, протягом якого тендерні пропозиції вважаються дійсними, </w:t>
            </w:r>
            <w:r w:rsidR="00642BF6" w:rsidRPr="00BD6276">
              <w:rPr>
                <w:rFonts w:ascii="Times New Roman" w:hAnsi="Times New Roman" w:cs="Times New Roman"/>
                <w:color w:val="auto"/>
                <w:sz w:val="24"/>
                <w:szCs w:val="24"/>
                <w:shd w:val="clear" w:color="auto" w:fill="FFFFFF"/>
                <w:lang w:val="uk-UA"/>
              </w:rPr>
              <w:t>120</w:t>
            </w:r>
            <w:r w:rsidRPr="00BD6276">
              <w:rPr>
                <w:rFonts w:ascii="Times New Roman" w:hAnsi="Times New Roman" w:cs="Times New Roman"/>
                <w:color w:val="auto"/>
                <w:sz w:val="24"/>
                <w:szCs w:val="24"/>
                <w:shd w:val="clear" w:color="auto" w:fill="FFFFFF"/>
                <w:lang w:val="uk-UA"/>
              </w:rPr>
              <w:t xml:space="preserve"> днів із дати кінцевого строку подання тендерних пропозицій.</w:t>
            </w:r>
          </w:p>
          <w:p w14:paraId="627F837C" w14:textId="77777777" w:rsidR="000A5D8E" w:rsidRPr="00BD6276" w:rsidRDefault="000A5D8E" w:rsidP="000A5D8E">
            <w:pPr>
              <w:spacing w:line="240" w:lineRule="auto"/>
              <w:jc w:val="both"/>
              <w:rPr>
                <w:lang w:val="uk-UA"/>
              </w:rPr>
            </w:pPr>
            <w:r w:rsidRPr="00BD6276">
              <w:rPr>
                <w:rFonts w:ascii="Times New Roman" w:hAnsi="Times New Roman" w:cs="Times New Roman"/>
                <w:color w:val="auto"/>
                <w:sz w:val="24"/>
                <w:szCs w:val="24"/>
                <w:lang w:val="uk-UA"/>
              </w:rPr>
              <w:lastRenderedPageBreak/>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0E424E8" w14:textId="77777777" w:rsidR="000A5D8E" w:rsidRPr="00BD6276" w:rsidRDefault="000A5D8E" w:rsidP="000A5D8E">
            <w:pPr>
              <w:spacing w:line="240" w:lineRule="auto"/>
              <w:ind w:firstLine="164"/>
              <w:jc w:val="both"/>
              <w:rPr>
                <w:rFonts w:ascii="Times New Roman" w:hAnsi="Times New Roman" w:cs="Times New Roman"/>
                <w:color w:val="auto"/>
                <w:lang w:val="uk-UA"/>
              </w:rPr>
            </w:pPr>
            <w:r w:rsidRPr="00BD6276">
              <w:rPr>
                <w:rFonts w:ascii="Times New Roman" w:hAnsi="Times New Roman" w:cs="Times New Roman"/>
                <w:color w:val="auto"/>
                <w:sz w:val="24"/>
                <w:szCs w:val="24"/>
                <w:lang w:val="uk-UA"/>
              </w:rPr>
              <w:t>- відхилити таку вимогу;</w:t>
            </w:r>
          </w:p>
          <w:p w14:paraId="5B68B198" w14:textId="77777777" w:rsidR="000A5D8E" w:rsidRPr="00BD6276" w:rsidRDefault="000A5D8E" w:rsidP="000A5D8E">
            <w:pPr>
              <w:pStyle w:val="12"/>
              <w:ind w:left="0" w:firstLine="164"/>
              <w:jc w:val="both"/>
              <w:rPr>
                <w:rFonts w:ascii="Times New Roman" w:hAnsi="Times New Roman"/>
                <w:b w:val="0"/>
                <w:sz w:val="22"/>
                <w:szCs w:val="22"/>
              </w:rPr>
            </w:pPr>
            <w:r w:rsidRPr="00BD6276">
              <w:rPr>
                <w:rFonts w:ascii="Times New Roman" w:hAnsi="Times New Roman"/>
                <w:b w:val="0"/>
                <w:sz w:val="24"/>
                <w:szCs w:val="24"/>
              </w:rPr>
              <w:t>- погодитися з вимогою та продовжити строк дії поданої ним тендерної пропозиції.</w:t>
            </w:r>
          </w:p>
        </w:tc>
      </w:tr>
      <w:tr w:rsidR="000A5D8E" w:rsidRPr="00952DDA" w14:paraId="14655C16" w14:textId="77777777" w:rsidTr="00E6738F">
        <w:trPr>
          <w:trHeight w:val="56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62BD64FA" w14:textId="77777777" w:rsidR="000A5D8E" w:rsidRPr="00BD6276" w:rsidRDefault="000A5D8E"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5</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16D7BCCA" w14:textId="5CC5DA5B" w:rsidR="000A5D8E" w:rsidRPr="00BD6276" w:rsidRDefault="00C207F4"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sz w:val="24"/>
                <w:szCs w:val="24"/>
                <w:lang w:val="uk-UA"/>
              </w:rPr>
              <w:t>Кваліфікаційні критерії до учасників та вимоги,</w:t>
            </w:r>
            <w:r w:rsidRPr="00BD6276">
              <w:rPr>
                <w:rFonts w:ascii="Times New Roman" w:hAnsi="Times New Roman" w:cs="Times New Roman"/>
                <w:b/>
                <w:color w:val="00B050"/>
                <w:sz w:val="24"/>
                <w:szCs w:val="24"/>
                <w:lang w:val="uk-UA"/>
              </w:rPr>
              <w:t xml:space="preserve"> </w:t>
            </w:r>
            <w:r w:rsidRPr="00BD6276">
              <w:rPr>
                <w:rFonts w:ascii="Times New Roman" w:hAnsi="Times New Roman" w:cs="Times New Roman"/>
                <w:b/>
                <w:color w:val="auto"/>
                <w:sz w:val="24"/>
                <w:szCs w:val="24"/>
                <w:lang w:val="uk-UA"/>
              </w:rPr>
              <w:t>згідно  з пунктом 28  та пунктом 4</w:t>
            </w:r>
            <w:r w:rsidR="00FE353E">
              <w:rPr>
                <w:rFonts w:ascii="Times New Roman" w:hAnsi="Times New Roman" w:cs="Times New Roman"/>
                <w:b/>
                <w:color w:val="auto"/>
                <w:sz w:val="24"/>
                <w:szCs w:val="24"/>
                <w:lang w:val="uk-UA"/>
              </w:rPr>
              <w:t>7</w:t>
            </w:r>
            <w:r w:rsidRPr="00BD6276">
              <w:rPr>
                <w:rFonts w:ascii="Times New Roman" w:hAnsi="Times New Roman" w:cs="Times New Roman"/>
                <w:b/>
                <w:color w:val="auto"/>
                <w:sz w:val="24"/>
                <w:szCs w:val="24"/>
                <w:lang w:val="uk-UA"/>
              </w:rPr>
              <w:t xml:space="preserve">  Особливостей</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6D724F6C" w14:textId="5EE0B6FA" w:rsidR="000A5D8E" w:rsidRPr="00BD6276" w:rsidRDefault="000A5D8E" w:rsidP="000A5D8E">
            <w:pPr>
              <w:widowControl w:val="0"/>
              <w:spacing w:line="240" w:lineRule="auto"/>
              <w:ind w:right="113"/>
              <w:jc w:val="both"/>
              <w:rPr>
                <w:color w:val="auto"/>
                <w:lang w:val="uk-UA"/>
              </w:rPr>
            </w:pPr>
            <w:r w:rsidRPr="00BD6276">
              <w:rPr>
                <w:rFonts w:ascii="Times New Roman" w:hAnsi="Times New Roman" w:cs="Times New Roman"/>
                <w:color w:val="auto"/>
                <w:sz w:val="24"/>
                <w:szCs w:val="24"/>
                <w:lang w:val="uk-UA"/>
              </w:rPr>
              <w:t xml:space="preserve">5.1.Учасник завантажує документи на підтвердження відповідності кваліфікаційним критеріям та на підтвердження відсутності підстав для відхилення тендерної пропозиції, що зазначені </w:t>
            </w:r>
            <w:r w:rsidR="00C207F4" w:rsidRPr="00BD6276">
              <w:rPr>
                <w:rFonts w:ascii="Times New Roman" w:hAnsi="Times New Roman" w:cs="Times New Roman"/>
                <w:color w:val="auto"/>
                <w:sz w:val="24"/>
                <w:szCs w:val="24"/>
                <w:lang w:val="uk-UA"/>
              </w:rPr>
              <w:t>у</w:t>
            </w:r>
            <w:r w:rsidRPr="00BD6276">
              <w:rPr>
                <w:rFonts w:ascii="Times New Roman" w:hAnsi="Times New Roman" w:cs="Times New Roman"/>
                <w:color w:val="auto"/>
                <w:sz w:val="24"/>
                <w:szCs w:val="24"/>
                <w:lang w:val="uk-UA"/>
              </w:rPr>
              <w:t xml:space="preserve"> Додатку №1 цієї тендерної документації.</w:t>
            </w:r>
          </w:p>
          <w:p w14:paraId="429EED5C" w14:textId="77777777" w:rsidR="00854588" w:rsidRPr="00BD6276" w:rsidRDefault="000A5D8E" w:rsidP="00854588">
            <w:pPr>
              <w:widowControl w:val="0"/>
              <w:ind w:right="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5.2. </w:t>
            </w:r>
            <w:r w:rsidR="00854588" w:rsidRPr="00BD6276">
              <w:rPr>
                <w:rFonts w:ascii="Times New Roman" w:hAnsi="Times New Roman" w:cs="Times New Roman"/>
                <w:color w:val="auto"/>
                <w:sz w:val="24"/>
                <w:szCs w:val="24"/>
                <w:lang w:val="uk-UA"/>
              </w:rPr>
              <w:t>Спосіб  підтвердження відповідності учасника критеріям і вимогам згідно із законодавством наведено в</w:t>
            </w:r>
            <w:r w:rsidR="00854588" w:rsidRPr="00BD6276">
              <w:rPr>
                <w:rFonts w:ascii="Times New Roman" w:hAnsi="Times New Roman" w:cs="Times New Roman"/>
                <w:b/>
                <w:color w:val="auto"/>
                <w:sz w:val="24"/>
                <w:szCs w:val="24"/>
                <w:lang w:val="uk-UA"/>
              </w:rPr>
              <w:t xml:space="preserve"> </w:t>
            </w:r>
            <w:r w:rsidR="00854588" w:rsidRPr="00BD6276">
              <w:rPr>
                <w:rFonts w:ascii="Times New Roman" w:hAnsi="Times New Roman" w:cs="Times New Roman"/>
                <w:b/>
                <w:i/>
                <w:color w:val="auto"/>
                <w:sz w:val="24"/>
                <w:szCs w:val="24"/>
                <w:lang w:val="uk-UA"/>
              </w:rPr>
              <w:t>Додатку 1</w:t>
            </w:r>
            <w:r w:rsidR="00854588" w:rsidRPr="00BD6276">
              <w:rPr>
                <w:rFonts w:ascii="Times New Roman" w:hAnsi="Times New Roman" w:cs="Times New Roman"/>
                <w:color w:val="auto"/>
                <w:sz w:val="24"/>
                <w:szCs w:val="24"/>
                <w:lang w:val="uk-UA"/>
              </w:rPr>
              <w:t xml:space="preserve"> до цієї тендерної документації. </w:t>
            </w:r>
          </w:p>
          <w:p w14:paraId="6604AE06" w14:textId="495BE0EB" w:rsidR="00854588" w:rsidRPr="00BD6276" w:rsidRDefault="00854588" w:rsidP="00854588">
            <w:pPr>
              <w:widowControl w:val="0"/>
              <w:ind w:right="120"/>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Підстави, визначені пунктом 4</w:t>
            </w:r>
            <w:r w:rsidR="00CC75E4">
              <w:rPr>
                <w:rFonts w:ascii="Times New Roman" w:hAnsi="Times New Roman" w:cs="Times New Roman"/>
                <w:b/>
                <w:color w:val="auto"/>
                <w:sz w:val="24"/>
                <w:szCs w:val="24"/>
                <w:lang w:val="uk-UA"/>
              </w:rPr>
              <w:t>7</w:t>
            </w:r>
            <w:r w:rsidRPr="00BD6276">
              <w:rPr>
                <w:rFonts w:ascii="Times New Roman" w:hAnsi="Times New Roman" w:cs="Times New Roman"/>
                <w:b/>
                <w:color w:val="auto"/>
                <w:sz w:val="24"/>
                <w:szCs w:val="24"/>
                <w:lang w:val="uk-UA"/>
              </w:rPr>
              <w:t xml:space="preserve"> Особливостей.</w:t>
            </w:r>
          </w:p>
          <w:p w14:paraId="5C950095" w14:textId="77777777" w:rsidR="00854588" w:rsidRPr="00BD6276" w:rsidRDefault="00854588" w:rsidP="00854588">
            <w:pPr>
              <w:widowControl w:val="0"/>
              <w:pBdr>
                <w:top w:val="nil"/>
                <w:left w:val="nil"/>
                <w:bottom w:val="nil"/>
                <w:right w:val="nil"/>
                <w:between w:val="nil"/>
              </w:pBdr>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B443D41" w14:textId="77777777" w:rsidR="00854588" w:rsidRPr="00BD6276" w:rsidRDefault="00854588" w:rsidP="00854588">
            <w:pPr>
              <w:widowControl w:val="0"/>
              <w:pBdr>
                <w:top w:val="nil"/>
                <w:left w:val="nil"/>
                <w:bottom w:val="nil"/>
                <w:right w:val="nil"/>
                <w:between w:val="nil"/>
              </w:pBdr>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EEBA62" w14:textId="77777777" w:rsidR="00854588" w:rsidRPr="00BD6276" w:rsidRDefault="00854588" w:rsidP="00854588">
            <w:pPr>
              <w:widowControl w:val="0"/>
              <w:pBdr>
                <w:top w:val="nil"/>
                <w:left w:val="nil"/>
                <w:bottom w:val="nil"/>
                <w:right w:val="nil"/>
                <w:between w:val="nil"/>
              </w:pBdr>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8711E49" w14:textId="77777777" w:rsidR="00854588" w:rsidRPr="00BD6276" w:rsidRDefault="00854588" w:rsidP="00854588">
            <w:pPr>
              <w:widowControl w:val="0"/>
              <w:pBdr>
                <w:top w:val="nil"/>
                <w:left w:val="nil"/>
                <w:bottom w:val="nil"/>
                <w:right w:val="nil"/>
                <w:between w:val="nil"/>
              </w:pBdr>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A3CAD0" w14:textId="77777777" w:rsidR="00854588" w:rsidRPr="00BD6276" w:rsidRDefault="00854588" w:rsidP="00854588">
            <w:pPr>
              <w:widowControl w:val="0"/>
              <w:pBdr>
                <w:top w:val="nil"/>
                <w:left w:val="nil"/>
                <w:bottom w:val="nil"/>
                <w:right w:val="nil"/>
                <w:between w:val="nil"/>
              </w:pBdr>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A83D71" w14:textId="77777777" w:rsidR="00854588" w:rsidRPr="00BD6276" w:rsidRDefault="00854588" w:rsidP="00854588">
            <w:pPr>
              <w:widowControl w:val="0"/>
              <w:pBdr>
                <w:top w:val="nil"/>
                <w:left w:val="nil"/>
                <w:bottom w:val="nil"/>
                <w:right w:val="nil"/>
                <w:between w:val="nil"/>
              </w:pBdr>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5) фізична особа, яка є учасником процедури закупівлі, була </w:t>
            </w:r>
            <w:r w:rsidRPr="00BD6276">
              <w:rPr>
                <w:rFonts w:ascii="Times New Roman" w:hAnsi="Times New Roman" w:cs="Times New Roman"/>
                <w:color w:val="auto"/>
                <w:sz w:val="24"/>
                <w:szCs w:val="24"/>
                <w:lang w:val="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49F483" w14:textId="77777777" w:rsidR="00854588" w:rsidRPr="00BD6276" w:rsidRDefault="00854588" w:rsidP="00854588">
            <w:pPr>
              <w:widowControl w:val="0"/>
              <w:pBdr>
                <w:top w:val="nil"/>
                <w:left w:val="nil"/>
                <w:bottom w:val="nil"/>
                <w:right w:val="nil"/>
                <w:between w:val="nil"/>
              </w:pBdr>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624FA" w14:textId="77777777" w:rsidR="00854588" w:rsidRPr="00BD6276" w:rsidRDefault="00854588" w:rsidP="00854588">
            <w:pPr>
              <w:widowControl w:val="0"/>
              <w:pBdr>
                <w:top w:val="nil"/>
                <w:left w:val="nil"/>
                <w:bottom w:val="nil"/>
                <w:right w:val="nil"/>
                <w:between w:val="nil"/>
              </w:pBdr>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354710" w14:textId="77777777" w:rsidR="00854588" w:rsidRPr="00BD6276" w:rsidRDefault="00854588" w:rsidP="00854588">
            <w:pPr>
              <w:widowControl w:val="0"/>
              <w:pBdr>
                <w:top w:val="nil"/>
                <w:left w:val="nil"/>
                <w:bottom w:val="nil"/>
                <w:right w:val="nil"/>
                <w:between w:val="nil"/>
              </w:pBdr>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7F40C26" w14:textId="77777777" w:rsidR="00854588" w:rsidRPr="00BD6276" w:rsidRDefault="00854588" w:rsidP="00854588">
            <w:pPr>
              <w:widowControl w:val="0"/>
              <w:pBdr>
                <w:top w:val="nil"/>
                <w:left w:val="nil"/>
                <w:bottom w:val="nil"/>
                <w:right w:val="nil"/>
                <w:between w:val="nil"/>
              </w:pBdr>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3677ACF" w14:textId="31F75F03" w:rsidR="00854588" w:rsidRPr="00BD6276" w:rsidRDefault="00854588" w:rsidP="00854588">
            <w:pPr>
              <w:widowControl w:val="0"/>
              <w:pBdr>
                <w:top w:val="nil"/>
                <w:left w:val="nil"/>
                <w:bottom w:val="nil"/>
                <w:right w:val="nil"/>
                <w:between w:val="nil"/>
              </w:pBdr>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1</w:t>
            </w:r>
            <w:r w:rsidR="00A54303" w:rsidRPr="00BD6276">
              <w:rPr>
                <w:rFonts w:ascii="Times New Roman" w:hAnsi="Times New Roman" w:cs="Times New Roman"/>
                <w:color w:val="auto"/>
                <w:sz w:val="24"/>
                <w:szCs w:val="24"/>
                <w:lang w:val="uk-UA"/>
              </w:rPr>
              <w:t>0</w:t>
            </w:r>
            <w:r w:rsidRPr="00BD6276">
              <w:rPr>
                <w:rFonts w:ascii="Times New Roman" w:hAnsi="Times New Roman" w:cs="Times New Roman"/>
                <w:color w:val="auto"/>
                <w:sz w:val="24"/>
                <w:szCs w:val="24"/>
                <w:lang w:val="uk-UA"/>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511C6A">
              <w:rPr>
                <w:rFonts w:ascii="Times New Roman" w:hAnsi="Times New Roman" w:cs="Times New Roman"/>
                <w:color w:val="auto"/>
                <w:sz w:val="24"/>
                <w:szCs w:val="24"/>
                <w:lang w:val="uk-UA"/>
              </w:rPr>
              <w:t>ю</w:t>
            </w:r>
            <w:r w:rsidRPr="00BD6276">
              <w:rPr>
                <w:rFonts w:ascii="Times New Roman" w:hAnsi="Times New Roman" w:cs="Times New Roman"/>
                <w:color w:val="auto"/>
                <w:sz w:val="24"/>
                <w:szCs w:val="24"/>
                <w:lang w:val="uk-UA"/>
              </w:rPr>
              <w:t xml:space="preserve"> публічних закупівель товарів, робіт і послуг згідно із Законом України “Про санкції”;</w:t>
            </w:r>
          </w:p>
          <w:p w14:paraId="43DF2CFE" w14:textId="7A7D1C14" w:rsidR="00854588" w:rsidRPr="00BD6276" w:rsidRDefault="00854588" w:rsidP="00854588">
            <w:pPr>
              <w:widowControl w:val="0"/>
              <w:pBdr>
                <w:top w:val="nil"/>
                <w:left w:val="nil"/>
                <w:bottom w:val="nil"/>
                <w:right w:val="nil"/>
                <w:between w:val="nil"/>
              </w:pBdr>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1</w:t>
            </w:r>
            <w:r w:rsidR="00A54303" w:rsidRPr="00BD6276">
              <w:rPr>
                <w:rFonts w:ascii="Times New Roman" w:hAnsi="Times New Roman" w:cs="Times New Roman"/>
                <w:color w:val="auto"/>
                <w:sz w:val="24"/>
                <w:szCs w:val="24"/>
                <w:lang w:val="uk-UA"/>
              </w:rPr>
              <w:t>1</w:t>
            </w:r>
            <w:r w:rsidRPr="00BD6276">
              <w:rPr>
                <w:rFonts w:ascii="Times New Roman" w:hAnsi="Times New Roman" w:cs="Times New Roman"/>
                <w:color w:val="auto"/>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CDE549" w14:textId="77777777" w:rsidR="00854588" w:rsidRPr="00BD6276" w:rsidRDefault="00854588" w:rsidP="00854588">
            <w:pPr>
              <w:widowControl w:val="0"/>
              <w:pBdr>
                <w:top w:val="nil"/>
                <w:left w:val="nil"/>
                <w:bottom w:val="nil"/>
                <w:right w:val="nil"/>
                <w:between w:val="nil"/>
              </w:pBdr>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D6276">
              <w:rPr>
                <w:rFonts w:ascii="Times New Roman" w:hAnsi="Times New Roman" w:cs="Times New Roman"/>
                <w:color w:val="auto"/>
                <w:sz w:val="24"/>
                <w:szCs w:val="24"/>
                <w:lang w:val="uk-UA"/>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D6276">
              <w:rPr>
                <w:rFonts w:ascii="Times New Roman" w:hAnsi="Times New Roman" w:cs="Times New Roman"/>
                <w:color w:val="auto"/>
                <w:sz w:val="28"/>
                <w:szCs w:val="28"/>
                <w:lang w:val="uk-UA"/>
              </w:rPr>
              <w:t xml:space="preserve"> </w:t>
            </w:r>
            <w:r w:rsidRPr="00BD6276">
              <w:rPr>
                <w:rFonts w:ascii="Times New Roman" w:hAnsi="Times New Roman" w:cs="Times New Roman"/>
                <w:color w:val="auto"/>
                <w:sz w:val="24"/>
                <w:szCs w:val="24"/>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D59296" w14:textId="0759B69F" w:rsidR="000A5D8E" w:rsidRPr="00BD6276" w:rsidRDefault="00854588" w:rsidP="00854588">
            <w:pPr>
              <w:widowControl w:val="0"/>
              <w:spacing w:line="240" w:lineRule="auto"/>
              <w:ind w:right="113"/>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377B8">
              <w:rPr>
                <w:rFonts w:ascii="Times New Roman" w:hAnsi="Times New Roman" w:cs="Times New Roman"/>
                <w:color w:val="auto"/>
                <w:sz w:val="24"/>
                <w:szCs w:val="24"/>
                <w:highlight w:val="white"/>
                <w:lang w:val="uk-UA"/>
              </w:rPr>
              <w:t>7</w:t>
            </w:r>
            <w:r w:rsidRPr="00BD6276">
              <w:rPr>
                <w:rFonts w:ascii="Times New Roman" w:hAnsi="Times New Roman" w:cs="Times New Roman"/>
                <w:color w:val="auto"/>
                <w:sz w:val="24"/>
                <w:szCs w:val="24"/>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A5D8E" w:rsidRPr="00BD6276" w14:paraId="6744DE80" w14:textId="77777777" w:rsidTr="00E6738F">
        <w:trPr>
          <w:trHeight w:val="286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0F8A786F" w14:textId="77777777" w:rsidR="000A5D8E" w:rsidRPr="00BD6276" w:rsidRDefault="000A5D8E"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6</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4E3AF5E4" w14:textId="77777777" w:rsidR="000A5D8E" w:rsidRPr="00BD6276" w:rsidRDefault="000A5D8E" w:rsidP="000A5D8E">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b/>
                <w:bCs/>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46F8152D" w14:textId="292D01D3" w:rsidR="000A5D8E" w:rsidRPr="00BD6276" w:rsidRDefault="000A5D8E" w:rsidP="000A5D8E">
            <w:pPr>
              <w:spacing w:line="240" w:lineRule="auto"/>
              <w:ind w:right="141"/>
              <w:jc w:val="both"/>
              <w:rPr>
                <w:lang w:val="uk-UA"/>
              </w:rPr>
            </w:pPr>
            <w:r w:rsidRPr="00BD6276">
              <w:rPr>
                <w:rFonts w:ascii="Times New Roman" w:hAnsi="Times New Roman" w:cs="Times New Roman"/>
                <w:color w:val="auto"/>
                <w:sz w:val="24"/>
                <w:szCs w:val="24"/>
                <w:lang w:val="uk-UA"/>
              </w:rPr>
              <w:t>6.1. 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E336F7" w:rsidRPr="00BD6276">
              <w:rPr>
                <w:rFonts w:ascii="Times New Roman" w:hAnsi="Times New Roman" w:cs="Times New Roman"/>
                <w:color w:val="auto"/>
                <w:sz w:val="24"/>
                <w:szCs w:val="24"/>
                <w:lang w:val="uk-UA"/>
              </w:rPr>
              <w:t>2</w:t>
            </w:r>
            <w:r w:rsidRPr="00BD6276">
              <w:rPr>
                <w:rFonts w:ascii="Times New Roman" w:hAnsi="Times New Roman" w:cs="Times New Roman"/>
                <w:color w:val="auto"/>
                <w:sz w:val="24"/>
                <w:szCs w:val="24"/>
                <w:lang w:val="uk-UA"/>
              </w:rPr>
              <w:t xml:space="preserve"> до тендерної документації</w:t>
            </w:r>
          </w:p>
          <w:p w14:paraId="36514806" w14:textId="77777777" w:rsidR="000A5D8E" w:rsidRPr="00BD6276" w:rsidRDefault="000A5D8E" w:rsidP="000A5D8E">
            <w:pPr>
              <w:widowControl w:val="0"/>
              <w:spacing w:line="240" w:lineRule="auto"/>
              <w:ind w:right="113" w:firstLine="286"/>
              <w:jc w:val="both"/>
              <w:rPr>
                <w:rFonts w:ascii="Times New Roman" w:hAnsi="Times New Roman" w:cs="Times New Roman"/>
                <w:color w:val="auto"/>
                <w:sz w:val="24"/>
                <w:szCs w:val="24"/>
                <w:lang w:val="uk-UA"/>
              </w:rPr>
            </w:pPr>
          </w:p>
        </w:tc>
      </w:tr>
      <w:tr w:rsidR="00E6738F" w:rsidRPr="00BD6276" w14:paraId="32CBE73F"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5818C9E9" w14:textId="77777777" w:rsidR="00E6738F" w:rsidRPr="00BD6276" w:rsidRDefault="00E6738F"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7</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4A06E1AF" w14:textId="713FA958" w:rsidR="00E6738F" w:rsidRPr="00BD6276" w:rsidRDefault="00E6738F" w:rsidP="00E6738F">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b/>
                <w:bCs/>
                <w:color w:val="auto"/>
                <w:lang w:val="uk-UA"/>
              </w:rPr>
              <w:t>Інформація про субпідрядника/співвиконавця (у випадку закупівлі робіт чи послуг)</w:t>
            </w:r>
            <w:r w:rsidRPr="00BD6276">
              <w:rPr>
                <w:rFonts w:ascii="Times New Roman" w:hAnsi="Times New Roman" w:cs="Times New Roman"/>
                <w:color w:val="auto"/>
                <w:lang w:val="uk-UA"/>
              </w:rPr>
              <w:t xml:space="preserve"> </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28E9F795" w14:textId="3187764C" w:rsidR="00E6738F" w:rsidRPr="00BD6276" w:rsidRDefault="00E6738F" w:rsidP="00E6738F">
            <w:p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7.1.Інформація про субпідрядника/співвиконавця не вимагається, оскільки предметом закупівлі є товар.</w:t>
            </w:r>
          </w:p>
        </w:tc>
      </w:tr>
      <w:tr w:rsidR="00E6738F" w:rsidRPr="00952DDA" w14:paraId="6615EFAD" w14:textId="77777777" w:rsidTr="00E6738F">
        <w:trPr>
          <w:trHeight w:val="267"/>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537326BD" w14:textId="77777777" w:rsidR="00E6738F" w:rsidRPr="00BD6276" w:rsidRDefault="00E6738F"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8</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03A20C1D" w14:textId="558C2C5B" w:rsidR="00E6738F" w:rsidRPr="00BD6276" w:rsidRDefault="00E6738F" w:rsidP="00E6738F">
            <w:pPr>
              <w:spacing w:line="240" w:lineRule="auto"/>
              <w:rPr>
                <w:rFonts w:ascii="Times New Roman" w:hAnsi="Times New Roman" w:cs="Times New Roman"/>
                <w:color w:val="auto"/>
                <w:lang w:val="uk-UA"/>
              </w:rPr>
            </w:pPr>
            <w:r w:rsidRPr="00BD6276">
              <w:rPr>
                <w:rFonts w:ascii="Times New Roman" w:hAnsi="Times New Roman" w:cs="Times New Roman"/>
                <w:b/>
                <w:bCs/>
                <w:color w:val="auto"/>
                <w:lang w:val="uk-UA"/>
              </w:rPr>
              <w:t>Унесення змін або відкликання тендерної пропозиції учасником</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7AB753C7" w14:textId="7C14D534" w:rsidR="00E6738F" w:rsidRPr="00BD6276" w:rsidRDefault="00E6738F" w:rsidP="00E6738F">
            <w:pPr>
              <w:widowControl w:val="0"/>
              <w:spacing w:line="240" w:lineRule="auto"/>
              <w:ind w:right="113"/>
              <w:jc w:val="both"/>
              <w:rPr>
                <w:sz w:val="24"/>
                <w:szCs w:val="24"/>
                <w:lang w:val="uk-UA"/>
              </w:rPr>
            </w:pPr>
            <w:r w:rsidRPr="00BD6276">
              <w:rPr>
                <w:rFonts w:ascii="Times New Roman" w:hAnsi="Times New Roman" w:cs="Times New Roman"/>
                <w:color w:val="auto"/>
                <w:sz w:val="24"/>
                <w:szCs w:val="24"/>
                <w:lang w:val="uk-UA"/>
              </w:rPr>
              <w:t>8.1.Учасник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738F" w:rsidRPr="00BD6276" w14:paraId="5CA4E1D1" w14:textId="77777777">
        <w:trPr>
          <w:trHeight w:val="226"/>
          <w:jc w:val="center"/>
        </w:trPr>
        <w:tc>
          <w:tcPr>
            <w:tcW w:w="10521" w:type="dxa"/>
            <w:gridSpan w:val="3"/>
            <w:tcBorders>
              <w:top w:val="single" w:sz="4" w:space="0" w:color="000000"/>
              <w:left w:val="single" w:sz="4" w:space="0" w:color="000000"/>
              <w:bottom w:val="single" w:sz="4" w:space="0" w:color="000000"/>
              <w:right w:val="single" w:sz="4" w:space="0" w:color="000000"/>
            </w:tcBorders>
            <w:shd w:val="clear" w:color="auto" w:fill="auto"/>
          </w:tcPr>
          <w:p w14:paraId="2677CA9E" w14:textId="77777777" w:rsidR="00E6738F" w:rsidRPr="00BD6276" w:rsidRDefault="00E6738F" w:rsidP="00E6738F">
            <w:pPr>
              <w:widowControl w:val="0"/>
              <w:spacing w:line="240" w:lineRule="auto"/>
              <w:ind w:left="34" w:right="113" w:hanging="23"/>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t>Розділ IV. Подання та розкриття тендерної пропозиції</w:t>
            </w:r>
          </w:p>
        </w:tc>
      </w:tr>
      <w:tr w:rsidR="00E6738F" w:rsidRPr="00BD6276" w14:paraId="651A0FE9"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3C7807A3" w14:textId="77777777" w:rsidR="00E6738F" w:rsidRPr="00BD6276" w:rsidRDefault="00E6738F"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63C9C397" w14:textId="77777777" w:rsidR="00E6738F" w:rsidRPr="00BD6276" w:rsidRDefault="00E6738F" w:rsidP="00E6738F">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Кінцевий строк подання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4E616DB8" w14:textId="16DD9579" w:rsidR="00E6738F" w:rsidRPr="00BD6276" w:rsidRDefault="00E6738F" w:rsidP="00E6738F">
            <w:pPr>
              <w:spacing w:line="240" w:lineRule="auto"/>
              <w:jc w:val="both"/>
              <w:textAlignment w:val="baseline"/>
              <w:rPr>
                <w:lang w:val="uk-UA"/>
              </w:rPr>
            </w:pPr>
            <w:r w:rsidRPr="00BD6276">
              <w:rPr>
                <w:rFonts w:ascii="Times New Roman" w:hAnsi="Times New Roman" w:cs="Times New Roman"/>
                <w:color w:val="auto"/>
                <w:sz w:val="24"/>
                <w:szCs w:val="24"/>
                <w:lang w:val="uk-UA"/>
              </w:rPr>
              <w:t xml:space="preserve">1.1.Кінцевий строк подання тендерних пропозицій </w:t>
            </w:r>
            <w:r w:rsidRPr="00BD6276">
              <w:rPr>
                <w:rFonts w:ascii="Times New Roman" w:hAnsi="Times New Roman" w:cs="Times New Roman"/>
                <w:b/>
                <w:bCs/>
                <w:color w:val="auto"/>
                <w:sz w:val="24"/>
                <w:szCs w:val="24"/>
                <w:lang w:val="uk-UA"/>
              </w:rPr>
              <w:t>буде зазначено в електронній системі</w:t>
            </w:r>
            <w:r w:rsidRPr="00BD6276">
              <w:rPr>
                <w:rFonts w:ascii="Times New Roman" w:hAnsi="Times New Roman" w:cs="Times New Roman"/>
                <w:b/>
                <w:bCs/>
                <w:color w:val="333333"/>
                <w:sz w:val="24"/>
                <w:szCs w:val="24"/>
                <w:lang w:val="uk-UA"/>
              </w:rPr>
              <w:t>.</w:t>
            </w:r>
          </w:p>
          <w:p w14:paraId="0ABAFAF9" w14:textId="77777777" w:rsidR="00E6738F" w:rsidRPr="00BD6276" w:rsidRDefault="00E6738F" w:rsidP="00E6738F">
            <w:pPr>
              <w:spacing w:line="240" w:lineRule="auto"/>
              <w:jc w:val="both"/>
              <w:textAlignment w:val="baseline"/>
              <w:rPr>
                <w:lang w:val="uk-UA"/>
              </w:rPr>
            </w:pPr>
            <w:r w:rsidRPr="00BD6276">
              <w:rPr>
                <w:rFonts w:ascii="Times New Roman" w:hAnsi="Times New Roman" w:cs="Times New Roman"/>
                <w:color w:val="auto"/>
                <w:sz w:val="24"/>
                <w:szCs w:val="24"/>
                <w:lang w:val="uk-UA"/>
              </w:rPr>
              <w:t>1.2.Отримана тендерна пропозиція вноситься автоматично до реєстру отриманих тендерних пропозицій.</w:t>
            </w:r>
          </w:p>
          <w:p w14:paraId="423ACEBD" w14:textId="77777777" w:rsidR="00E6738F" w:rsidRPr="00BD6276" w:rsidRDefault="00E6738F" w:rsidP="00E6738F">
            <w:pPr>
              <w:widowControl w:val="0"/>
              <w:spacing w:line="240" w:lineRule="auto"/>
              <w:jc w:val="both"/>
              <w:textAlignment w:val="baseline"/>
              <w:rPr>
                <w:rFonts w:cs="Times New Roman"/>
                <w:sz w:val="24"/>
                <w:szCs w:val="24"/>
                <w:lang w:val="uk-UA"/>
              </w:rPr>
            </w:pPr>
            <w:r w:rsidRPr="00BD6276">
              <w:rPr>
                <w:rFonts w:ascii="Times New Roman" w:hAnsi="Times New Roman" w:cs="Times New Roman"/>
                <w:color w:val="auto"/>
                <w:sz w:val="24"/>
                <w:szCs w:val="24"/>
                <w:lang w:val="uk-UA"/>
              </w:rPr>
              <w:t xml:space="preserve">1.3. Електронна система закупівель автоматично формує та надсилає повідомлення учаснику про отримання його </w:t>
            </w:r>
            <w:r w:rsidRPr="00BD6276">
              <w:rPr>
                <w:rFonts w:ascii="Times New Roman" w:hAnsi="Times New Roman" w:cs="Times New Roman"/>
                <w:color w:val="auto"/>
                <w:sz w:val="24"/>
                <w:szCs w:val="24"/>
                <w:lang w:val="uk-UA"/>
              </w:rPr>
              <w:lastRenderedPageBreak/>
              <w:t>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63DE3" w:rsidRPr="00952DDA" w14:paraId="445A9EEC" w14:textId="77777777" w:rsidTr="006422E4">
        <w:trPr>
          <w:trHeight w:val="28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33E14306" w14:textId="77777777" w:rsidR="00963DE3" w:rsidRPr="00BD6276" w:rsidRDefault="00963DE3" w:rsidP="00963DE3">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2</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63D50DCD" w14:textId="77777777" w:rsidR="00963DE3" w:rsidRPr="00BD6276" w:rsidRDefault="00963DE3" w:rsidP="00963DE3">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Дата та час розкриття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53B02" w14:textId="77777777" w:rsidR="00963DE3" w:rsidRPr="00055BB9" w:rsidRDefault="00963DE3" w:rsidP="00963DE3">
            <w:pPr>
              <w:shd w:val="clear" w:color="auto" w:fill="FFFFFF"/>
              <w:jc w:val="both"/>
              <w:rPr>
                <w:rFonts w:ascii="Times New Roman" w:hAnsi="Times New Roman" w:cs="Times New Roman"/>
                <w:color w:val="auto"/>
                <w:sz w:val="24"/>
                <w:szCs w:val="24"/>
                <w:highlight w:val="white"/>
                <w:lang w:val="uk-UA"/>
              </w:rPr>
            </w:pPr>
            <w:r w:rsidRPr="00055BB9">
              <w:rPr>
                <w:rFonts w:ascii="Times New Roman" w:hAnsi="Times New Roman" w:cs="Times New Roman"/>
                <w:color w:val="auto"/>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3A5AD8B" w14:textId="77777777" w:rsidR="00963DE3" w:rsidRPr="00055BB9" w:rsidRDefault="00963DE3" w:rsidP="00963DE3">
            <w:pPr>
              <w:shd w:val="clear" w:color="auto" w:fill="FFFFFF"/>
              <w:jc w:val="both"/>
              <w:rPr>
                <w:rFonts w:ascii="Times New Roman" w:hAnsi="Times New Roman" w:cs="Times New Roman"/>
                <w:color w:val="auto"/>
                <w:sz w:val="24"/>
                <w:szCs w:val="24"/>
                <w:highlight w:val="white"/>
                <w:lang w:val="uk-UA"/>
              </w:rPr>
            </w:pPr>
            <w:r w:rsidRPr="00055BB9">
              <w:rPr>
                <w:rFonts w:ascii="Times New Roman" w:hAnsi="Times New Roman" w:cs="Times New Roman"/>
                <w:color w:val="auto"/>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6D6223" w14:textId="25FF83F7" w:rsidR="00963DE3" w:rsidRPr="00963DE3" w:rsidRDefault="00963DE3" w:rsidP="00963DE3">
            <w:pPr>
              <w:widowControl w:val="0"/>
              <w:spacing w:line="240" w:lineRule="auto"/>
              <w:ind w:right="113"/>
              <w:jc w:val="both"/>
              <w:rPr>
                <w:color w:val="auto"/>
                <w:lang w:val="uk-UA"/>
              </w:rPr>
            </w:pPr>
            <w:r w:rsidRPr="00055BB9">
              <w:rPr>
                <w:rFonts w:ascii="Times New Roman" w:hAnsi="Times New Roman" w:cs="Times New Roman"/>
                <w:color w:val="auto"/>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055BB9">
                <w:rPr>
                  <w:rFonts w:ascii="Times New Roman" w:hAnsi="Times New Roman" w:cs="Times New Roman"/>
                  <w:color w:val="auto"/>
                  <w:sz w:val="24"/>
                  <w:szCs w:val="24"/>
                  <w:highlight w:val="white"/>
                  <w:lang w:val="uk-UA"/>
                </w:rPr>
                <w:t>47</w:t>
              </w:r>
            </w:hyperlink>
            <w:r w:rsidRPr="00055BB9">
              <w:rPr>
                <w:rFonts w:ascii="Times New Roman" w:hAnsi="Times New Roman" w:cs="Times New Roman"/>
                <w:color w:val="auto"/>
                <w:sz w:val="24"/>
                <w:szCs w:val="24"/>
                <w:highlight w:val="white"/>
                <w:lang w:val="uk-UA"/>
              </w:rPr>
              <w:t xml:space="preserve"> Особливостей.</w:t>
            </w:r>
          </w:p>
        </w:tc>
      </w:tr>
      <w:tr w:rsidR="00E6738F" w:rsidRPr="00BD6276" w14:paraId="18BF3504" w14:textId="77777777">
        <w:trPr>
          <w:trHeight w:val="315"/>
          <w:jc w:val="center"/>
        </w:trPr>
        <w:tc>
          <w:tcPr>
            <w:tcW w:w="10521" w:type="dxa"/>
            <w:gridSpan w:val="3"/>
            <w:tcBorders>
              <w:top w:val="single" w:sz="4" w:space="0" w:color="000000"/>
              <w:left w:val="single" w:sz="4" w:space="0" w:color="000000"/>
              <w:bottom w:val="single" w:sz="4" w:space="0" w:color="000000"/>
              <w:right w:val="single" w:sz="4" w:space="0" w:color="000000"/>
            </w:tcBorders>
            <w:shd w:val="clear" w:color="auto" w:fill="auto"/>
          </w:tcPr>
          <w:p w14:paraId="638FA524" w14:textId="77777777" w:rsidR="00E6738F" w:rsidRPr="00BD6276" w:rsidRDefault="00E6738F"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t>Розділ V. Оцінка тендерної пропозиції</w:t>
            </w:r>
          </w:p>
        </w:tc>
      </w:tr>
      <w:tr w:rsidR="00E6738F" w:rsidRPr="00BD6276" w14:paraId="4B5400FA"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7A61933F" w14:textId="77777777" w:rsidR="00E6738F" w:rsidRPr="00BD6276" w:rsidRDefault="00E6738F"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0C5ACBF4" w14:textId="77777777" w:rsidR="00E6738F" w:rsidRPr="00BD6276" w:rsidRDefault="00E6738F"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Перелік критеріїв та методика оцінки тендерної пропозиції із зазначенням питомої ваги критерію</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2FA80535" w14:textId="77777777" w:rsidR="009B3550" w:rsidRPr="009B3550" w:rsidRDefault="009B3550" w:rsidP="009B3550">
            <w:pPr>
              <w:shd w:val="clear" w:color="auto" w:fill="FFFFFF"/>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9B3550">
                <w:rPr>
                  <w:rFonts w:ascii="Times New Roman" w:hAnsi="Times New Roman" w:cs="Times New Roman"/>
                  <w:color w:val="auto"/>
                  <w:sz w:val="24"/>
                  <w:szCs w:val="24"/>
                  <w:highlight w:val="white"/>
                  <w:lang w:val="uk-UA"/>
                </w:rPr>
                <w:t>шістнадцятої</w:t>
              </w:r>
            </w:hyperlink>
            <w:r w:rsidRPr="009B3550">
              <w:rPr>
                <w:rFonts w:ascii="Times New Roman" w:hAnsi="Times New Roman" w:cs="Times New Roman"/>
                <w:color w:val="auto"/>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BDC8264" w14:textId="77777777" w:rsidR="009B3550" w:rsidRPr="009B3550" w:rsidRDefault="009B3550" w:rsidP="009B3550">
            <w:pPr>
              <w:widowControl w:val="0"/>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8322C0" w14:textId="77777777" w:rsidR="009B3550" w:rsidRPr="009B3550" w:rsidRDefault="009B3550" w:rsidP="009B3550">
            <w:pPr>
              <w:widowControl w:val="0"/>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Критерії та методика оцінки визначаються відповідно до статті 29 Закону.</w:t>
            </w:r>
          </w:p>
          <w:p w14:paraId="02D8F339" w14:textId="77777777" w:rsidR="009B3550" w:rsidRPr="009B3550" w:rsidRDefault="009B3550" w:rsidP="009B3550">
            <w:pPr>
              <w:widowControl w:val="0"/>
              <w:jc w:val="both"/>
              <w:rPr>
                <w:rFonts w:ascii="Times New Roman" w:hAnsi="Times New Roman" w:cs="Times New Roman"/>
                <w:b/>
                <w:color w:val="auto"/>
                <w:sz w:val="24"/>
                <w:szCs w:val="24"/>
                <w:highlight w:val="white"/>
                <w:lang w:val="uk-UA"/>
              </w:rPr>
            </w:pPr>
            <w:r w:rsidRPr="009B3550">
              <w:rPr>
                <w:rFonts w:ascii="Times New Roman" w:hAnsi="Times New Roman" w:cs="Times New Roman"/>
                <w:b/>
                <w:color w:val="auto"/>
                <w:sz w:val="24"/>
                <w:szCs w:val="24"/>
                <w:highlight w:val="white"/>
                <w:lang w:val="uk-UA"/>
              </w:rPr>
              <w:t>Перелік критеріїв та методика оцінки тендерної пропозиції із зазначенням питомої ваги критерію:</w:t>
            </w:r>
          </w:p>
          <w:p w14:paraId="57F79285" w14:textId="77777777" w:rsidR="009B3550" w:rsidRPr="009B3550" w:rsidRDefault="009B3550" w:rsidP="009B3550">
            <w:pPr>
              <w:widowControl w:val="0"/>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FBCD6BA" w14:textId="77777777" w:rsidR="009B3550" w:rsidRPr="009B3550" w:rsidRDefault="009B3550" w:rsidP="009B3550">
            <w:pPr>
              <w:widowControl w:val="0"/>
              <w:jc w:val="both"/>
              <w:rPr>
                <w:rFonts w:ascii="Times New Roman" w:hAnsi="Times New Roman" w:cs="Times New Roman"/>
                <w:i/>
                <w:color w:val="auto"/>
                <w:sz w:val="24"/>
                <w:szCs w:val="24"/>
                <w:highlight w:val="white"/>
                <w:lang w:val="uk-UA"/>
              </w:rPr>
            </w:pPr>
            <w:r w:rsidRPr="009B3550">
              <w:rPr>
                <w:rFonts w:ascii="Times New Roman" w:hAnsi="Times New Roman" w:cs="Times New Roman"/>
                <w:i/>
                <w:color w:val="auto"/>
                <w:sz w:val="24"/>
                <w:szCs w:val="24"/>
                <w:highlight w:val="white"/>
                <w:lang w:val="uk-UA"/>
              </w:rPr>
              <w:t>(у разі якщо подано дві і більше тендерних пропозицій).</w:t>
            </w:r>
          </w:p>
          <w:p w14:paraId="1A868952" w14:textId="77777777" w:rsidR="009B3550" w:rsidRPr="009B3550" w:rsidRDefault="009B3550" w:rsidP="009B3550">
            <w:pPr>
              <w:shd w:val="clear" w:color="auto" w:fill="FFFFFF"/>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9B3550">
              <w:rPr>
                <w:rFonts w:ascii="Times New Roman" w:hAnsi="Times New Roman" w:cs="Times New Roman"/>
                <w:color w:val="auto"/>
                <w:sz w:val="24"/>
                <w:szCs w:val="24"/>
                <w:highlight w:val="white"/>
                <w:lang w:val="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4EC9E9" w14:textId="77777777" w:rsidR="009B3550" w:rsidRPr="009B3550" w:rsidRDefault="009B3550" w:rsidP="009B3550">
            <w:pPr>
              <w:widowControl w:val="0"/>
              <w:jc w:val="both"/>
              <w:rPr>
                <w:rFonts w:ascii="Times New Roman" w:hAnsi="Times New Roman" w:cs="Times New Roman"/>
                <w:i/>
                <w:color w:val="auto"/>
                <w:sz w:val="24"/>
                <w:szCs w:val="24"/>
                <w:highlight w:val="yellow"/>
                <w:lang w:val="uk-UA"/>
              </w:rPr>
            </w:pPr>
            <w:r w:rsidRPr="009B3550">
              <w:rPr>
                <w:rFonts w:ascii="Times New Roman" w:hAnsi="Times New Roman" w:cs="Times New Roman"/>
                <w:color w:val="auto"/>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AD02FC" w14:textId="72950BE3" w:rsidR="007D1B8B" w:rsidRPr="009B3550" w:rsidRDefault="007D1B8B"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i/>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1587B34" w14:textId="05BC9FD8" w:rsidR="007D1B8B" w:rsidRPr="009B3550" w:rsidRDefault="007D1B8B" w:rsidP="007D1B8B">
            <w:pPr>
              <w:widowControl w:val="0"/>
              <w:jc w:val="both"/>
              <w:rPr>
                <w:rFonts w:ascii="Times New Roman" w:hAnsi="Times New Roman" w:cs="Times New Roman"/>
                <w:b/>
                <w:i/>
                <w:color w:val="auto"/>
                <w:sz w:val="24"/>
                <w:szCs w:val="24"/>
                <w:lang w:val="uk-UA"/>
              </w:rPr>
            </w:pPr>
            <w:r w:rsidRPr="009B3550">
              <w:rPr>
                <w:rFonts w:ascii="Times New Roman" w:hAnsi="Times New Roman" w:cs="Times New Roman"/>
                <w:i/>
                <w:color w:val="auto"/>
                <w:sz w:val="24"/>
                <w:szCs w:val="24"/>
                <w:lang w:val="uk-UA"/>
              </w:rPr>
              <w:t xml:space="preserve">До розгляду </w:t>
            </w:r>
            <w:r w:rsidRPr="009B3550">
              <w:rPr>
                <w:rFonts w:ascii="Times New Roman" w:hAnsi="Times New Roman" w:cs="Times New Roman"/>
                <w:i/>
                <w:color w:val="auto"/>
                <w:sz w:val="24"/>
                <w:szCs w:val="24"/>
                <w:u w:val="single"/>
                <w:lang w:val="uk-UA"/>
              </w:rPr>
              <w:t xml:space="preserve">не приймається </w:t>
            </w:r>
            <w:r w:rsidRPr="009B3550">
              <w:rPr>
                <w:rFonts w:ascii="Times New Roman" w:hAnsi="Times New Roman" w:cs="Times New Roman"/>
                <w:i/>
                <w:color w:val="auto"/>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60ED836" w14:textId="77777777" w:rsidR="007D1B8B" w:rsidRPr="009B3550" w:rsidRDefault="007D1B8B"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Оцінка тендерних пропозицій здійснюється на основі критерію „Ціна”. Питома вага – 100 %.</w:t>
            </w:r>
          </w:p>
          <w:p w14:paraId="42897359" w14:textId="77777777" w:rsidR="007D1B8B" w:rsidRPr="009B3550" w:rsidRDefault="007D1B8B"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1AEE1B" w14:textId="77777777" w:rsidR="007D1B8B" w:rsidRPr="009B3550" w:rsidRDefault="007D1B8B"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Оцінка здійснюється щодо предмета закупівлі в цілому.</w:t>
            </w:r>
          </w:p>
          <w:p w14:paraId="080086EE" w14:textId="573213F2" w:rsidR="007D1B8B" w:rsidRPr="009B3550" w:rsidRDefault="007D1B8B"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 xml:space="preserve">Учасник визначає ціни на </w:t>
            </w:r>
            <w:r w:rsidRPr="009B3550">
              <w:rPr>
                <w:rFonts w:ascii="Times New Roman" w:hAnsi="Times New Roman" w:cs="Times New Roman"/>
                <w:b/>
                <w:color w:val="auto"/>
                <w:sz w:val="24"/>
                <w:szCs w:val="24"/>
                <w:lang w:val="uk-UA"/>
              </w:rPr>
              <w:t>товар</w:t>
            </w:r>
            <w:r w:rsidRPr="009B3550">
              <w:rPr>
                <w:rFonts w:ascii="Times New Roman" w:hAnsi="Times New Roman" w:cs="Times New Roman"/>
                <w:color w:val="auto"/>
                <w:sz w:val="24"/>
                <w:szCs w:val="24"/>
                <w:lang w:val="uk-UA"/>
              </w:rPr>
              <w:t xml:space="preserve">, що він пропонує </w:t>
            </w:r>
            <w:r w:rsidRPr="009B3550">
              <w:rPr>
                <w:rFonts w:ascii="Times New Roman" w:hAnsi="Times New Roman" w:cs="Times New Roman"/>
                <w:b/>
                <w:color w:val="auto"/>
                <w:sz w:val="24"/>
                <w:szCs w:val="24"/>
                <w:lang w:val="uk-UA"/>
              </w:rPr>
              <w:t>поставити</w:t>
            </w:r>
            <w:r w:rsidRPr="009B3550">
              <w:rPr>
                <w:rFonts w:ascii="Times New Roman" w:hAnsi="Times New Roman" w:cs="Times New Roman"/>
                <w:color w:val="auto"/>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B3550">
              <w:rPr>
                <w:rFonts w:ascii="Times New Roman" w:hAnsi="Times New Roman" w:cs="Times New Roman"/>
                <w:b/>
                <w:color w:val="auto"/>
                <w:sz w:val="24"/>
                <w:szCs w:val="24"/>
                <w:lang w:val="uk-UA"/>
              </w:rPr>
              <w:t>товару</w:t>
            </w:r>
            <w:r w:rsidRPr="009B3550">
              <w:rPr>
                <w:rFonts w:ascii="Times New Roman" w:hAnsi="Times New Roman" w:cs="Times New Roman"/>
                <w:color w:val="auto"/>
                <w:sz w:val="24"/>
                <w:szCs w:val="24"/>
                <w:lang w:val="uk-UA"/>
              </w:rPr>
              <w:t xml:space="preserve"> </w:t>
            </w:r>
            <w:r w:rsidRPr="009B3550">
              <w:rPr>
                <w:rFonts w:ascii="Times New Roman" w:hAnsi="Times New Roman" w:cs="Times New Roman"/>
                <w:color w:val="auto"/>
                <w:sz w:val="24"/>
                <w:szCs w:val="24"/>
                <w:lang w:val="uk-UA"/>
              </w:rPr>
              <w:lastRenderedPageBreak/>
              <w:t>даного виду.</w:t>
            </w:r>
          </w:p>
          <w:p w14:paraId="15C6E951" w14:textId="7E553B17" w:rsidR="00BD5DC6" w:rsidRPr="00BD5DC6" w:rsidRDefault="00BD5DC6"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Розмір мінімального кроку пониження ціни під час електронного аукціону – 1 %.</w:t>
            </w:r>
          </w:p>
          <w:p w14:paraId="0AF18D5D" w14:textId="77777777" w:rsidR="00BD5DC6" w:rsidRPr="00BD5DC6" w:rsidRDefault="00BD5DC6"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FC8E074" w14:textId="77777777" w:rsidR="00BD5DC6" w:rsidRPr="00BD5DC6" w:rsidRDefault="00BD5DC6"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857C0C6" w14:textId="77777777" w:rsidR="00BD5DC6" w:rsidRPr="00BD5DC6" w:rsidRDefault="00BD5DC6"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8B1E82" w14:textId="77777777" w:rsidR="00BD5DC6" w:rsidRPr="00BD5DC6" w:rsidRDefault="00BD5DC6"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91E2C01" w14:textId="77777777" w:rsidR="00BD5DC6" w:rsidRPr="00BD5DC6" w:rsidRDefault="00BD5DC6"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BD5DC6">
              <w:rPr>
                <w:rFonts w:ascii="Times New Roman" w:hAnsi="Times New Roman" w:cs="Times New Roman"/>
                <w:color w:val="auto"/>
                <w:sz w:val="24"/>
                <w:szCs w:val="24"/>
                <w:lang w:val="uk-UA"/>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5F282" w14:textId="77777777" w:rsidR="00BD5DC6" w:rsidRDefault="00BD5DC6"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6347DB" w14:textId="1347EEEF" w:rsidR="007D1B8B" w:rsidRPr="009B3550" w:rsidRDefault="007D1B8B" w:rsidP="00BD5DC6">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3550">
              <w:rPr>
                <w:rFonts w:ascii="Times New Roman" w:hAnsi="Times New Roman" w:cs="Times New Roman"/>
                <w:b/>
                <w:i/>
                <w:color w:val="auto"/>
                <w:sz w:val="24"/>
                <w:szCs w:val="24"/>
                <w:lang w:val="uk-UA"/>
              </w:rPr>
              <w:t>протягом 24 годин</w:t>
            </w:r>
            <w:r w:rsidRPr="009B3550">
              <w:rPr>
                <w:rFonts w:ascii="Times New Roman"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2C88CCD" w14:textId="77777777" w:rsidR="007D1B8B" w:rsidRPr="009B3550" w:rsidRDefault="007D1B8B"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AB40533" w14:textId="77777777" w:rsidR="00E6738F" w:rsidRDefault="007D1B8B" w:rsidP="007D1B8B">
            <w:pPr>
              <w:pStyle w:val="12"/>
              <w:ind w:left="0"/>
              <w:jc w:val="both"/>
              <w:rPr>
                <w:rFonts w:ascii="Times New Roman" w:hAnsi="Times New Roman"/>
                <w:sz w:val="24"/>
                <w:szCs w:val="24"/>
              </w:rPr>
            </w:pPr>
            <w:r w:rsidRPr="009B3550">
              <w:rPr>
                <w:rFonts w:ascii="Times New Roman" w:hAnsi="Times New Roman"/>
                <w:sz w:val="24"/>
                <w:szCs w:val="24"/>
              </w:rPr>
              <w:t>У разі відхилення тендерної пропозиції з підстави, визначеної підпунктом 3 пункту 4</w:t>
            </w:r>
            <w:r w:rsidR="005F2439">
              <w:rPr>
                <w:rFonts w:ascii="Times New Roman" w:hAnsi="Times New Roman"/>
                <w:sz w:val="24"/>
                <w:szCs w:val="24"/>
              </w:rPr>
              <w:t>4</w:t>
            </w:r>
            <w:r w:rsidRPr="009B3550">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9E7E4F">
              <w:rPr>
                <w:rFonts w:ascii="Times New Roman" w:hAnsi="Times New Roman"/>
                <w:sz w:val="24"/>
                <w:szCs w:val="24"/>
              </w:rPr>
              <w:t>9</w:t>
            </w:r>
            <w:r w:rsidRPr="009B3550">
              <w:rPr>
                <w:rFonts w:ascii="Times New Roman" w:hAnsi="Times New Roman"/>
                <w:sz w:val="24"/>
                <w:szCs w:val="24"/>
              </w:rPr>
              <w:t xml:space="preserve"> Особливостей.</w:t>
            </w:r>
          </w:p>
          <w:p w14:paraId="13B61518" w14:textId="0A374D73" w:rsidR="00E30B67" w:rsidRPr="00E30B67" w:rsidRDefault="00E30B67" w:rsidP="00E30B67">
            <w:pPr>
              <w:pStyle w:val="a0"/>
              <w:rPr>
                <w:lang w:eastAsia="en-US"/>
              </w:rPr>
            </w:pPr>
            <w:r w:rsidRPr="00E30B67">
              <w:rPr>
                <w:lang w:eastAsia="en-US"/>
              </w:rPr>
              <w:t xml:space="preserve">У разі відхилення тендерної пропозиції, що за результатами оцінки визначена найбільш економічно вигідною, замовник </w:t>
            </w:r>
            <w:r w:rsidRPr="00E30B67">
              <w:rPr>
                <w:lang w:eastAsia="en-US"/>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6738F" w:rsidRPr="00E44E10" w14:paraId="4DCF8AD6"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3DF6AD7C" w14:textId="545189AF" w:rsidR="00E6738F" w:rsidRPr="00BD6276" w:rsidRDefault="00E6738F" w:rsidP="00E6738F">
            <w:pPr>
              <w:widowControl w:val="0"/>
              <w:spacing w:line="240" w:lineRule="auto"/>
              <w:jc w:val="center"/>
              <w:rPr>
                <w:lang w:val="uk-UA"/>
              </w:rPr>
            </w:pPr>
            <w:r w:rsidRPr="00BD6276">
              <w:rPr>
                <w:rFonts w:ascii="Times New Roman" w:hAnsi="Times New Roman" w:cs="Times New Roman"/>
                <w:b/>
                <w:color w:val="auto"/>
                <w:lang w:val="uk-UA"/>
              </w:rPr>
              <w:lastRenderedPageBreak/>
              <w:t xml:space="preserve">      </w:t>
            </w:r>
            <w:r w:rsidR="006B2B19"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3B6A4B1C" w14:textId="77777777" w:rsidR="00E6738F" w:rsidRPr="00BD6276" w:rsidRDefault="00E6738F"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Інша інформація</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3BB42A6F"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Вартість тендерної пропозиції та всі інші ціни повинні бути чітко визначені.</w:t>
            </w:r>
          </w:p>
          <w:p w14:paraId="09CCAAFC"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C8440A"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E6F9D8"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40B8E83"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A671687"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Інші умови тендерної документації:</w:t>
            </w:r>
          </w:p>
          <w:p w14:paraId="4FD7F1D7"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2A6592CF"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5BDD08A"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F60098"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4.  Відсутність документів, що не передбачені законодавством </w:t>
            </w:r>
            <w:r w:rsidRPr="00953CE8">
              <w:rPr>
                <w:rFonts w:ascii="Times New Roman" w:hAnsi="Times New Roman" w:cs="Times New Roman"/>
                <w:color w:val="auto"/>
                <w:sz w:val="24"/>
                <w:szCs w:val="24"/>
                <w:lang w:val="uk-UA"/>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81A57A"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5B6267D"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7EF7C33"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97C94DB"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6B6777B6"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B687F5E"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EB3BE5"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565BF0C"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11. Тендерна пропозиція учасника може містити документи з водяними знаками.</w:t>
            </w:r>
          </w:p>
          <w:p w14:paraId="6B5EF6C4"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12. Учасники при поданні тендерної пропозиції повинні враховувати норми (врахуванням вважається факт подання </w:t>
            </w:r>
            <w:r w:rsidRPr="00953CE8">
              <w:rPr>
                <w:rFonts w:ascii="Times New Roman" w:hAnsi="Times New Roman" w:cs="Times New Roman"/>
                <w:color w:val="auto"/>
                <w:sz w:val="24"/>
                <w:szCs w:val="24"/>
                <w:lang w:val="uk-UA"/>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352D9B04"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A0ABD1"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BEC2FB6" w14:textId="77777777" w:rsidR="00953CE8" w:rsidRPr="00953CE8" w:rsidRDefault="00953CE8"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62E3876F" w14:textId="2EEF6190" w:rsidR="0043477E" w:rsidRPr="00BD6276" w:rsidRDefault="00953CE8" w:rsidP="00953CE8">
            <w:pPr>
              <w:pStyle w:val="a0"/>
              <w:rPr>
                <w:lang w:val="uk-UA" w:eastAsia="en-US"/>
              </w:rPr>
            </w:pPr>
            <w:r w:rsidRPr="00953CE8">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359FA" w:rsidRPr="00E44E10" w14:paraId="4B782A93" w14:textId="77777777" w:rsidTr="001C3C27">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2E0E0198" w14:textId="7478A160" w:rsidR="00F359FA" w:rsidRPr="00BD6276" w:rsidRDefault="00F359FA" w:rsidP="00F359F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3</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6A5FF37E" w14:textId="77777777" w:rsidR="00F359FA" w:rsidRPr="00BD6276" w:rsidRDefault="00F359FA" w:rsidP="00F359FA">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Відхилення тендерних пропозицій</w:t>
            </w:r>
          </w:p>
        </w:tc>
        <w:tc>
          <w:tcPr>
            <w:tcW w:w="6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00471" w14:textId="77777777" w:rsidR="00F359FA" w:rsidRPr="00BD6276" w:rsidRDefault="00F359F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b/>
                <w:i/>
                <w:sz w:val="24"/>
                <w:szCs w:val="24"/>
                <w:lang w:val="uk-UA"/>
              </w:rPr>
              <w:t>Замовник відхиляє тендерну пропозицію</w:t>
            </w:r>
            <w:r w:rsidRPr="00BD6276">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14:paraId="09A763EE" w14:textId="77777777" w:rsidR="00F359FA" w:rsidRPr="00BD6276" w:rsidRDefault="00F359FA" w:rsidP="00F359FA">
            <w:pPr>
              <w:widowControl w:val="0"/>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1) учасник процедури закупівлі:</w:t>
            </w:r>
          </w:p>
          <w:p w14:paraId="7C0D5FAD" w14:textId="466345EB" w:rsidR="00155018" w:rsidRPr="00155018" w:rsidRDefault="00155018" w:rsidP="00155018">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підпадає</w:t>
            </w: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під підстави, встановлені пунктом 47 цих особливостей;</w:t>
            </w:r>
          </w:p>
          <w:p w14:paraId="47E71FCE" w14:textId="28FE6BC1" w:rsidR="00155018" w:rsidRDefault="00155018" w:rsidP="001550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43EC5D8" w14:textId="03211B90" w:rsidR="00F359FA" w:rsidRPr="00BD6276" w:rsidRDefault="00155018" w:rsidP="001550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359FA" w:rsidRPr="00BD6276">
              <w:rPr>
                <w:rFonts w:ascii="Times New Roman" w:hAnsi="Times New Roman" w:cs="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w:t>
            </w:r>
            <w:r w:rsidR="00F359FA" w:rsidRPr="00BD6276">
              <w:rPr>
                <w:rFonts w:ascii="Times New Roman" w:hAnsi="Times New Roman" w:cs="Times New Roman"/>
                <w:sz w:val="24"/>
                <w:szCs w:val="24"/>
                <w:lang w:val="uk-UA"/>
              </w:rPr>
              <w:lastRenderedPageBreak/>
              <w:t>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CA4808" w14:textId="1D645399" w:rsidR="004F0225" w:rsidRPr="004F0225" w:rsidRDefault="004F0225" w:rsidP="004F022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359FA" w:rsidRPr="00BD6276">
              <w:rPr>
                <w:rFonts w:ascii="Times New Roman" w:hAnsi="Times New Roman" w:cs="Times New Roman"/>
                <w:sz w:val="24"/>
                <w:szCs w:val="24"/>
                <w:lang w:val="uk-UA"/>
              </w:rPr>
              <w:t xml:space="preserve"> </w:t>
            </w:r>
            <w:r w:rsidRPr="004F0225">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3A4DD9" w14:textId="77777777" w:rsidR="004F0225" w:rsidRPr="004F0225" w:rsidRDefault="004F0225" w:rsidP="004F0225">
            <w:pPr>
              <w:widowControl w:val="0"/>
              <w:jc w:val="both"/>
              <w:rPr>
                <w:rFonts w:ascii="Times New Roman" w:hAnsi="Times New Roman" w:cs="Times New Roman"/>
                <w:sz w:val="24"/>
                <w:szCs w:val="24"/>
                <w:lang w:val="uk-UA"/>
              </w:rPr>
            </w:pPr>
            <w:r w:rsidRPr="004F0225">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09CF5F8" w14:textId="53DE6E84" w:rsidR="004F0225" w:rsidRDefault="004F0225" w:rsidP="004F0225">
            <w:pPr>
              <w:widowControl w:val="0"/>
              <w:pBdr>
                <w:top w:val="nil"/>
                <w:left w:val="nil"/>
                <w:bottom w:val="nil"/>
                <w:right w:val="nil"/>
                <w:between w:val="nil"/>
              </w:pBdr>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F0225">
              <w:rPr>
                <w:rFonts w:ascii="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9B23CA" w14:textId="68333C4B" w:rsidR="00F359FA" w:rsidRPr="00BD6276" w:rsidRDefault="00F359FA" w:rsidP="004F0225">
            <w:pPr>
              <w:widowControl w:val="0"/>
              <w:pBdr>
                <w:top w:val="nil"/>
                <w:left w:val="nil"/>
                <w:bottom w:val="nil"/>
                <w:right w:val="nil"/>
                <w:between w:val="nil"/>
              </w:pBdr>
              <w:spacing w:line="228" w:lineRule="auto"/>
              <w:jc w:val="both"/>
              <w:rPr>
                <w:rFonts w:ascii="Times New Roman" w:hAnsi="Times New Roman" w:cs="Times New Roman"/>
                <w:b/>
                <w:i/>
                <w:color w:val="auto"/>
                <w:sz w:val="24"/>
                <w:szCs w:val="24"/>
                <w:lang w:val="uk-UA"/>
              </w:rPr>
            </w:pPr>
            <w:r w:rsidRPr="00BD6276">
              <w:rPr>
                <w:rFonts w:ascii="Times New Roman" w:hAnsi="Times New Roman" w:cs="Times New Roman"/>
                <w:b/>
                <w:i/>
                <w:color w:val="auto"/>
                <w:sz w:val="24"/>
                <w:szCs w:val="24"/>
                <w:lang w:val="uk-UA"/>
              </w:rPr>
              <w:t>2) тендерна пропозиція:</w:t>
            </w:r>
          </w:p>
          <w:p w14:paraId="7A972E08" w14:textId="77777777" w:rsidR="007279C1" w:rsidRDefault="00F359FA" w:rsidP="00F359FA">
            <w:pPr>
              <w:widowControl w:val="0"/>
              <w:pBdr>
                <w:top w:val="nil"/>
                <w:left w:val="nil"/>
                <w:bottom w:val="nil"/>
                <w:right w:val="nil"/>
                <w:between w:val="nil"/>
              </w:pBdr>
              <w:spacing w:line="228"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 </w:t>
            </w:r>
            <w:r w:rsidR="007279C1" w:rsidRPr="007279C1">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E371401" w14:textId="3A3ABDFC" w:rsidR="00F359FA" w:rsidRPr="00BD6276" w:rsidRDefault="00F359FA" w:rsidP="00F359FA">
            <w:pPr>
              <w:widowControl w:val="0"/>
              <w:pBdr>
                <w:top w:val="nil"/>
                <w:left w:val="nil"/>
                <w:bottom w:val="nil"/>
                <w:right w:val="nil"/>
                <w:between w:val="nil"/>
              </w:pBdr>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є такою, строк дії якої закінчився;</w:t>
            </w:r>
          </w:p>
          <w:p w14:paraId="12072E67" w14:textId="77777777" w:rsidR="00F359FA" w:rsidRPr="00BD6276" w:rsidRDefault="00F359FA" w:rsidP="00F359FA">
            <w:pPr>
              <w:widowControl w:val="0"/>
              <w:pBdr>
                <w:top w:val="nil"/>
                <w:left w:val="nil"/>
                <w:bottom w:val="nil"/>
                <w:right w:val="nil"/>
                <w:between w:val="nil"/>
              </w:pBdr>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BD6276">
              <w:rPr>
                <w:rFonts w:ascii="Times New Roman" w:hAnsi="Times New Roman" w:cs="Times New Roman"/>
                <w:sz w:val="24"/>
                <w:szCs w:val="24"/>
                <w:lang w:val="uk-UA"/>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8BD632" w14:textId="77777777" w:rsidR="00F359FA" w:rsidRPr="00BD6276" w:rsidRDefault="00F359FA" w:rsidP="00F359FA">
            <w:pPr>
              <w:widowControl w:val="0"/>
              <w:pBdr>
                <w:top w:val="nil"/>
                <w:left w:val="nil"/>
                <w:bottom w:val="nil"/>
                <w:right w:val="nil"/>
                <w:between w:val="nil"/>
              </w:pBdr>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67A51F84" w14:textId="77777777" w:rsidR="00F359FA" w:rsidRPr="00BD6276" w:rsidRDefault="00F359FA" w:rsidP="00F359FA">
            <w:pPr>
              <w:widowControl w:val="0"/>
              <w:pBdr>
                <w:top w:val="nil"/>
                <w:left w:val="nil"/>
                <w:bottom w:val="nil"/>
                <w:right w:val="nil"/>
                <w:between w:val="nil"/>
              </w:pBdr>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3) переможець процедури закупівлі:</w:t>
            </w:r>
          </w:p>
          <w:p w14:paraId="44B7059C" w14:textId="2352F08E" w:rsidR="00F359FA" w:rsidRPr="00BD6276" w:rsidRDefault="009F5244" w:rsidP="00F359FA">
            <w:pPr>
              <w:widowControl w:val="0"/>
              <w:pBdr>
                <w:top w:val="nil"/>
                <w:left w:val="nil"/>
                <w:bottom w:val="nil"/>
                <w:right w:val="nil"/>
                <w:between w:val="nil"/>
              </w:pBdr>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359FA" w:rsidRPr="00BD6276">
              <w:rPr>
                <w:rFonts w:ascii="Times New Roman" w:hAnsi="Times New Roman" w:cs="Times New Roman"/>
                <w:sz w:val="24"/>
                <w:szCs w:val="24"/>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500598E3" w14:textId="0D1C86C4" w:rsidR="009F5244" w:rsidRPr="009F5244" w:rsidRDefault="009F5244" w:rsidP="009F5244">
            <w:pPr>
              <w:widowControl w:val="0"/>
              <w:pBdr>
                <w:top w:val="nil"/>
                <w:left w:val="nil"/>
                <w:bottom w:val="nil"/>
                <w:right w:val="nil"/>
                <w:between w:val="nil"/>
              </w:pBdr>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359FA" w:rsidRPr="00BD6276">
              <w:rPr>
                <w:rFonts w:ascii="Times New Roman" w:hAnsi="Times New Roman" w:cs="Times New Roman"/>
                <w:sz w:val="24"/>
                <w:szCs w:val="24"/>
                <w:lang w:val="uk-UA"/>
              </w:rPr>
              <w:t xml:space="preserve"> </w:t>
            </w:r>
            <w:r w:rsidRPr="009F5244">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14FB2BD" w14:textId="77777777" w:rsidR="009F5244" w:rsidRDefault="009F5244" w:rsidP="009F5244">
            <w:pPr>
              <w:pStyle w:val="afc"/>
              <w:widowControl w:val="0"/>
              <w:numPr>
                <w:ilvl w:val="0"/>
                <w:numId w:val="14"/>
              </w:numPr>
              <w:pBdr>
                <w:top w:val="nil"/>
                <w:left w:val="nil"/>
                <w:bottom w:val="nil"/>
                <w:right w:val="nil"/>
                <w:between w:val="nil"/>
              </w:pBdr>
              <w:tabs>
                <w:tab w:val="left" w:pos="205"/>
              </w:tabs>
              <w:spacing w:line="228" w:lineRule="auto"/>
              <w:ind w:left="64" w:firstLine="0"/>
              <w:jc w:val="both"/>
              <w:rPr>
                <w:rFonts w:ascii="Times New Roman" w:hAnsi="Times New Roman" w:cs="Times New Roman"/>
                <w:sz w:val="24"/>
                <w:szCs w:val="24"/>
                <w:lang w:val="uk-UA"/>
              </w:rPr>
            </w:pPr>
            <w:r w:rsidRPr="009F5244">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4053D3B8" w14:textId="35336FAB" w:rsidR="009F5244" w:rsidRPr="009F5244" w:rsidRDefault="009F5244" w:rsidP="009F5244">
            <w:pPr>
              <w:pStyle w:val="afc"/>
              <w:widowControl w:val="0"/>
              <w:numPr>
                <w:ilvl w:val="0"/>
                <w:numId w:val="14"/>
              </w:numPr>
              <w:pBdr>
                <w:top w:val="nil"/>
                <w:left w:val="nil"/>
                <w:bottom w:val="nil"/>
                <w:right w:val="nil"/>
                <w:between w:val="nil"/>
              </w:pBdr>
              <w:tabs>
                <w:tab w:val="left" w:pos="205"/>
              </w:tabs>
              <w:spacing w:line="228" w:lineRule="auto"/>
              <w:ind w:left="64" w:firstLine="0"/>
              <w:jc w:val="both"/>
              <w:rPr>
                <w:rFonts w:ascii="Times New Roman" w:hAnsi="Times New Roman" w:cs="Times New Roman"/>
                <w:sz w:val="24"/>
                <w:szCs w:val="24"/>
                <w:lang w:val="uk-UA"/>
              </w:rPr>
            </w:pPr>
            <w:r w:rsidRPr="009F5244">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6A351F6" w14:textId="7AA252EA" w:rsidR="00F359FA" w:rsidRPr="00BD6276" w:rsidRDefault="00F359FA" w:rsidP="009F5244">
            <w:pPr>
              <w:widowControl w:val="0"/>
              <w:pBdr>
                <w:top w:val="nil"/>
                <w:left w:val="nil"/>
                <w:bottom w:val="nil"/>
                <w:right w:val="nil"/>
                <w:between w:val="nil"/>
              </w:pBdr>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Замовник може відхилити тендерну пропозицію</w:t>
            </w:r>
            <w:r w:rsidRPr="00BD6276">
              <w:rPr>
                <w:rFonts w:ascii="Times New Roman" w:hAnsi="Times New Roman" w:cs="Times New Roman"/>
                <w:sz w:val="24"/>
                <w:szCs w:val="24"/>
                <w:lang w:val="uk-UA"/>
              </w:rPr>
              <w:t xml:space="preserve"> із зазначенням аргументації в електронній системі закупівель </w:t>
            </w:r>
            <w:r w:rsidRPr="00BD6276">
              <w:rPr>
                <w:rFonts w:ascii="Times New Roman" w:hAnsi="Times New Roman" w:cs="Times New Roman"/>
                <w:b/>
                <w:i/>
                <w:sz w:val="24"/>
                <w:szCs w:val="24"/>
                <w:lang w:val="uk-UA"/>
              </w:rPr>
              <w:t>у разі, коли:</w:t>
            </w:r>
          </w:p>
          <w:p w14:paraId="328C13B9" w14:textId="77777777" w:rsidR="00F359FA" w:rsidRPr="00BD6276" w:rsidRDefault="00F359FA" w:rsidP="00F359FA">
            <w:pPr>
              <w:widowControl w:val="0"/>
              <w:pBdr>
                <w:top w:val="nil"/>
                <w:left w:val="nil"/>
                <w:bottom w:val="nil"/>
                <w:right w:val="nil"/>
                <w:between w:val="nil"/>
              </w:pBdr>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DD7361" w14:textId="77777777" w:rsidR="00F359FA" w:rsidRPr="00BD6276" w:rsidRDefault="00F359FA" w:rsidP="00F359FA">
            <w:pPr>
              <w:widowControl w:val="0"/>
              <w:pBdr>
                <w:top w:val="nil"/>
                <w:left w:val="nil"/>
                <w:bottom w:val="nil"/>
                <w:right w:val="nil"/>
                <w:between w:val="nil"/>
              </w:pBdr>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A01B8B" w14:textId="77777777" w:rsidR="00F359FA" w:rsidRPr="00BD6276" w:rsidRDefault="00F359FA" w:rsidP="00F359FA">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62B7019" w14:textId="4D4D6C07" w:rsidR="00F359FA" w:rsidRPr="00BD6276" w:rsidRDefault="00F359FA" w:rsidP="00F359FA">
            <w:pPr>
              <w:pStyle w:val="12"/>
              <w:spacing w:line="228" w:lineRule="auto"/>
              <w:ind w:left="34"/>
              <w:jc w:val="both"/>
              <w:rPr>
                <w:rFonts w:ascii="Times New Roman" w:hAnsi="Times New Roman"/>
                <w:b w:val="0"/>
                <w:sz w:val="24"/>
                <w:szCs w:val="24"/>
              </w:rPr>
            </w:pPr>
            <w:r w:rsidRPr="00BD6276">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w:t>
            </w:r>
            <w:r w:rsidRPr="00BD6276">
              <w:rPr>
                <w:rFonts w:ascii="Times New Roman" w:hAnsi="Times New Roman"/>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6276">
              <w:rPr>
                <w:rFonts w:ascii="Times New Roman" w:hAnsi="Times New Roman"/>
                <w:i/>
                <w:sz w:val="24"/>
                <w:szCs w:val="24"/>
              </w:rPr>
              <w:t>не пізніш як через чотири дні</w:t>
            </w:r>
            <w:r w:rsidRPr="00BD6276">
              <w:rPr>
                <w:rFonts w:ascii="Times New Roman" w:hAnsi="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738F" w:rsidRPr="00BD6276" w14:paraId="73CA8473" w14:textId="77777777">
        <w:trPr>
          <w:trHeight w:val="320"/>
          <w:jc w:val="center"/>
        </w:trPr>
        <w:tc>
          <w:tcPr>
            <w:tcW w:w="10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062BC8" w14:textId="77777777" w:rsidR="00E6738F" w:rsidRPr="00BD6276" w:rsidRDefault="00E6738F" w:rsidP="00E6738F">
            <w:pPr>
              <w:widowControl w:val="0"/>
              <w:spacing w:line="240" w:lineRule="auto"/>
              <w:ind w:left="92" w:hanging="20"/>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E6738F" w:rsidRPr="00BD6276" w14:paraId="22A2A0E8"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3B482617" w14:textId="77777777" w:rsidR="00E6738F" w:rsidRPr="00BD6276" w:rsidRDefault="00E6738F" w:rsidP="00E6738F">
            <w:pPr>
              <w:widowControl w:val="0"/>
              <w:spacing w:line="240" w:lineRule="auto"/>
              <w:ind w:right="113"/>
              <w:jc w:val="center"/>
              <w:rPr>
                <w:rFonts w:ascii="Times New Roman" w:hAnsi="Times New Roman" w:cs="Times New Roman"/>
                <w:color w:val="auto"/>
                <w:lang w:val="uk-UA"/>
              </w:rPr>
            </w:pPr>
            <w:r w:rsidRPr="00BD6276">
              <w:rPr>
                <w:rFonts w:ascii="Times New Roman" w:hAnsi="Times New Roman" w:cs="Times New Roman"/>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EA1300" w14:textId="77777777" w:rsidR="00E6738F" w:rsidRPr="00BD6276" w:rsidRDefault="00E6738F"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bCs/>
                <w:color w:val="auto"/>
                <w:lang w:val="uk-UA" w:eastAsia="uk-UA"/>
              </w:rPr>
              <w:t>Відміна замовником торгів чи визнання їх такими, що не відбулися</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3E44ABC0" w14:textId="77777777" w:rsidR="00AA7413" w:rsidRPr="00BD6276" w:rsidRDefault="00AA7413" w:rsidP="00AA7413">
            <w:pPr>
              <w:widowControl w:val="0"/>
              <w:jc w:val="both"/>
              <w:rPr>
                <w:rFonts w:ascii="Times New Roman" w:hAnsi="Times New Roman" w:cs="Times New Roman"/>
                <w:b/>
                <w:i/>
                <w:sz w:val="24"/>
                <w:szCs w:val="24"/>
                <w:lang w:val="uk-UA"/>
              </w:rPr>
            </w:pPr>
            <w:bookmarkStart w:id="6" w:name="h.z337ya"/>
            <w:bookmarkEnd w:id="6"/>
            <w:r w:rsidRPr="00BD6276">
              <w:rPr>
                <w:rFonts w:ascii="Times New Roman" w:hAnsi="Times New Roman" w:cs="Times New Roman"/>
                <w:b/>
                <w:i/>
                <w:sz w:val="24"/>
                <w:szCs w:val="24"/>
                <w:lang w:val="uk-UA"/>
              </w:rPr>
              <w:t>Замовник відміняє відкриті торги у разі:</w:t>
            </w:r>
          </w:p>
          <w:p w14:paraId="6B7DAF27" w14:textId="77777777" w:rsidR="00AA7413" w:rsidRPr="00BD6276" w:rsidRDefault="00AA7413"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 відсутності подальшої потреби в закупівлі товарів, робіт чи послуг;</w:t>
            </w:r>
          </w:p>
          <w:p w14:paraId="4FB5532B" w14:textId="77777777" w:rsidR="00AA7413" w:rsidRPr="00BD6276" w:rsidRDefault="00AA7413"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A4476F4" w14:textId="77777777" w:rsidR="00AA7413" w:rsidRPr="00BD6276" w:rsidRDefault="00AA7413"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2F9462C8" w14:textId="77777777" w:rsidR="00AA7413" w:rsidRPr="00BD6276" w:rsidRDefault="00AA7413"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6A9E5B1C" w14:textId="77777777" w:rsidR="00AA7413" w:rsidRPr="00BD6276" w:rsidRDefault="00AA7413"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У разі відміни відкритих торгів замовник </w:t>
            </w:r>
            <w:r w:rsidRPr="00BD6276">
              <w:rPr>
                <w:rFonts w:ascii="Times New Roman" w:hAnsi="Times New Roman" w:cs="Times New Roman"/>
                <w:b/>
                <w:i/>
                <w:sz w:val="24"/>
                <w:szCs w:val="24"/>
                <w:lang w:val="uk-UA"/>
              </w:rPr>
              <w:t>протягом одного робочого дня</w:t>
            </w:r>
            <w:r w:rsidRPr="00BD6276">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581A33D0" w14:textId="77777777" w:rsidR="00AA7413" w:rsidRPr="00BD6276" w:rsidRDefault="00AA7413" w:rsidP="00AA7413">
            <w:pPr>
              <w:widowControl w:val="0"/>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Відкриті торги автоматично відміняються електронною системою закупівель у разі:</w:t>
            </w:r>
          </w:p>
          <w:p w14:paraId="004288F6" w14:textId="77777777" w:rsidR="00AA7413" w:rsidRPr="00BD6276" w:rsidRDefault="00AA7413"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D6276">
              <w:rPr>
                <w:rFonts w:ascii="Times New Roman" w:hAnsi="Times New Roman" w:cs="Times New Roman"/>
                <w:sz w:val="24"/>
                <w:szCs w:val="24"/>
                <w:highlight w:val="white"/>
                <w:lang w:val="uk-UA"/>
              </w:rPr>
              <w:t>Особливостями</w:t>
            </w:r>
            <w:r w:rsidRPr="00BD6276">
              <w:rPr>
                <w:rFonts w:ascii="Times New Roman" w:hAnsi="Times New Roman" w:cs="Times New Roman"/>
                <w:sz w:val="24"/>
                <w:szCs w:val="24"/>
                <w:lang w:val="uk-UA"/>
              </w:rPr>
              <w:t>;</w:t>
            </w:r>
          </w:p>
          <w:p w14:paraId="138CE30B" w14:textId="77777777" w:rsidR="00AA7413" w:rsidRPr="00BD6276" w:rsidRDefault="00AA7413"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 не</w:t>
            </w:r>
            <w:r w:rsidRPr="00BD6276">
              <w:rPr>
                <w:rFonts w:ascii="Times New Roman" w:hAnsi="Times New Roman" w:cs="Times New Roman"/>
                <w:sz w:val="24"/>
                <w:szCs w:val="24"/>
                <w:highlight w:val="white"/>
                <w:lang w:val="uk-UA"/>
              </w:rPr>
              <w:t>подання жодної тендерної пропозиції для участі</w:t>
            </w:r>
            <w:r w:rsidRPr="00BD6276">
              <w:rPr>
                <w:rFonts w:ascii="Times New Roman" w:hAnsi="Times New Roman" w:cs="Times New Roman"/>
                <w:sz w:val="24"/>
                <w:szCs w:val="24"/>
                <w:lang w:val="uk-UA"/>
              </w:rPr>
              <w:t xml:space="preserve"> у відкритих торгах у строк, установлений замовником згідно з </w:t>
            </w:r>
            <w:r w:rsidRPr="00BD6276">
              <w:rPr>
                <w:rFonts w:ascii="Times New Roman" w:hAnsi="Times New Roman" w:cs="Times New Roman"/>
                <w:sz w:val="24"/>
                <w:szCs w:val="24"/>
                <w:highlight w:val="white"/>
                <w:lang w:val="uk-UA"/>
              </w:rPr>
              <w:t>Особливостями</w:t>
            </w:r>
            <w:r w:rsidRPr="00BD6276">
              <w:rPr>
                <w:rFonts w:ascii="Times New Roman" w:hAnsi="Times New Roman" w:cs="Times New Roman"/>
                <w:sz w:val="24"/>
                <w:szCs w:val="24"/>
                <w:lang w:val="uk-UA"/>
              </w:rPr>
              <w:t>.</w:t>
            </w:r>
          </w:p>
          <w:p w14:paraId="1EEECDC7" w14:textId="16644663" w:rsidR="00AA7413" w:rsidRPr="00BD6276" w:rsidRDefault="00AA7413"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C94EC9" w:rsidRPr="00C94EC9">
              <w:rPr>
                <w:rFonts w:ascii="Times New Roman" w:hAnsi="Times New Roman" w:cs="Times New Roman"/>
                <w:sz w:val="24"/>
                <w:szCs w:val="24"/>
                <w:lang w:val="uk-UA"/>
              </w:rPr>
              <w:t>пунктом 51 Особливостей</w:t>
            </w:r>
            <w:r w:rsidRPr="00BD6276">
              <w:rPr>
                <w:rFonts w:ascii="Times New Roman" w:hAnsi="Times New Roman" w:cs="Times New Roman"/>
                <w:sz w:val="24"/>
                <w:szCs w:val="24"/>
                <w:lang w:val="uk-UA"/>
              </w:rPr>
              <w:t>, оприлюднюється інформація про відміну відкритих торгів.</w:t>
            </w:r>
          </w:p>
          <w:p w14:paraId="78F3236A" w14:textId="56C6DC09" w:rsidR="00E6738F" w:rsidRPr="00BD6276" w:rsidRDefault="00AA7413" w:rsidP="00AA7413">
            <w:pPr>
              <w:spacing w:line="228" w:lineRule="auto"/>
              <w:ind w:firstLine="284"/>
              <w:jc w:val="both"/>
              <w:rPr>
                <w:rFonts w:ascii="Times New Roman" w:hAnsi="Times New Roman" w:cs="Times New Roman"/>
                <w:color w:val="auto"/>
                <w:sz w:val="24"/>
                <w:szCs w:val="24"/>
                <w:lang w:val="uk-UA"/>
              </w:rPr>
            </w:pPr>
            <w:r w:rsidRPr="00BD6276">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D6276">
              <w:rPr>
                <w:rFonts w:ascii="Times New Roman" w:hAnsi="Times New Roman" w:cs="Times New Roman"/>
                <w:color w:val="4A86E8"/>
                <w:sz w:val="24"/>
                <w:szCs w:val="24"/>
                <w:lang w:val="uk-UA"/>
              </w:rPr>
              <w:t>.</w:t>
            </w:r>
          </w:p>
        </w:tc>
      </w:tr>
      <w:tr w:rsidR="00E6738F" w:rsidRPr="00BD6276" w14:paraId="7E543CD3"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5403A073" w14:textId="77777777" w:rsidR="00E6738F" w:rsidRPr="00BD6276" w:rsidRDefault="00E6738F"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2A2F3026" w14:textId="77777777" w:rsidR="00E6738F" w:rsidRPr="00BD6276" w:rsidRDefault="00E6738F"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Строк укладання договору </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61CEF3DF" w14:textId="77777777" w:rsidR="006C50C5" w:rsidRPr="00BD6276" w:rsidRDefault="006C50C5" w:rsidP="006C50C5">
            <w:pPr>
              <w:widowControl w:val="0"/>
              <w:jc w:val="both"/>
              <w:rPr>
                <w:rFonts w:ascii="Times New Roman" w:hAnsi="Times New Roman" w:cs="Times New Roman"/>
                <w:sz w:val="24"/>
                <w:szCs w:val="24"/>
                <w:highlight w:val="white"/>
                <w:lang w:val="uk-UA"/>
              </w:rPr>
            </w:pPr>
            <w:r w:rsidRPr="00BD6276">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6276">
              <w:rPr>
                <w:rFonts w:ascii="Times New Roman" w:hAnsi="Times New Roman" w:cs="Times New Roman"/>
                <w:b/>
                <w:i/>
                <w:sz w:val="24"/>
                <w:szCs w:val="24"/>
                <w:highlight w:val="white"/>
                <w:lang w:val="uk-UA"/>
              </w:rPr>
              <w:t>не пізніше ніж через 15 днів</w:t>
            </w:r>
            <w:r w:rsidRPr="00BD6276">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BD6276">
              <w:rPr>
                <w:rFonts w:ascii="Times New Roman" w:hAnsi="Times New Roman" w:cs="Times New Roman"/>
                <w:sz w:val="24"/>
                <w:szCs w:val="24"/>
                <w:highlight w:val="white"/>
                <w:lang w:val="uk-UA"/>
              </w:rPr>
              <w:lastRenderedPageBreak/>
              <w:t xml:space="preserve">обґрунтованої необхідності строк для укладення договору </w:t>
            </w:r>
            <w:r w:rsidRPr="00BD6276">
              <w:rPr>
                <w:rFonts w:ascii="Times New Roman" w:hAnsi="Times New Roman" w:cs="Times New Roman"/>
                <w:b/>
                <w:i/>
                <w:sz w:val="24"/>
                <w:szCs w:val="24"/>
                <w:highlight w:val="white"/>
                <w:lang w:val="uk-UA"/>
              </w:rPr>
              <w:t>може бути продовжений до 60 днів</w:t>
            </w:r>
            <w:r w:rsidRPr="00BD6276">
              <w:rPr>
                <w:rFonts w:ascii="Times New Roman" w:hAnsi="Times New Roman" w:cs="Times New Roman"/>
                <w:sz w:val="24"/>
                <w:szCs w:val="24"/>
                <w:highlight w:val="white"/>
                <w:lang w:val="uk-UA"/>
              </w:rPr>
              <w:t xml:space="preserve">. </w:t>
            </w:r>
          </w:p>
          <w:p w14:paraId="5B6E8E66" w14:textId="77777777" w:rsidR="006C50C5" w:rsidRPr="00BD6276" w:rsidRDefault="006C50C5" w:rsidP="006C50C5">
            <w:pPr>
              <w:widowControl w:val="0"/>
              <w:jc w:val="both"/>
              <w:rPr>
                <w:rFonts w:ascii="Times New Roman" w:hAnsi="Times New Roman" w:cs="Times New Roman"/>
                <w:sz w:val="24"/>
                <w:szCs w:val="24"/>
                <w:highlight w:val="white"/>
                <w:lang w:val="uk-UA"/>
              </w:rPr>
            </w:pPr>
            <w:r w:rsidRPr="00BD6276">
              <w:rPr>
                <w:rFonts w:ascii="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373D8E3" w14:textId="3B59B778" w:rsidR="00E6738F" w:rsidRPr="00BD6276" w:rsidRDefault="006C50C5" w:rsidP="006C50C5">
            <w:pPr>
              <w:widowControl w:val="0"/>
              <w:spacing w:line="228" w:lineRule="auto"/>
              <w:ind w:right="113"/>
              <w:jc w:val="both"/>
              <w:rPr>
                <w:lang w:val="uk-UA"/>
              </w:rPr>
            </w:pPr>
            <w:r w:rsidRPr="00BD6276">
              <w:rPr>
                <w:rFonts w:ascii="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BD6276">
              <w:rPr>
                <w:rFonts w:ascii="Times New Roman" w:hAnsi="Times New Roman" w:cs="Times New Roman"/>
                <w:b/>
                <w:i/>
                <w:sz w:val="24"/>
                <w:szCs w:val="24"/>
                <w:highlight w:val="white"/>
                <w:lang w:val="uk-UA"/>
              </w:rPr>
              <w:t>не може бути укладено раніше ніж через п’ять днів</w:t>
            </w:r>
            <w:r w:rsidRPr="00BD6276">
              <w:rPr>
                <w:rFonts w:ascii="Times New Roman" w:hAnsi="Times New Roman" w:cs="Times New Roman"/>
                <w:i/>
                <w:sz w:val="24"/>
                <w:szCs w:val="24"/>
                <w:highlight w:val="white"/>
                <w:lang w:val="uk-UA"/>
              </w:rPr>
              <w:t xml:space="preserve"> </w:t>
            </w:r>
            <w:r w:rsidRPr="00BD6276">
              <w:rPr>
                <w:rFonts w:ascii="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E6738F" w:rsidRPr="00BD6276" w14:paraId="18EF0BD6"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00AE6BFC" w14:textId="77777777" w:rsidR="00E6738F" w:rsidRPr="00BD6276" w:rsidRDefault="00E6738F"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3</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3E714371" w14:textId="77777777" w:rsidR="00E6738F" w:rsidRPr="00BD6276" w:rsidRDefault="00E6738F"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Проєкт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091CEF99" w14:textId="77777777" w:rsidR="008B237B" w:rsidRPr="008B237B" w:rsidRDefault="008B237B" w:rsidP="008B237B">
            <w:pPr>
              <w:widowControl w:val="0"/>
              <w:ind w:right="120"/>
              <w:jc w:val="both"/>
              <w:rPr>
                <w:rFonts w:ascii="Times New Roman" w:hAnsi="Times New Roman" w:cs="Times New Roman"/>
                <w:sz w:val="24"/>
                <w:szCs w:val="24"/>
                <w:lang w:val="uk-UA"/>
              </w:rPr>
            </w:pPr>
            <w:r w:rsidRPr="008B237B">
              <w:rPr>
                <w:rFonts w:ascii="Times New Roman" w:hAnsi="Times New Roman" w:cs="Times New Roman"/>
                <w:sz w:val="24"/>
                <w:szCs w:val="24"/>
                <w:lang w:val="uk-UA"/>
              </w:rPr>
              <w:t xml:space="preserve">Проєкт договору про закупівлю викладено в </w:t>
            </w:r>
            <w:r w:rsidRPr="008B237B">
              <w:rPr>
                <w:rFonts w:ascii="Times New Roman" w:hAnsi="Times New Roman" w:cs="Times New Roman"/>
                <w:b/>
                <w:i/>
                <w:sz w:val="24"/>
                <w:szCs w:val="24"/>
                <w:lang w:val="uk-UA"/>
              </w:rPr>
              <w:t>Додатку 3</w:t>
            </w:r>
            <w:r w:rsidRPr="008B237B">
              <w:rPr>
                <w:rFonts w:ascii="Times New Roman" w:hAnsi="Times New Roman" w:cs="Times New Roman"/>
                <w:sz w:val="24"/>
                <w:szCs w:val="24"/>
                <w:lang w:val="uk-UA"/>
              </w:rPr>
              <w:t xml:space="preserve"> до цієї тендерної документації.</w:t>
            </w:r>
          </w:p>
          <w:p w14:paraId="5ED5A818" w14:textId="77777777" w:rsidR="008B237B" w:rsidRPr="008B237B" w:rsidRDefault="008B237B" w:rsidP="008B237B">
            <w:pPr>
              <w:widowControl w:val="0"/>
              <w:spacing w:line="228" w:lineRule="auto"/>
              <w:ind w:right="113"/>
              <w:jc w:val="both"/>
              <w:rPr>
                <w:rFonts w:ascii="Times New Roman" w:hAnsi="Times New Roman" w:cs="Times New Roman"/>
                <w:sz w:val="24"/>
                <w:szCs w:val="24"/>
                <w:lang w:val="uk-UA"/>
              </w:rPr>
            </w:pPr>
            <w:r w:rsidRPr="008B237B">
              <w:rPr>
                <w:rFonts w:ascii="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29337422" w14:textId="77777777" w:rsidR="00E6738F" w:rsidRDefault="008B237B" w:rsidP="008B237B">
            <w:pPr>
              <w:widowControl w:val="0"/>
              <w:spacing w:line="228" w:lineRule="auto"/>
              <w:ind w:right="113"/>
              <w:jc w:val="both"/>
              <w:rPr>
                <w:rFonts w:ascii="Times New Roman" w:hAnsi="Times New Roman" w:cs="Times New Roman"/>
                <w:color w:val="auto"/>
                <w:sz w:val="24"/>
                <w:szCs w:val="24"/>
                <w:lang w:val="uk-UA"/>
              </w:rPr>
            </w:pPr>
            <w:r w:rsidRPr="008B237B">
              <w:rPr>
                <w:rFonts w:ascii="Times New Roman" w:hAnsi="Times New Roman" w:cs="Times New Roman"/>
                <w:color w:val="auto"/>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B30262E" w14:textId="77777777" w:rsidR="00E374F2" w:rsidRPr="00C674AD" w:rsidRDefault="00E374F2"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135A07C" w14:textId="77777777" w:rsidR="00E374F2" w:rsidRPr="00C674AD" w:rsidRDefault="00E374F2"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15A6C93" w14:textId="77777777" w:rsidR="00E374F2" w:rsidRPr="00C674AD" w:rsidRDefault="00E374F2"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03E75F" w14:textId="77777777" w:rsidR="00E374F2" w:rsidRPr="00C674AD" w:rsidRDefault="00E374F2"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визначення грошового еквівалента зобов’язання в іноземній валюті;</w:t>
            </w:r>
          </w:p>
          <w:p w14:paraId="01CFEDAF" w14:textId="77777777" w:rsidR="00E374F2" w:rsidRPr="00C674AD" w:rsidRDefault="00E374F2"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0FA71C22" w14:textId="59A53F77" w:rsidR="00E374F2" w:rsidRPr="00BD6276" w:rsidRDefault="00E374F2" w:rsidP="00C674AD">
            <w:pPr>
              <w:spacing w:line="240" w:lineRule="auto"/>
              <w:jc w:val="both"/>
              <w:rPr>
                <w:lang w:val="uk-UA"/>
              </w:rPr>
            </w:pPr>
            <w:r w:rsidRPr="00C674AD">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E6738F" w:rsidRPr="00BD6276" w14:paraId="34C9AABF" w14:textId="77777777" w:rsidTr="00E6738F">
        <w:trPr>
          <w:trHeight w:val="267"/>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3BB54DF3" w14:textId="67407338" w:rsidR="00E6738F" w:rsidRPr="00BD6276" w:rsidRDefault="003D5554" w:rsidP="00E6738F">
            <w:pPr>
              <w:widowControl w:val="0"/>
              <w:spacing w:line="240" w:lineRule="auto"/>
              <w:ind w:right="113"/>
              <w:jc w:val="center"/>
              <w:rPr>
                <w:lang w:val="uk-UA"/>
              </w:rPr>
            </w:pPr>
            <w:r w:rsidRPr="00BD6276">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357C45CF" w14:textId="77777777" w:rsidR="00E6738F" w:rsidRPr="00BD6276" w:rsidRDefault="00E6738F"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Дії замовника при відмові переможця торгів підписати договір про закупівлю</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14:paraId="7B8EEA91" w14:textId="5789A92B" w:rsidR="00E6738F" w:rsidRPr="00BD6276" w:rsidRDefault="00E6738F" w:rsidP="00E6738F">
            <w:pPr>
              <w:pStyle w:val="12"/>
              <w:spacing w:line="228" w:lineRule="auto"/>
              <w:ind w:left="0"/>
              <w:jc w:val="both"/>
              <w:rPr>
                <w:rFonts w:ascii="Times New Roman" w:hAnsi="Times New Roman"/>
                <w:b w:val="0"/>
                <w:sz w:val="22"/>
                <w:szCs w:val="22"/>
              </w:rPr>
            </w:pPr>
            <w:r w:rsidRPr="00BD6276">
              <w:rPr>
                <w:rFonts w:ascii="Times New Roman" w:hAnsi="Times New Roman"/>
                <w:b w:val="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6738F" w:rsidRPr="00BD6276" w14:paraId="47E6C24B"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37A834C8" w14:textId="40FCDA8D" w:rsidR="00E6738F" w:rsidRPr="00BD6276" w:rsidRDefault="004D689D"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5</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4AFDBCDD" w14:textId="77777777" w:rsidR="00E6738F" w:rsidRPr="00BD6276" w:rsidRDefault="00E6738F"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Забезпечення виконання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34CD2" w14:textId="77777777" w:rsidR="00E6738F" w:rsidRPr="00BD6276" w:rsidRDefault="00E6738F" w:rsidP="00E6738F">
            <w:pPr>
              <w:pStyle w:val="14"/>
              <w:spacing w:line="228" w:lineRule="auto"/>
              <w:rPr>
                <w:sz w:val="22"/>
                <w:szCs w:val="22"/>
              </w:rPr>
            </w:pPr>
            <w:r w:rsidRPr="00BD6276">
              <w:rPr>
                <w:sz w:val="24"/>
                <w:szCs w:val="24"/>
                <w:lang w:eastAsia="uk-UA"/>
              </w:rPr>
              <w:t>Не вимагається.</w:t>
            </w:r>
          </w:p>
        </w:tc>
      </w:tr>
    </w:tbl>
    <w:p w14:paraId="7AB8A551" w14:textId="77777777" w:rsidR="006003C4" w:rsidRPr="00BD6276" w:rsidRDefault="006003C4">
      <w:pPr>
        <w:spacing w:line="240" w:lineRule="auto"/>
        <w:ind w:firstLine="6379"/>
        <w:jc w:val="right"/>
        <w:rPr>
          <w:rFonts w:ascii="Times New Roman" w:hAnsi="Times New Roman" w:cs="Times New Roman"/>
          <w:b/>
          <w:color w:val="auto"/>
          <w:sz w:val="18"/>
          <w:szCs w:val="18"/>
          <w:lang w:val="uk-UA"/>
        </w:rPr>
      </w:pPr>
    </w:p>
    <w:p w14:paraId="18AAFEC0" w14:textId="77777777" w:rsidR="006003C4" w:rsidRPr="00BD6276" w:rsidRDefault="00375EED">
      <w:pPr>
        <w:spacing w:after="200"/>
        <w:rPr>
          <w:rFonts w:ascii="Times New Roman" w:hAnsi="Times New Roman" w:cs="Times New Roman"/>
          <w:b/>
          <w:color w:val="auto"/>
          <w:sz w:val="18"/>
          <w:szCs w:val="18"/>
          <w:lang w:val="uk-UA"/>
        </w:rPr>
      </w:pPr>
      <w:r w:rsidRPr="00BD6276">
        <w:rPr>
          <w:lang w:val="uk-UA"/>
        </w:rPr>
        <w:br w:type="page"/>
      </w:r>
    </w:p>
    <w:p w14:paraId="72FBDBFF" w14:textId="77777777" w:rsidR="006003C4" w:rsidRPr="00BD6276" w:rsidRDefault="006003C4">
      <w:pPr>
        <w:spacing w:line="240" w:lineRule="auto"/>
        <w:ind w:firstLine="6379"/>
        <w:jc w:val="right"/>
        <w:rPr>
          <w:rFonts w:ascii="Times New Roman" w:hAnsi="Times New Roman" w:cs="Times New Roman"/>
          <w:b/>
          <w:color w:val="auto"/>
          <w:sz w:val="18"/>
          <w:szCs w:val="18"/>
          <w:lang w:val="uk-UA"/>
        </w:rPr>
      </w:pPr>
    </w:p>
    <w:p w14:paraId="2BFAB9EF" w14:textId="77777777" w:rsidR="00B059A7" w:rsidRPr="00BD6276" w:rsidRDefault="00B059A7" w:rsidP="00B059A7">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ДОДАТОК №1</w:t>
      </w:r>
    </w:p>
    <w:p w14:paraId="4CBBDE9D" w14:textId="77777777" w:rsidR="00B059A7" w:rsidRPr="00BD6276" w:rsidRDefault="00B059A7" w:rsidP="00B059A7">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 xml:space="preserve">до Тендерної документації </w:t>
      </w:r>
    </w:p>
    <w:p w14:paraId="5E58103D" w14:textId="77777777" w:rsidR="00B059A7" w:rsidRPr="00BD6276" w:rsidRDefault="00B059A7" w:rsidP="00B059A7">
      <w:pPr>
        <w:spacing w:line="240" w:lineRule="auto"/>
        <w:jc w:val="center"/>
        <w:rPr>
          <w:rFonts w:ascii="Times New Roman" w:hAnsi="Times New Roman"/>
          <w:b/>
          <w:bCs/>
          <w:sz w:val="24"/>
          <w:szCs w:val="24"/>
          <w:lang w:val="uk-UA"/>
        </w:rPr>
      </w:pPr>
    </w:p>
    <w:p w14:paraId="7373E0E1" w14:textId="77777777" w:rsidR="00B059A7" w:rsidRPr="00BD6276" w:rsidRDefault="00B059A7" w:rsidP="00B059A7">
      <w:pPr>
        <w:spacing w:line="240" w:lineRule="auto"/>
        <w:jc w:val="center"/>
        <w:rPr>
          <w:rFonts w:ascii="Times New Roman" w:hAnsi="Times New Roman"/>
          <w:b/>
          <w:bCs/>
          <w:sz w:val="24"/>
          <w:szCs w:val="24"/>
          <w:lang w:val="uk-UA"/>
        </w:rPr>
      </w:pPr>
      <w:r w:rsidRPr="00BD6276">
        <w:rPr>
          <w:rFonts w:ascii="Times New Roman" w:hAnsi="Times New Roman"/>
          <w:b/>
          <w:bCs/>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3F870715" w14:textId="77777777" w:rsidR="00B059A7" w:rsidRPr="00BD6276" w:rsidRDefault="00B059A7" w:rsidP="00B059A7">
      <w:pPr>
        <w:spacing w:line="240" w:lineRule="auto"/>
        <w:jc w:val="both"/>
        <w:rPr>
          <w:rFonts w:ascii="Times New Roman" w:hAnsi="Times New Roman"/>
          <w:b/>
          <w:bCs/>
          <w:sz w:val="24"/>
          <w:szCs w:val="24"/>
          <w:lang w:val="uk-UA"/>
        </w:rPr>
      </w:pPr>
    </w:p>
    <w:p w14:paraId="3A278779" w14:textId="77777777" w:rsidR="00B059A7" w:rsidRPr="00BD6276" w:rsidRDefault="00B059A7" w:rsidP="00B059A7">
      <w:pPr>
        <w:spacing w:line="240" w:lineRule="auto"/>
        <w:ind w:left="720"/>
        <w:jc w:val="center"/>
        <w:rPr>
          <w:rFonts w:ascii="Times New Roman" w:hAnsi="Times New Roman"/>
          <w:b/>
          <w:sz w:val="24"/>
          <w:szCs w:val="24"/>
          <w:lang w:val="uk-UA"/>
        </w:rPr>
      </w:pPr>
      <w:r w:rsidRPr="00BD6276">
        <w:rPr>
          <w:rFonts w:ascii="Times New Roman" w:hAnsi="Times New Roman"/>
          <w:b/>
          <w:sz w:val="24"/>
          <w:szCs w:val="24"/>
          <w:lang w:val="uk-UA"/>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1984F471" w14:textId="77777777" w:rsidR="00B059A7" w:rsidRPr="00BD6276" w:rsidRDefault="00B059A7" w:rsidP="00B059A7">
      <w:pPr>
        <w:spacing w:line="240" w:lineRule="auto"/>
        <w:ind w:left="720"/>
        <w:jc w:val="center"/>
        <w:rPr>
          <w:rFonts w:ascii="Times New Roman" w:hAnsi="Times New Roman"/>
          <w:b/>
          <w:sz w:val="24"/>
          <w:szCs w:val="24"/>
          <w:lang w:val="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B059A7" w:rsidRPr="00BD6276" w14:paraId="4530FBE8" w14:textId="77777777" w:rsidTr="001C3C27">
        <w:tc>
          <w:tcPr>
            <w:tcW w:w="2269" w:type="dxa"/>
            <w:tcBorders>
              <w:top w:val="single" w:sz="4" w:space="0" w:color="auto"/>
              <w:left w:val="single" w:sz="4" w:space="0" w:color="auto"/>
              <w:bottom w:val="single" w:sz="4" w:space="0" w:color="auto"/>
              <w:right w:val="single" w:sz="4" w:space="0" w:color="auto"/>
            </w:tcBorders>
            <w:hideMark/>
          </w:tcPr>
          <w:p w14:paraId="1CA25178" w14:textId="77777777" w:rsidR="00B059A7" w:rsidRPr="00BD6276" w:rsidRDefault="00B059A7" w:rsidP="001C3C27">
            <w:pPr>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1A1C27D6" w14:textId="77777777" w:rsidR="00B059A7" w:rsidRPr="00BD6276" w:rsidRDefault="00B059A7" w:rsidP="001C3C27">
            <w:pPr>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Підтвердження відповідності</w:t>
            </w:r>
          </w:p>
        </w:tc>
      </w:tr>
      <w:tr w:rsidR="00B059A7" w:rsidRPr="00BD6276" w14:paraId="6A18BD36" w14:textId="77777777" w:rsidTr="001C3C27">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1"/>
              <w:left w:val="single" w:sz="4" w:space="0" w:color="000001"/>
              <w:bottom w:val="single" w:sz="4" w:space="0" w:color="auto"/>
            </w:tcBorders>
            <w:shd w:val="clear" w:color="auto" w:fill="auto"/>
          </w:tcPr>
          <w:p w14:paraId="033CD1D8" w14:textId="77777777" w:rsidR="00B059A7" w:rsidRPr="00BD6276" w:rsidRDefault="00B059A7" w:rsidP="001C3C27">
            <w:pPr>
              <w:widowControl w:val="0"/>
              <w:tabs>
                <w:tab w:val="left" w:pos="1080"/>
              </w:tabs>
              <w:spacing w:line="240" w:lineRule="auto"/>
              <w:rPr>
                <w:rFonts w:ascii="Times New Roman" w:hAnsi="Times New Roman"/>
                <w:b/>
                <w:sz w:val="24"/>
                <w:szCs w:val="24"/>
                <w:lang w:val="uk-UA"/>
              </w:rPr>
            </w:pPr>
            <w:r w:rsidRPr="00BD6276">
              <w:rPr>
                <w:rFonts w:ascii="Times New Roman" w:hAnsi="Times New Roman"/>
                <w:b/>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1"/>
              <w:left w:val="single" w:sz="4" w:space="0" w:color="000001"/>
              <w:bottom w:val="single" w:sz="4" w:space="0" w:color="auto"/>
              <w:right w:val="single" w:sz="4" w:space="0" w:color="000001"/>
            </w:tcBorders>
            <w:shd w:val="clear" w:color="auto" w:fill="auto"/>
          </w:tcPr>
          <w:p w14:paraId="4F4B07C9" w14:textId="77777777" w:rsidR="00B059A7" w:rsidRPr="00BD6276" w:rsidRDefault="00B059A7" w:rsidP="001C3C27">
            <w:pPr>
              <w:spacing w:line="240" w:lineRule="auto"/>
              <w:jc w:val="both"/>
              <w:rPr>
                <w:rFonts w:ascii="Times New Roman" w:hAnsi="Times New Roman"/>
                <w:sz w:val="24"/>
                <w:szCs w:val="24"/>
                <w:lang w:val="uk-UA"/>
              </w:rPr>
            </w:pPr>
            <w:r w:rsidRPr="00BD6276">
              <w:rPr>
                <w:rFonts w:ascii="Times New Roman" w:hAnsi="Times New Roman"/>
                <w:sz w:val="24"/>
                <w:szCs w:val="24"/>
                <w:lang w:val="uk-UA"/>
              </w:rPr>
              <w:t>1.1. 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 або кодом ДК, подібний за змістом та своєю правовою природою.</w:t>
            </w:r>
          </w:p>
          <w:p w14:paraId="0C768C55" w14:textId="77777777" w:rsidR="00B059A7" w:rsidRPr="00BD6276" w:rsidRDefault="00B059A7" w:rsidP="001C3C27">
            <w:pPr>
              <w:spacing w:line="240" w:lineRule="auto"/>
              <w:jc w:val="right"/>
              <w:rPr>
                <w:rFonts w:ascii="Times New Roman" w:hAnsi="Times New Roman"/>
                <w:sz w:val="24"/>
                <w:szCs w:val="24"/>
                <w:lang w:val="uk-UA"/>
              </w:rPr>
            </w:pPr>
            <w:r w:rsidRPr="00BD6276">
              <w:rPr>
                <w:rFonts w:ascii="Times New Roman" w:hAnsi="Times New Roman"/>
                <w:sz w:val="24"/>
                <w:szCs w:val="24"/>
                <w:lang w:val="uk-UA"/>
              </w:rPr>
              <w:t xml:space="preserve">Форма </w:t>
            </w:r>
          </w:p>
          <w:p w14:paraId="3AF248FC" w14:textId="77777777" w:rsidR="00B059A7" w:rsidRPr="00BD6276" w:rsidRDefault="00B059A7" w:rsidP="001C3C27">
            <w:pPr>
              <w:spacing w:line="240" w:lineRule="auto"/>
              <w:jc w:val="center"/>
              <w:rPr>
                <w:rFonts w:ascii="Times New Roman" w:hAnsi="Times New Roman"/>
                <w:sz w:val="24"/>
                <w:szCs w:val="24"/>
                <w:lang w:val="uk-UA"/>
              </w:rPr>
            </w:pPr>
            <w:r w:rsidRPr="00BD6276">
              <w:rPr>
                <w:rFonts w:ascii="Times New Roman" w:hAnsi="Times New Roman"/>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150"/>
              <w:gridCol w:w="1150"/>
              <w:gridCol w:w="1674"/>
              <w:gridCol w:w="1872"/>
              <w:gridCol w:w="1384"/>
            </w:tblGrid>
            <w:tr w:rsidR="00B059A7" w:rsidRPr="00BD6276" w14:paraId="041F2056" w14:textId="77777777" w:rsidTr="001C3C27">
              <w:tc>
                <w:tcPr>
                  <w:tcW w:w="456" w:type="dxa"/>
                  <w:tcBorders>
                    <w:top w:val="single" w:sz="4" w:space="0" w:color="auto"/>
                    <w:left w:val="single" w:sz="4" w:space="0" w:color="auto"/>
                    <w:bottom w:val="single" w:sz="4" w:space="0" w:color="auto"/>
                    <w:right w:val="single" w:sz="4" w:space="0" w:color="auto"/>
                  </w:tcBorders>
                </w:tcPr>
                <w:p w14:paraId="7BE6B68C" w14:textId="77777777" w:rsidR="00B059A7" w:rsidRPr="00BD6276" w:rsidRDefault="00B059A7" w:rsidP="001C3C27">
                  <w:pPr>
                    <w:spacing w:line="240" w:lineRule="auto"/>
                    <w:jc w:val="right"/>
                    <w:rPr>
                      <w:rFonts w:ascii="Times New Roman" w:hAnsi="Times New Roman"/>
                      <w:sz w:val="24"/>
                      <w:szCs w:val="24"/>
                      <w:lang w:val="uk-UA"/>
                    </w:rPr>
                  </w:pPr>
                  <w:r w:rsidRPr="00BD6276">
                    <w:rPr>
                      <w:rFonts w:ascii="Times New Roman" w:hAnsi="Times New Roman"/>
                      <w:bCs/>
                      <w:sz w:val="24"/>
                      <w:szCs w:val="24"/>
                      <w:lang w:val="uk-UA" w:eastAsia="ar-SA"/>
                    </w:rPr>
                    <w:t>№ з/п</w:t>
                  </w:r>
                </w:p>
              </w:tc>
              <w:tc>
                <w:tcPr>
                  <w:tcW w:w="1781" w:type="dxa"/>
                  <w:tcBorders>
                    <w:top w:val="single" w:sz="4" w:space="0" w:color="auto"/>
                    <w:left w:val="single" w:sz="4" w:space="0" w:color="auto"/>
                    <w:bottom w:val="single" w:sz="4" w:space="0" w:color="auto"/>
                    <w:right w:val="single" w:sz="4" w:space="0" w:color="auto"/>
                  </w:tcBorders>
                </w:tcPr>
                <w:p w14:paraId="5CF6123E" w14:textId="77777777" w:rsidR="00B059A7" w:rsidRPr="00BD6276" w:rsidRDefault="00B059A7" w:rsidP="001C3C27">
                  <w:pPr>
                    <w:spacing w:line="240" w:lineRule="auto"/>
                    <w:jc w:val="center"/>
                    <w:rPr>
                      <w:rFonts w:ascii="Times New Roman" w:hAnsi="Times New Roman"/>
                      <w:sz w:val="24"/>
                      <w:szCs w:val="24"/>
                      <w:lang w:val="uk-UA"/>
                    </w:rPr>
                  </w:pPr>
                  <w:r w:rsidRPr="00BD6276">
                    <w:rPr>
                      <w:rFonts w:ascii="Times New Roman" w:hAnsi="Times New Roman"/>
                      <w:sz w:val="24"/>
                      <w:szCs w:val="24"/>
                      <w:lang w:val="uk-UA"/>
                    </w:rPr>
                    <w:t>Номер та дата договору</w:t>
                  </w:r>
                </w:p>
              </w:tc>
              <w:tc>
                <w:tcPr>
                  <w:tcW w:w="1119" w:type="dxa"/>
                  <w:tcBorders>
                    <w:top w:val="single" w:sz="4" w:space="0" w:color="auto"/>
                    <w:left w:val="single" w:sz="4" w:space="0" w:color="auto"/>
                    <w:bottom w:val="single" w:sz="4" w:space="0" w:color="auto"/>
                    <w:right w:val="single" w:sz="4" w:space="0" w:color="auto"/>
                  </w:tcBorders>
                </w:tcPr>
                <w:p w14:paraId="6726B840" w14:textId="77777777" w:rsidR="00B059A7" w:rsidRPr="00BD6276" w:rsidRDefault="00B059A7" w:rsidP="001C3C27">
                  <w:pPr>
                    <w:spacing w:line="240" w:lineRule="auto"/>
                    <w:jc w:val="center"/>
                    <w:rPr>
                      <w:rFonts w:ascii="Times New Roman" w:hAnsi="Times New Roman"/>
                      <w:sz w:val="24"/>
                      <w:szCs w:val="24"/>
                      <w:lang w:val="uk-UA"/>
                    </w:rPr>
                  </w:pPr>
                  <w:r w:rsidRPr="00BD6276">
                    <w:rPr>
                      <w:rFonts w:ascii="Times New Roman" w:hAnsi="Times New Roman"/>
                      <w:sz w:val="24"/>
                      <w:szCs w:val="24"/>
                      <w:lang w:val="uk-UA"/>
                    </w:rPr>
                    <w:t>Предмет договору</w:t>
                  </w:r>
                </w:p>
              </w:tc>
              <w:tc>
                <w:tcPr>
                  <w:tcW w:w="1119" w:type="dxa"/>
                  <w:tcBorders>
                    <w:top w:val="single" w:sz="4" w:space="0" w:color="auto"/>
                    <w:left w:val="single" w:sz="4" w:space="0" w:color="auto"/>
                    <w:bottom w:val="single" w:sz="4" w:space="0" w:color="auto"/>
                    <w:right w:val="single" w:sz="4" w:space="0" w:color="auto"/>
                  </w:tcBorders>
                </w:tcPr>
                <w:p w14:paraId="53776663" w14:textId="77777777" w:rsidR="00B059A7" w:rsidRPr="00BD6276" w:rsidRDefault="00B059A7" w:rsidP="001C3C27">
                  <w:pPr>
                    <w:spacing w:line="240" w:lineRule="auto"/>
                    <w:jc w:val="center"/>
                    <w:rPr>
                      <w:rFonts w:ascii="Times New Roman" w:hAnsi="Times New Roman"/>
                      <w:sz w:val="24"/>
                      <w:szCs w:val="24"/>
                      <w:lang w:val="uk-UA"/>
                    </w:rPr>
                  </w:pPr>
                  <w:r w:rsidRPr="00BD6276">
                    <w:rPr>
                      <w:rFonts w:ascii="Times New Roman" w:hAnsi="Times New Roman"/>
                      <w:sz w:val="24"/>
                      <w:szCs w:val="24"/>
                      <w:lang w:val="uk-UA"/>
                    </w:rPr>
                    <w:t>Повне найменування контрагента, з яким укладено договір</w:t>
                  </w:r>
                </w:p>
              </w:tc>
              <w:tc>
                <w:tcPr>
                  <w:tcW w:w="1119" w:type="dxa"/>
                  <w:tcBorders>
                    <w:top w:val="single" w:sz="4" w:space="0" w:color="auto"/>
                    <w:left w:val="single" w:sz="4" w:space="0" w:color="auto"/>
                    <w:bottom w:val="single" w:sz="4" w:space="0" w:color="auto"/>
                    <w:right w:val="single" w:sz="4" w:space="0" w:color="auto"/>
                  </w:tcBorders>
                </w:tcPr>
                <w:p w14:paraId="269FB676" w14:textId="7B0ABA72" w:rsidR="00B059A7" w:rsidRPr="00BD6276" w:rsidRDefault="00B059A7" w:rsidP="001C3C27">
                  <w:pPr>
                    <w:spacing w:line="240" w:lineRule="auto"/>
                    <w:jc w:val="center"/>
                    <w:rPr>
                      <w:rFonts w:ascii="Times New Roman" w:hAnsi="Times New Roman"/>
                      <w:sz w:val="24"/>
                      <w:szCs w:val="24"/>
                      <w:lang w:val="uk-UA"/>
                    </w:rPr>
                  </w:pPr>
                  <w:r w:rsidRPr="00BD6276">
                    <w:rPr>
                      <w:rFonts w:ascii="Times New Roman" w:hAnsi="Times New Roman"/>
                      <w:sz w:val="24"/>
                      <w:szCs w:val="24"/>
                      <w:lang w:val="uk-UA"/>
                    </w:rPr>
                    <w:t>Адреса, контактні телефони особи ко</w:t>
                  </w:r>
                  <w:r w:rsidR="005D0E7E">
                    <w:rPr>
                      <w:rFonts w:ascii="Times New Roman" w:hAnsi="Times New Roman"/>
                      <w:sz w:val="24"/>
                      <w:szCs w:val="24"/>
                      <w:lang w:val="uk-UA"/>
                    </w:rPr>
                    <w:t>н</w:t>
                  </w:r>
                  <w:r w:rsidRPr="00BD6276">
                    <w:rPr>
                      <w:rFonts w:ascii="Times New Roman" w:hAnsi="Times New Roman"/>
                      <w:sz w:val="24"/>
                      <w:szCs w:val="24"/>
                      <w:lang w:val="uk-UA"/>
                    </w:rPr>
                    <w:t>трагента, відповідального за виконання умов договору</w:t>
                  </w:r>
                </w:p>
              </w:tc>
              <w:tc>
                <w:tcPr>
                  <w:tcW w:w="1119" w:type="dxa"/>
                  <w:tcBorders>
                    <w:top w:val="single" w:sz="4" w:space="0" w:color="auto"/>
                    <w:left w:val="single" w:sz="4" w:space="0" w:color="auto"/>
                    <w:bottom w:val="single" w:sz="4" w:space="0" w:color="auto"/>
                    <w:right w:val="single" w:sz="4" w:space="0" w:color="auto"/>
                  </w:tcBorders>
                </w:tcPr>
                <w:p w14:paraId="5827A62E" w14:textId="77777777" w:rsidR="00B059A7" w:rsidRPr="00BD6276" w:rsidRDefault="00B059A7" w:rsidP="001C3C27">
                  <w:pPr>
                    <w:spacing w:line="240" w:lineRule="auto"/>
                    <w:jc w:val="center"/>
                    <w:rPr>
                      <w:rFonts w:ascii="Times New Roman" w:hAnsi="Times New Roman"/>
                      <w:sz w:val="24"/>
                      <w:szCs w:val="24"/>
                      <w:lang w:val="uk-UA"/>
                    </w:rPr>
                  </w:pPr>
                  <w:r w:rsidRPr="00BD6276">
                    <w:rPr>
                      <w:rFonts w:ascii="Times New Roman" w:hAnsi="Times New Roman"/>
                      <w:sz w:val="24"/>
                      <w:szCs w:val="24"/>
                      <w:lang w:val="uk-UA"/>
                    </w:rPr>
                    <w:t>Інформація про виконання договору</w:t>
                  </w:r>
                </w:p>
              </w:tc>
            </w:tr>
            <w:tr w:rsidR="00B059A7" w:rsidRPr="00BD6276" w14:paraId="09060BC0" w14:textId="77777777" w:rsidTr="001C3C27">
              <w:tc>
                <w:tcPr>
                  <w:tcW w:w="456" w:type="dxa"/>
                  <w:tcBorders>
                    <w:top w:val="single" w:sz="4" w:space="0" w:color="auto"/>
                    <w:left w:val="single" w:sz="4" w:space="0" w:color="auto"/>
                    <w:bottom w:val="single" w:sz="4" w:space="0" w:color="auto"/>
                    <w:right w:val="single" w:sz="4" w:space="0" w:color="auto"/>
                  </w:tcBorders>
                </w:tcPr>
                <w:p w14:paraId="39282CC1" w14:textId="77777777" w:rsidR="00B059A7" w:rsidRPr="00BD6276" w:rsidRDefault="00B059A7" w:rsidP="001C3C27">
                  <w:pPr>
                    <w:spacing w:line="240" w:lineRule="auto"/>
                    <w:jc w:val="right"/>
                    <w:rPr>
                      <w:rFonts w:ascii="Times New Roman" w:hAnsi="Times New Roman"/>
                      <w:sz w:val="24"/>
                      <w:szCs w:val="24"/>
                      <w:lang w:val="uk-UA"/>
                    </w:rPr>
                  </w:pPr>
                  <w:r w:rsidRPr="00BD6276">
                    <w:rPr>
                      <w:rFonts w:ascii="Times New Roman" w:hAnsi="Times New Roman"/>
                      <w:sz w:val="24"/>
                      <w:szCs w:val="24"/>
                      <w:lang w:val="uk-UA"/>
                    </w:rPr>
                    <w:t>1</w:t>
                  </w:r>
                </w:p>
              </w:tc>
              <w:tc>
                <w:tcPr>
                  <w:tcW w:w="1781" w:type="dxa"/>
                  <w:tcBorders>
                    <w:top w:val="single" w:sz="4" w:space="0" w:color="auto"/>
                    <w:left w:val="single" w:sz="4" w:space="0" w:color="auto"/>
                    <w:bottom w:val="single" w:sz="4" w:space="0" w:color="auto"/>
                    <w:right w:val="single" w:sz="4" w:space="0" w:color="auto"/>
                  </w:tcBorders>
                </w:tcPr>
                <w:p w14:paraId="5549B3B7" w14:textId="77777777" w:rsidR="00B059A7" w:rsidRPr="00BD6276" w:rsidRDefault="00B059A7" w:rsidP="001C3C27">
                  <w:pPr>
                    <w:spacing w:line="240" w:lineRule="auto"/>
                    <w:jc w:val="right"/>
                    <w:rPr>
                      <w:rFonts w:ascii="Times New Roman" w:hAnsi="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14:paraId="078057E3" w14:textId="77777777" w:rsidR="00B059A7" w:rsidRPr="00BD6276" w:rsidRDefault="00B059A7" w:rsidP="001C3C27">
                  <w:pPr>
                    <w:spacing w:line="240" w:lineRule="auto"/>
                    <w:jc w:val="right"/>
                    <w:rPr>
                      <w:rFonts w:ascii="Times New Roman" w:hAnsi="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14:paraId="61B86239" w14:textId="77777777" w:rsidR="00B059A7" w:rsidRPr="00BD6276" w:rsidRDefault="00B059A7" w:rsidP="001C3C27">
                  <w:pPr>
                    <w:spacing w:line="240" w:lineRule="auto"/>
                    <w:jc w:val="right"/>
                    <w:rPr>
                      <w:rFonts w:ascii="Times New Roman" w:hAnsi="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14:paraId="799D1ED6" w14:textId="77777777" w:rsidR="00B059A7" w:rsidRPr="00BD6276" w:rsidRDefault="00B059A7" w:rsidP="001C3C27">
                  <w:pPr>
                    <w:spacing w:line="240" w:lineRule="auto"/>
                    <w:jc w:val="right"/>
                    <w:rPr>
                      <w:rFonts w:ascii="Times New Roman" w:hAnsi="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14:paraId="1BB4FACB" w14:textId="77777777" w:rsidR="00B059A7" w:rsidRPr="00BD6276" w:rsidRDefault="00B059A7" w:rsidP="001C3C27">
                  <w:pPr>
                    <w:spacing w:line="240" w:lineRule="auto"/>
                    <w:jc w:val="right"/>
                    <w:rPr>
                      <w:rFonts w:ascii="Times New Roman" w:hAnsi="Times New Roman"/>
                      <w:sz w:val="24"/>
                      <w:szCs w:val="24"/>
                      <w:lang w:val="uk-UA"/>
                    </w:rPr>
                  </w:pPr>
                </w:p>
              </w:tc>
            </w:tr>
            <w:tr w:rsidR="00B059A7" w:rsidRPr="00BD6276" w14:paraId="760AACDB" w14:textId="77777777" w:rsidTr="001C3C27">
              <w:tc>
                <w:tcPr>
                  <w:tcW w:w="456" w:type="dxa"/>
                  <w:tcBorders>
                    <w:top w:val="single" w:sz="4" w:space="0" w:color="auto"/>
                    <w:left w:val="single" w:sz="4" w:space="0" w:color="auto"/>
                    <w:bottom w:val="single" w:sz="4" w:space="0" w:color="auto"/>
                    <w:right w:val="single" w:sz="4" w:space="0" w:color="auto"/>
                  </w:tcBorders>
                </w:tcPr>
                <w:p w14:paraId="47FD7B99" w14:textId="77777777" w:rsidR="00B059A7" w:rsidRPr="00BD6276" w:rsidRDefault="00B059A7" w:rsidP="001C3C27">
                  <w:pPr>
                    <w:spacing w:line="240" w:lineRule="auto"/>
                    <w:jc w:val="right"/>
                    <w:rPr>
                      <w:rFonts w:ascii="Times New Roman" w:hAnsi="Times New Roman"/>
                      <w:sz w:val="24"/>
                      <w:szCs w:val="24"/>
                      <w:lang w:val="uk-UA"/>
                    </w:rPr>
                  </w:pPr>
                  <w:r w:rsidRPr="00BD6276">
                    <w:rPr>
                      <w:rFonts w:ascii="Times New Roman" w:hAnsi="Times New Roman"/>
                      <w:sz w:val="24"/>
                      <w:szCs w:val="24"/>
                      <w:lang w:val="uk-UA"/>
                    </w:rPr>
                    <w:t>2</w:t>
                  </w:r>
                </w:p>
              </w:tc>
              <w:tc>
                <w:tcPr>
                  <w:tcW w:w="1781" w:type="dxa"/>
                  <w:tcBorders>
                    <w:top w:val="single" w:sz="4" w:space="0" w:color="auto"/>
                    <w:left w:val="single" w:sz="4" w:space="0" w:color="auto"/>
                    <w:bottom w:val="single" w:sz="4" w:space="0" w:color="auto"/>
                    <w:right w:val="single" w:sz="4" w:space="0" w:color="auto"/>
                  </w:tcBorders>
                </w:tcPr>
                <w:p w14:paraId="627B74EC" w14:textId="77777777" w:rsidR="00B059A7" w:rsidRPr="00BD6276" w:rsidRDefault="00B059A7" w:rsidP="001C3C27">
                  <w:pPr>
                    <w:spacing w:line="240" w:lineRule="auto"/>
                    <w:jc w:val="right"/>
                    <w:rPr>
                      <w:rFonts w:ascii="Times New Roman" w:hAnsi="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14:paraId="3541617E" w14:textId="77777777" w:rsidR="00B059A7" w:rsidRPr="00BD6276" w:rsidRDefault="00B059A7" w:rsidP="001C3C27">
                  <w:pPr>
                    <w:spacing w:line="240" w:lineRule="auto"/>
                    <w:jc w:val="right"/>
                    <w:rPr>
                      <w:rFonts w:ascii="Times New Roman" w:hAnsi="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14:paraId="2845FDDC" w14:textId="77777777" w:rsidR="00B059A7" w:rsidRPr="00BD6276" w:rsidRDefault="00B059A7" w:rsidP="001C3C27">
                  <w:pPr>
                    <w:spacing w:line="240" w:lineRule="auto"/>
                    <w:jc w:val="right"/>
                    <w:rPr>
                      <w:rFonts w:ascii="Times New Roman" w:hAnsi="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14:paraId="2028A7A8" w14:textId="77777777" w:rsidR="00B059A7" w:rsidRPr="00BD6276" w:rsidRDefault="00B059A7" w:rsidP="001C3C27">
                  <w:pPr>
                    <w:spacing w:line="240" w:lineRule="auto"/>
                    <w:jc w:val="right"/>
                    <w:rPr>
                      <w:rFonts w:ascii="Times New Roman" w:hAnsi="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14:paraId="52B49D7D" w14:textId="77777777" w:rsidR="00B059A7" w:rsidRPr="00BD6276" w:rsidRDefault="00B059A7" w:rsidP="001C3C27">
                  <w:pPr>
                    <w:spacing w:line="240" w:lineRule="auto"/>
                    <w:jc w:val="right"/>
                    <w:rPr>
                      <w:rFonts w:ascii="Times New Roman" w:hAnsi="Times New Roman"/>
                      <w:sz w:val="24"/>
                      <w:szCs w:val="24"/>
                      <w:lang w:val="uk-UA"/>
                    </w:rPr>
                  </w:pPr>
                </w:p>
              </w:tc>
            </w:tr>
          </w:tbl>
          <w:p w14:paraId="129655B5" w14:textId="77777777" w:rsidR="00B059A7" w:rsidRPr="00BD6276" w:rsidRDefault="00B059A7" w:rsidP="001C3C27">
            <w:pPr>
              <w:spacing w:line="240" w:lineRule="auto"/>
              <w:jc w:val="right"/>
              <w:rPr>
                <w:rFonts w:ascii="Times New Roman" w:hAnsi="Times New Roman"/>
                <w:sz w:val="24"/>
                <w:szCs w:val="24"/>
                <w:lang w:val="uk-UA"/>
              </w:rPr>
            </w:pPr>
          </w:p>
          <w:p w14:paraId="2C62B5E1" w14:textId="77777777" w:rsidR="00B059A7" w:rsidRPr="00BD6276" w:rsidRDefault="00B059A7" w:rsidP="001C3C27">
            <w:pPr>
              <w:spacing w:line="240" w:lineRule="auto"/>
              <w:jc w:val="both"/>
              <w:outlineLvl w:val="0"/>
              <w:rPr>
                <w:rFonts w:ascii="Times New Roman" w:hAnsi="Times New Roman"/>
                <w:sz w:val="24"/>
                <w:szCs w:val="24"/>
                <w:lang w:val="uk-UA"/>
              </w:rPr>
            </w:pPr>
            <w:r w:rsidRPr="00BD6276">
              <w:rPr>
                <w:rFonts w:ascii="Times New Roman" w:hAnsi="Times New Roman"/>
                <w:sz w:val="24"/>
                <w:szCs w:val="24"/>
                <w:lang w:val="uk-UA"/>
              </w:rPr>
              <w:t>1.2.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одного), що наведений (наведені) в таблиці, складеної за Формою.</w:t>
            </w:r>
          </w:p>
          <w:p w14:paraId="61E84A42" w14:textId="77777777" w:rsidR="00B059A7" w:rsidRPr="00BD6276" w:rsidRDefault="00B059A7" w:rsidP="001C3C27">
            <w:pPr>
              <w:tabs>
                <w:tab w:val="left" w:pos="1080"/>
              </w:tabs>
              <w:spacing w:line="240" w:lineRule="auto"/>
              <w:jc w:val="both"/>
              <w:rPr>
                <w:rFonts w:ascii="Times New Roman" w:hAnsi="Times New Roman"/>
                <w:sz w:val="24"/>
                <w:szCs w:val="24"/>
                <w:lang w:val="uk-UA"/>
              </w:rPr>
            </w:pPr>
            <w:r w:rsidRPr="00BD6276">
              <w:rPr>
                <w:rFonts w:ascii="Times New Roman" w:hAnsi="Times New Roman"/>
                <w:sz w:val="24"/>
                <w:szCs w:val="24"/>
                <w:lang w:val="uk-UA"/>
              </w:rPr>
              <w:t>1.3. Для підтвердження виконання поданого (поданих) учасником договору (договорів) в якості аналогічних необхідно надати в складі тендерної пропозиції копії відгуку про виконання договору та/або видаткових накладних (не менше одного). Відгук повинен мати посилання на договір, який виконувався та бути належно оформлений.</w:t>
            </w:r>
          </w:p>
          <w:p w14:paraId="2775B7CB" w14:textId="77777777" w:rsidR="00B059A7" w:rsidRPr="00BD6276" w:rsidRDefault="00B059A7" w:rsidP="001C3C27">
            <w:pPr>
              <w:tabs>
                <w:tab w:val="left" w:pos="1080"/>
              </w:tabs>
              <w:spacing w:line="240" w:lineRule="auto"/>
              <w:jc w:val="both"/>
              <w:rPr>
                <w:rFonts w:ascii="Times New Roman" w:hAnsi="Times New Roman"/>
                <w:i/>
                <w:sz w:val="24"/>
                <w:szCs w:val="24"/>
                <w:shd w:val="clear" w:color="auto" w:fill="FFFFFF"/>
                <w:lang w:val="uk-UA"/>
              </w:rPr>
            </w:pPr>
            <w:r w:rsidRPr="00BD6276">
              <w:rPr>
                <w:rFonts w:ascii="Times New Roman" w:hAnsi="Times New Roman"/>
                <w:i/>
                <w:sz w:val="24"/>
                <w:szCs w:val="24"/>
                <w:lang w:val="uk-UA"/>
              </w:rPr>
              <w:t>*Замовниками згідно з договорами можуть бути суб’єкти будь-якої форми власності</w:t>
            </w:r>
            <w:r w:rsidRPr="00BD6276">
              <w:rPr>
                <w:rFonts w:ascii="Times New Roman" w:hAnsi="Times New Roman"/>
                <w:i/>
                <w:sz w:val="24"/>
                <w:szCs w:val="24"/>
                <w:shd w:val="clear" w:color="auto" w:fill="FFFFFF"/>
                <w:lang w:val="uk-UA"/>
              </w:rPr>
              <w:t>.</w:t>
            </w:r>
          </w:p>
        </w:tc>
      </w:tr>
    </w:tbl>
    <w:p w14:paraId="521FB1FC" w14:textId="77777777" w:rsidR="00B059A7" w:rsidRPr="00BD6276" w:rsidRDefault="00B059A7" w:rsidP="00B059A7">
      <w:pPr>
        <w:spacing w:line="240" w:lineRule="auto"/>
        <w:ind w:left="2880"/>
        <w:rPr>
          <w:rFonts w:ascii="Times New Roman" w:hAnsi="Times New Roman"/>
          <w:sz w:val="24"/>
          <w:szCs w:val="24"/>
          <w:lang w:val="uk-UA" w:eastAsia="uk-UA"/>
        </w:rPr>
      </w:pPr>
    </w:p>
    <w:p w14:paraId="24FBE392" w14:textId="77777777" w:rsidR="00B059A7" w:rsidRPr="00BD6276" w:rsidRDefault="00B059A7" w:rsidP="00B059A7">
      <w:pPr>
        <w:tabs>
          <w:tab w:val="left" w:pos="1080"/>
        </w:tabs>
        <w:spacing w:line="240" w:lineRule="auto"/>
        <w:jc w:val="both"/>
        <w:rPr>
          <w:rFonts w:ascii="Times New Roman" w:hAnsi="Times New Roman"/>
          <w:i/>
          <w:iCs/>
          <w:sz w:val="24"/>
          <w:szCs w:val="24"/>
          <w:lang w:val="uk-UA" w:eastAsia="uk-UA"/>
        </w:rPr>
      </w:pPr>
      <w:r w:rsidRPr="00BD6276">
        <w:rPr>
          <w:rFonts w:ascii="Times New Roman" w:hAnsi="Times New Roman"/>
          <w:i/>
          <w:iCs/>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561567" w14:textId="77777777" w:rsidR="00B059A7" w:rsidRPr="00BD6276" w:rsidRDefault="00B059A7" w:rsidP="00B059A7">
      <w:pPr>
        <w:tabs>
          <w:tab w:val="left" w:pos="1080"/>
        </w:tabs>
        <w:spacing w:line="240" w:lineRule="auto"/>
        <w:jc w:val="both"/>
        <w:rPr>
          <w:rFonts w:ascii="Times New Roman" w:hAnsi="Times New Roman"/>
          <w:sz w:val="24"/>
          <w:szCs w:val="24"/>
          <w:lang w:val="uk-UA" w:eastAsia="uk-UA"/>
        </w:rPr>
      </w:pPr>
    </w:p>
    <w:p w14:paraId="7780078D" w14:textId="77777777" w:rsidR="00B059A7" w:rsidRPr="00BD6276" w:rsidRDefault="00B059A7" w:rsidP="00B059A7">
      <w:pPr>
        <w:widowControl w:val="0"/>
        <w:spacing w:line="240" w:lineRule="auto"/>
        <w:jc w:val="center"/>
        <w:rPr>
          <w:rFonts w:ascii="Times New Roman" w:hAnsi="Times New Roman"/>
          <w:sz w:val="24"/>
          <w:szCs w:val="20"/>
          <w:lang w:val="uk-UA"/>
        </w:rPr>
      </w:pPr>
      <w:bookmarkStart w:id="7" w:name="_Hlk128735409"/>
      <w:r w:rsidRPr="00BD6276">
        <w:rPr>
          <w:rFonts w:ascii="Times New Roman" w:hAnsi="Times New Roman"/>
          <w:b/>
          <w:sz w:val="24"/>
          <w:szCs w:val="24"/>
          <w:lang w:val="uk-UA"/>
        </w:rPr>
        <w:t>Розділ 2.</w:t>
      </w:r>
      <w:r w:rsidRPr="00BD6276">
        <w:rPr>
          <w:rFonts w:ascii="Times New Roman" w:hAnsi="Times New Roman"/>
          <w:sz w:val="24"/>
          <w:szCs w:val="20"/>
          <w:lang w:val="uk-UA"/>
        </w:rPr>
        <w:t xml:space="preserve"> </w:t>
      </w:r>
    </w:p>
    <w:p w14:paraId="05AEA53C" w14:textId="68863A21" w:rsidR="00B059A7" w:rsidRPr="00BD6276" w:rsidRDefault="00B059A7" w:rsidP="00B059A7">
      <w:pPr>
        <w:widowControl w:val="0"/>
        <w:tabs>
          <w:tab w:val="left" w:pos="1080"/>
        </w:tabs>
        <w:spacing w:line="240" w:lineRule="auto"/>
        <w:jc w:val="center"/>
        <w:rPr>
          <w:rFonts w:ascii="Times New Roman" w:hAnsi="Times New Roman"/>
          <w:b/>
          <w:sz w:val="24"/>
          <w:szCs w:val="24"/>
          <w:u w:val="single"/>
          <w:lang w:val="uk-UA"/>
        </w:rPr>
      </w:pPr>
      <w:r w:rsidRPr="00BD6276">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п.4</w:t>
      </w:r>
      <w:r w:rsidR="00945C59">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14:paraId="1805AFC3" w14:textId="77777777" w:rsidR="00B059A7" w:rsidRPr="00BD6276" w:rsidRDefault="00B059A7" w:rsidP="00B059A7">
      <w:pPr>
        <w:widowControl w:val="0"/>
        <w:spacing w:line="240" w:lineRule="auto"/>
        <w:jc w:val="both"/>
        <w:rPr>
          <w:rFonts w:ascii="Times New Roman" w:hAnsi="Times New Roman"/>
          <w:i/>
          <w:sz w:val="24"/>
          <w:szCs w:val="24"/>
          <w:lang w:val="uk-UA"/>
        </w:rPr>
      </w:pPr>
      <w:r w:rsidRPr="00BD6276">
        <w:rPr>
          <w:rFonts w:ascii="Times New Roman" w:hAnsi="Times New Roman"/>
          <w:i/>
          <w:sz w:val="24"/>
          <w:szCs w:val="24"/>
          <w:lang w:val="uk-UA"/>
        </w:rPr>
        <w:tab/>
      </w:r>
    </w:p>
    <w:p w14:paraId="2D3491D3" w14:textId="228C342C" w:rsidR="00B059A7" w:rsidRPr="00BD6276" w:rsidRDefault="00B059A7" w:rsidP="00B059A7">
      <w:pPr>
        <w:widowControl w:val="0"/>
        <w:spacing w:line="240" w:lineRule="auto"/>
        <w:ind w:firstLine="708"/>
        <w:jc w:val="both"/>
        <w:rPr>
          <w:rFonts w:ascii="Times New Roman" w:hAnsi="Times New Roman"/>
          <w:b/>
          <w:sz w:val="24"/>
          <w:szCs w:val="24"/>
          <w:u w:val="single"/>
          <w:lang w:val="uk-UA"/>
        </w:rPr>
      </w:pPr>
      <w:r w:rsidRPr="00BD6276">
        <w:rPr>
          <w:rFonts w:ascii="Times New Roman" w:hAnsi="Times New Roman"/>
          <w:b/>
          <w:sz w:val="24"/>
          <w:szCs w:val="24"/>
          <w:u w:val="single"/>
          <w:lang w:val="uk-UA"/>
        </w:rPr>
        <w:lastRenderedPageBreak/>
        <w:t>Підтвердження відповідності УЧАСНИКА (в тому числі для об’єднання учасників як учасника процедури)  вимогам, визначеним у пункті 4</w:t>
      </w:r>
      <w:r w:rsidR="00605087">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14:paraId="54CB1827" w14:textId="097F44ED" w:rsidR="00B059A7" w:rsidRPr="00BD6276" w:rsidRDefault="00B059A7" w:rsidP="00B059A7">
      <w:pPr>
        <w:widowControl w:val="0"/>
        <w:spacing w:line="240" w:lineRule="auto"/>
        <w:ind w:firstLine="708"/>
        <w:jc w:val="both"/>
        <w:rPr>
          <w:rFonts w:ascii="Times New Roman" w:hAnsi="Times New Roman"/>
          <w:b/>
          <w:sz w:val="24"/>
          <w:szCs w:val="24"/>
          <w:lang w:val="uk-UA"/>
        </w:rPr>
      </w:pPr>
      <w:r w:rsidRPr="00BD627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05087">
        <w:rPr>
          <w:rFonts w:ascii="Times New Roman" w:hAnsi="Times New Roman"/>
          <w:sz w:val="24"/>
          <w:szCs w:val="24"/>
          <w:lang w:val="uk-UA"/>
        </w:rPr>
        <w:t>7</w:t>
      </w:r>
      <w:r w:rsidRPr="00BD627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05087">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14:paraId="0109AE8A" w14:textId="29EEC568" w:rsidR="00605087" w:rsidRPr="00605087" w:rsidRDefault="00605087" w:rsidP="00605087">
      <w:pPr>
        <w:widowControl w:val="0"/>
        <w:spacing w:line="240" w:lineRule="auto"/>
        <w:ind w:firstLine="708"/>
        <w:jc w:val="both"/>
        <w:rPr>
          <w:rFonts w:ascii="Times New Roman" w:hAnsi="Times New Roman"/>
          <w:sz w:val="24"/>
          <w:szCs w:val="24"/>
          <w:lang w:val="uk-UA"/>
        </w:rPr>
      </w:pPr>
      <w:r w:rsidRPr="00605087">
        <w:rPr>
          <w:rFonts w:ascii="Times New Roman" w:hAnsi="Times New Roman"/>
          <w:sz w:val="24"/>
          <w:szCs w:val="24"/>
          <w:lang w:val="uk-UA"/>
        </w:rPr>
        <w:t>Учасник процедури закупівлі підтверджує відсутність підстав, зазначених в пункті 47 Особливостей</w:t>
      </w:r>
      <w:r>
        <w:rPr>
          <w:rFonts w:ascii="Times New Roman" w:hAnsi="Times New Roman"/>
          <w:sz w:val="24"/>
          <w:szCs w:val="24"/>
          <w:lang w:val="uk-UA"/>
        </w:rPr>
        <w:t xml:space="preserve"> </w:t>
      </w:r>
      <w:r w:rsidRPr="00605087">
        <w:rPr>
          <w:rFonts w:ascii="Times New Roman" w:hAnsi="Times New Roman"/>
          <w:sz w:val="24"/>
          <w:szCs w:val="24"/>
          <w:lang w:val="uk-UA"/>
        </w:rPr>
        <w:t>(крім підпунктів 1 і 7, абзацу чотирнадцятого цього пункту), шляхом самостійного декларування відсутності</w:t>
      </w:r>
      <w:r>
        <w:rPr>
          <w:rFonts w:ascii="Times New Roman" w:hAnsi="Times New Roman"/>
          <w:sz w:val="24"/>
          <w:szCs w:val="24"/>
          <w:lang w:val="uk-UA"/>
        </w:rPr>
        <w:t xml:space="preserve"> </w:t>
      </w:r>
      <w:r w:rsidRPr="00605087">
        <w:rPr>
          <w:rFonts w:ascii="Times New Roman" w:hAnsi="Times New Roman"/>
          <w:sz w:val="24"/>
          <w:szCs w:val="24"/>
          <w:lang w:val="uk-UA"/>
        </w:rPr>
        <w:t>таких підстав в електронній системі закупівель під час подання тендерної пропозиції.</w:t>
      </w:r>
    </w:p>
    <w:p w14:paraId="4F17DD7D" w14:textId="4809EAA9" w:rsidR="00605087" w:rsidRDefault="00605087" w:rsidP="00605087">
      <w:pPr>
        <w:widowControl w:val="0"/>
        <w:spacing w:line="240" w:lineRule="auto"/>
        <w:ind w:firstLine="708"/>
        <w:jc w:val="both"/>
        <w:rPr>
          <w:rFonts w:ascii="Times New Roman" w:hAnsi="Times New Roman"/>
          <w:sz w:val="24"/>
          <w:szCs w:val="24"/>
          <w:lang w:val="uk-UA"/>
        </w:rPr>
      </w:pPr>
      <w:r w:rsidRPr="00605087">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w:t>
      </w:r>
      <w:r>
        <w:rPr>
          <w:rFonts w:ascii="Times New Roman" w:hAnsi="Times New Roman"/>
          <w:sz w:val="24"/>
          <w:szCs w:val="24"/>
          <w:lang w:val="uk-UA"/>
        </w:rPr>
        <w:t xml:space="preserve"> </w:t>
      </w:r>
      <w:r w:rsidRPr="00605087">
        <w:rPr>
          <w:rFonts w:ascii="Times New Roman" w:hAnsi="Times New Roman"/>
          <w:sz w:val="24"/>
          <w:szCs w:val="24"/>
          <w:lang w:val="uk-UA"/>
        </w:rPr>
        <w:t>підтверджує в електронній системі закупівель відсутність в учасника процедури закупівлі підстав, визначених</w:t>
      </w:r>
      <w:r>
        <w:rPr>
          <w:rFonts w:ascii="Times New Roman" w:hAnsi="Times New Roman"/>
          <w:sz w:val="24"/>
          <w:szCs w:val="24"/>
          <w:lang w:val="uk-UA"/>
        </w:rPr>
        <w:t xml:space="preserve"> </w:t>
      </w:r>
      <w:r w:rsidRPr="00605087">
        <w:rPr>
          <w:rFonts w:ascii="Times New Roman" w:hAnsi="Times New Roman"/>
          <w:sz w:val="24"/>
          <w:szCs w:val="24"/>
          <w:lang w:val="uk-UA"/>
        </w:rPr>
        <w:t>підпунктами 1 і 7 цього пункту.</w:t>
      </w:r>
    </w:p>
    <w:p w14:paraId="260F6244" w14:textId="3718E1D2" w:rsidR="00B059A7" w:rsidRDefault="00B059A7" w:rsidP="0060508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 xml:space="preserve">Учасник  повинен надати </w:t>
      </w:r>
      <w:r w:rsidRPr="00BD6276">
        <w:rPr>
          <w:rFonts w:ascii="Times New Roman" w:hAnsi="Times New Roman"/>
          <w:b/>
          <w:sz w:val="24"/>
          <w:szCs w:val="24"/>
          <w:lang w:val="uk-UA"/>
        </w:rPr>
        <w:t>довідку у довільній формі</w:t>
      </w:r>
      <w:r w:rsidRPr="00BD6276">
        <w:rPr>
          <w:rFonts w:ascii="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9F5475">
        <w:rPr>
          <w:rFonts w:ascii="Times New Roman" w:hAnsi="Times New Roman"/>
          <w:sz w:val="24"/>
          <w:szCs w:val="24"/>
          <w:lang w:val="uk-UA"/>
        </w:rPr>
        <w:t>7</w:t>
      </w:r>
      <w:r w:rsidRPr="00BD6276">
        <w:rPr>
          <w:rFonts w:ascii="Times New Roman" w:hAnsi="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2825F1" w14:textId="19A99127" w:rsidR="00DE3082" w:rsidRPr="00BD6276" w:rsidRDefault="00DE3082" w:rsidP="00DE3082">
      <w:pPr>
        <w:widowControl w:val="0"/>
        <w:spacing w:line="240" w:lineRule="auto"/>
        <w:ind w:firstLine="708"/>
        <w:jc w:val="both"/>
        <w:rPr>
          <w:rFonts w:ascii="Times New Roman" w:hAnsi="Times New Roman"/>
          <w:sz w:val="24"/>
          <w:szCs w:val="24"/>
          <w:lang w:val="uk-UA"/>
        </w:rPr>
      </w:pPr>
      <w:r w:rsidRPr="00DE3082">
        <w:rPr>
          <w:rFonts w:ascii="Times New Roman" w:hAnsi="Times New Roman"/>
          <w:sz w:val="24"/>
          <w:szCs w:val="24"/>
          <w:lang w:val="uk-UA"/>
        </w:rPr>
        <w:t>Якщо на момент подання тендерної пропозиції учасником в електронній системі закупівель відсутня</w:t>
      </w:r>
      <w:r>
        <w:rPr>
          <w:rFonts w:ascii="Times New Roman" w:hAnsi="Times New Roman"/>
          <w:sz w:val="24"/>
          <w:szCs w:val="24"/>
          <w:lang w:val="uk-UA"/>
        </w:rPr>
        <w:t xml:space="preserve"> </w:t>
      </w:r>
      <w:r w:rsidRPr="00DE3082">
        <w:rPr>
          <w:rFonts w:ascii="Times New Roman" w:hAnsi="Times New Roman"/>
          <w:sz w:val="24"/>
          <w:szCs w:val="24"/>
          <w:lang w:val="uk-UA"/>
        </w:rPr>
        <w:t>технічна можливість підтвердження учасником відсутності окремих підстав, зазначених у пункті 47</w:t>
      </w:r>
      <w:r>
        <w:rPr>
          <w:rFonts w:ascii="Times New Roman" w:hAnsi="Times New Roman"/>
          <w:sz w:val="24"/>
          <w:szCs w:val="24"/>
          <w:lang w:val="uk-UA"/>
        </w:rPr>
        <w:t xml:space="preserve"> </w:t>
      </w:r>
      <w:r w:rsidRPr="00DE3082">
        <w:rPr>
          <w:rFonts w:ascii="Times New Roman" w:hAnsi="Times New Roman"/>
          <w:sz w:val="24"/>
          <w:szCs w:val="24"/>
          <w:lang w:val="uk-UA"/>
        </w:rPr>
        <w:t>Особливостей, шляхом самостійного декларування в електронній системі, то факт подання тендерної</w:t>
      </w:r>
      <w:r>
        <w:rPr>
          <w:rFonts w:ascii="Times New Roman" w:hAnsi="Times New Roman"/>
          <w:sz w:val="24"/>
          <w:szCs w:val="24"/>
          <w:lang w:val="uk-UA"/>
        </w:rPr>
        <w:t xml:space="preserve"> </w:t>
      </w:r>
      <w:r w:rsidRPr="00DE3082">
        <w:rPr>
          <w:rFonts w:ascii="Times New Roman" w:hAnsi="Times New Roman"/>
          <w:sz w:val="24"/>
          <w:szCs w:val="24"/>
          <w:lang w:val="uk-UA"/>
        </w:rPr>
        <w:t>пропозиції вважається самостійним декларуванням відсутності таких підстав для відмови йому в участі в</w:t>
      </w:r>
      <w:r>
        <w:rPr>
          <w:rFonts w:ascii="Times New Roman" w:hAnsi="Times New Roman"/>
          <w:sz w:val="24"/>
          <w:szCs w:val="24"/>
          <w:lang w:val="uk-UA"/>
        </w:rPr>
        <w:t xml:space="preserve"> </w:t>
      </w:r>
      <w:r w:rsidRPr="00DE3082">
        <w:rPr>
          <w:rFonts w:ascii="Times New Roman" w:hAnsi="Times New Roman"/>
          <w:sz w:val="24"/>
          <w:szCs w:val="24"/>
          <w:lang w:val="uk-UA"/>
        </w:rPr>
        <w:t>торгах за вимогами пункту 47 Особливостей.</w:t>
      </w:r>
    </w:p>
    <w:p w14:paraId="3739A2F8" w14:textId="769AAAB3" w:rsidR="00B059A7" w:rsidRPr="00BD6276" w:rsidRDefault="00B059A7"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D6276">
        <w:rPr>
          <w:rFonts w:ascii="Times New Roman" w:hAnsi="Times New Roman"/>
          <w:i/>
          <w:sz w:val="24"/>
          <w:szCs w:val="24"/>
          <w:lang w:val="uk-UA"/>
        </w:rPr>
        <w:t>(у разі застосування таких критеріїв до учасника процедури закупівлі)</w:t>
      </w:r>
      <w:r w:rsidRPr="00BD6276">
        <w:rPr>
          <w:rFonts w:ascii="Times New Roman" w:hAnsi="Times New Roman"/>
          <w:sz w:val="24"/>
          <w:szCs w:val="24"/>
          <w:lang w:val="uk-UA"/>
        </w:rPr>
        <w:t xml:space="preserve">, замовник перевіряє таких суб’єктів господарювання </w:t>
      </w:r>
      <w:r w:rsidR="00AA5376" w:rsidRPr="00AA5376">
        <w:rPr>
          <w:rFonts w:ascii="Times New Roman" w:hAnsi="Times New Roman"/>
          <w:sz w:val="24"/>
          <w:szCs w:val="24"/>
          <w:lang w:val="uk-UA"/>
        </w:rPr>
        <w:t>щодо відсутності</w:t>
      </w:r>
      <w:r w:rsidRPr="00BD6276">
        <w:rPr>
          <w:rFonts w:ascii="Times New Roman" w:hAnsi="Times New Roman"/>
          <w:sz w:val="24"/>
          <w:szCs w:val="24"/>
          <w:lang w:val="uk-UA"/>
        </w:rPr>
        <w:t xml:space="preserve"> відсутність підстав, визначених пунктом</w:t>
      </w:r>
      <w:r w:rsidR="00AA5376">
        <w:rPr>
          <w:rFonts w:ascii="Times New Roman" w:hAnsi="Times New Roman"/>
          <w:sz w:val="24"/>
          <w:szCs w:val="24"/>
          <w:lang w:val="uk-UA"/>
        </w:rPr>
        <w:t xml:space="preserve"> </w:t>
      </w:r>
      <w:r w:rsidR="00AA5376" w:rsidRPr="00DE3082">
        <w:rPr>
          <w:rFonts w:ascii="Times New Roman" w:hAnsi="Times New Roman"/>
          <w:sz w:val="24"/>
          <w:szCs w:val="24"/>
          <w:lang w:val="uk-UA"/>
        </w:rPr>
        <w:t>47 Особливостей</w:t>
      </w:r>
      <w:r w:rsidRPr="00BD6276">
        <w:rPr>
          <w:rFonts w:ascii="Times New Roman" w:hAnsi="Times New Roman"/>
          <w:sz w:val="24"/>
          <w:szCs w:val="24"/>
          <w:lang w:val="uk-UA"/>
        </w:rPr>
        <w:t>.</w:t>
      </w:r>
    </w:p>
    <w:p w14:paraId="392DDCE2" w14:textId="77777777" w:rsidR="00B059A7" w:rsidRPr="00BD6276" w:rsidRDefault="00B059A7" w:rsidP="00B059A7">
      <w:pPr>
        <w:widowControl w:val="0"/>
        <w:spacing w:line="240" w:lineRule="auto"/>
        <w:jc w:val="both"/>
        <w:rPr>
          <w:rFonts w:ascii="Times New Roman" w:hAnsi="Times New Roman"/>
          <w:sz w:val="24"/>
          <w:szCs w:val="24"/>
          <w:lang w:val="uk-UA"/>
        </w:rPr>
      </w:pPr>
    </w:p>
    <w:p w14:paraId="3B45E66E" w14:textId="2DDE0407" w:rsidR="00B059A7" w:rsidRPr="00BD6276" w:rsidRDefault="00B059A7" w:rsidP="00B059A7">
      <w:pPr>
        <w:widowControl w:val="0"/>
        <w:spacing w:line="240" w:lineRule="auto"/>
        <w:ind w:firstLine="708"/>
        <w:jc w:val="both"/>
        <w:rPr>
          <w:rFonts w:ascii="Times New Roman" w:hAnsi="Times New Roman"/>
          <w:b/>
          <w:sz w:val="24"/>
          <w:szCs w:val="24"/>
          <w:u w:val="single"/>
          <w:lang w:val="uk-UA"/>
        </w:rPr>
      </w:pPr>
      <w:r w:rsidRPr="00BD6276">
        <w:rPr>
          <w:rFonts w:ascii="Times New Roman" w:hAnsi="Times New Roman"/>
          <w:b/>
          <w:sz w:val="24"/>
          <w:szCs w:val="24"/>
          <w:u w:val="single"/>
          <w:lang w:val="uk-UA"/>
        </w:rPr>
        <w:t>Перелік документів та інформації  для підтвердження відповідності ПЕРЕМОЖЦЯ вимогам, визначеним у пункті 4</w:t>
      </w:r>
      <w:r w:rsidR="005C048E">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14:paraId="03A5E0A8" w14:textId="66270391" w:rsidR="00B059A7" w:rsidRPr="00BD6276" w:rsidRDefault="00B059A7"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C048E">
        <w:rPr>
          <w:rFonts w:ascii="Times New Roman" w:hAnsi="Times New Roman"/>
          <w:sz w:val="24"/>
          <w:szCs w:val="24"/>
          <w:lang w:val="uk-UA"/>
        </w:rPr>
        <w:t>7</w:t>
      </w:r>
      <w:r w:rsidRPr="00BD6276">
        <w:rPr>
          <w:rFonts w:ascii="Times New Roman" w:hAnsi="Times New Roman"/>
          <w:sz w:val="24"/>
          <w:szCs w:val="24"/>
          <w:lang w:val="uk-UA"/>
        </w:rPr>
        <w:t xml:space="preserve"> Особливостей. </w:t>
      </w:r>
    </w:p>
    <w:p w14:paraId="0DA84694" w14:textId="77777777" w:rsidR="00B059A7" w:rsidRPr="00BD6276" w:rsidRDefault="00B059A7"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A8626D" w14:textId="77777777" w:rsidR="00B059A7" w:rsidRPr="00BD6276" w:rsidRDefault="00B059A7" w:rsidP="00B059A7">
      <w:pPr>
        <w:widowControl w:val="0"/>
        <w:spacing w:line="240" w:lineRule="auto"/>
        <w:rPr>
          <w:rFonts w:ascii="Times New Roman" w:hAnsi="Times New Roman"/>
          <w:b/>
          <w:sz w:val="24"/>
          <w:szCs w:val="24"/>
          <w:lang w:val="uk-UA"/>
        </w:rPr>
      </w:pPr>
    </w:p>
    <w:p w14:paraId="55D4AE16" w14:textId="77777777" w:rsidR="00B059A7" w:rsidRPr="00BD6276" w:rsidRDefault="00B059A7" w:rsidP="00B059A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B059A7" w:rsidRPr="00BD6276" w14:paraId="5BDFBBCE" w14:textId="77777777" w:rsidTr="001C3C2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76E90" w14:textId="77777777" w:rsidR="00B059A7" w:rsidRPr="00BD6276" w:rsidRDefault="00B059A7"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lastRenderedPageBreak/>
              <w:t>№</w:t>
            </w:r>
          </w:p>
          <w:p w14:paraId="12C96BB9" w14:textId="77777777" w:rsidR="00B059A7" w:rsidRPr="00BD6276" w:rsidRDefault="00B059A7"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650C7" w14:textId="5A8315F7" w:rsidR="00B059A7" w:rsidRPr="00BD6276" w:rsidRDefault="00B059A7"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Вимоги </w:t>
            </w:r>
            <w:r w:rsidRPr="00BD6276">
              <w:rPr>
                <w:rFonts w:ascii="Times New Roman" w:hAnsi="Times New Roman"/>
                <w:sz w:val="24"/>
                <w:szCs w:val="24"/>
                <w:lang w:val="uk-UA"/>
              </w:rPr>
              <w:t>згідно п. 4</w:t>
            </w:r>
            <w:r w:rsidR="005C048E">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14:paraId="42C5C174" w14:textId="77777777" w:rsidR="00B059A7" w:rsidRPr="00BD6276" w:rsidRDefault="00B059A7" w:rsidP="001C3C27">
            <w:pPr>
              <w:widowControl w:val="0"/>
              <w:spacing w:line="240" w:lineRule="auto"/>
              <w:jc w:val="center"/>
              <w:rPr>
                <w:rFonts w:ascii="Times New Roman" w:hAnsi="Times New Roman"/>
                <w:sz w:val="24"/>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B4CD8" w14:textId="77777777" w:rsidR="00B059A7" w:rsidRPr="00BD6276" w:rsidRDefault="00B059A7"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Переможець торгів на виконання вимоги </w:t>
            </w:r>
            <w:r w:rsidRPr="00BD6276">
              <w:rPr>
                <w:rFonts w:ascii="Times New Roman" w:hAnsi="Times New Roman"/>
                <w:sz w:val="24"/>
                <w:szCs w:val="24"/>
                <w:lang w:val="uk-UA"/>
              </w:rPr>
              <w:t>згідно п. 44 Особливостей</w:t>
            </w:r>
            <w:r w:rsidRPr="00BD6276">
              <w:rPr>
                <w:rFonts w:ascii="Times New Roman" w:hAnsi="Times New Roman"/>
                <w:b/>
                <w:sz w:val="24"/>
                <w:szCs w:val="24"/>
                <w:lang w:val="uk-UA"/>
              </w:rPr>
              <w:t xml:space="preserve"> (підтвердження відсутності підстав) повинен надати таку інформацію:</w:t>
            </w:r>
          </w:p>
        </w:tc>
      </w:tr>
      <w:tr w:rsidR="00B059A7" w:rsidRPr="00E44E10" w14:paraId="0AB88175" w14:textId="77777777" w:rsidTr="001C3C2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4B6A9" w14:textId="77777777" w:rsidR="00B059A7" w:rsidRPr="00BD6276" w:rsidRDefault="00B059A7"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04FA7" w14:textId="77777777"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0CA6D6" w14:textId="669FC285" w:rsidR="00B059A7" w:rsidRPr="00BD6276" w:rsidRDefault="00B059A7"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3 пункт 4</w:t>
            </w:r>
            <w:r w:rsidR="005C048E">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95288" w14:textId="77777777" w:rsidR="00B059A7" w:rsidRPr="00BD6276" w:rsidRDefault="00B059A7" w:rsidP="001C3C27">
            <w:pPr>
              <w:widowControl w:val="0"/>
              <w:spacing w:line="240" w:lineRule="auto"/>
              <w:jc w:val="both"/>
              <w:rPr>
                <w:rFonts w:ascii="Times New Roman" w:hAnsi="Times New Roman"/>
                <w:bCs/>
                <w:sz w:val="24"/>
                <w:szCs w:val="24"/>
                <w:shd w:val="clear" w:color="auto" w:fill="FFFFFF"/>
                <w:lang w:val="uk-UA" w:eastAsia="uk-UA"/>
              </w:rPr>
            </w:pPr>
            <w:r w:rsidRPr="00BD6276">
              <w:rPr>
                <w:rFonts w:ascii="Times New Roman" w:hAnsi="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D6276">
              <w:rPr>
                <w:rFonts w:ascii="Times New Roman" w:hAnsi="Times New Roman"/>
                <w:sz w:val="24"/>
                <w:szCs w:val="24"/>
                <w:lang w:val="uk-UA"/>
              </w:rPr>
              <w:t>керівника</w:t>
            </w:r>
            <w:r w:rsidRPr="00BD6276">
              <w:rPr>
                <w:rFonts w:ascii="Times New Roman" w:hAnsi="Times New Roman"/>
                <w:b/>
                <w:sz w:val="24"/>
                <w:szCs w:val="24"/>
                <w:lang w:val="uk-UA"/>
              </w:rPr>
              <w:t xml:space="preserve"> учасника процедури закупівлі або </w:t>
            </w:r>
            <w:r w:rsidRPr="00BD6276">
              <w:rPr>
                <w:rFonts w:ascii="Times New Roman" w:hAnsi="Times New Roman"/>
                <w:b/>
                <w:sz w:val="24"/>
                <w:szCs w:val="24"/>
                <w:shd w:val="clear" w:color="auto" w:fill="FFFFFF"/>
                <w:lang w:val="uk-UA" w:eastAsia="uk-UA"/>
              </w:rPr>
              <w:t>гарантійний лист/довідка у довільній формі про підтвердження відсутності даної підстави для відхилення тендерної пропозиції.</w:t>
            </w:r>
          </w:p>
          <w:p w14:paraId="2D900FBD" w14:textId="77777777"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hAnsi="Times New Roman"/>
                <w:bCs/>
                <w:sz w:val="24"/>
                <w:szCs w:val="24"/>
                <w:shd w:val="clear" w:color="auto" w:fill="FFFFFF"/>
                <w:lang w:val="uk-UA" w:eastAsia="uk-UA"/>
              </w:rPr>
              <w:t xml:space="preserve"> </w:t>
            </w:r>
            <w:r w:rsidRPr="00BD6276">
              <w:rPr>
                <w:rFonts w:ascii="Times New Roman" w:hAnsi="Times New Roman"/>
                <w:b/>
                <w:sz w:val="24"/>
                <w:szCs w:val="24"/>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059A7" w:rsidRPr="00BD6276" w14:paraId="60C2C49C" w14:textId="77777777" w:rsidTr="001C3C2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B1708" w14:textId="77777777" w:rsidR="00B059A7" w:rsidRPr="00BD6276" w:rsidRDefault="00B059A7"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F6A38" w14:textId="77777777"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5AB7CB" w14:textId="1BE99571"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(підпункт 6 пункт 4</w:t>
            </w:r>
            <w:r w:rsidR="005C048E">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49AB3A" w14:textId="77777777" w:rsidR="00B059A7" w:rsidRPr="00BD6276" w:rsidRDefault="00B059A7"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03AD105" w14:textId="77777777" w:rsidR="00B059A7" w:rsidRPr="00BD6276" w:rsidRDefault="00B059A7" w:rsidP="001C3C27">
            <w:pPr>
              <w:widowControl w:val="0"/>
              <w:spacing w:line="240" w:lineRule="auto"/>
              <w:jc w:val="both"/>
              <w:rPr>
                <w:rFonts w:ascii="Times New Roman" w:hAnsi="Times New Roman"/>
                <w:b/>
                <w:sz w:val="24"/>
                <w:szCs w:val="24"/>
                <w:lang w:val="uk-UA"/>
              </w:rPr>
            </w:pPr>
          </w:p>
          <w:p w14:paraId="4B719DE2" w14:textId="77777777"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059A7" w:rsidRPr="00BD6276" w14:paraId="27BA5E89" w14:textId="77777777" w:rsidTr="001C3C2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D88E3" w14:textId="77777777" w:rsidR="00B059A7" w:rsidRPr="00BD6276" w:rsidRDefault="00B059A7"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93BBD" w14:textId="77777777"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F5A23E" w14:textId="6443991C" w:rsidR="00B059A7" w:rsidRPr="00BD6276" w:rsidRDefault="00B059A7"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12 пункт 4</w:t>
            </w:r>
            <w:r w:rsidR="005C048E">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E5E0388" w14:textId="77777777" w:rsidR="00B059A7" w:rsidRPr="00BD6276" w:rsidRDefault="00B059A7" w:rsidP="001C3C27">
            <w:pPr>
              <w:widowControl w:val="0"/>
              <w:spacing w:line="240" w:lineRule="auto"/>
              <w:rPr>
                <w:rFonts w:ascii="Times New Roman" w:hAnsi="Times New Roman"/>
                <w:b/>
                <w:sz w:val="24"/>
                <w:szCs w:val="24"/>
                <w:lang w:val="uk-UA"/>
              </w:rPr>
            </w:pPr>
          </w:p>
        </w:tc>
      </w:tr>
      <w:tr w:rsidR="00B059A7" w:rsidRPr="00E44E10" w14:paraId="4736115B" w14:textId="77777777" w:rsidTr="001C3C2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9776D" w14:textId="77777777" w:rsidR="00B059A7" w:rsidRPr="00BD6276" w:rsidRDefault="00B059A7" w:rsidP="001C3C2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75947" w14:textId="77777777"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BD6276">
              <w:rPr>
                <w:rFonts w:ascii="Times New Roman" w:hAnsi="Times New Roman"/>
                <w:sz w:val="24"/>
                <w:szCs w:val="24"/>
                <w:lang w:val="uk-UA"/>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28D9F9" w14:textId="411735DD" w:rsidR="00B059A7" w:rsidRPr="00BD6276" w:rsidRDefault="00B059A7"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(абзац 14 пункт 4</w:t>
            </w:r>
            <w:r w:rsidR="005C048E">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15DA" w14:textId="77777777"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lastRenderedPageBreak/>
              <w:t>Довідка в довільній формі</w:t>
            </w:r>
            <w:r w:rsidRPr="00BD6276">
              <w:rPr>
                <w:rFonts w:ascii="Times New Roman" w:hAnsi="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BD6276">
              <w:rPr>
                <w:rFonts w:ascii="Times New Roman" w:hAnsi="Times New Roman"/>
                <w:sz w:val="24"/>
                <w:szCs w:val="24"/>
                <w:lang w:val="uk-UA"/>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449CA4" w14:textId="77777777" w:rsidR="00B059A7" w:rsidRPr="00BD6276" w:rsidRDefault="00B059A7" w:rsidP="00B059A7">
      <w:pPr>
        <w:widowControl w:val="0"/>
        <w:spacing w:line="240" w:lineRule="auto"/>
        <w:rPr>
          <w:rFonts w:ascii="Times New Roman" w:hAnsi="Times New Roman"/>
          <w:b/>
          <w:sz w:val="24"/>
          <w:szCs w:val="24"/>
          <w:lang w:val="uk-UA"/>
        </w:rPr>
      </w:pPr>
    </w:p>
    <w:p w14:paraId="6339E51E" w14:textId="77777777" w:rsidR="00B059A7" w:rsidRPr="00BD6276" w:rsidRDefault="00B059A7" w:rsidP="00B059A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Документи, які надаються ПЕРЕМОЖЦЕМ (фізичною особою чи фізичною особою — підприємцем):</w:t>
      </w:r>
    </w:p>
    <w:p w14:paraId="3F1789D0" w14:textId="77777777" w:rsidR="00B059A7" w:rsidRPr="00BD6276" w:rsidRDefault="00B059A7" w:rsidP="00B059A7">
      <w:pPr>
        <w:widowControl w:val="0"/>
        <w:spacing w:line="240" w:lineRule="auto"/>
        <w:jc w:val="center"/>
        <w:rPr>
          <w:rFonts w:ascii="Times New Roman" w:hAnsi="Times New Roman"/>
          <w:sz w:val="24"/>
          <w:szCs w:val="24"/>
          <w:lang w:val="uk-UA"/>
        </w:rPr>
      </w:pPr>
    </w:p>
    <w:tbl>
      <w:tblPr>
        <w:tblW w:w="10406" w:type="dxa"/>
        <w:tblInd w:w="-100" w:type="dxa"/>
        <w:tblLayout w:type="fixed"/>
        <w:tblLook w:val="0400" w:firstRow="0" w:lastRow="0" w:firstColumn="0" w:lastColumn="0" w:noHBand="0" w:noVBand="1"/>
      </w:tblPr>
      <w:tblGrid>
        <w:gridCol w:w="587"/>
        <w:gridCol w:w="4858"/>
        <w:gridCol w:w="4961"/>
      </w:tblGrid>
      <w:tr w:rsidR="00B059A7" w:rsidRPr="00BD6276" w14:paraId="6800F9E4" w14:textId="77777777" w:rsidTr="001C3C2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ED798" w14:textId="77777777" w:rsidR="00B059A7" w:rsidRPr="00BD6276" w:rsidRDefault="00B059A7"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w:t>
            </w:r>
          </w:p>
          <w:p w14:paraId="25718C55" w14:textId="77777777" w:rsidR="00B059A7" w:rsidRPr="00BD6276" w:rsidRDefault="00B059A7"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14F81" w14:textId="16898B51" w:rsidR="00B059A7" w:rsidRPr="00BD6276" w:rsidRDefault="00B059A7"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Вимоги </w:t>
            </w:r>
            <w:r w:rsidRPr="00BD6276">
              <w:rPr>
                <w:rFonts w:ascii="Times New Roman" w:hAnsi="Times New Roman"/>
                <w:sz w:val="24"/>
                <w:szCs w:val="24"/>
                <w:lang w:val="uk-UA"/>
              </w:rPr>
              <w:t>згідно пункту 4</w:t>
            </w:r>
            <w:r w:rsidR="005C048E">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14:paraId="68F3CB4C" w14:textId="77777777" w:rsidR="00B059A7" w:rsidRPr="00BD6276" w:rsidRDefault="00B059A7" w:rsidP="001C3C27">
            <w:pPr>
              <w:widowControl w:val="0"/>
              <w:spacing w:line="240" w:lineRule="auto"/>
              <w:jc w:val="center"/>
              <w:rPr>
                <w:rFonts w:ascii="Times New Roman" w:hAnsi="Times New Roman"/>
                <w:sz w:val="24"/>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B0EBB" w14:textId="77777777" w:rsidR="00B059A7" w:rsidRPr="00BD6276" w:rsidRDefault="00B059A7"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Переможець торгів на виконання вимоги </w:t>
            </w:r>
            <w:r w:rsidRPr="00BD6276">
              <w:rPr>
                <w:rFonts w:ascii="Times New Roman" w:hAnsi="Times New Roman"/>
                <w:sz w:val="24"/>
                <w:szCs w:val="24"/>
                <w:lang w:val="uk-UA"/>
              </w:rPr>
              <w:t>згідно пункту 44 Особливостей</w:t>
            </w:r>
            <w:r w:rsidRPr="00BD6276">
              <w:rPr>
                <w:rFonts w:ascii="Times New Roman" w:hAnsi="Times New Roman"/>
                <w:b/>
                <w:sz w:val="24"/>
                <w:szCs w:val="24"/>
                <w:lang w:val="uk-UA"/>
              </w:rPr>
              <w:t xml:space="preserve"> (підтвердження відсутності підстав) повинен надати таку інформацію:</w:t>
            </w:r>
          </w:p>
        </w:tc>
      </w:tr>
      <w:tr w:rsidR="00B059A7" w:rsidRPr="00E44E10" w14:paraId="15BBB6E4" w14:textId="77777777" w:rsidTr="001C3C27">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F97A4" w14:textId="77777777" w:rsidR="00B059A7" w:rsidRPr="00BD6276" w:rsidRDefault="00B059A7"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93311" w14:textId="77777777"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58C768" w14:textId="16AA442D" w:rsidR="00B059A7" w:rsidRPr="00BD6276" w:rsidRDefault="00B059A7"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3 пункт 4</w:t>
            </w:r>
            <w:r w:rsidR="005C048E">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6850D" w14:textId="77777777" w:rsidR="00B059A7" w:rsidRPr="00BD6276" w:rsidRDefault="00B059A7" w:rsidP="001C3C27">
            <w:pPr>
              <w:widowControl w:val="0"/>
              <w:spacing w:line="240" w:lineRule="auto"/>
              <w:jc w:val="both"/>
              <w:rPr>
                <w:rFonts w:ascii="Times New Roman" w:hAnsi="Times New Roman"/>
                <w:bCs/>
                <w:sz w:val="24"/>
                <w:szCs w:val="24"/>
                <w:shd w:val="clear" w:color="auto" w:fill="FFFFFF"/>
                <w:lang w:val="uk-UA" w:eastAsia="uk-UA"/>
              </w:rPr>
            </w:pPr>
            <w:r w:rsidRPr="00BD6276">
              <w:rPr>
                <w:rFonts w:ascii="Times New Roman" w:hAnsi="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D6276">
              <w:rPr>
                <w:rFonts w:ascii="Times New Roman" w:hAnsi="Times New Roman"/>
                <w:sz w:val="24"/>
                <w:szCs w:val="24"/>
                <w:lang w:val="uk-UA"/>
              </w:rPr>
              <w:t>керівника</w:t>
            </w:r>
            <w:r w:rsidRPr="00BD6276">
              <w:rPr>
                <w:rFonts w:ascii="Times New Roman" w:hAnsi="Times New Roman"/>
                <w:b/>
                <w:sz w:val="24"/>
                <w:szCs w:val="24"/>
                <w:lang w:val="uk-UA"/>
              </w:rPr>
              <w:t xml:space="preserve"> учасника процедури закупівлі або </w:t>
            </w:r>
            <w:r w:rsidRPr="00BD6276">
              <w:rPr>
                <w:rFonts w:ascii="Times New Roman" w:hAnsi="Times New Roman"/>
                <w:b/>
                <w:sz w:val="24"/>
                <w:szCs w:val="24"/>
                <w:shd w:val="clear" w:color="auto" w:fill="FFFFFF"/>
                <w:lang w:val="uk-UA" w:eastAsia="uk-UA"/>
              </w:rPr>
              <w:t>гарантійний лист/довідка у довільній формі про підтвердження відсутності даної підстави для відхилення тендерної пропозиції.</w:t>
            </w:r>
          </w:p>
          <w:p w14:paraId="488AF3E7" w14:textId="77777777"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059A7" w:rsidRPr="00BD6276" w14:paraId="3BC6C465" w14:textId="77777777" w:rsidTr="001C3C2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417BA" w14:textId="77777777" w:rsidR="00B059A7" w:rsidRPr="00BD6276" w:rsidRDefault="00B059A7"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F1EAC" w14:textId="77777777"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78A019" w14:textId="13C87495" w:rsidR="00B059A7" w:rsidRPr="00BD6276" w:rsidRDefault="00B059A7"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5 пункт 4</w:t>
            </w:r>
            <w:r w:rsidR="005C048E">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A2C357" w14:textId="77777777" w:rsidR="00B059A7" w:rsidRPr="00BD6276" w:rsidRDefault="00B059A7"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BD6276">
              <w:rPr>
                <w:rFonts w:ascii="Times New Roman" w:hAnsi="Times New Roman"/>
                <w:b/>
                <w:sz w:val="24"/>
                <w:szCs w:val="24"/>
                <w:lang w:val="uk-UA"/>
              </w:rPr>
              <w:lastRenderedPageBreak/>
              <w:t xml:space="preserve">процесуальним законодавством України щодо фізичної особи, яка є учасником процедури закупівлі. </w:t>
            </w:r>
          </w:p>
          <w:p w14:paraId="142C956F" w14:textId="77777777" w:rsidR="00B059A7" w:rsidRPr="00BD6276" w:rsidRDefault="00B059A7" w:rsidP="001C3C27">
            <w:pPr>
              <w:widowControl w:val="0"/>
              <w:spacing w:line="240" w:lineRule="auto"/>
              <w:jc w:val="both"/>
              <w:rPr>
                <w:rFonts w:ascii="Times New Roman" w:hAnsi="Times New Roman"/>
                <w:b/>
                <w:sz w:val="24"/>
                <w:szCs w:val="24"/>
                <w:lang w:val="uk-UA"/>
              </w:rPr>
            </w:pPr>
          </w:p>
          <w:p w14:paraId="0D6D78FA" w14:textId="77777777"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059A7" w:rsidRPr="00BD6276" w14:paraId="71E4F6BE" w14:textId="77777777" w:rsidTr="001C3C2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92BA9" w14:textId="77777777" w:rsidR="00B059A7" w:rsidRPr="00BD6276" w:rsidRDefault="00B059A7"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lastRenderedPageBreak/>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CCB7D" w14:textId="77777777"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D72CC3" w14:textId="3AE636E1"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(підпункт 12 пункт 4</w:t>
            </w:r>
            <w:r w:rsidR="005C048E">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DD1114" w14:textId="77777777" w:rsidR="00B059A7" w:rsidRPr="00BD6276" w:rsidRDefault="00B059A7" w:rsidP="001C3C27">
            <w:pPr>
              <w:widowControl w:val="0"/>
              <w:spacing w:line="240" w:lineRule="auto"/>
              <w:rPr>
                <w:rFonts w:ascii="Times New Roman" w:hAnsi="Times New Roman"/>
                <w:sz w:val="24"/>
                <w:szCs w:val="24"/>
                <w:lang w:val="uk-UA"/>
              </w:rPr>
            </w:pPr>
          </w:p>
        </w:tc>
      </w:tr>
      <w:tr w:rsidR="00B059A7" w:rsidRPr="00E44E10" w14:paraId="77E79645" w14:textId="77777777" w:rsidTr="001C3C2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AC5FD" w14:textId="77777777" w:rsidR="00B059A7" w:rsidRPr="00BD6276" w:rsidRDefault="00B059A7" w:rsidP="001C3C2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A7B90" w14:textId="77777777"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4931882" w14:textId="62745AF9" w:rsidR="00B059A7" w:rsidRPr="00BD6276" w:rsidRDefault="00B059A7"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(абзац 14 пункт 4</w:t>
            </w:r>
            <w:r w:rsidR="005C048E">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FFADC" w14:textId="77777777"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Довідка в довільній формі</w:t>
            </w:r>
            <w:r w:rsidRPr="00BD6276">
              <w:rPr>
                <w:rFonts w:ascii="Times New Roman" w:hAnsi="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A7CD8CB" w14:textId="77777777" w:rsidR="00B059A7" w:rsidRPr="00BD6276" w:rsidRDefault="00B059A7" w:rsidP="00B059A7">
      <w:pPr>
        <w:widowControl w:val="0"/>
        <w:spacing w:line="240" w:lineRule="auto"/>
        <w:rPr>
          <w:rFonts w:ascii="Times New Roman" w:hAnsi="Times New Roman"/>
          <w:sz w:val="24"/>
          <w:szCs w:val="20"/>
          <w:lang w:val="uk-UA"/>
        </w:rPr>
      </w:pPr>
    </w:p>
    <w:bookmarkEnd w:id="7"/>
    <w:p w14:paraId="7295A3CF" w14:textId="77777777" w:rsidR="00B059A7" w:rsidRPr="00BD6276" w:rsidRDefault="00B059A7" w:rsidP="00B059A7">
      <w:pPr>
        <w:widowControl w:val="0"/>
        <w:spacing w:line="240" w:lineRule="auto"/>
        <w:rPr>
          <w:rFonts w:ascii="Times New Roman" w:hAnsi="Times New Roman"/>
          <w:sz w:val="24"/>
          <w:szCs w:val="20"/>
          <w:lang w:val="uk-UA"/>
        </w:rPr>
      </w:pPr>
    </w:p>
    <w:p w14:paraId="71BA21A6" w14:textId="77777777" w:rsidR="00B059A7" w:rsidRPr="00BD6276" w:rsidRDefault="00B059A7" w:rsidP="00B059A7">
      <w:pPr>
        <w:shd w:val="clear" w:color="auto" w:fill="FFFFFF"/>
        <w:spacing w:line="240" w:lineRule="auto"/>
        <w:jc w:val="both"/>
        <w:rPr>
          <w:rFonts w:ascii="Times New Roman" w:hAnsi="Times New Roman"/>
          <w:sz w:val="24"/>
          <w:szCs w:val="24"/>
          <w:lang w:val="uk-UA"/>
        </w:rPr>
      </w:pPr>
    </w:p>
    <w:p w14:paraId="0CA9DB6A" w14:textId="77777777" w:rsidR="00B059A7" w:rsidRPr="00BD6276" w:rsidRDefault="00B059A7" w:rsidP="00B059A7">
      <w:pPr>
        <w:tabs>
          <w:tab w:val="left" w:pos="1080"/>
        </w:tabs>
        <w:spacing w:line="240" w:lineRule="auto"/>
        <w:jc w:val="both"/>
        <w:rPr>
          <w:rFonts w:ascii="Times New Roman" w:hAnsi="Times New Roman"/>
          <w:b/>
          <w:bCs/>
          <w:sz w:val="24"/>
          <w:szCs w:val="24"/>
          <w:lang w:val="uk-UA" w:eastAsia="uk-UA"/>
        </w:rPr>
      </w:pPr>
      <w:r w:rsidRPr="00BD6276">
        <w:rPr>
          <w:rFonts w:ascii="Times New Roman" w:hAnsi="Times New Roman"/>
          <w:b/>
          <w:bCs/>
          <w:sz w:val="24"/>
          <w:szCs w:val="24"/>
          <w:lang w:val="uk-UA"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B059A7" w:rsidRPr="00BD6276" w14:paraId="388E607A" w14:textId="77777777" w:rsidTr="001C3C27">
        <w:trPr>
          <w:trHeight w:val="375"/>
        </w:trPr>
        <w:tc>
          <w:tcPr>
            <w:tcW w:w="426" w:type="dxa"/>
            <w:tcBorders>
              <w:top w:val="single" w:sz="4" w:space="0" w:color="000000"/>
              <w:left w:val="single" w:sz="4" w:space="0" w:color="000000"/>
              <w:bottom w:val="single" w:sz="4" w:space="0" w:color="000000"/>
              <w:right w:val="nil"/>
            </w:tcBorders>
            <w:hideMark/>
          </w:tcPr>
          <w:p w14:paraId="6B531998" w14:textId="77777777" w:rsidR="00B059A7" w:rsidRPr="00BD6276" w:rsidRDefault="00B059A7" w:rsidP="001C3C27">
            <w:pPr>
              <w:widowControl w:val="0"/>
              <w:suppressAutoHyphens/>
              <w:autoSpaceDE w:val="0"/>
              <w:spacing w:line="240" w:lineRule="auto"/>
              <w:jc w:val="center"/>
              <w:rPr>
                <w:rFonts w:ascii="Times New Roman" w:hAnsi="Times New Roman"/>
                <w:sz w:val="24"/>
                <w:szCs w:val="24"/>
                <w:lang w:val="uk-UA"/>
              </w:rPr>
            </w:pPr>
            <w:r w:rsidRPr="00BD6276">
              <w:rPr>
                <w:rFonts w:ascii="Times New Roman" w:hAnsi="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hideMark/>
          </w:tcPr>
          <w:p w14:paraId="6E09BCE0" w14:textId="77777777" w:rsidR="00B059A7" w:rsidRPr="00BD6276" w:rsidRDefault="00B059A7"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069FC382" w14:textId="77777777" w:rsidR="00B059A7" w:rsidRPr="00BD6276" w:rsidRDefault="00B059A7"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Для юридичних осіб</w:t>
            </w:r>
          </w:p>
          <w:p w14:paraId="3A1BF585" w14:textId="77777777"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hAnsi="Times New Roman"/>
                <w:bCs/>
                <w:sz w:val="24"/>
                <w:szCs w:val="24"/>
                <w:lang w:val="uk-UA"/>
              </w:rPr>
              <w:t xml:space="preserve">1.1. </w:t>
            </w:r>
            <w:r w:rsidRPr="00BD6276">
              <w:rPr>
                <w:rFonts w:ascii="Times New Roman" w:hAnsi="Times New Roman"/>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BD6276">
              <w:rPr>
                <w:rFonts w:ascii="Times New Roman" w:hAnsi="Times New Roman"/>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w:t>
            </w:r>
            <w:r w:rsidRPr="00BD6276">
              <w:rPr>
                <w:rFonts w:ascii="Times New Roman" w:hAnsi="Times New Roman"/>
                <w:sz w:val="24"/>
                <w:szCs w:val="24"/>
                <w:lang w:val="uk-UA"/>
              </w:rPr>
              <w:lastRenderedPageBreak/>
              <w:t>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DA6B7FF" w14:textId="77777777" w:rsidR="00B059A7" w:rsidRPr="00BD6276" w:rsidRDefault="00B059A7" w:rsidP="001C3C27">
            <w:pPr>
              <w:spacing w:line="240" w:lineRule="auto"/>
              <w:jc w:val="both"/>
              <w:rPr>
                <w:rFonts w:ascii="Times New Roman" w:hAnsi="Times New Roman"/>
                <w:bCs/>
                <w:sz w:val="24"/>
                <w:szCs w:val="24"/>
                <w:lang w:val="uk-UA"/>
              </w:rPr>
            </w:pPr>
            <w:r w:rsidRPr="00BD6276">
              <w:rPr>
                <w:rFonts w:ascii="Times New Roman" w:hAnsi="Times New Roman"/>
                <w:bCs/>
                <w:sz w:val="24"/>
                <w:szCs w:val="24"/>
                <w:lang w:val="uk-UA"/>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FED92D1" w14:textId="77777777" w:rsidR="00B059A7" w:rsidRPr="00BD6276" w:rsidRDefault="00B059A7" w:rsidP="001C3C27">
            <w:pPr>
              <w:spacing w:line="240" w:lineRule="auto"/>
              <w:jc w:val="both"/>
              <w:rPr>
                <w:rFonts w:ascii="Times New Roman" w:hAnsi="Times New Roman"/>
                <w:bCs/>
                <w:sz w:val="24"/>
                <w:szCs w:val="24"/>
                <w:lang w:val="uk-UA"/>
              </w:rPr>
            </w:pPr>
            <w:r w:rsidRPr="00BD6276">
              <w:rPr>
                <w:rFonts w:ascii="Times New Roman" w:hAnsi="Times New Roman"/>
                <w:bCs/>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8264C52" w14:textId="77777777" w:rsidR="00B059A7" w:rsidRPr="00BD6276" w:rsidRDefault="00B059A7"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Для фізичних осіб-підприємців:</w:t>
            </w:r>
          </w:p>
          <w:p w14:paraId="304AAAF3" w14:textId="77777777" w:rsidR="00B059A7" w:rsidRPr="00BD6276" w:rsidRDefault="00B059A7"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u w:val="single"/>
                <w:lang w:val="uk-UA"/>
              </w:rPr>
              <w:t>1.3. Повноваження учасника – фізичної особи, у тому числі фізичної особи-підприємця</w:t>
            </w:r>
            <w:r w:rsidRPr="00BD6276">
              <w:rPr>
                <w:rFonts w:ascii="Times New Roman" w:hAnsi="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3B8CF8DB" w14:textId="77777777" w:rsidR="00B059A7" w:rsidRPr="00BD6276" w:rsidRDefault="00B059A7"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u w:val="single"/>
                <w:lang w:val="uk-UA"/>
              </w:rPr>
              <w:t>Учасник-нерезидент</w:t>
            </w:r>
            <w:r w:rsidRPr="00BD6276">
              <w:rPr>
                <w:rFonts w:ascii="Times New Roman" w:hAnsi="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w:t>
            </w:r>
            <w:r w:rsidRPr="00BD6276">
              <w:rPr>
                <w:rFonts w:ascii="Times New Roman" w:hAnsi="Times New Roman"/>
                <w:sz w:val="24"/>
                <w:szCs w:val="24"/>
                <w:lang w:val="uk-UA"/>
              </w:rPr>
              <w:lastRenderedPageBreak/>
              <w:t xml:space="preserve">спрощують зазначену процедуру або звільняють сам документ від легалізації. </w:t>
            </w:r>
          </w:p>
          <w:p w14:paraId="2A33B576" w14:textId="77777777" w:rsidR="00B059A7" w:rsidRPr="00BD6276" w:rsidRDefault="00B059A7"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Документи легалізуються учасниками торгів – іноземними суб’єктами господарювання наступним чином:</w:t>
            </w:r>
          </w:p>
          <w:p w14:paraId="1CC549C9" w14:textId="77777777" w:rsidR="00B059A7" w:rsidRPr="00BD6276" w:rsidRDefault="00B059A7" w:rsidP="001C3C27">
            <w:pPr>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а) за спрощеною процедурою проставлення Апостиля (Apostille) відповідно до статей 3 та 4 Гаазької Конвенції від 05.10.1961р.</w:t>
            </w:r>
          </w:p>
          <w:p w14:paraId="57AC564C" w14:textId="77777777" w:rsidR="00B059A7" w:rsidRPr="00BD6276" w:rsidRDefault="00B059A7" w:rsidP="001C3C27">
            <w:pPr>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б) або за процедурою консульської легалізації відповідно до Віденської Конвенції «Про консульські зносини» 1963 року</w:t>
            </w:r>
          </w:p>
          <w:p w14:paraId="097776E2" w14:textId="77777777" w:rsidR="00B059A7" w:rsidRPr="00BD6276" w:rsidRDefault="00B059A7" w:rsidP="001C3C27">
            <w:pPr>
              <w:widowControl w:val="0"/>
              <w:spacing w:line="240" w:lineRule="auto"/>
              <w:jc w:val="both"/>
              <w:rPr>
                <w:rFonts w:ascii="Times New Roman" w:hAnsi="Times New Roman"/>
                <w:sz w:val="24"/>
                <w:szCs w:val="24"/>
                <w:lang w:val="uk-UA"/>
              </w:rPr>
            </w:pPr>
            <w:r w:rsidRPr="00BD6276">
              <w:rPr>
                <w:rFonts w:ascii="Times New Roman" w:eastAsia="Arial" w:hAnsi="Times New Roman"/>
                <w:sz w:val="24"/>
                <w:szCs w:val="24"/>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7186457" w14:textId="77777777" w:rsidR="00B059A7" w:rsidRPr="00BD6276" w:rsidRDefault="00B059A7" w:rsidP="001C3C27">
            <w:pPr>
              <w:tabs>
                <w:tab w:val="left" w:pos="350"/>
              </w:tabs>
              <w:spacing w:line="240" w:lineRule="auto"/>
              <w:contextualSpacing/>
              <w:jc w:val="both"/>
              <w:rPr>
                <w:rFonts w:ascii="Times New Roman" w:hAnsi="Times New Roman"/>
                <w:sz w:val="24"/>
                <w:szCs w:val="24"/>
                <w:lang w:val="uk-UA"/>
              </w:rPr>
            </w:pPr>
          </w:p>
          <w:p w14:paraId="0DCE25D7" w14:textId="77777777" w:rsidR="00B059A7" w:rsidRPr="00BD6276" w:rsidRDefault="00B059A7"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059A7" w:rsidRPr="00BD6276" w14:paraId="523086DC" w14:textId="77777777" w:rsidTr="001C3C27">
        <w:trPr>
          <w:trHeight w:val="375"/>
        </w:trPr>
        <w:tc>
          <w:tcPr>
            <w:tcW w:w="426" w:type="dxa"/>
            <w:tcBorders>
              <w:top w:val="single" w:sz="4" w:space="0" w:color="000000"/>
              <w:left w:val="single" w:sz="4" w:space="0" w:color="000000"/>
              <w:bottom w:val="single" w:sz="4" w:space="0" w:color="000000"/>
              <w:right w:val="nil"/>
            </w:tcBorders>
            <w:hideMark/>
          </w:tcPr>
          <w:p w14:paraId="49180B13" w14:textId="77777777" w:rsidR="00B059A7" w:rsidRPr="00BD6276" w:rsidRDefault="00B059A7" w:rsidP="001C3C27">
            <w:pPr>
              <w:widowControl w:val="0"/>
              <w:suppressAutoHyphens/>
              <w:autoSpaceDE w:val="0"/>
              <w:spacing w:line="240" w:lineRule="auto"/>
              <w:jc w:val="center"/>
              <w:rPr>
                <w:rFonts w:ascii="Times New Roman" w:hAnsi="Times New Roman"/>
                <w:b/>
                <w:bCs/>
                <w:sz w:val="24"/>
                <w:szCs w:val="24"/>
                <w:lang w:val="uk-UA"/>
              </w:rPr>
            </w:pPr>
            <w:r w:rsidRPr="00BD6276">
              <w:rPr>
                <w:rFonts w:ascii="Times New Roman" w:hAnsi="Times New Roman"/>
                <w:b/>
                <w:bCs/>
                <w:sz w:val="24"/>
                <w:szCs w:val="24"/>
                <w:lang w:val="uk-UA"/>
              </w:rPr>
              <w:lastRenderedPageBreak/>
              <w:t>2.</w:t>
            </w:r>
          </w:p>
        </w:tc>
        <w:tc>
          <w:tcPr>
            <w:tcW w:w="2835" w:type="dxa"/>
            <w:tcBorders>
              <w:top w:val="single" w:sz="4" w:space="0" w:color="000000"/>
              <w:left w:val="single" w:sz="4" w:space="0" w:color="000000"/>
              <w:bottom w:val="single" w:sz="4" w:space="0" w:color="000000"/>
              <w:right w:val="nil"/>
            </w:tcBorders>
            <w:hideMark/>
          </w:tcPr>
          <w:p w14:paraId="3A6DC12D" w14:textId="77777777" w:rsidR="00B059A7" w:rsidRPr="00BD6276" w:rsidRDefault="00B059A7"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1F98BD0E" w14:textId="77777777" w:rsidR="00B059A7" w:rsidRPr="00BD6276" w:rsidRDefault="00B059A7" w:rsidP="001C3C27">
            <w:pPr>
              <w:spacing w:line="240" w:lineRule="auto"/>
              <w:jc w:val="both"/>
              <w:rPr>
                <w:rFonts w:ascii="Times New Roman" w:hAnsi="Times New Roman"/>
                <w:sz w:val="24"/>
                <w:szCs w:val="24"/>
                <w:lang w:val="uk-UA"/>
              </w:rPr>
            </w:pPr>
            <w:r w:rsidRPr="00BD6276">
              <w:rPr>
                <w:rFonts w:ascii="Times New Roman" w:hAnsi="Times New Roman"/>
                <w:sz w:val="24"/>
                <w:szCs w:val="24"/>
                <w:lang w:val="uk-UA"/>
              </w:rPr>
              <w:t>Відомості про учасника за встановленою формою:</w:t>
            </w:r>
          </w:p>
          <w:p w14:paraId="41999688" w14:textId="77777777" w:rsidR="00B059A7" w:rsidRPr="00BD6276" w:rsidRDefault="00B059A7" w:rsidP="001C3C27">
            <w:pPr>
              <w:spacing w:line="240" w:lineRule="auto"/>
              <w:jc w:val="center"/>
              <w:rPr>
                <w:rFonts w:ascii="Times New Roman" w:hAnsi="Times New Roman"/>
                <w:sz w:val="24"/>
                <w:szCs w:val="24"/>
                <w:lang w:val="uk-UA"/>
              </w:rPr>
            </w:pPr>
            <w:r w:rsidRPr="00BD6276">
              <w:rPr>
                <w:rFonts w:ascii="Times New Roman" w:hAnsi="Times New Roman"/>
                <w:sz w:val="24"/>
                <w:szCs w:val="24"/>
                <w:lang w:val="uk-UA"/>
              </w:rPr>
              <w:t>Форма «ВІДОМОСТІ ПРО УЧАСНИКА».</w:t>
            </w:r>
          </w:p>
          <w:p w14:paraId="3C30AE15" w14:textId="77777777" w:rsidR="00B059A7" w:rsidRPr="00BD6276" w:rsidRDefault="00B059A7" w:rsidP="00B059A7">
            <w:pPr>
              <w:numPr>
                <w:ilvl w:val="0"/>
                <w:numId w:val="13"/>
              </w:numPr>
              <w:spacing w:line="240" w:lineRule="auto"/>
              <w:ind w:left="0" w:firstLine="0"/>
              <w:jc w:val="both"/>
              <w:rPr>
                <w:rFonts w:ascii="Times New Roman" w:hAnsi="Times New Roman"/>
                <w:sz w:val="24"/>
                <w:szCs w:val="24"/>
                <w:lang w:val="uk-UA"/>
              </w:rPr>
            </w:pPr>
            <w:r w:rsidRPr="00BD6276">
              <w:rPr>
                <w:rFonts w:ascii="Times New Roman" w:hAnsi="Times New Roman"/>
                <w:sz w:val="24"/>
                <w:szCs w:val="24"/>
                <w:lang w:val="uk-UA"/>
              </w:rPr>
              <w:t>Повна та скорочена назва учасника:</w:t>
            </w:r>
          </w:p>
          <w:p w14:paraId="32932AD4" w14:textId="77777777" w:rsidR="00B059A7" w:rsidRPr="00BD6276" w:rsidRDefault="00B059A7" w:rsidP="00B059A7">
            <w:pPr>
              <w:numPr>
                <w:ilvl w:val="0"/>
                <w:numId w:val="13"/>
              </w:numPr>
              <w:spacing w:line="240" w:lineRule="auto"/>
              <w:ind w:left="0" w:firstLine="0"/>
              <w:jc w:val="both"/>
              <w:rPr>
                <w:rFonts w:ascii="Times New Roman" w:hAnsi="Times New Roman"/>
                <w:sz w:val="24"/>
                <w:szCs w:val="24"/>
                <w:lang w:val="uk-UA"/>
              </w:rPr>
            </w:pPr>
            <w:r w:rsidRPr="00BD6276">
              <w:rPr>
                <w:rFonts w:ascii="Times New Roman" w:hAnsi="Times New Roman"/>
                <w:sz w:val="24"/>
                <w:szCs w:val="24"/>
                <w:lang w:val="uk-UA"/>
              </w:rPr>
              <w:t>Назва документа, яким затверджено Статут учасника, його номер та дата (для юридичних осіб):</w:t>
            </w:r>
          </w:p>
          <w:p w14:paraId="52DEE0A1" w14:textId="77777777" w:rsidR="00B059A7" w:rsidRPr="00BD6276" w:rsidRDefault="00B059A7" w:rsidP="00B059A7">
            <w:pPr>
              <w:numPr>
                <w:ilvl w:val="0"/>
                <w:numId w:val="13"/>
              </w:numPr>
              <w:spacing w:line="240" w:lineRule="auto"/>
              <w:ind w:left="0" w:firstLine="0"/>
              <w:jc w:val="both"/>
              <w:rPr>
                <w:rFonts w:ascii="Times New Roman" w:hAnsi="Times New Roman"/>
                <w:sz w:val="24"/>
                <w:szCs w:val="24"/>
                <w:lang w:val="uk-UA"/>
              </w:rPr>
            </w:pPr>
            <w:r w:rsidRPr="00BD6276">
              <w:rPr>
                <w:rFonts w:ascii="Times New Roman" w:hAnsi="Times New Roman"/>
                <w:sz w:val="24"/>
                <w:szCs w:val="24"/>
                <w:lang w:val="uk-UA"/>
              </w:rPr>
              <w:t>Місце та дата проведення державної реєстрації учасника:</w:t>
            </w:r>
          </w:p>
          <w:p w14:paraId="4B5C639E" w14:textId="77777777" w:rsidR="00B059A7" w:rsidRPr="00BD6276" w:rsidRDefault="00B059A7" w:rsidP="00B059A7">
            <w:pPr>
              <w:numPr>
                <w:ilvl w:val="0"/>
                <w:numId w:val="13"/>
              </w:numPr>
              <w:spacing w:line="240" w:lineRule="auto"/>
              <w:ind w:left="0" w:firstLine="0"/>
              <w:jc w:val="both"/>
              <w:rPr>
                <w:rFonts w:ascii="Times New Roman" w:hAnsi="Times New Roman"/>
                <w:sz w:val="24"/>
                <w:szCs w:val="24"/>
                <w:lang w:val="uk-UA"/>
              </w:rPr>
            </w:pPr>
            <w:r w:rsidRPr="00BD6276">
              <w:rPr>
                <w:rFonts w:ascii="Times New Roman" w:hAnsi="Times New Roman"/>
                <w:sz w:val="24"/>
                <w:szCs w:val="24"/>
                <w:lang w:val="uk-UA"/>
              </w:rPr>
              <w:t xml:space="preserve">Статус учасника </w:t>
            </w:r>
            <w:r w:rsidRPr="00BD6276">
              <w:rPr>
                <w:rFonts w:ascii="Times New Roman" w:hAnsi="Times New Roman"/>
                <w:sz w:val="24"/>
                <w:szCs w:val="24"/>
                <w:u w:val="single"/>
                <w:lang w:val="uk-UA"/>
              </w:rPr>
              <w:t>(виробник або надавач послуг або виконавець робіт, дилер, представник або ін.)</w:t>
            </w:r>
            <w:r w:rsidRPr="00BD6276">
              <w:rPr>
                <w:rFonts w:ascii="Times New Roman" w:hAnsi="Times New Roman"/>
                <w:sz w:val="24"/>
                <w:szCs w:val="24"/>
                <w:lang w:val="uk-UA"/>
              </w:rPr>
              <w:t>:</w:t>
            </w:r>
          </w:p>
          <w:p w14:paraId="32668A27" w14:textId="77777777" w:rsidR="00B059A7" w:rsidRPr="00BD6276" w:rsidRDefault="00B059A7" w:rsidP="00B059A7">
            <w:pPr>
              <w:numPr>
                <w:ilvl w:val="0"/>
                <w:numId w:val="13"/>
              </w:numPr>
              <w:spacing w:line="240" w:lineRule="auto"/>
              <w:ind w:left="0" w:firstLine="0"/>
              <w:jc w:val="both"/>
              <w:rPr>
                <w:rFonts w:ascii="Times New Roman" w:hAnsi="Times New Roman"/>
                <w:sz w:val="24"/>
                <w:szCs w:val="24"/>
                <w:lang w:val="uk-UA"/>
              </w:rPr>
            </w:pPr>
            <w:r w:rsidRPr="00BD6276">
              <w:rPr>
                <w:rFonts w:ascii="Times New Roman" w:hAnsi="Times New Roman"/>
                <w:sz w:val="24"/>
                <w:szCs w:val="24"/>
                <w:lang w:val="uk-UA"/>
              </w:rPr>
              <w:t>Організаційно-правова форма:</w:t>
            </w:r>
          </w:p>
          <w:p w14:paraId="22CEC745" w14:textId="77777777" w:rsidR="00B059A7" w:rsidRPr="00BD6276" w:rsidRDefault="00B059A7" w:rsidP="00B059A7">
            <w:pPr>
              <w:numPr>
                <w:ilvl w:val="0"/>
                <w:numId w:val="13"/>
              </w:numPr>
              <w:spacing w:line="240" w:lineRule="auto"/>
              <w:ind w:left="0" w:firstLine="0"/>
              <w:jc w:val="both"/>
              <w:rPr>
                <w:rFonts w:ascii="Times New Roman" w:hAnsi="Times New Roman"/>
                <w:sz w:val="24"/>
                <w:szCs w:val="24"/>
                <w:lang w:val="uk-UA"/>
              </w:rPr>
            </w:pPr>
            <w:r w:rsidRPr="00BD6276">
              <w:rPr>
                <w:rFonts w:ascii="Times New Roman" w:hAnsi="Times New Roman"/>
                <w:sz w:val="24"/>
                <w:szCs w:val="24"/>
                <w:lang w:val="uk-UA"/>
              </w:rPr>
              <w:t>Форма власності:</w:t>
            </w:r>
          </w:p>
          <w:p w14:paraId="71BF7862" w14:textId="77777777" w:rsidR="00B059A7" w:rsidRPr="00BD6276" w:rsidRDefault="00B059A7" w:rsidP="00B059A7">
            <w:pPr>
              <w:numPr>
                <w:ilvl w:val="0"/>
                <w:numId w:val="13"/>
              </w:numPr>
              <w:spacing w:line="240" w:lineRule="auto"/>
              <w:ind w:left="0" w:firstLine="0"/>
              <w:jc w:val="both"/>
              <w:rPr>
                <w:rFonts w:ascii="Times New Roman" w:hAnsi="Times New Roman"/>
                <w:sz w:val="24"/>
                <w:szCs w:val="24"/>
                <w:lang w:val="uk-UA"/>
              </w:rPr>
            </w:pPr>
            <w:r w:rsidRPr="00BD6276">
              <w:rPr>
                <w:rFonts w:ascii="Times New Roman" w:hAnsi="Times New Roman"/>
                <w:sz w:val="24"/>
                <w:szCs w:val="24"/>
                <w:lang w:val="uk-UA"/>
              </w:rPr>
              <w:t>Юридична адреса:</w:t>
            </w:r>
          </w:p>
          <w:p w14:paraId="597A2B08" w14:textId="77777777" w:rsidR="00B059A7" w:rsidRPr="00BD6276" w:rsidRDefault="00B059A7" w:rsidP="00B059A7">
            <w:pPr>
              <w:numPr>
                <w:ilvl w:val="0"/>
                <w:numId w:val="13"/>
              </w:numPr>
              <w:spacing w:line="240" w:lineRule="auto"/>
              <w:ind w:left="0" w:firstLine="0"/>
              <w:jc w:val="both"/>
              <w:rPr>
                <w:rFonts w:ascii="Times New Roman" w:hAnsi="Times New Roman"/>
                <w:sz w:val="24"/>
                <w:szCs w:val="24"/>
                <w:lang w:val="uk-UA"/>
              </w:rPr>
            </w:pPr>
            <w:r w:rsidRPr="00BD6276">
              <w:rPr>
                <w:rFonts w:ascii="Times New Roman" w:hAnsi="Times New Roman"/>
                <w:sz w:val="24"/>
                <w:szCs w:val="24"/>
                <w:lang w:val="uk-UA"/>
              </w:rPr>
              <w:t xml:space="preserve">Поштова адреса: </w:t>
            </w:r>
          </w:p>
          <w:p w14:paraId="3ED1AD3F" w14:textId="77777777" w:rsidR="00B059A7" w:rsidRPr="00BD6276" w:rsidRDefault="00B059A7" w:rsidP="00B059A7">
            <w:pPr>
              <w:numPr>
                <w:ilvl w:val="0"/>
                <w:numId w:val="13"/>
              </w:numPr>
              <w:spacing w:line="240" w:lineRule="auto"/>
              <w:ind w:left="0" w:firstLine="0"/>
              <w:jc w:val="both"/>
              <w:rPr>
                <w:rFonts w:ascii="Times New Roman" w:hAnsi="Times New Roman"/>
                <w:sz w:val="24"/>
                <w:szCs w:val="24"/>
                <w:lang w:val="uk-UA"/>
              </w:rPr>
            </w:pPr>
            <w:r w:rsidRPr="00BD6276">
              <w:rPr>
                <w:rFonts w:ascii="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14:paraId="0CF00D7A" w14:textId="77777777" w:rsidR="00B059A7" w:rsidRPr="00BD6276" w:rsidRDefault="00B059A7" w:rsidP="00B059A7">
            <w:pPr>
              <w:numPr>
                <w:ilvl w:val="0"/>
                <w:numId w:val="13"/>
              </w:numPr>
              <w:spacing w:line="240" w:lineRule="auto"/>
              <w:ind w:left="0" w:firstLine="0"/>
              <w:jc w:val="both"/>
              <w:rPr>
                <w:rFonts w:ascii="Times New Roman" w:hAnsi="Times New Roman"/>
                <w:sz w:val="24"/>
                <w:szCs w:val="24"/>
                <w:lang w:val="uk-UA"/>
              </w:rPr>
            </w:pPr>
            <w:r w:rsidRPr="00BD6276">
              <w:rPr>
                <w:rFonts w:ascii="Times New Roman" w:hAnsi="Times New Roman"/>
                <w:i/>
                <w:sz w:val="24"/>
                <w:szCs w:val="24"/>
                <w:lang w:val="uk-UA"/>
              </w:rPr>
              <w:t xml:space="preserve">Відомості про контактну(контактних) особу (осіб)учасника (ім’я ПРІЗВИЩЕ, посада, контактний мобільний телефон, е-mail , інше) </w:t>
            </w:r>
          </w:p>
          <w:p w14:paraId="7041AEA6" w14:textId="77777777" w:rsidR="00B059A7" w:rsidRPr="00BD6276" w:rsidRDefault="00B059A7" w:rsidP="001C3C27">
            <w:pPr>
              <w:spacing w:line="240" w:lineRule="auto"/>
              <w:jc w:val="both"/>
              <w:rPr>
                <w:rFonts w:ascii="Times New Roman" w:hAnsi="Times New Roman"/>
                <w:i/>
                <w:sz w:val="24"/>
                <w:szCs w:val="24"/>
                <w:lang w:val="uk-U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B059A7" w:rsidRPr="00BD6276" w14:paraId="1679E381" w14:textId="77777777" w:rsidTr="001C3C27">
              <w:tc>
                <w:tcPr>
                  <w:tcW w:w="1682" w:type="pct"/>
                  <w:tcBorders>
                    <w:top w:val="single" w:sz="4" w:space="0" w:color="auto"/>
                    <w:left w:val="single" w:sz="4" w:space="0" w:color="auto"/>
                    <w:bottom w:val="single" w:sz="4" w:space="0" w:color="auto"/>
                    <w:right w:val="single" w:sz="4" w:space="0" w:color="auto"/>
                  </w:tcBorders>
                </w:tcPr>
                <w:p w14:paraId="22D61263" w14:textId="77777777" w:rsidR="00B059A7" w:rsidRPr="00BD6276" w:rsidRDefault="00B059A7" w:rsidP="001C3C27">
                  <w:pPr>
                    <w:widowControl w:val="0"/>
                    <w:tabs>
                      <w:tab w:val="left" w:pos="7013"/>
                      <w:tab w:val="left" w:pos="9923"/>
                    </w:tabs>
                    <w:spacing w:line="240" w:lineRule="auto"/>
                    <w:jc w:val="center"/>
                    <w:rPr>
                      <w:rFonts w:ascii="Times New Roman" w:hAnsi="Times New Roman"/>
                      <w:sz w:val="24"/>
                      <w:szCs w:val="24"/>
                      <w:lang w:val="uk-UA"/>
                    </w:rPr>
                  </w:pPr>
                </w:p>
                <w:p w14:paraId="098C3204" w14:textId="77777777" w:rsidR="00B059A7" w:rsidRPr="00BD6276" w:rsidRDefault="00B059A7" w:rsidP="001C3C27">
                  <w:pPr>
                    <w:widowControl w:val="0"/>
                    <w:tabs>
                      <w:tab w:val="left" w:pos="7013"/>
                      <w:tab w:val="left" w:pos="9923"/>
                    </w:tabs>
                    <w:spacing w:line="240" w:lineRule="auto"/>
                    <w:jc w:val="center"/>
                    <w:rPr>
                      <w:rFonts w:ascii="Times New Roman" w:hAnsi="Times New Roman"/>
                      <w:sz w:val="24"/>
                      <w:szCs w:val="24"/>
                      <w:lang w:val="uk-UA"/>
                    </w:rPr>
                  </w:pPr>
                  <w:r w:rsidRPr="00BD6276">
                    <w:rPr>
                      <w:rFonts w:ascii="Times New Roman" w:hAnsi="Times New Roman"/>
                      <w:sz w:val="24"/>
                      <w:szCs w:val="24"/>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626772F5" w14:textId="77777777" w:rsidR="00B059A7" w:rsidRPr="00BD6276" w:rsidRDefault="00B059A7" w:rsidP="001C3C27">
                  <w:pPr>
                    <w:widowControl w:val="0"/>
                    <w:tabs>
                      <w:tab w:val="left" w:pos="7013"/>
                      <w:tab w:val="left" w:pos="9923"/>
                    </w:tabs>
                    <w:spacing w:line="240" w:lineRule="auto"/>
                    <w:jc w:val="center"/>
                    <w:rPr>
                      <w:rFonts w:ascii="Times New Roman" w:hAnsi="Times New Roman"/>
                      <w:sz w:val="24"/>
                      <w:szCs w:val="24"/>
                      <w:lang w:val="uk-UA"/>
                    </w:rPr>
                  </w:pPr>
                  <w:r w:rsidRPr="00BD6276">
                    <w:rPr>
                      <w:rFonts w:ascii="Times New Roman" w:hAnsi="Times New Roman"/>
                      <w:sz w:val="24"/>
                      <w:szCs w:val="24"/>
                      <w:lang w:val="uk-UA"/>
                    </w:rPr>
                    <w:t>ім’я ПРІЗВИЩЕ</w:t>
                  </w:r>
                </w:p>
              </w:tc>
              <w:tc>
                <w:tcPr>
                  <w:tcW w:w="1117" w:type="pct"/>
                  <w:tcBorders>
                    <w:top w:val="single" w:sz="4" w:space="0" w:color="auto"/>
                    <w:left w:val="single" w:sz="4" w:space="0" w:color="auto"/>
                    <w:bottom w:val="single" w:sz="4" w:space="0" w:color="auto"/>
                    <w:right w:val="single" w:sz="4" w:space="0" w:color="auto"/>
                  </w:tcBorders>
                </w:tcPr>
                <w:p w14:paraId="35B200FD" w14:textId="77777777" w:rsidR="00B059A7" w:rsidRPr="00BD6276" w:rsidRDefault="00B059A7" w:rsidP="001C3C27">
                  <w:pPr>
                    <w:widowControl w:val="0"/>
                    <w:tabs>
                      <w:tab w:val="left" w:pos="7013"/>
                      <w:tab w:val="left" w:pos="9923"/>
                    </w:tabs>
                    <w:spacing w:line="240" w:lineRule="auto"/>
                    <w:jc w:val="center"/>
                    <w:rPr>
                      <w:rFonts w:ascii="Times New Roman" w:hAnsi="Times New Roman"/>
                      <w:sz w:val="24"/>
                      <w:szCs w:val="24"/>
                      <w:lang w:val="uk-UA"/>
                    </w:rPr>
                  </w:pPr>
                  <w:r w:rsidRPr="00BD6276">
                    <w:rPr>
                      <w:rFonts w:ascii="Times New Roman" w:hAnsi="Times New Roman"/>
                      <w:sz w:val="24"/>
                      <w:szCs w:val="24"/>
                      <w:lang w:val="uk-UA"/>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14:paraId="08DCB78A" w14:textId="77777777" w:rsidR="00B059A7" w:rsidRPr="00BD6276" w:rsidRDefault="00B059A7" w:rsidP="001C3C27">
                  <w:pPr>
                    <w:widowControl w:val="0"/>
                    <w:tabs>
                      <w:tab w:val="left" w:pos="7013"/>
                      <w:tab w:val="left" w:pos="9923"/>
                    </w:tabs>
                    <w:spacing w:line="240" w:lineRule="auto"/>
                    <w:jc w:val="center"/>
                    <w:rPr>
                      <w:rFonts w:ascii="Times New Roman" w:hAnsi="Times New Roman"/>
                      <w:sz w:val="24"/>
                      <w:szCs w:val="24"/>
                      <w:lang w:val="uk-UA"/>
                    </w:rPr>
                  </w:pPr>
                  <w:r w:rsidRPr="00BD6276">
                    <w:rPr>
                      <w:rFonts w:ascii="Times New Roman" w:hAnsi="Times New Roman"/>
                      <w:sz w:val="24"/>
                      <w:szCs w:val="24"/>
                      <w:lang w:val="uk-UA"/>
                    </w:rPr>
                    <w:t>Е-mail (у разі наявності)</w:t>
                  </w:r>
                </w:p>
              </w:tc>
            </w:tr>
            <w:tr w:rsidR="00B059A7" w:rsidRPr="00BD6276" w14:paraId="3CF7CCD2" w14:textId="77777777" w:rsidTr="001C3C27">
              <w:tc>
                <w:tcPr>
                  <w:tcW w:w="1682" w:type="pct"/>
                  <w:tcBorders>
                    <w:top w:val="single" w:sz="4" w:space="0" w:color="auto"/>
                    <w:left w:val="single" w:sz="4" w:space="0" w:color="auto"/>
                    <w:bottom w:val="single" w:sz="4" w:space="0" w:color="auto"/>
                    <w:right w:val="single" w:sz="4" w:space="0" w:color="auto"/>
                  </w:tcBorders>
                </w:tcPr>
                <w:p w14:paraId="5D199272" w14:textId="77777777" w:rsidR="00B059A7" w:rsidRPr="00BD6276" w:rsidRDefault="00B059A7" w:rsidP="001C3C27">
                  <w:pPr>
                    <w:widowControl w:val="0"/>
                    <w:tabs>
                      <w:tab w:val="left" w:pos="7013"/>
                      <w:tab w:val="left" w:pos="9923"/>
                    </w:tabs>
                    <w:spacing w:line="240" w:lineRule="auto"/>
                    <w:rPr>
                      <w:rFonts w:ascii="Times New Roman" w:hAnsi="Times New Roman"/>
                      <w:iCs/>
                      <w:sz w:val="24"/>
                      <w:szCs w:val="24"/>
                      <w:lang w:val="uk-UA"/>
                    </w:rPr>
                  </w:pPr>
                  <w:r w:rsidRPr="00BD6276">
                    <w:rPr>
                      <w:rFonts w:ascii="Times New Roman" w:hAnsi="Times New Roman"/>
                      <w:iCs/>
                      <w:sz w:val="24"/>
                      <w:szCs w:val="24"/>
                      <w:lang w:val="uk-UA"/>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14:paraId="3913FD4D" w14:textId="77777777" w:rsidR="00B059A7" w:rsidRPr="00BD6276" w:rsidRDefault="00B059A7" w:rsidP="001C3C27">
                  <w:pPr>
                    <w:widowControl w:val="0"/>
                    <w:tabs>
                      <w:tab w:val="left" w:pos="7013"/>
                    </w:tabs>
                    <w:autoSpaceDE w:val="0"/>
                    <w:autoSpaceDN w:val="0"/>
                    <w:adjustRightInd w:val="0"/>
                    <w:spacing w:line="240" w:lineRule="auto"/>
                    <w:jc w:val="both"/>
                    <w:rPr>
                      <w:rFonts w:ascii="Times New Roman" w:hAnsi="Times New Roman"/>
                      <w:sz w:val="24"/>
                      <w:szCs w:val="24"/>
                      <w:lang w:val="uk-UA"/>
                    </w:rPr>
                  </w:pPr>
                </w:p>
              </w:tc>
              <w:tc>
                <w:tcPr>
                  <w:tcW w:w="1117" w:type="pct"/>
                  <w:tcBorders>
                    <w:top w:val="single" w:sz="4" w:space="0" w:color="auto"/>
                    <w:left w:val="single" w:sz="4" w:space="0" w:color="auto"/>
                    <w:bottom w:val="single" w:sz="4" w:space="0" w:color="auto"/>
                    <w:right w:val="single" w:sz="4" w:space="0" w:color="auto"/>
                  </w:tcBorders>
                </w:tcPr>
                <w:p w14:paraId="4EE93D4D" w14:textId="77777777" w:rsidR="00B059A7" w:rsidRPr="00BD6276" w:rsidRDefault="00B059A7" w:rsidP="001C3C27">
                  <w:pPr>
                    <w:widowControl w:val="0"/>
                    <w:tabs>
                      <w:tab w:val="left" w:pos="7013"/>
                    </w:tabs>
                    <w:autoSpaceDE w:val="0"/>
                    <w:autoSpaceDN w:val="0"/>
                    <w:adjustRightInd w:val="0"/>
                    <w:spacing w:line="240" w:lineRule="auto"/>
                    <w:jc w:val="both"/>
                    <w:rPr>
                      <w:rFonts w:ascii="Times New Roman" w:hAnsi="Times New Roman"/>
                      <w:sz w:val="24"/>
                      <w:szCs w:val="24"/>
                      <w:lang w:val="uk-UA"/>
                    </w:rPr>
                  </w:pPr>
                </w:p>
              </w:tc>
              <w:tc>
                <w:tcPr>
                  <w:tcW w:w="1147" w:type="pct"/>
                  <w:tcBorders>
                    <w:top w:val="single" w:sz="4" w:space="0" w:color="auto"/>
                    <w:left w:val="single" w:sz="4" w:space="0" w:color="auto"/>
                    <w:bottom w:val="single" w:sz="4" w:space="0" w:color="auto"/>
                    <w:right w:val="single" w:sz="4" w:space="0" w:color="auto"/>
                  </w:tcBorders>
                </w:tcPr>
                <w:p w14:paraId="64E19401" w14:textId="77777777" w:rsidR="00B059A7" w:rsidRPr="00BD6276" w:rsidRDefault="00B059A7" w:rsidP="001C3C27">
                  <w:pPr>
                    <w:widowControl w:val="0"/>
                    <w:tabs>
                      <w:tab w:val="left" w:pos="7013"/>
                    </w:tabs>
                    <w:autoSpaceDE w:val="0"/>
                    <w:autoSpaceDN w:val="0"/>
                    <w:adjustRightInd w:val="0"/>
                    <w:spacing w:line="240" w:lineRule="auto"/>
                    <w:jc w:val="both"/>
                    <w:rPr>
                      <w:rFonts w:ascii="Times New Roman" w:hAnsi="Times New Roman"/>
                      <w:sz w:val="24"/>
                      <w:szCs w:val="24"/>
                      <w:lang w:val="uk-UA"/>
                    </w:rPr>
                  </w:pPr>
                </w:p>
              </w:tc>
            </w:tr>
            <w:tr w:rsidR="00B059A7" w:rsidRPr="00BD6276" w14:paraId="581AD763" w14:textId="77777777" w:rsidTr="001C3C27">
              <w:tc>
                <w:tcPr>
                  <w:tcW w:w="1682" w:type="pct"/>
                  <w:tcBorders>
                    <w:top w:val="single" w:sz="4" w:space="0" w:color="auto"/>
                    <w:left w:val="single" w:sz="4" w:space="0" w:color="auto"/>
                    <w:bottom w:val="single" w:sz="4" w:space="0" w:color="auto"/>
                    <w:right w:val="single" w:sz="4" w:space="0" w:color="auto"/>
                  </w:tcBorders>
                </w:tcPr>
                <w:p w14:paraId="097961B2" w14:textId="77777777" w:rsidR="00B059A7" w:rsidRPr="00BD6276" w:rsidRDefault="00B059A7" w:rsidP="001C3C27">
                  <w:pPr>
                    <w:widowControl w:val="0"/>
                    <w:tabs>
                      <w:tab w:val="left" w:pos="7013"/>
                      <w:tab w:val="left" w:pos="9923"/>
                    </w:tabs>
                    <w:spacing w:line="240" w:lineRule="auto"/>
                    <w:rPr>
                      <w:rFonts w:ascii="Times New Roman" w:hAnsi="Times New Roman"/>
                      <w:iCs/>
                      <w:sz w:val="24"/>
                      <w:szCs w:val="24"/>
                      <w:lang w:val="uk-UA"/>
                    </w:rPr>
                  </w:pPr>
                  <w:r w:rsidRPr="00BD6276">
                    <w:rPr>
                      <w:rFonts w:ascii="Times New Roman" w:hAnsi="Times New Roman"/>
                      <w:iCs/>
                      <w:sz w:val="24"/>
                      <w:szCs w:val="24"/>
                      <w:lang w:val="uk-UA"/>
                    </w:rPr>
                    <w:t xml:space="preserve">2. Посадова особа, яка має право на </w:t>
                  </w:r>
                  <w:r w:rsidRPr="00BD6276">
                    <w:rPr>
                      <w:rFonts w:ascii="Times New Roman" w:hAnsi="Times New Roman"/>
                      <w:iCs/>
                      <w:sz w:val="24"/>
                      <w:szCs w:val="24"/>
                      <w:lang w:val="uk-UA"/>
                    </w:rPr>
                    <w:lastRenderedPageBreak/>
                    <w:t>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14:paraId="10A58F22" w14:textId="77777777" w:rsidR="00B059A7" w:rsidRPr="00BD6276" w:rsidRDefault="00B059A7" w:rsidP="001C3C27">
                  <w:pPr>
                    <w:widowControl w:val="0"/>
                    <w:tabs>
                      <w:tab w:val="left" w:pos="7013"/>
                    </w:tabs>
                    <w:autoSpaceDE w:val="0"/>
                    <w:autoSpaceDN w:val="0"/>
                    <w:adjustRightInd w:val="0"/>
                    <w:spacing w:line="240" w:lineRule="auto"/>
                    <w:jc w:val="both"/>
                    <w:rPr>
                      <w:rFonts w:ascii="Times New Roman" w:hAnsi="Times New Roman"/>
                      <w:sz w:val="24"/>
                      <w:szCs w:val="24"/>
                      <w:lang w:val="uk-UA"/>
                    </w:rPr>
                  </w:pPr>
                </w:p>
              </w:tc>
              <w:tc>
                <w:tcPr>
                  <w:tcW w:w="1117" w:type="pct"/>
                  <w:tcBorders>
                    <w:top w:val="single" w:sz="4" w:space="0" w:color="auto"/>
                    <w:left w:val="single" w:sz="4" w:space="0" w:color="auto"/>
                    <w:bottom w:val="single" w:sz="4" w:space="0" w:color="auto"/>
                    <w:right w:val="single" w:sz="4" w:space="0" w:color="auto"/>
                  </w:tcBorders>
                </w:tcPr>
                <w:p w14:paraId="3A70B7EF" w14:textId="77777777" w:rsidR="00B059A7" w:rsidRPr="00BD6276" w:rsidRDefault="00B059A7" w:rsidP="001C3C27">
                  <w:pPr>
                    <w:widowControl w:val="0"/>
                    <w:tabs>
                      <w:tab w:val="left" w:pos="7013"/>
                    </w:tabs>
                    <w:autoSpaceDE w:val="0"/>
                    <w:autoSpaceDN w:val="0"/>
                    <w:adjustRightInd w:val="0"/>
                    <w:spacing w:line="240" w:lineRule="auto"/>
                    <w:jc w:val="both"/>
                    <w:rPr>
                      <w:rFonts w:ascii="Times New Roman" w:hAnsi="Times New Roman"/>
                      <w:sz w:val="24"/>
                      <w:szCs w:val="24"/>
                      <w:lang w:val="uk-UA"/>
                    </w:rPr>
                  </w:pPr>
                </w:p>
              </w:tc>
              <w:tc>
                <w:tcPr>
                  <w:tcW w:w="1147" w:type="pct"/>
                  <w:tcBorders>
                    <w:top w:val="single" w:sz="4" w:space="0" w:color="auto"/>
                    <w:left w:val="single" w:sz="4" w:space="0" w:color="auto"/>
                    <w:bottom w:val="single" w:sz="4" w:space="0" w:color="auto"/>
                    <w:right w:val="single" w:sz="4" w:space="0" w:color="auto"/>
                  </w:tcBorders>
                </w:tcPr>
                <w:p w14:paraId="114D2897" w14:textId="77777777" w:rsidR="00B059A7" w:rsidRPr="00BD6276" w:rsidRDefault="00B059A7" w:rsidP="001C3C27">
                  <w:pPr>
                    <w:widowControl w:val="0"/>
                    <w:tabs>
                      <w:tab w:val="left" w:pos="7013"/>
                    </w:tabs>
                    <w:autoSpaceDE w:val="0"/>
                    <w:autoSpaceDN w:val="0"/>
                    <w:adjustRightInd w:val="0"/>
                    <w:spacing w:line="240" w:lineRule="auto"/>
                    <w:jc w:val="both"/>
                    <w:rPr>
                      <w:rFonts w:ascii="Times New Roman" w:hAnsi="Times New Roman"/>
                      <w:sz w:val="24"/>
                      <w:szCs w:val="24"/>
                      <w:lang w:val="uk-UA"/>
                    </w:rPr>
                  </w:pPr>
                </w:p>
              </w:tc>
            </w:tr>
            <w:tr w:rsidR="00B059A7" w:rsidRPr="00BD6276" w14:paraId="5476DB9D" w14:textId="77777777" w:rsidTr="001C3C27">
              <w:tc>
                <w:tcPr>
                  <w:tcW w:w="1682" w:type="pct"/>
                  <w:tcBorders>
                    <w:top w:val="single" w:sz="4" w:space="0" w:color="auto"/>
                    <w:left w:val="single" w:sz="4" w:space="0" w:color="auto"/>
                    <w:bottom w:val="single" w:sz="4" w:space="0" w:color="auto"/>
                    <w:right w:val="single" w:sz="4" w:space="0" w:color="auto"/>
                  </w:tcBorders>
                </w:tcPr>
                <w:p w14:paraId="18C5C317" w14:textId="77777777" w:rsidR="00B059A7" w:rsidRPr="00BD6276" w:rsidRDefault="00B059A7" w:rsidP="001C3C27">
                  <w:pPr>
                    <w:widowControl w:val="0"/>
                    <w:tabs>
                      <w:tab w:val="left" w:pos="7013"/>
                    </w:tabs>
                    <w:spacing w:line="240" w:lineRule="auto"/>
                    <w:rPr>
                      <w:rFonts w:ascii="Times New Roman" w:hAnsi="Times New Roman"/>
                      <w:iCs/>
                      <w:sz w:val="24"/>
                      <w:szCs w:val="24"/>
                      <w:lang w:val="uk-UA"/>
                    </w:rPr>
                  </w:pPr>
                  <w:r w:rsidRPr="00BD6276">
                    <w:rPr>
                      <w:rFonts w:ascii="Times New Roman" w:hAnsi="Times New Roman"/>
                      <w:iCs/>
                      <w:sz w:val="24"/>
                      <w:szCs w:val="24"/>
                      <w:lang w:val="uk-UA"/>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14:paraId="75D9FFD3" w14:textId="77777777" w:rsidR="00B059A7" w:rsidRPr="00BD6276" w:rsidRDefault="00B059A7" w:rsidP="001C3C27">
                  <w:pPr>
                    <w:widowControl w:val="0"/>
                    <w:tabs>
                      <w:tab w:val="left" w:pos="7013"/>
                    </w:tabs>
                    <w:autoSpaceDE w:val="0"/>
                    <w:autoSpaceDN w:val="0"/>
                    <w:adjustRightInd w:val="0"/>
                    <w:spacing w:line="240" w:lineRule="auto"/>
                    <w:jc w:val="both"/>
                    <w:rPr>
                      <w:rFonts w:ascii="Times New Roman" w:hAnsi="Times New Roman"/>
                      <w:sz w:val="24"/>
                      <w:szCs w:val="24"/>
                      <w:lang w:val="uk-UA"/>
                    </w:rPr>
                  </w:pPr>
                </w:p>
              </w:tc>
              <w:tc>
                <w:tcPr>
                  <w:tcW w:w="1117" w:type="pct"/>
                  <w:tcBorders>
                    <w:top w:val="single" w:sz="4" w:space="0" w:color="auto"/>
                    <w:left w:val="single" w:sz="4" w:space="0" w:color="auto"/>
                    <w:bottom w:val="single" w:sz="4" w:space="0" w:color="auto"/>
                    <w:right w:val="single" w:sz="4" w:space="0" w:color="auto"/>
                  </w:tcBorders>
                </w:tcPr>
                <w:p w14:paraId="473843E1" w14:textId="77777777" w:rsidR="00B059A7" w:rsidRPr="00BD6276" w:rsidRDefault="00B059A7" w:rsidP="001C3C27">
                  <w:pPr>
                    <w:widowControl w:val="0"/>
                    <w:tabs>
                      <w:tab w:val="left" w:pos="7013"/>
                    </w:tabs>
                    <w:autoSpaceDE w:val="0"/>
                    <w:autoSpaceDN w:val="0"/>
                    <w:adjustRightInd w:val="0"/>
                    <w:spacing w:line="240" w:lineRule="auto"/>
                    <w:jc w:val="both"/>
                    <w:rPr>
                      <w:rFonts w:ascii="Times New Roman" w:hAnsi="Times New Roman"/>
                      <w:sz w:val="24"/>
                      <w:szCs w:val="24"/>
                      <w:lang w:val="uk-UA"/>
                    </w:rPr>
                  </w:pPr>
                </w:p>
              </w:tc>
              <w:tc>
                <w:tcPr>
                  <w:tcW w:w="1147" w:type="pct"/>
                  <w:tcBorders>
                    <w:top w:val="single" w:sz="4" w:space="0" w:color="auto"/>
                    <w:left w:val="single" w:sz="4" w:space="0" w:color="auto"/>
                    <w:bottom w:val="single" w:sz="4" w:space="0" w:color="auto"/>
                    <w:right w:val="single" w:sz="4" w:space="0" w:color="auto"/>
                  </w:tcBorders>
                </w:tcPr>
                <w:p w14:paraId="5490DCE3" w14:textId="77777777" w:rsidR="00B059A7" w:rsidRPr="00BD6276" w:rsidRDefault="00B059A7" w:rsidP="001C3C27">
                  <w:pPr>
                    <w:widowControl w:val="0"/>
                    <w:tabs>
                      <w:tab w:val="left" w:pos="7013"/>
                    </w:tabs>
                    <w:autoSpaceDE w:val="0"/>
                    <w:autoSpaceDN w:val="0"/>
                    <w:adjustRightInd w:val="0"/>
                    <w:spacing w:line="240" w:lineRule="auto"/>
                    <w:jc w:val="both"/>
                    <w:rPr>
                      <w:rFonts w:ascii="Times New Roman" w:hAnsi="Times New Roman"/>
                      <w:sz w:val="24"/>
                      <w:szCs w:val="24"/>
                      <w:lang w:val="uk-UA"/>
                    </w:rPr>
                  </w:pPr>
                </w:p>
              </w:tc>
            </w:tr>
          </w:tbl>
          <w:p w14:paraId="6ED3E622" w14:textId="77777777" w:rsidR="00B059A7" w:rsidRPr="00BD6276" w:rsidRDefault="00B059A7" w:rsidP="001C3C27">
            <w:pPr>
              <w:spacing w:line="240" w:lineRule="auto"/>
              <w:jc w:val="both"/>
              <w:rPr>
                <w:rFonts w:ascii="Times New Roman" w:hAnsi="Times New Roman"/>
                <w:sz w:val="24"/>
                <w:szCs w:val="24"/>
                <w:lang w:val="uk-UA"/>
              </w:rPr>
            </w:pPr>
          </w:p>
        </w:tc>
      </w:tr>
      <w:tr w:rsidR="00B059A7" w:rsidRPr="00E44E10" w14:paraId="420B8D8B" w14:textId="77777777" w:rsidTr="001C3C27">
        <w:trPr>
          <w:trHeight w:val="375"/>
        </w:trPr>
        <w:tc>
          <w:tcPr>
            <w:tcW w:w="426" w:type="dxa"/>
            <w:tcBorders>
              <w:top w:val="single" w:sz="4" w:space="0" w:color="000000"/>
              <w:left w:val="single" w:sz="4" w:space="0" w:color="000000"/>
              <w:bottom w:val="single" w:sz="4" w:space="0" w:color="000000"/>
              <w:right w:val="nil"/>
            </w:tcBorders>
            <w:hideMark/>
          </w:tcPr>
          <w:p w14:paraId="2AB27DF7" w14:textId="77777777" w:rsidR="00B059A7" w:rsidRPr="00BD6276" w:rsidRDefault="00B059A7" w:rsidP="001C3C27">
            <w:pPr>
              <w:widowControl w:val="0"/>
              <w:suppressAutoHyphens/>
              <w:autoSpaceDE w:val="0"/>
              <w:spacing w:line="240" w:lineRule="auto"/>
              <w:jc w:val="center"/>
              <w:rPr>
                <w:rFonts w:ascii="Times New Roman" w:hAnsi="Times New Roman"/>
                <w:b/>
                <w:bCs/>
                <w:sz w:val="24"/>
                <w:szCs w:val="24"/>
                <w:lang w:val="uk-UA"/>
              </w:rPr>
            </w:pPr>
            <w:r w:rsidRPr="00BD6276">
              <w:rPr>
                <w:rFonts w:ascii="Times New Roman" w:hAnsi="Times New Roman"/>
                <w:b/>
                <w:bCs/>
                <w:sz w:val="24"/>
                <w:szCs w:val="24"/>
                <w:lang w:val="uk-UA"/>
              </w:rPr>
              <w:lastRenderedPageBreak/>
              <w:t>3.</w:t>
            </w:r>
          </w:p>
        </w:tc>
        <w:tc>
          <w:tcPr>
            <w:tcW w:w="2835" w:type="dxa"/>
            <w:tcBorders>
              <w:top w:val="single" w:sz="4" w:space="0" w:color="000000"/>
              <w:left w:val="single" w:sz="4" w:space="0" w:color="000000"/>
              <w:bottom w:val="single" w:sz="4" w:space="0" w:color="000000"/>
              <w:right w:val="nil"/>
            </w:tcBorders>
            <w:hideMark/>
          </w:tcPr>
          <w:p w14:paraId="1C97309E" w14:textId="77777777" w:rsidR="00B059A7" w:rsidRPr="00BD6276" w:rsidRDefault="00B059A7"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6F30E69A" w14:textId="77777777" w:rsidR="00B059A7" w:rsidRPr="00BD6276" w:rsidRDefault="00B059A7" w:rsidP="001C3C27">
            <w:pPr>
              <w:keepNext/>
              <w:keepLines/>
              <w:widowControl w:val="0"/>
              <w:suppressAutoHyphens/>
              <w:autoSpaceDE w:val="0"/>
              <w:spacing w:line="240" w:lineRule="auto"/>
              <w:jc w:val="both"/>
              <w:rPr>
                <w:rFonts w:ascii="Times New Roman" w:hAnsi="Times New Roman"/>
                <w:bCs/>
                <w:sz w:val="24"/>
                <w:szCs w:val="24"/>
                <w:lang w:val="uk-UA"/>
              </w:rPr>
            </w:pPr>
            <w:r w:rsidRPr="00BD6276">
              <w:rPr>
                <w:rFonts w:ascii="Times New Roman" w:hAnsi="Times New Roman"/>
                <w:sz w:val="24"/>
                <w:szCs w:val="24"/>
                <w:lang w:val="uk-UA"/>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B059A7" w:rsidRPr="00BD6276" w14:paraId="03099F40" w14:textId="77777777" w:rsidTr="001C3C27">
        <w:trPr>
          <w:trHeight w:val="444"/>
        </w:trPr>
        <w:tc>
          <w:tcPr>
            <w:tcW w:w="426" w:type="dxa"/>
            <w:tcBorders>
              <w:top w:val="single" w:sz="4" w:space="0" w:color="000000"/>
              <w:left w:val="single" w:sz="4" w:space="0" w:color="000000"/>
              <w:bottom w:val="single" w:sz="4" w:space="0" w:color="000000"/>
              <w:right w:val="nil"/>
            </w:tcBorders>
            <w:hideMark/>
          </w:tcPr>
          <w:p w14:paraId="5041E10A" w14:textId="77777777" w:rsidR="00B059A7" w:rsidRPr="00BD6276" w:rsidRDefault="00B059A7" w:rsidP="001C3C27">
            <w:pPr>
              <w:widowControl w:val="0"/>
              <w:suppressAutoHyphens/>
              <w:autoSpaceDE w:val="0"/>
              <w:spacing w:line="240" w:lineRule="auto"/>
              <w:jc w:val="center"/>
              <w:rPr>
                <w:rFonts w:ascii="Times New Roman" w:hAnsi="Times New Roman"/>
                <w:b/>
                <w:bCs/>
                <w:sz w:val="24"/>
                <w:szCs w:val="24"/>
                <w:lang w:val="uk-UA"/>
              </w:rPr>
            </w:pPr>
            <w:r w:rsidRPr="00BD6276">
              <w:rPr>
                <w:rFonts w:ascii="Times New Roman" w:hAnsi="Times New Roman"/>
                <w:b/>
                <w:bCs/>
                <w:sz w:val="24"/>
                <w:szCs w:val="24"/>
                <w:lang w:val="uk-UA"/>
              </w:rPr>
              <w:t>4.</w:t>
            </w:r>
          </w:p>
        </w:tc>
        <w:tc>
          <w:tcPr>
            <w:tcW w:w="2835" w:type="dxa"/>
            <w:tcBorders>
              <w:top w:val="single" w:sz="4" w:space="0" w:color="000000"/>
              <w:left w:val="single" w:sz="4" w:space="0" w:color="000000"/>
              <w:bottom w:val="single" w:sz="4" w:space="0" w:color="000000"/>
              <w:right w:val="nil"/>
            </w:tcBorders>
            <w:hideMark/>
          </w:tcPr>
          <w:p w14:paraId="0A632AC8" w14:textId="77777777" w:rsidR="00B059A7" w:rsidRPr="00BD6276" w:rsidRDefault="00B059A7"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196CEE96" w14:textId="2C21953B" w:rsidR="00B059A7" w:rsidRPr="00BD6276" w:rsidRDefault="00B059A7" w:rsidP="001C3C27">
            <w:pPr>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Лист-згода в довільній формі або відповідно до взірця, що наведений в </w:t>
            </w:r>
            <w:r w:rsidRPr="00BD6276">
              <w:rPr>
                <w:rFonts w:ascii="Times New Roman" w:hAnsi="Times New Roman"/>
                <w:b/>
                <w:sz w:val="24"/>
                <w:szCs w:val="24"/>
                <w:lang w:val="uk-UA"/>
              </w:rPr>
              <w:t>Додатку №</w:t>
            </w:r>
            <w:r w:rsidR="0057083C" w:rsidRPr="00BD6276">
              <w:rPr>
                <w:rFonts w:ascii="Times New Roman" w:hAnsi="Times New Roman"/>
                <w:b/>
                <w:sz w:val="24"/>
                <w:szCs w:val="24"/>
                <w:lang w:val="uk-UA"/>
              </w:rPr>
              <w:t>4</w:t>
            </w:r>
            <w:r w:rsidRPr="00BD6276">
              <w:rPr>
                <w:rFonts w:ascii="Times New Roman" w:hAnsi="Times New Roman"/>
                <w:sz w:val="24"/>
                <w:szCs w:val="24"/>
                <w:lang w:val="uk-UA"/>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718A5328" w14:textId="020A4998" w:rsidR="00AD72B9" w:rsidRPr="00BD6276" w:rsidRDefault="00AD72B9">
      <w:pPr>
        <w:spacing w:line="240" w:lineRule="auto"/>
        <w:rPr>
          <w:rFonts w:ascii="Times New Roman" w:hAnsi="Times New Roman" w:cs="Times New Roman"/>
          <w:b/>
          <w:bCs/>
          <w:color w:val="auto"/>
          <w:sz w:val="28"/>
          <w:szCs w:val="24"/>
          <w:lang w:val="uk-UA" w:eastAsia="ar-SA"/>
        </w:rPr>
      </w:pPr>
    </w:p>
    <w:p w14:paraId="6CB1289D" w14:textId="7E28CBF5" w:rsidR="006003C4" w:rsidRPr="00BD6276" w:rsidRDefault="00375EED" w:rsidP="007946BD">
      <w:pPr>
        <w:pStyle w:val="LO-normal"/>
        <w:spacing w:line="240" w:lineRule="auto"/>
        <w:ind w:firstLine="318"/>
        <w:jc w:val="both"/>
        <w:rPr>
          <w:lang w:val="uk-UA"/>
        </w:rPr>
      </w:pPr>
      <w:r w:rsidRPr="00BD6276">
        <w:rPr>
          <w:rFonts w:ascii="Times New Roman" w:hAnsi="Times New Roman" w:cs="Times New Roman"/>
          <w:color w:val="auto"/>
          <w:lang w:val="uk-UA"/>
        </w:rPr>
        <w:tab/>
      </w:r>
    </w:p>
    <w:p w14:paraId="58537D52" w14:textId="64701068" w:rsidR="006003C4" w:rsidRPr="00BD6276" w:rsidRDefault="00375EED" w:rsidP="0057083C">
      <w:pPr>
        <w:spacing w:line="240" w:lineRule="auto"/>
        <w:ind w:firstLine="318"/>
        <w:jc w:val="both"/>
        <w:rPr>
          <w:lang w:val="uk-UA"/>
        </w:rPr>
      </w:pPr>
      <w:r w:rsidRPr="00BD6276">
        <w:rPr>
          <w:rFonts w:ascii="Times New Roman" w:hAnsi="Times New Roman" w:cs="Times New Roman"/>
          <w:color w:val="auto"/>
          <w:lang w:val="uk-UA"/>
        </w:rPr>
        <w:tab/>
      </w:r>
    </w:p>
    <w:p w14:paraId="64219EBE" w14:textId="77777777" w:rsidR="006003C4" w:rsidRPr="00BD6276" w:rsidRDefault="006003C4">
      <w:pPr>
        <w:pStyle w:val="afa"/>
        <w:spacing w:before="0" w:after="0"/>
        <w:ind w:firstLine="700"/>
        <w:rPr>
          <w:bCs/>
          <w:iCs/>
          <w:sz w:val="22"/>
          <w:szCs w:val="22"/>
          <w:lang w:val="uk-UA"/>
        </w:rPr>
      </w:pPr>
    </w:p>
    <w:p w14:paraId="405CBC45" w14:textId="77777777" w:rsidR="006003C4" w:rsidRPr="00BD6276" w:rsidRDefault="006003C4">
      <w:pPr>
        <w:keepNext/>
        <w:widowControl w:val="0"/>
        <w:suppressAutoHyphens/>
        <w:spacing w:line="240" w:lineRule="auto"/>
        <w:jc w:val="center"/>
        <w:rPr>
          <w:rFonts w:ascii="Times New Roman" w:hAnsi="Times New Roman" w:cs="Times New Roman"/>
          <w:b/>
          <w:sz w:val="24"/>
          <w:szCs w:val="24"/>
          <w:lang w:val="uk-UA" w:eastAsia="hi-IN" w:bidi="hi-IN"/>
        </w:rPr>
      </w:pPr>
    </w:p>
    <w:p w14:paraId="40AF8440" w14:textId="77777777" w:rsidR="006003C4" w:rsidRPr="00BD6276" w:rsidRDefault="006003C4">
      <w:pPr>
        <w:spacing w:line="240" w:lineRule="auto"/>
        <w:ind w:firstLine="6379"/>
        <w:jc w:val="right"/>
        <w:rPr>
          <w:rFonts w:ascii="Times New Roman" w:hAnsi="Times New Roman" w:cs="Times New Roman"/>
          <w:b/>
          <w:color w:val="auto"/>
          <w:sz w:val="18"/>
          <w:szCs w:val="18"/>
          <w:lang w:val="uk-UA"/>
        </w:rPr>
      </w:pPr>
    </w:p>
    <w:p w14:paraId="05F39BA9" w14:textId="0D9299F5" w:rsidR="006003C4" w:rsidRPr="00BD6276" w:rsidRDefault="00375EED" w:rsidP="00CE459E">
      <w:pPr>
        <w:spacing w:line="240" w:lineRule="auto"/>
        <w:jc w:val="right"/>
        <w:rPr>
          <w:lang w:val="uk-UA"/>
        </w:rPr>
      </w:pPr>
      <w:bookmarkStart w:id="8" w:name="__DdeLink__129080_5099787971"/>
      <w:bookmarkEnd w:id="8"/>
      <w:r w:rsidRPr="00BD6276">
        <w:rPr>
          <w:lang w:val="uk-UA"/>
        </w:rPr>
        <w:br w:type="page"/>
      </w:r>
      <w:r w:rsidRPr="00BD6276">
        <w:rPr>
          <w:rFonts w:ascii="Times New Roman" w:hAnsi="Times New Roman" w:cs="Times New Roman"/>
          <w:b/>
          <w:color w:val="auto"/>
          <w:lang w:val="uk-UA"/>
        </w:rPr>
        <w:lastRenderedPageBreak/>
        <w:t>Додаток №</w:t>
      </w:r>
      <w:r w:rsidR="00CE459E" w:rsidRPr="00BD6276">
        <w:rPr>
          <w:rFonts w:ascii="Times New Roman" w:hAnsi="Times New Roman" w:cs="Times New Roman"/>
          <w:b/>
          <w:color w:val="auto"/>
          <w:lang w:val="uk-UA"/>
        </w:rPr>
        <w:t>2</w:t>
      </w:r>
    </w:p>
    <w:p w14:paraId="6DA74F93" w14:textId="77777777" w:rsidR="006003C4" w:rsidRPr="00BD6276" w:rsidRDefault="00375EED">
      <w:pPr>
        <w:spacing w:line="240" w:lineRule="auto"/>
        <w:ind w:right="196" w:firstLine="6096"/>
        <w:jc w:val="right"/>
        <w:rPr>
          <w:rFonts w:ascii="Times New Roman" w:hAnsi="Times New Roman" w:cs="Times New Roman"/>
          <w:b/>
          <w:bCs/>
          <w:color w:val="auto"/>
          <w:lang w:val="uk-UA"/>
        </w:rPr>
      </w:pPr>
      <w:r w:rsidRPr="00BD6276">
        <w:rPr>
          <w:rFonts w:ascii="Times New Roman" w:hAnsi="Times New Roman" w:cs="Times New Roman"/>
          <w:b/>
          <w:bCs/>
          <w:color w:val="auto"/>
          <w:lang w:val="uk-UA"/>
        </w:rPr>
        <w:t xml:space="preserve">до тендерної документації </w:t>
      </w:r>
    </w:p>
    <w:p w14:paraId="46A4A88C" w14:textId="77777777" w:rsidR="006003C4" w:rsidRPr="00BD6276" w:rsidRDefault="006003C4">
      <w:pPr>
        <w:spacing w:line="240" w:lineRule="auto"/>
        <w:jc w:val="center"/>
        <w:rPr>
          <w:rFonts w:ascii="Times New Roman" w:hAnsi="Times New Roman" w:cs="Times New Roman"/>
          <w:b/>
          <w:color w:val="auto"/>
          <w:lang w:val="uk-UA"/>
        </w:rPr>
      </w:pPr>
    </w:p>
    <w:p w14:paraId="4546660F" w14:textId="77777777" w:rsidR="00E86B4A" w:rsidRPr="00BD6276" w:rsidRDefault="00E86B4A" w:rsidP="00E86B4A">
      <w:pPr>
        <w:keepNext/>
        <w:spacing w:line="240" w:lineRule="auto"/>
        <w:jc w:val="center"/>
        <w:rPr>
          <w:rFonts w:ascii="Times New Roman" w:hAnsi="Times New Roman" w:cs="Times New Roman"/>
          <w:b/>
          <w:sz w:val="24"/>
          <w:szCs w:val="24"/>
          <w:lang w:val="uk-UA"/>
        </w:rPr>
      </w:pPr>
      <w:r w:rsidRPr="00BD6276">
        <w:rPr>
          <w:rFonts w:ascii="Times New Roman" w:hAnsi="Times New Roman" w:cs="Times New Roman"/>
          <w:b/>
          <w:sz w:val="24"/>
          <w:szCs w:val="24"/>
          <w:lang w:val="uk-UA"/>
        </w:rPr>
        <w:t>ІНФОРМАЦІЯ</w:t>
      </w:r>
    </w:p>
    <w:p w14:paraId="38C61FDF" w14:textId="77777777" w:rsidR="00E86B4A" w:rsidRPr="00BD6276" w:rsidRDefault="00E86B4A" w:rsidP="00E86B4A">
      <w:pPr>
        <w:spacing w:line="240" w:lineRule="auto"/>
        <w:jc w:val="center"/>
        <w:textAlignment w:val="top"/>
        <w:outlineLvl w:val="0"/>
        <w:rPr>
          <w:rFonts w:ascii="Times New Roman" w:hAnsi="Times New Roman" w:cs="Times New Roman"/>
          <w:b/>
          <w:bCs/>
          <w:kern w:val="36"/>
          <w:sz w:val="24"/>
          <w:szCs w:val="24"/>
          <w:lang w:val="uk-UA"/>
        </w:rPr>
      </w:pPr>
      <w:r w:rsidRPr="00BD6276">
        <w:rPr>
          <w:rFonts w:ascii="Times New Roman" w:hAnsi="Times New Roman" w:cs="Times New Roman"/>
          <w:b/>
          <w:bCs/>
          <w:kern w:val="36"/>
          <w:sz w:val="24"/>
          <w:szCs w:val="24"/>
          <w:lang w:val="uk-UA"/>
        </w:rPr>
        <w:t>про необхідні технічні, якісні та кількісні характеристики предмета закупівлі,</w:t>
      </w:r>
    </w:p>
    <w:p w14:paraId="23C1805C" w14:textId="77777777" w:rsidR="00E86B4A" w:rsidRPr="00BD6276" w:rsidRDefault="00E86B4A" w:rsidP="00E86B4A">
      <w:pPr>
        <w:keepNext/>
        <w:spacing w:line="240" w:lineRule="auto"/>
        <w:jc w:val="center"/>
        <w:rPr>
          <w:rFonts w:ascii="Times New Roman" w:hAnsi="Times New Roman" w:cs="Times New Roman"/>
          <w:b/>
          <w:sz w:val="24"/>
          <w:szCs w:val="24"/>
          <w:lang w:val="uk-UA"/>
        </w:rPr>
      </w:pPr>
      <w:r w:rsidRPr="00BD6276">
        <w:rPr>
          <w:rFonts w:ascii="Times New Roman" w:hAnsi="Times New Roman" w:cs="Times New Roman"/>
          <w:b/>
          <w:sz w:val="24"/>
          <w:szCs w:val="24"/>
          <w:lang w:val="uk-UA"/>
        </w:rPr>
        <w:t>в тому числі документи, які повинен надати учасник для підтвердження відповідності зазначеним характеристикам</w:t>
      </w:r>
    </w:p>
    <w:p w14:paraId="516614CD" w14:textId="77777777" w:rsidR="00E86B4A" w:rsidRPr="00BD6276" w:rsidRDefault="00E86B4A" w:rsidP="00E86B4A">
      <w:pPr>
        <w:keepNext/>
        <w:spacing w:line="240" w:lineRule="auto"/>
        <w:ind w:firstLine="567"/>
        <w:jc w:val="both"/>
        <w:rPr>
          <w:rFonts w:ascii="Times New Roman" w:hAnsi="Times New Roman" w:cs="Times New Roman"/>
          <w:b/>
          <w:sz w:val="16"/>
          <w:szCs w:val="16"/>
          <w:lang w:val="uk-UA"/>
        </w:rPr>
      </w:pPr>
    </w:p>
    <w:p w14:paraId="5438CBF8" w14:textId="77777777" w:rsidR="00E86B4A" w:rsidRPr="00BD6276" w:rsidRDefault="00E86B4A" w:rsidP="00E86B4A">
      <w:pPr>
        <w:spacing w:line="240" w:lineRule="auto"/>
        <w:ind w:firstLine="72"/>
        <w:jc w:val="both"/>
        <w:rPr>
          <w:rFonts w:ascii="Times New Roman" w:hAnsi="Times New Roman" w:cs="Times New Roman"/>
          <w:b/>
          <w:sz w:val="24"/>
          <w:szCs w:val="24"/>
          <w:lang w:val="uk-UA" w:eastAsia="uk-UA"/>
        </w:rPr>
      </w:pPr>
      <w:r w:rsidRPr="00BD6276">
        <w:rPr>
          <w:rFonts w:ascii="Times New Roman" w:hAnsi="Times New Roman" w:cs="Times New Roman"/>
          <w:sz w:val="24"/>
          <w:szCs w:val="24"/>
          <w:lang w:val="uk-UA"/>
        </w:rPr>
        <w:t>Предмет закупівлі:</w:t>
      </w:r>
      <w:r w:rsidRPr="00BD6276">
        <w:rPr>
          <w:rFonts w:ascii="Times New Roman" w:hAnsi="Times New Roman" w:cs="Times New Roman"/>
          <w:b/>
          <w:sz w:val="24"/>
          <w:szCs w:val="24"/>
          <w:lang w:val="uk-UA"/>
        </w:rPr>
        <w:t xml:space="preserve"> код ДК 021:2015 -  </w:t>
      </w:r>
      <w:r w:rsidRPr="00BD6276">
        <w:rPr>
          <w:rFonts w:ascii="Times New Roman" w:hAnsi="Times New Roman" w:cs="Times New Roman"/>
          <w:sz w:val="24"/>
          <w:szCs w:val="24"/>
          <w:lang w:val="uk-UA"/>
        </w:rPr>
        <w:t xml:space="preserve">33600000-6  </w:t>
      </w:r>
      <w:r w:rsidRPr="00BD6276">
        <w:rPr>
          <w:rFonts w:ascii="Times New Roman" w:hAnsi="Times New Roman" w:cs="Times New Roman"/>
          <w:lang w:val="uk-UA"/>
        </w:rPr>
        <w:t>Фармацевтична продукція</w:t>
      </w:r>
    </w:p>
    <w:p w14:paraId="21F5DE95" w14:textId="77777777" w:rsidR="00E86B4A" w:rsidRPr="00BD6276" w:rsidRDefault="00E86B4A" w:rsidP="00E86B4A">
      <w:pPr>
        <w:spacing w:line="240" w:lineRule="auto"/>
        <w:ind w:firstLine="72"/>
        <w:jc w:val="both"/>
        <w:rPr>
          <w:rFonts w:ascii="Times New Roman" w:hAnsi="Times New Roman" w:cs="Times New Roman"/>
          <w:bCs/>
          <w:kern w:val="36"/>
          <w:sz w:val="24"/>
          <w:szCs w:val="24"/>
          <w:lang w:val="uk-UA"/>
        </w:rPr>
      </w:pPr>
      <w:r w:rsidRPr="00BD6276">
        <w:rPr>
          <w:rFonts w:ascii="Times New Roman" w:hAnsi="Times New Roman" w:cs="Times New Roman"/>
          <w:b/>
          <w:bCs/>
          <w:kern w:val="36"/>
          <w:sz w:val="24"/>
          <w:szCs w:val="24"/>
          <w:lang w:val="uk-UA"/>
        </w:rPr>
        <w:t>Кількісні характеристики предмета закупівлі:</w:t>
      </w:r>
      <w:r w:rsidRPr="00BD6276">
        <w:rPr>
          <w:rFonts w:ascii="Times New Roman" w:hAnsi="Times New Roman" w:cs="Times New Roman"/>
          <w:bCs/>
          <w:kern w:val="36"/>
          <w:sz w:val="24"/>
          <w:szCs w:val="24"/>
          <w:lang w:val="uk-UA"/>
        </w:rPr>
        <w:t xml:space="preserve"> </w:t>
      </w:r>
    </w:p>
    <w:p w14:paraId="7068CCC6" w14:textId="77777777" w:rsidR="00E86B4A" w:rsidRPr="00BD6276" w:rsidRDefault="00E86B4A" w:rsidP="00E86B4A">
      <w:pPr>
        <w:tabs>
          <w:tab w:val="left" w:pos="6071"/>
        </w:tabs>
        <w:spacing w:line="240" w:lineRule="auto"/>
        <w:ind w:firstLine="567"/>
        <w:jc w:val="both"/>
        <w:textAlignment w:val="top"/>
        <w:outlineLvl w:val="0"/>
        <w:rPr>
          <w:rFonts w:ascii="Times New Roman" w:hAnsi="Times New Roman" w:cs="Times New Roman"/>
          <w:bCs/>
          <w:kern w:val="36"/>
          <w:sz w:val="24"/>
          <w:szCs w:val="24"/>
          <w:lang w:val="uk-UA"/>
        </w:rPr>
      </w:pPr>
    </w:p>
    <w:tbl>
      <w:tblPr>
        <w:tblStyle w:val="affd"/>
        <w:tblW w:w="0" w:type="auto"/>
        <w:tblLook w:val="04A0" w:firstRow="1" w:lastRow="0" w:firstColumn="1" w:lastColumn="0" w:noHBand="0" w:noVBand="1"/>
      </w:tblPr>
      <w:tblGrid>
        <w:gridCol w:w="675"/>
        <w:gridCol w:w="4472"/>
        <w:gridCol w:w="2574"/>
        <w:gridCol w:w="2574"/>
      </w:tblGrid>
      <w:tr w:rsidR="00EB26D2" w14:paraId="0532936E" w14:textId="77777777" w:rsidTr="00EB26D2">
        <w:trPr>
          <w:trHeight w:val="565"/>
        </w:trPr>
        <w:tc>
          <w:tcPr>
            <w:tcW w:w="675" w:type="dxa"/>
          </w:tcPr>
          <w:p w14:paraId="32C322E2" w14:textId="77777777"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Pr>
                <w:rFonts w:ascii="Times New Roman CYR" w:hAnsi="Times New Roman CYR" w:cs="Times New Roman CYR"/>
                <w:b/>
                <w:bCs/>
                <w:i/>
                <w:sz w:val="24"/>
                <w:szCs w:val="24"/>
                <w:u w:val="single"/>
                <w:lang w:val="uk-UA" w:eastAsia="ar-SA"/>
              </w:rPr>
              <w:t>№</w:t>
            </w:r>
          </w:p>
          <w:p w14:paraId="784D807A" w14:textId="135034BB" w:rsidR="00EB26D2" w:rsidRP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Pr>
                <w:rFonts w:ascii="Times New Roman CYR" w:hAnsi="Times New Roman CYR" w:cs="Times New Roman CYR"/>
                <w:b/>
                <w:bCs/>
                <w:i/>
                <w:sz w:val="24"/>
                <w:szCs w:val="24"/>
                <w:u w:val="single"/>
                <w:lang w:val="uk-UA" w:eastAsia="ar-SA"/>
              </w:rPr>
              <w:t>п</w:t>
            </w:r>
            <w:r>
              <w:rPr>
                <w:rFonts w:ascii="Times New Roman CYR" w:hAnsi="Times New Roman CYR" w:cs="Times New Roman CYR"/>
                <w:b/>
                <w:bCs/>
                <w:i/>
                <w:sz w:val="24"/>
                <w:szCs w:val="24"/>
                <w:u w:val="single"/>
                <w:lang w:val="en-US" w:eastAsia="ar-SA"/>
              </w:rPr>
              <w:t>/</w:t>
            </w:r>
            <w:r>
              <w:rPr>
                <w:rFonts w:ascii="Times New Roman CYR" w:hAnsi="Times New Roman CYR" w:cs="Times New Roman CYR"/>
                <w:b/>
                <w:bCs/>
                <w:i/>
                <w:sz w:val="24"/>
                <w:szCs w:val="24"/>
                <w:u w:val="single"/>
                <w:lang w:val="uk-UA" w:eastAsia="ar-SA"/>
              </w:rPr>
              <w:t>п</w:t>
            </w:r>
          </w:p>
        </w:tc>
        <w:tc>
          <w:tcPr>
            <w:tcW w:w="4472" w:type="dxa"/>
          </w:tcPr>
          <w:p w14:paraId="5046BCFC" w14:textId="33F67192"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Pr>
                <w:rFonts w:ascii="Times New Roman CYR" w:hAnsi="Times New Roman CYR" w:cs="Times New Roman CYR"/>
                <w:b/>
                <w:bCs/>
                <w:i/>
                <w:sz w:val="24"/>
                <w:szCs w:val="24"/>
                <w:u w:val="single"/>
                <w:lang w:val="uk-UA" w:eastAsia="ar-SA"/>
              </w:rPr>
              <w:t>Найменування предмету закупівлі</w:t>
            </w:r>
          </w:p>
        </w:tc>
        <w:tc>
          <w:tcPr>
            <w:tcW w:w="2574" w:type="dxa"/>
          </w:tcPr>
          <w:p w14:paraId="44CCF945" w14:textId="35F7E422"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Pr>
                <w:rFonts w:ascii="Times New Roman CYR" w:hAnsi="Times New Roman CYR" w:cs="Times New Roman CYR"/>
                <w:b/>
                <w:bCs/>
                <w:i/>
                <w:sz w:val="24"/>
                <w:szCs w:val="24"/>
                <w:u w:val="single"/>
                <w:lang w:val="uk-UA" w:eastAsia="ar-SA"/>
              </w:rPr>
              <w:t>Одиниці виміру</w:t>
            </w:r>
          </w:p>
        </w:tc>
        <w:tc>
          <w:tcPr>
            <w:tcW w:w="2574" w:type="dxa"/>
          </w:tcPr>
          <w:p w14:paraId="0683B139" w14:textId="1CB71045"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Pr>
                <w:rFonts w:ascii="Times New Roman CYR" w:hAnsi="Times New Roman CYR" w:cs="Times New Roman CYR"/>
                <w:b/>
                <w:bCs/>
                <w:i/>
                <w:sz w:val="24"/>
                <w:szCs w:val="24"/>
                <w:u w:val="single"/>
                <w:lang w:val="uk-UA" w:eastAsia="ar-SA"/>
              </w:rPr>
              <w:t>Кількість</w:t>
            </w:r>
          </w:p>
        </w:tc>
      </w:tr>
      <w:tr w:rsidR="00EB26D2" w14:paraId="7267FA64" w14:textId="77777777" w:rsidTr="00EB26D2">
        <w:tc>
          <w:tcPr>
            <w:tcW w:w="675" w:type="dxa"/>
          </w:tcPr>
          <w:p w14:paraId="004E8D86" w14:textId="2A7C09A6"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1</w:t>
            </w:r>
          </w:p>
        </w:tc>
        <w:tc>
          <w:tcPr>
            <w:tcW w:w="4472" w:type="dxa"/>
            <w:vAlign w:val="center"/>
          </w:tcPr>
          <w:p w14:paraId="738AF34D"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Толперіл </w:t>
            </w:r>
            <w:r w:rsidRPr="00BD6276">
              <w:rPr>
                <w:rFonts w:ascii="Times New Roman" w:hAnsi="Times New Roman" w:cs="Times New Roman"/>
                <w:sz w:val="24"/>
                <w:szCs w:val="24"/>
                <w:lang w:val="uk-UA"/>
              </w:rPr>
              <w:t>таблетки, вкриті плівковою оболонкою, по 50 мг,50 мг, по 10 таблеток у блістері, по 3 блістери у коробці з картону.</w:t>
            </w:r>
          </w:p>
          <w:p w14:paraId="34A4D48C" w14:textId="77777777" w:rsidR="00EB26D2" w:rsidRPr="00BD6276" w:rsidRDefault="00EB26D2" w:rsidP="00EB26D2">
            <w:pPr>
              <w:rPr>
                <w:rFonts w:ascii="Times New Roman" w:hAnsi="Times New Roman" w:cs="Times New Roman"/>
                <w:b/>
                <w:bCs/>
                <w:sz w:val="24"/>
                <w:szCs w:val="24"/>
                <w:lang w:val="uk-UA"/>
              </w:rPr>
            </w:pPr>
          </w:p>
          <w:p w14:paraId="609807BF" w14:textId="327AD733"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(Tolperisone)</w:t>
            </w:r>
          </w:p>
        </w:tc>
        <w:tc>
          <w:tcPr>
            <w:tcW w:w="2574" w:type="dxa"/>
            <w:vAlign w:val="center"/>
          </w:tcPr>
          <w:p w14:paraId="2D9E9F4A"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436E21D3"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3951929B"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50</w:t>
            </w:r>
          </w:p>
          <w:p w14:paraId="7314720B"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r>
      <w:tr w:rsidR="00EB26D2" w14:paraId="6050AAA5" w14:textId="77777777" w:rsidTr="00EB26D2">
        <w:tc>
          <w:tcPr>
            <w:tcW w:w="675" w:type="dxa"/>
          </w:tcPr>
          <w:p w14:paraId="19FDCBD6" w14:textId="09720B0B"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2</w:t>
            </w:r>
          </w:p>
        </w:tc>
        <w:tc>
          <w:tcPr>
            <w:tcW w:w="4472" w:type="dxa"/>
            <w:vAlign w:val="center"/>
          </w:tcPr>
          <w:p w14:paraId="771E6A74"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ВІТАКСОН® </w:t>
            </w:r>
            <w:r w:rsidRPr="00BD6276">
              <w:rPr>
                <w:rFonts w:ascii="Times New Roman" w:hAnsi="Times New Roman" w:cs="Times New Roman"/>
                <w:sz w:val="24"/>
                <w:szCs w:val="24"/>
                <w:lang w:val="uk-UA"/>
              </w:rPr>
              <w:t xml:space="preserve">таблетки вкриті плівковою оболонкою, по 10 таблеток в блістері, по 6 блістерів у пачці з картону. </w:t>
            </w:r>
          </w:p>
          <w:p w14:paraId="64E6CC97" w14:textId="77777777" w:rsidR="00EB26D2" w:rsidRPr="00BD6276" w:rsidRDefault="00EB26D2" w:rsidP="00EB26D2">
            <w:pPr>
              <w:rPr>
                <w:rFonts w:ascii="Times New Roman" w:hAnsi="Times New Roman" w:cs="Times New Roman"/>
                <w:b/>
                <w:bCs/>
                <w:sz w:val="24"/>
                <w:szCs w:val="24"/>
                <w:lang w:val="uk-UA"/>
              </w:rPr>
            </w:pPr>
          </w:p>
          <w:p w14:paraId="38818DCF" w14:textId="05439ECA"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(Comb drug)</w:t>
            </w:r>
          </w:p>
        </w:tc>
        <w:tc>
          <w:tcPr>
            <w:tcW w:w="2574" w:type="dxa"/>
            <w:vAlign w:val="center"/>
          </w:tcPr>
          <w:p w14:paraId="0E2F6E5F"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5D2A1976"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4CA9F4D3" w14:textId="77777777" w:rsidR="00EB26D2" w:rsidRPr="00BD6276" w:rsidRDefault="00EB26D2" w:rsidP="00EB26D2">
            <w:pPr>
              <w:jc w:val="center"/>
              <w:rPr>
                <w:rFonts w:ascii="Times New Roman" w:hAnsi="Times New Roman" w:cs="Times New Roman"/>
                <w:sz w:val="24"/>
                <w:szCs w:val="24"/>
                <w:lang w:val="uk-UA"/>
              </w:rPr>
            </w:pPr>
          </w:p>
          <w:p w14:paraId="2F2212FA"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50</w:t>
            </w:r>
          </w:p>
          <w:p w14:paraId="331FA6D9"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r>
      <w:tr w:rsidR="00EB26D2" w14:paraId="2CF911C4" w14:textId="77777777" w:rsidTr="00EB26D2">
        <w:tc>
          <w:tcPr>
            <w:tcW w:w="675" w:type="dxa"/>
          </w:tcPr>
          <w:p w14:paraId="11AF77A7" w14:textId="493ECFD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3</w:t>
            </w:r>
          </w:p>
        </w:tc>
        <w:tc>
          <w:tcPr>
            <w:tcW w:w="4472" w:type="dxa"/>
            <w:vAlign w:val="center"/>
          </w:tcPr>
          <w:p w14:paraId="09B969B1"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ДЕКСАМЕТАЗОНУ ФОСФАТ</w:t>
            </w:r>
          </w:p>
          <w:p w14:paraId="29187050"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розчин для ін'єкцій,4 мг/мл,по 1 мл в ампулі, по 10 ампул у пачці. </w:t>
            </w:r>
          </w:p>
          <w:p w14:paraId="29996BB4" w14:textId="77777777" w:rsidR="00EB26D2" w:rsidRPr="00BD6276" w:rsidRDefault="00EB26D2" w:rsidP="00EB26D2">
            <w:pPr>
              <w:rPr>
                <w:rFonts w:ascii="Times New Roman" w:hAnsi="Times New Roman" w:cs="Times New Roman"/>
                <w:b/>
                <w:bCs/>
                <w:sz w:val="24"/>
                <w:szCs w:val="24"/>
                <w:lang w:val="uk-UA"/>
              </w:rPr>
            </w:pPr>
          </w:p>
          <w:p w14:paraId="138DF0E0" w14:textId="7DC5AC88"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(Dexamethasone)</w:t>
            </w:r>
          </w:p>
        </w:tc>
        <w:tc>
          <w:tcPr>
            <w:tcW w:w="2574" w:type="dxa"/>
            <w:vAlign w:val="center"/>
          </w:tcPr>
          <w:p w14:paraId="2378DCF0"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475E857C"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6EC09CA8"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20</w:t>
            </w:r>
          </w:p>
          <w:p w14:paraId="6E46BF15" w14:textId="77777777" w:rsidR="00EB26D2" w:rsidRPr="00BD6276" w:rsidRDefault="00EB26D2" w:rsidP="00EB26D2">
            <w:pPr>
              <w:jc w:val="center"/>
              <w:rPr>
                <w:rFonts w:ascii="Times New Roman" w:hAnsi="Times New Roman" w:cs="Times New Roman"/>
                <w:sz w:val="24"/>
                <w:szCs w:val="24"/>
                <w:lang w:val="uk-UA"/>
              </w:rPr>
            </w:pPr>
          </w:p>
          <w:p w14:paraId="1033C429"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r>
      <w:tr w:rsidR="00EB26D2" w14:paraId="4956FE38" w14:textId="77777777" w:rsidTr="00EB26D2">
        <w:tc>
          <w:tcPr>
            <w:tcW w:w="675" w:type="dxa"/>
          </w:tcPr>
          <w:p w14:paraId="6A2B60DF" w14:textId="2B1D71C1"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4</w:t>
            </w:r>
          </w:p>
        </w:tc>
        <w:tc>
          <w:tcPr>
            <w:tcW w:w="4472" w:type="dxa"/>
            <w:vAlign w:val="center"/>
          </w:tcPr>
          <w:p w14:paraId="23A1CCF6"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ОМЕПРАЗОЛ </w:t>
            </w:r>
            <w:r w:rsidRPr="00BD6276">
              <w:rPr>
                <w:rFonts w:ascii="Times New Roman" w:hAnsi="Times New Roman" w:cs="Times New Roman"/>
                <w:sz w:val="24"/>
                <w:szCs w:val="24"/>
                <w:lang w:val="uk-UA"/>
              </w:rPr>
              <w:t xml:space="preserve">капсули, 20 мг,10 капсул у блістері, по 3 блістери в пачці. </w:t>
            </w:r>
          </w:p>
          <w:p w14:paraId="1140B6A9" w14:textId="77777777" w:rsidR="00EB26D2" w:rsidRPr="00BD6276" w:rsidRDefault="00EB26D2" w:rsidP="00EB26D2">
            <w:pPr>
              <w:rPr>
                <w:rFonts w:ascii="Times New Roman" w:hAnsi="Times New Roman" w:cs="Times New Roman"/>
                <w:b/>
                <w:bCs/>
                <w:sz w:val="24"/>
                <w:szCs w:val="24"/>
                <w:lang w:val="uk-UA"/>
              </w:rPr>
            </w:pPr>
          </w:p>
          <w:p w14:paraId="1D302E98" w14:textId="7AAC3B32"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b/>
                <w:bCs/>
                <w:sz w:val="24"/>
                <w:szCs w:val="24"/>
                <w:lang w:val="uk-UA"/>
              </w:rPr>
              <w:t>МНН:</w:t>
            </w:r>
            <w:r w:rsidRPr="00BD6276">
              <w:rPr>
                <w:rFonts w:ascii="Times New Roman" w:hAnsi="Times New Roman" w:cs="Times New Roman"/>
                <w:sz w:val="24"/>
                <w:szCs w:val="24"/>
                <w:lang w:val="uk-UA"/>
              </w:rPr>
              <w:t xml:space="preserve"> (Omeprazole)</w:t>
            </w:r>
          </w:p>
        </w:tc>
        <w:tc>
          <w:tcPr>
            <w:tcW w:w="2574" w:type="dxa"/>
            <w:vAlign w:val="center"/>
          </w:tcPr>
          <w:p w14:paraId="3C67EA25"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5C78400E"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798E6661"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200</w:t>
            </w:r>
          </w:p>
          <w:p w14:paraId="66FA8861" w14:textId="77777777" w:rsidR="00EB26D2" w:rsidRPr="00BD6276" w:rsidRDefault="00EB26D2" w:rsidP="00EB26D2">
            <w:pPr>
              <w:jc w:val="center"/>
              <w:rPr>
                <w:rFonts w:ascii="Times New Roman" w:hAnsi="Times New Roman" w:cs="Times New Roman"/>
                <w:sz w:val="24"/>
                <w:szCs w:val="24"/>
                <w:lang w:val="uk-UA"/>
              </w:rPr>
            </w:pPr>
          </w:p>
          <w:p w14:paraId="0C3E33D4"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r>
      <w:tr w:rsidR="00EB26D2" w14:paraId="7D60933E" w14:textId="77777777" w:rsidTr="00EB26D2">
        <w:tc>
          <w:tcPr>
            <w:tcW w:w="675" w:type="dxa"/>
          </w:tcPr>
          <w:p w14:paraId="296378A5" w14:textId="344ED5DE"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5</w:t>
            </w:r>
          </w:p>
        </w:tc>
        <w:tc>
          <w:tcPr>
            <w:tcW w:w="4472" w:type="dxa"/>
            <w:vAlign w:val="center"/>
          </w:tcPr>
          <w:p w14:paraId="4F6F7D50" w14:textId="77777777" w:rsidR="00EB26D2" w:rsidRPr="00BD6276" w:rsidRDefault="00EB26D2" w:rsidP="00EB26D2">
            <w:pPr>
              <w:jc w:val="both"/>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БАРБОВАЛ®</w:t>
            </w:r>
          </w:p>
          <w:p w14:paraId="032753D6" w14:textId="77777777" w:rsidR="00EB26D2" w:rsidRPr="00BD6276" w:rsidRDefault="00EB26D2" w:rsidP="00EB26D2">
            <w:pPr>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краплі оральні, по 25 мл у флаконі з пробкою-крапельницею, по 1 флакону в пачці. </w:t>
            </w:r>
          </w:p>
          <w:p w14:paraId="16C7F031" w14:textId="77777777" w:rsidR="00EB26D2" w:rsidRPr="00BD6276" w:rsidRDefault="00EB26D2" w:rsidP="00EB26D2">
            <w:pPr>
              <w:spacing w:line="240" w:lineRule="auto"/>
              <w:jc w:val="both"/>
              <w:rPr>
                <w:rFonts w:ascii="Times New Roman" w:hAnsi="Times New Roman" w:cs="Times New Roman"/>
                <w:sz w:val="24"/>
                <w:szCs w:val="24"/>
                <w:lang w:val="uk-UA"/>
              </w:rPr>
            </w:pPr>
          </w:p>
          <w:p w14:paraId="681824A9" w14:textId="0F564B2B"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Barbiturates in combination with other drugs)</w:t>
            </w:r>
          </w:p>
        </w:tc>
        <w:tc>
          <w:tcPr>
            <w:tcW w:w="2574" w:type="dxa"/>
            <w:vAlign w:val="center"/>
          </w:tcPr>
          <w:p w14:paraId="7C8E600C"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0143559E"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7D07ABBC"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100</w:t>
            </w:r>
          </w:p>
          <w:p w14:paraId="0F38494C"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r>
      <w:tr w:rsidR="00EB26D2" w14:paraId="599B7B8B" w14:textId="77777777" w:rsidTr="00EB26D2">
        <w:tc>
          <w:tcPr>
            <w:tcW w:w="675" w:type="dxa"/>
          </w:tcPr>
          <w:p w14:paraId="7CFDA46C" w14:textId="2A544369"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6</w:t>
            </w:r>
          </w:p>
        </w:tc>
        <w:tc>
          <w:tcPr>
            <w:tcW w:w="4472" w:type="dxa"/>
            <w:vAlign w:val="center"/>
          </w:tcPr>
          <w:p w14:paraId="7DAACD36"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ТІАРА СОЛО </w:t>
            </w:r>
            <w:r w:rsidRPr="00BD6276">
              <w:rPr>
                <w:rFonts w:ascii="Times New Roman" w:hAnsi="Times New Roman" w:cs="Times New Roman"/>
                <w:sz w:val="24"/>
                <w:szCs w:val="24"/>
                <w:lang w:val="uk-UA"/>
              </w:rPr>
              <w:t>таблетки, вкриті плівковою оболонкою,160 мг, по 14 таблеток у контурній чарунковій упаковці, по 2 контурних чарункових упаковок в пачці.</w:t>
            </w:r>
          </w:p>
          <w:p w14:paraId="1C8F880E" w14:textId="77777777" w:rsidR="00EB26D2" w:rsidRPr="00BD6276" w:rsidRDefault="00EB26D2" w:rsidP="00EB26D2">
            <w:pPr>
              <w:rPr>
                <w:rFonts w:ascii="Times New Roman" w:hAnsi="Times New Roman" w:cs="Times New Roman"/>
                <w:b/>
                <w:bCs/>
                <w:sz w:val="24"/>
                <w:szCs w:val="24"/>
                <w:lang w:val="uk-UA"/>
              </w:rPr>
            </w:pPr>
          </w:p>
          <w:p w14:paraId="2999C53D" w14:textId="4963493E"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(Valsartan)</w:t>
            </w:r>
          </w:p>
        </w:tc>
        <w:tc>
          <w:tcPr>
            <w:tcW w:w="2574" w:type="dxa"/>
            <w:vAlign w:val="center"/>
          </w:tcPr>
          <w:p w14:paraId="00FDA64B"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0B306E56"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5C057D0E" w14:textId="1DE14BC3"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20</w:t>
            </w:r>
          </w:p>
        </w:tc>
      </w:tr>
      <w:tr w:rsidR="00EB26D2" w14:paraId="6A5A65EE" w14:textId="77777777" w:rsidTr="00EB26D2">
        <w:tc>
          <w:tcPr>
            <w:tcW w:w="675" w:type="dxa"/>
          </w:tcPr>
          <w:p w14:paraId="3CDF6E32" w14:textId="67243A60"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lastRenderedPageBreak/>
              <w:t>7</w:t>
            </w:r>
          </w:p>
        </w:tc>
        <w:tc>
          <w:tcPr>
            <w:tcW w:w="4472" w:type="dxa"/>
            <w:vAlign w:val="center"/>
          </w:tcPr>
          <w:p w14:paraId="73E0659A"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ДИКЛОФЕНАК </w:t>
            </w:r>
            <w:r w:rsidRPr="00BD6276">
              <w:rPr>
                <w:rFonts w:ascii="Times New Roman" w:hAnsi="Times New Roman" w:cs="Times New Roman"/>
                <w:sz w:val="24"/>
                <w:szCs w:val="24"/>
                <w:lang w:val="uk-UA"/>
              </w:rPr>
              <w:t xml:space="preserve">супозиторії ректальні, 0,1 г, по 5 супозиторіїв у блістері, по 2 блістери в пачці. </w:t>
            </w:r>
          </w:p>
          <w:p w14:paraId="02A6BCAF" w14:textId="77777777" w:rsidR="00EB26D2" w:rsidRPr="00BD6276" w:rsidRDefault="00EB26D2" w:rsidP="00EB26D2">
            <w:pPr>
              <w:rPr>
                <w:rFonts w:ascii="Times New Roman" w:hAnsi="Times New Roman" w:cs="Times New Roman"/>
                <w:b/>
                <w:bCs/>
                <w:sz w:val="24"/>
                <w:szCs w:val="24"/>
                <w:lang w:val="uk-UA"/>
              </w:rPr>
            </w:pPr>
          </w:p>
          <w:p w14:paraId="629340D0" w14:textId="51A1433D"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(Diclofenac)</w:t>
            </w:r>
          </w:p>
        </w:tc>
        <w:tc>
          <w:tcPr>
            <w:tcW w:w="2574" w:type="dxa"/>
            <w:vAlign w:val="center"/>
          </w:tcPr>
          <w:p w14:paraId="329D67CF"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462A64CC"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5BA44936"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p w14:paraId="6369BBE7"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r>
      <w:tr w:rsidR="00EB26D2" w14:paraId="33FAAEA3" w14:textId="77777777" w:rsidTr="00EB26D2">
        <w:tc>
          <w:tcPr>
            <w:tcW w:w="675" w:type="dxa"/>
          </w:tcPr>
          <w:p w14:paraId="29055393" w14:textId="489994BA"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8</w:t>
            </w:r>
          </w:p>
        </w:tc>
        <w:tc>
          <w:tcPr>
            <w:tcW w:w="4472" w:type="dxa"/>
            <w:vAlign w:val="center"/>
          </w:tcPr>
          <w:p w14:paraId="46EB83EE"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ТОККАТА® </w:t>
            </w:r>
            <w:r w:rsidRPr="00BD6276">
              <w:rPr>
                <w:rFonts w:ascii="Times New Roman" w:hAnsi="Times New Roman" w:cs="Times New Roman"/>
                <w:sz w:val="24"/>
                <w:szCs w:val="24"/>
                <w:lang w:val="uk-UA"/>
              </w:rPr>
              <w:t xml:space="preserve">таблетки, вкриті плівковою оболонкою,150 мг, по 10 таблеток у блістері, по 3 блістери у пачці. </w:t>
            </w:r>
          </w:p>
          <w:p w14:paraId="54310B90" w14:textId="77777777" w:rsidR="00EB26D2" w:rsidRPr="00BD6276" w:rsidRDefault="00EB26D2" w:rsidP="00EB26D2">
            <w:pPr>
              <w:rPr>
                <w:rFonts w:ascii="Times New Roman" w:hAnsi="Times New Roman" w:cs="Times New Roman"/>
                <w:b/>
                <w:bCs/>
                <w:sz w:val="24"/>
                <w:szCs w:val="24"/>
                <w:lang w:val="uk-UA"/>
              </w:rPr>
            </w:pPr>
          </w:p>
          <w:p w14:paraId="4C63E865" w14:textId="789585CD"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(Tolperisone)</w:t>
            </w:r>
          </w:p>
        </w:tc>
        <w:tc>
          <w:tcPr>
            <w:tcW w:w="2574" w:type="dxa"/>
            <w:vAlign w:val="center"/>
          </w:tcPr>
          <w:p w14:paraId="1B3AF84B"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2FD75B29"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73D10005" w14:textId="40542199"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50</w:t>
            </w:r>
          </w:p>
        </w:tc>
      </w:tr>
      <w:tr w:rsidR="00EB26D2" w14:paraId="53DD9AB5" w14:textId="77777777" w:rsidTr="00EB26D2">
        <w:tc>
          <w:tcPr>
            <w:tcW w:w="675" w:type="dxa"/>
          </w:tcPr>
          <w:p w14:paraId="330A6F91" w14:textId="7699C7F1"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9</w:t>
            </w:r>
          </w:p>
        </w:tc>
        <w:tc>
          <w:tcPr>
            <w:tcW w:w="4472" w:type="dxa"/>
            <w:vAlign w:val="center"/>
          </w:tcPr>
          <w:p w14:paraId="04984ED5"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ПРОЗЕРИН </w:t>
            </w:r>
            <w:r w:rsidRPr="00BD6276">
              <w:rPr>
                <w:rFonts w:ascii="Times New Roman" w:hAnsi="Times New Roman" w:cs="Times New Roman"/>
                <w:sz w:val="24"/>
                <w:szCs w:val="24"/>
                <w:lang w:val="uk-UA"/>
              </w:rPr>
              <w:t>розчин для ін'єкцій,0,5 мг/мл, по 1 мл в ампулі, по 5 ампул у контурній чарунковій упаковці, по 2 контурні чарункові упаковки в пачці.</w:t>
            </w:r>
          </w:p>
          <w:p w14:paraId="6214F29B" w14:textId="77777777" w:rsidR="00EB26D2" w:rsidRPr="00BD6276" w:rsidRDefault="00EB26D2" w:rsidP="00EB26D2">
            <w:pPr>
              <w:rPr>
                <w:rFonts w:ascii="Times New Roman" w:hAnsi="Times New Roman" w:cs="Times New Roman"/>
                <w:b/>
                <w:bCs/>
                <w:sz w:val="24"/>
                <w:szCs w:val="24"/>
                <w:lang w:val="uk-UA"/>
              </w:rPr>
            </w:pPr>
          </w:p>
          <w:p w14:paraId="3266EB0A" w14:textId="58AC0B1C"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(Neostigmine)</w:t>
            </w:r>
          </w:p>
        </w:tc>
        <w:tc>
          <w:tcPr>
            <w:tcW w:w="2574" w:type="dxa"/>
            <w:vAlign w:val="center"/>
          </w:tcPr>
          <w:p w14:paraId="5B33131A"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31539E8C"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5170B5CB"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60</w:t>
            </w:r>
          </w:p>
          <w:p w14:paraId="6FF6385F"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r>
      <w:tr w:rsidR="00EB26D2" w14:paraId="49399A17" w14:textId="77777777" w:rsidTr="00EB26D2">
        <w:tc>
          <w:tcPr>
            <w:tcW w:w="675" w:type="dxa"/>
          </w:tcPr>
          <w:p w14:paraId="7784F7E1" w14:textId="6BFB156B"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10</w:t>
            </w:r>
          </w:p>
        </w:tc>
        <w:tc>
          <w:tcPr>
            <w:tcW w:w="4472" w:type="dxa"/>
            <w:vAlign w:val="center"/>
          </w:tcPr>
          <w:p w14:paraId="1A71A08F" w14:textId="77777777" w:rsidR="00EB26D2" w:rsidRDefault="00EB26D2" w:rsidP="00EB26D2">
            <w:pPr>
              <w:spacing w:line="240" w:lineRule="auto"/>
              <w:rPr>
                <w:rFonts w:ascii="Times New Roman" w:hAnsi="Times New Roman" w:cs="Times New Roman"/>
                <w:sz w:val="24"/>
                <w:szCs w:val="24"/>
                <w:lang w:val="uk-UA"/>
              </w:rPr>
            </w:pPr>
            <w:r w:rsidRPr="00BD6276">
              <w:rPr>
                <w:rFonts w:ascii="Times New Roman" w:hAnsi="Times New Roman" w:cs="Times New Roman"/>
                <w:b/>
                <w:bCs/>
                <w:sz w:val="24"/>
                <w:szCs w:val="24"/>
                <w:lang w:val="uk-UA"/>
              </w:rPr>
              <w:t>ГІДРОКОРТИЗОНУ АЦЕТАТ</w:t>
            </w:r>
            <w:r w:rsidRPr="00BD6276">
              <w:rPr>
                <w:rFonts w:ascii="Times New Roman" w:hAnsi="Times New Roman" w:cs="Times New Roman"/>
                <w:sz w:val="24"/>
                <w:szCs w:val="24"/>
                <w:lang w:val="uk-UA"/>
              </w:rPr>
              <w:t xml:space="preserve"> суспензія для ін'єкцій,</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0,025,</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2 мл в ампулі</w:t>
            </w: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№10</w:t>
            </w:r>
          </w:p>
          <w:p w14:paraId="14295D00" w14:textId="77777777" w:rsidR="00EB26D2" w:rsidRPr="00BD6276" w:rsidRDefault="00EB26D2" w:rsidP="00EB26D2">
            <w:pPr>
              <w:spacing w:line="240" w:lineRule="auto"/>
              <w:rPr>
                <w:rFonts w:ascii="Times New Roman" w:hAnsi="Times New Roman" w:cs="Times New Roman"/>
                <w:sz w:val="24"/>
                <w:szCs w:val="24"/>
                <w:lang w:val="uk-UA"/>
              </w:rPr>
            </w:pPr>
          </w:p>
          <w:p w14:paraId="11E194AE" w14:textId="77777777" w:rsidR="00EB26D2" w:rsidRDefault="00EB26D2" w:rsidP="00EB26D2">
            <w:pPr>
              <w:rPr>
                <w:rFonts w:ascii="Times New Roman" w:hAnsi="Times New Roman" w:cs="Times New Roman"/>
                <w:sz w:val="24"/>
                <w:szCs w:val="24"/>
                <w:lang w:val="uk-UA"/>
              </w:rPr>
            </w:pPr>
          </w:p>
          <w:p w14:paraId="16119C39" w14:textId="77777777" w:rsidR="00EB26D2" w:rsidRDefault="00EB26D2" w:rsidP="00EB26D2">
            <w:pPr>
              <w:rPr>
                <w:rFonts w:ascii="Times New Roman" w:hAnsi="Times New Roman" w:cs="Times New Roman"/>
                <w:sz w:val="24"/>
                <w:szCs w:val="24"/>
                <w:lang w:val="uk-UA"/>
              </w:rPr>
            </w:pPr>
          </w:p>
          <w:p w14:paraId="3CA2F559" w14:textId="77777777" w:rsidR="00EB26D2" w:rsidRDefault="00EB26D2" w:rsidP="00EB26D2">
            <w:pPr>
              <w:rPr>
                <w:rFonts w:ascii="Times New Roman" w:hAnsi="Times New Roman" w:cs="Times New Roman"/>
                <w:sz w:val="24"/>
                <w:szCs w:val="24"/>
                <w:lang w:val="uk-UA"/>
              </w:rPr>
            </w:pPr>
          </w:p>
          <w:p w14:paraId="432662AE" w14:textId="52AB2B7A"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(Hydrocortisone)</w:t>
            </w:r>
          </w:p>
        </w:tc>
        <w:tc>
          <w:tcPr>
            <w:tcW w:w="2574" w:type="dxa"/>
            <w:vAlign w:val="center"/>
          </w:tcPr>
          <w:p w14:paraId="0BAFC07D"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32A49570"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707834BA"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p w14:paraId="6F05B690"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r>
      <w:tr w:rsidR="00EB26D2" w14:paraId="34FECD14" w14:textId="77777777" w:rsidTr="00EB26D2">
        <w:tc>
          <w:tcPr>
            <w:tcW w:w="675" w:type="dxa"/>
          </w:tcPr>
          <w:p w14:paraId="41D92DDC" w14:textId="4E8BC20C"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11</w:t>
            </w:r>
          </w:p>
        </w:tc>
        <w:tc>
          <w:tcPr>
            <w:tcW w:w="4472" w:type="dxa"/>
            <w:vAlign w:val="center"/>
          </w:tcPr>
          <w:p w14:paraId="62A03793"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ФОРІНЕКС </w:t>
            </w:r>
            <w:r w:rsidRPr="00BD6276">
              <w:rPr>
                <w:rFonts w:ascii="Times New Roman" w:hAnsi="Times New Roman" w:cs="Times New Roman"/>
                <w:sz w:val="24"/>
                <w:szCs w:val="24"/>
                <w:lang w:val="uk-UA"/>
              </w:rPr>
              <w:t>спрей назальний, суспензія,50 мкг/дозу,</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140 доз у флаконі з насосом-дозатором з розпилювачем назального призначення</w:t>
            </w: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по 1 флакону у пачці.</w:t>
            </w:r>
          </w:p>
          <w:p w14:paraId="3780EDDA" w14:textId="77777777" w:rsidR="00EB26D2" w:rsidRPr="00BD6276" w:rsidRDefault="00EB26D2" w:rsidP="00EB26D2">
            <w:pPr>
              <w:rPr>
                <w:rFonts w:ascii="Times New Roman" w:hAnsi="Times New Roman" w:cs="Times New Roman"/>
                <w:b/>
                <w:bCs/>
                <w:sz w:val="24"/>
                <w:szCs w:val="24"/>
                <w:lang w:val="uk-UA"/>
              </w:rPr>
            </w:pPr>
          </w:p>
          <w:p w14:paraId="43C13207" w14:textId="683189CD"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(Mometasone)</w:t>
            </w:r>
          </w:p>
        </w:tc>
        <w:tc>
          <w:tcPr>
            <w:tcW w:w="2574" w:type="dxa"/>
            <w:vAlign w:val="center"/>
          </w:tcPr>
          <w:p w14:paraId="4F8073DC"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65A91FF7"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0DE99877"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20</w:t>
            </w:r>
          </w:p>
          <w:p w14:paraId="243C3660"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r>
      <w:tr w:rsidR="00EB26D2" w14:paraId="3C9F0344" w14:textId="77777777" w:rsidTr="00EB26D2">
        <w:tc>
          <w:tcPr>
            <w:tcW w:w="675" w:type="dxa"/>
          </w:tcPr>
          <w:p w14:paraId="2E0E47B1" w14:textId="558AC307"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12</w:t>
            </w:r>
          </w:p>
        </w:tc>
        <w:tc>
          <w:tcPr>
            <w:tcW w:w="4472" w:type="dxa"/>
            <w:vAlign w:val="center"/>
          </w:tcPr>
          <w:p w14:paraId="4768CD6B"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РИБОКСИН </w:t>
            </w:r>
            <w:r w:rsidRPr="00BD6276">
              <w:rPr>
                <w:rFonts w:ascii="Times New Roman" w:hAnsi="Times New Roman" w:cs="Times New Roman"/>
                <w:sz w:val="24"/>
                <w:szCs w:val="24"/>
                <w:lang w:val="uk-UA"/>
              </w:rPr>
              <w:t>таблетки, вкриті оболонкою,200 мг,</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 конту</w:t>
            </w:r>
            <w:r>
              <w:rPr>
                <w:rFonts w:ascii="Times New Roman" w:hAnsi="Times New Roman" w:cs="Times New Roman"/>
                <w:sz w:val="24"/>
                <w:szCs w:val="24"/>
                <w:lang w:val="uk-UA"/>
              </w:rPr>
              <w:t>рній чарунковій упаковці,</w:t>
            </w:r>
            <w:r w:rsidRPr="00BD6276">
              <w:rPr>
                <w:rFonts w:ascii="Times New Roman" w:hAnsi="Times New Roman" w:cs="Times New Roman"/>
                <w:sz w:val="24"/>
                <w:szCs w:val="24"/>
                <w:lang w:val="uk-UA"/>
              </w:rPr>
              <w:t xml:space="preserve"> по 5 контурних чарункових упаковок у пачці.</w:t>
            </w:r>
          </w:p>
          <w:p w14:paraId="1A9D4E9A" w14:textId="77777777" w:rsidR="00EB26D2" w:rsidRPr="00BD6276" w:rsidRDefault="00EB26D2" w:rsidP="00EB26D2">
            <w:pPr>
              <w:rPr>
                <w:rFonts w:ascii="Times New Roman" w:hAnsi="Times New Roman" w:cs="Times New Roman"/>
                <w:b/>
                <w:bCs/>
                <w:sz w:val="24"/>
                <w:szCs w:val="24"/>
                <w:lang w:val="uk-UA"/>
              </w:rPr>
            </w:pPr>
          </w:p>
          <w:p w14:paraId="74E11974" w14:textId="1FDD1D6C"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(Inosine)</w:t>
            </w:r>
          </w:p>
        </w:tc>
        <w:tc>
          <w:tcPr>
            <w:tcW w:w="2574" w:type="dxa"/>
            <w:vAlign w:val="center"/>
          </w:tcPr>
          <w:p w14:paraId="00BE89E9"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7A9A7445"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28BD62AC"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w:t>
            </w:r>
          </w:p>
          <w:p w14:paraId="126B6219"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r>
      <w:tr w:rsidR="00EB26D2" w14:paraId="107D30FF" w14:textId="77777777" w:rsidTr="00EB26D2">
        <w:tc>
          <w:tcPr>
            <w:tcW w:w="675" w:type="dxa"/>
          </w:tcPr>
          <w:p w14:paraId="3B4D2BA8" w14:textId="047F2EB7"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13</w:t>
            </w:r>
          </w:p>
        </w:tc>
        <w:tc>
          <w:tcPr>
            <w:tcW w:w="4472" w:type="dxa"/>
            <w:vAlign w:val="center"/>
          </w:tcPr>
          <w:p w14:paraId="1E2FD360"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КАПТОПРЕС </w:t>
            </w:r>
            <w:r w:rsidRPr="00BD6276">
              <w:rPr>
                <w:rFonts w:ascii="Times New Roman" w:hAnsi="Times New Roman" w:cs="Times New Roman"/>
                <w:sz w:val="24"/>
                <w:szCs w:val="24"/>
                <w:lang w:val="uk-UA"/>
              </w:rPr>
              <w:t>таблетки,</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каптоприлу 50 мг; гідрохлоротіазиду 25 мг,по 10 таблеток у</w:t>
            </w:r>
            <w:r>
              <w:rPr>
                <w:rFonts w:ascii="Times New Roman" w:hAnsi="Times New Roman" w:cs="Times New Roman"/>
                <w:sz w:val="24"/>
                <w:szCs w:val="24"/>
                <w:lang w:val="uk-UA"/>
              </w:rPr>
              <w:t xml:space="preserve"> контурних чарункових упаковках,</w:t>
            </w:r>
            <w:r w:rsidRPr="00BD6276">
              <w:rPr>
                <w:rFonts w:ascii="Times New Roman" w:hAnsi="Times New Roman" w:cs="Times New Roman"/>
                <w:sz w:val="24"/>
                <w:szCs w:val="24"/>
                <w:lang w:val="uk-UA"/>
              </w:rPr>
              <w:t xml:space="preserve"> по 2 контурні чарункові упаковки в пачці.</w:t>
            </w:r>
          </w:p>
          <w:p w14:paraId="2BCCBE24" w14:textId="77777777" w:rsidR="00EB26D2" w:rsidRPr="00BD6276" w:rsidRDefault="00EB26D2" w:rsidP="00EB26D2">
            <w:pPr>
              <w:rPr>
                <w:rFonts w:ascii="Times New Roman" w:hAnsi="Times New Roman" w:cs="Times New Roman"/>
                <w:b/>
                <w:bCs/>
                <w:sz w:val="24"/>
                <w:szCs w:val="24"/>
                <w:lang w:val="uk-UA"/>
              </w:rPr>
            </w:pPr>
          </w:p>
          <w:p w14:paraId="1A90B1B6" w14:textId="68A72602"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(Captopril and diuretics)</w:t>
            </w:r>
          </w:p>
        </w:tc>
        <w:tc>
          <w:tcPr>
            <w:tcW w:w="2574" w:type="dxa"/>
            <w:vAlign w:val="center"/>
          </w:tcPr>
          <w:p w14:paraId="6F6A0263"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3BFE5940"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50EA8873"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p w14:paraId="27B2C6B1"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r>
      <w:tr w:rsidR="00EB26D2" w14:paraId="63D411BA" w14:textId="77777777" w:rsidTr="00EB26D2">
        <w:tc>
          <w:tcPr>
            <w:tcW w:w="675" w:type="dxa"/>
          </w:tcPr>
          <w:p w14:paraId="2DCD5F0F" w14:textId="5081809D"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lastRenderedPageBreak/>
              <w:t>14</w:t>
            </w:r>
          </w:p>
        </w:tc>
        <w:tc>
          <w:tcPr>
            <w:tcW w:w="4472" w:type="dxa"/>
            <w:vAlign w:val="center"/>
          </w:tcPr>
          <w:p w14:paraId="132FE2E6"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АСПАРКАМ </w:t>
            </w:r>
            <w:r w:rsidRPr="00BD6276">
              <w:rPr>
                <w:rFonts w:ascii="Times New Roman" w:hAnsi="Times New Roman" w:cs="Times New Roman"/>
                <w:sz w:val="24"/>
                <w:szCs w:val="24"/>
                <w:lang w:val="uk-UA"/>
              </w:rPr>
              <w:t>таблетки,</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калію аспарагінат 0,175 г, магнію аспарагінат 0,1</w:t>
            </w:r>
            <w:r>
              <w:rPr>
                <w:rFonts w:ascii="Times New Roman" w:hAnsi="Times New Roman" w:cs="Times New Roman"/>
                <w:sz w:val="24"/>
                <w:szCs w:val="24"/>
                <w:lang w:val="uk-UA"/>
              </w:rPr>
              <w:t xml:space="preserve">75 г,по 50 таблеток у блістері, </w:t>
            </w:r>
            <w:r w:rsidRPr="00BD6276">
              <w:rPr>
                <w:rFonts w:ascii="Times New Roman" w:hAnsi="Times New Roman" w:cs="Times New Roman"/>
                <w:sz w:val="24"/>
                <w:szCs w:val="24"/>
                <w:lang w:val="uk-UA"/>
              </w:rPr>
              <w:t xml:space="preserve">по 1 блістеру у пачці. </w:t>
            </w:r>
          </w:p>
          <w:p w14:paraId="2F205F8E" w14:textId="77777777" w:rsidR="00EB26D2" w:rsidRPr="00BD6276" w:rsidRDefault="00EB26D2" w:rsidP="00EB26D2">
            <w:pPr>
              <w:rPr>
                <w:rFonts w:ascii="Times New Roman" w:hAnsi="Times New Roman" w:cs="Times New Roman"/>
                <w:b/>
                <w:bCs/>
                <w:sz w:val="24"/>
                <w:szCs w:val="24"/>
                <w:lang w:val="uk-UA"/>
              </w:rPr>
            </w:pPr>
          </w:p>
          <w:p w14:paraId="3AC493AC" w14:textId="07FEA7CD"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w:t>
            </w:r>
            <w:r w:rsidRPr="00F719B1">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Magnesium (different salts in combination))</w:t>
            </w:r>
          </w:p>
        </w:tc>
        <w:tc>
          <w:tcPr>
            <w:tcW w:w="2574" w:type="dxa"/>
            <w:vAlign w:val="center"/>
          </w:tcPr>
          <w:p w14:paraId="4F781573"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2262036E"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4CDBBC89"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p w14:paraId="252A538D"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r>
      <w:tr w:rsidR="00EB26D2" w14:paraId="218E4437" w14:textId="77777777" w:rsidTr="00EB26D2">
        <w:tc>
          <w:tcPr>
            <w:tcW w:w="675" w:type="dxa"/>
          </w:tcPr>
          <w:p w14:paraId="59B8EDAD" w14:textId="24DCB2DB"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15</w:t>
            </w:r>
          </w:p>
        </w:tc>
        <w:tc>
          <w:tcPr>
            <w:tcW w:w="4472" w:type="dxa"/>
            <w:vAlign w:val="center"/>
          </w:tcPr>
          <w:p w14:paraId="41C6424B"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БІСОПРОЛ® </w:t>
            </w:r>
            <w:r w:rsidRPr="00BD6276">
              <w:rPr>
                <w:rFonts w:ascii="Times New Roman" w:hAnsi="Times New Roman" w:cs="Times New Roman"/>
                <w:sz w:val="24"/>
                <w:szCs w:val="24"/>
                <w:lang w:val="uk-UA"/>
              </w:rPr>
              <w:t>таблетки,</w:t>
            </w:r>
            <w:r>
              <w:rPr>
                <w:rFonts w:ascii="Times New Roman" w:hAnsi="Times New Roman" w:cs="Times New Roman"/>
                <w:sz w:val="24"/>
                <w:szCs w:val="24"/>
                <w:lang w:val="uk-UA"/>
              </w:rPr>
              <w:t>10 мг,по 10 таблеток у блістері,</w:t>
            </w:r>
            <w:r w:rsidRPr="00BD6276">
              <w:rPr>
                <w:rFonts w:ascii="Times New Roman" w:hAnsi="Times New Roman" w:cs="Times New Roman"/>
                <w:sz w:val="24"/>
                <w:szCs w:val="24"/>
                <w:lang w:val="uk-UA"/>
              </w:rPr>
              <w:t xml:space="preserve"> по 3 блістери у пачці.</w:t>
            </w:r>
          </w:p>
          <w:p w14:paraId="6DE9FCB4" w14:textId="77777777" w:rsidR="00EB26D2" w:rsidRPr="00BD6276" w:rsidRDefault="00EB26D2" w:rsidP="00EB26D2">
            <w:pPr>
              <w:rPr>
                <w:rFonts w:ascii="Times New Roman" w:hAnsi="Times New Roman" w:cs="Times New Roman"/>
                <w:b/>
                <w:bCs/>
                <w:sz w:val="24"/>
                <w:szCs w:val="24"/>
                <w:lang w:val="uk-UA"/>
              </w:rPr>
            </w:pPr>
          </w:p>
          <w:p w14:paraId="2682EF46" w14:textId="44906DD7"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bCs/>
                <w:sz w:val="24"/>
                <w:szCs w:val="24"/>
                <w:lang w:val="uk-UA"/>
              </w:rPr>
              <w:t>МНН:</w:t>
            </w:r>
            <w:r w:rsidRPr="00F719B1">
              <w:rPr>
                <w:rFonts w:ascii="Times New Roman" w:hAnsi="Times New Roman" w:cs="Times New Roman"/>
                <w:sz w:val="24"/>
                <w:szCs w:val="24"/>
                <w:lang w:val="uk-UA"/>
              </w:rPr>
              <w:t xml:space="preserve"> </w:t>
            </w:r>
            <w:r w:rsidRPr="00BD6276">
              <w:rPr>
                <w:rFonts w:ascii="Times New Roman" w:hAnsi="Times New Roman" w:cs="Times New Roman"/>
                <w:bCs/>
                <w:sz w:val="24"/>
                <w:szCs w:val="24"/>
                <w:lang w:val="uk-UA"/>
              </w:rPr>
              <w:t>(Bisoprolol)</w:t>
            </w:r>
          </w:p>
        </w:tc>
        <w:tc>
          <w:tcPr>
            <w:tcW w:w="2574" w:type="dxa"/>
            <w:vAlign w:val="center"/>
          </w:tcPr>
          <w:p w14:paraId="73D2B309"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082219B7"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1F412752" w14:textId="752B499E"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40</w:t>
            </w:r>
          </w:p>
        </w:tc>
      </w:tr>
      <w:tr w:rsidR="00EB26D2" w14:paraId="72C0A80F" w14:textId="77777777" w:rsidTr="00EB26D2">
        <w:tc>
          <w:tcPr>
            <w:tcW w:w="675" w:type="dxa"/>
          </w:tcPr>
          <w:p w14:paraId="69DBBA22" w14:textId="18B41B3A"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16</w:t>
            </w:r>
          </w:p>
        </w:tc>
        <w:tc>
          <w:tcPr>
            <w:tcW w:w="4472" w:type="dxa"/>
            <w:vAlign w:val="center"/>
          </w:tcPr>
          <w:p w14:paraId="5085380B"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БІСОПРОЛ® </w:t>
            </w:r>
            <w:r w:rsidRPr="00BD6276">
              <w:rPr>
                <w:rFonts w:ascii="Times New Roman" w:hAnsi="Times New Roman" w:cs="Times New Roman"/>
                <w:sz w:val="24"/>
                <w:szCs w:val="24"/>
                <w:lang w:val="uk-UA"/>
              </w:rPr>
              <w:t xml:space="preserve">таблетки,5 </w:t>
            </w:r>
            <w:r>
              <w:rPr>
                <w:rFonts w:ascii="Times New Roman" w:hAnsi="Times New Roman" w:cs="Times New Roman"/>
                <w:sz w:val="24"/>
                <w:szCs w:val="24"/>
                <w:lang w:val="uk-UA"/>
              </w:rPr>
              <w:t>мг,по 10 таблеток у блістері,</w:t>
            </w:r>
            <w:r w:rsidRPr="00BD6276">
              <w:rPr>
                <w:rFonts w:ascii="Times New Roman" w:hAnsi="Times New Roman" w:cs="Times New Roman"/>
                <w:sz w:val="24"/>
                <w:szCs w:val="24"/>
                <w:lang w:val="uk-UA"/>
              </w:rPr>
              <w:t xml:space="preserve"> по 3 блістери у пачці.</w:t>
            </w:r>
          </w:p>
          <w:p w14:paraId="21C3CBC6" w14:textId="77777777" w:rsidR="00EB26D2" w:rsidRPr="00BD6276" w:rsidRDefault="00EB26D2" w:rsidP="00EB26D2">
            <w:pPr>
              <w:rPr>
                <w:rFonts w:ascii="Times New Roman" w:hAnsi="Times New Roman" w:cs="Times New Roman"/>
                <w:b/>
                <w:bCs/>
                <w:sz w:val="24"/>
                <w:szCs w:val="24"/>
                <w:lang w:val="uk-UA"/>
              </w:rPr>
            </w:pPr>
          </w:p>
          <w:p w14:paraId="2D80A77C" w14:textId="6F6D333C"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(Bisoprolo)</w:t>
            </w:r>
          </w:p>
        </w:tc>
        <w:tc>
          <w:tcPr>
            <w:tcW w:w="2574" w:type="dxa"/>
            <w:vAlign w:val="center"/>
          </w:tcPr>
          <w:p w14:paraId="4B536980"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3BA60090"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5A033222"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p w14:paraId="6A7056D9"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r>
      <w:tr w:rsidR="00EB26D2" w14:paraId="38F3AA6D" w14:textId="77777777" w:rsidTr="00EB26D2">
        <w:tc>
          <w:tcPr>
            <w:tcW w:w="675" w:type="dxa"/>
          </w:tcPr>
          <w:p w14:paraId="63FC307F" w14:textId="47A72C00"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17</w:t>
            </w:r>
          </w:p>
        </w:tc>
        <w:tc>
          <w:tcPr>
            <w:tcW w:w="4472" w:type="dxa"/>
            <w:vAlign w:val="center"/>
          </w:tcPr>
          <w:p w14:paraId="734FDA2F"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Еналаприл </w:t>
            </w:r>
            <w:r w:rsidRPr="00BD6276">
              <w:rPr>
                <w:rFonts w:ascii="Times New Roman" w:hAnsi="Times New Roman" w:cs="Times New Roman"/>
                <w:sz w:val="24"/>
                <w:szCs w:val="24"/>
                <w:lang w:val="uk-UA"/>
              </w:rPr>
              <w:t>таблетки,5 мг,По 10 таблет</w:t>
            </w:r>
            <w:r>
              <w:rPr>
                <w:rFonts w:ascii="Times New Roman" w:hAnsi="Times New Roman" w:cs="Times New Roman"/>
                <w:sz w:val="24"/>
                <w:szCs w:val="24"/>
                <w:lang w:val="uk-UA"/>
              </w:rPr>
              <w:t xml:space="preserve">ок у блістері </w:t>
            </w:r>
            <w:r w:rsidRPr="00BD6276">
              <w:rPr>
                <w:rFonts w:ascii="Times New Roman" w:hAnsi="Times New Roman" w:cs="Times New Roman"/>
                <w:sz w:val="24"/>
                <w:szCs w:val="24"/>
                <w:lang w:val="uk-UA"/>
              </w:rPr>
              <w:t>по 3 блістери у картонній коробці .</w:t>
            </w:r>
          </w:p>
          <w:p w14:paraId="59722346" w14:textId="77777777" w:rsidR="00EB26D2" w:rsidRPr="00BD6276" w:rsidRDefault="00EB26D2" w:rsidP="00EB26D2">
            <w:pPr>
              <w:rPr>
                <w:rFonts w:ascii="Times New Roman" w:hAnsi="Times New Roman" w:cs="Times New Roman"/>
                <w:b/>
                <w:bCs/>
                <w:sz w:val="24"/>
                <w:szCs w:val="24"/>
                <w:lang w:val="uk-UA"/>
              </w:rPr>
            </w:pPr>
          </w:p>
          <w:p w14:paraId="5CDD6B73" w14:textId="0AC02B58"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(Enalapril)</w:t>
            </w:r>
          </w:p>
        </w:tc>
        <w:tc>
          <w:tcPr>
            <w:tcW w:w="2574" w:type="dxa"/>
            <w:vAlign w:val="center"/>
          </w:tcPr>
          <w:p w14:paraId="094B8C90"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35700986"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262A1EFE" w14:textId="325C2FA1"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20</w:t>
            </w:r>
          </w:p>
        </w:tc>
      </w:tr>
      <w:tr w:rsidR="00EB26D2" w14:paraId="103E49B2" w14:textId="77777777" w:rsidTr="00EB26D2">
        <w:tc>
          <w:tcPr>
            <w:tcW w:w="675" w:type="dxa"/>
          </w:tcPr>
          <w:p w14:paraId="76DDDB41" w14:textId="159BF9A0"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18</w:t>
            </w:r>
          </w:p>
        </w:tc>
        <w:tc>
          <w:tcPr>
            <w:tcW w:w="4472" w:type="dxa"/>
            <w:vAlign w:val="center"/>
          </w:tcPr>
          <w:p w14:paraId="1BC42334" w14:textId="77777777" w:rsidR="00EB26D2" w:rsidRDefault="00EB26D2" w:rsidP="00EB26D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ЛІЗИНОПРИЛ  </w:t>
            </w:r>
            <w:r w:rsidRPr="00BD6276">
              <w:rPr>
                <w:rFonts w:ascii="Times New Roman" w:hAnsi="Times New Roman" w:cs="Times New Roman"/>
                <w:sz w:val="24"/>
                <w:szCs w:val="24"/>
                <w:lang w:val="uk-UA"/>
              </w:rPr>
              <w:t>таблетки,</w:t>
            </w:r>
          </w:p>
          <w:p w14:paraId="4E873E95" w14:textId="77777777" w:rsidR="00EB26D2" w:rsidRPr="00BD6276" w:rsidRDefault="00EB26D2" w:rsidP="00EB26D2">
            <w:pPr>
              <w:rPr>
                <w:rFonts w:ascii="Times New Roman" w:hAnsi="Times New Roman" w:cs="Times New Roman"/>
                <w:b/>
                <w:bCs/>
                <w:sz w:val="24"/>
                <w:szCs w:val="24"/>
                <w:lang w:val="uk-UA"/>
              </w:rPr>
            </w:pPr>
            <w:r>
              <w:rPr>
                <w:rFonts w:ascii="Times New Roman" w:hAnsi="Times New Roman" w:cs="Times New Roman"/>
                <w:sz w:val="24"/>
                <w:szCs w:val="24"/>
                <w:lang w:val="uk-UA"/>
              </w:rPr>
              <w:t xml:space="preserve">5мг </w:t>
            </w:r>
            <w:r w:rsidRPr="00BD6276">
              <w:rPr>
                <w:rFonts w:ascii="Times New Roman" w:hAnsi="Times New Roman" w:cs="Times New Roman"/>
                <w:sz w:val="24"/>
                <w:szCs w:val="24"/>
                <w:lang w:val="uk-UA"/>
              </w:rPr>
              <w:t>по 10 таблеток у блістері, по 3 блістери у коробці з картону.</w:t>
            </w:r>
          </w:p>
          <w:p w14:paraId="3578B8EA" w14:textId="77777777" w:rsidR="00EB26D2" w:rsidRPr="00BD6276" w:rsidRDefault="00EB26D2" w:rsidP="00EB26D2">
            <w:pPr>
              <w:rPr>
                <w:rFonts w:ascii="Times New Roman" w:hAnsi="Times New Roman" w:cs="Times New Roman"/>
                <w:b/>
                <w:bCs/>
                <w:sz w:val="24"/>
                <w:szCs w:val="24"/>
                <w:lang w:val="uk-UA"/>
              </w:rPr>
            </w:pPr>
          </w:p>
          <w:p w14:paraId="38314DA4" w14:textId="735ABA3A"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(Lisinopril)</w:t>
            </w:r>
          </w:p>
        </w:tc>
        <w:tc>
          <w:tcPr>
            <w:tcW w:w="2574" w:type="dxa"/>
            <w:vAlign w:val="center"/>
          </w:tcPr>
          <w:p w14:paraId="7AA73F60"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567C5E53"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7C3B7682" w14:textId="7D372CE6"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15</w:t>
            </w:r>
          </w:p>
        </w:tc>
      </w:tr>
      <w:tr w:rsidR="00EB26D2" w14:paraId="0A437D03" w14:textId="77777777" w:rsidTr="00EB26D2">
        <w:tc>
          <w:tcPr>
            <w:tcW w:w="675" w:type="dxa"/>
          </w:tcPr>
          <w:p w14:paraId="409DFDDE" w14:textId="48C26A77"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19</w:t>
            </w:r>
          </w:p>
        </w:tc>
        <w:tc>
          <w:tcPr>
            <w:tcW w:w="4472" w:type="dxa"/>
            <w:vAlign w:val="center"/>
          </w:tcPr>
          <w:p w14:paraId="657B3B42"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ЛІЗИНОПРИЛ </w:t>
            </w:r>
            <w:r w:rsidRPr="00BD6276">
              <w:rPr>
                <w:rFonts w:ascii="Times New Roman" w:hAnsi="Times New Roman" w:cs="Times New Roman"/>
                <w:sz w:val="24"/>
                <w:szCs w:val="24"/>
                <w:lang w:val="uk-UA"/>
              </w:rPr>
              <w:t>таблетки,10 мг,по 10 таблеток у блістері, по 6 блістерів у коробці з картону.</w:t>
            </w:r>
          </w:p>
          <w:p w14:paraId="439D3F9F" w14:textId="77777777" w:rsidR="00EB26D2" w:rsidRPr="00BD6276" w:rsidRDefault="00EB26D2" w:rsidP="00EB26D2">
            <w:pPr>
              <w:rPr>
                <w:rFonts w:ascii="Times New Roman" w:hAnsi="Times New Roman" w:cs="Times New Roman"/>
                <w:b/>
                <w:bCs/>
                <w:sz w:val="24"/>
                <w:szCs w:val="24"/>
                <w:lang w:val="uk-UA"/>
              </w:rPr>
            </w:pPr>
          </w:p>
          <w:p w14:paraId="0820FD13" w14:textId="029E9F24"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(Lisinopril)</w:t>
            </w:r>
          </w:p>
        </w:tc>
        <w:tc>
          <w:tcPr>
            <w:tcW w:w="2574" w:type="dxa"/>
            <w:vAlign w:val="center"/>
          </w:tcPr>
          <w:p w14:paraId="1A4BDC88"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74998A0E"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41523837" w14:textId="6B580694"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15</w:t>
            </w:r>
          </w:p>
        </w:tc>
      </w:tr>
      <w:tr w:rsidR="00EB26D2" w14:paraId="7CF2B206" w14:textId="77777777" w:rsidTr="00EB26D2">
        <w:tc>
          <w:tcPr>
            <w:tcW w:w="675" w:type="dxa"/>
          </w:tcPr>
          <w:p w14:paraId="5A1F8633" w14:textId="2B013CF3"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20</w:t>
            </w:r>
          </w:p>
        </w:tc>
        <w:tc>
          <w:tcPr>
            <w:tcW w:w="4472" w:type="dxa"/>
            <w:vAlign w:val="center"/>
          </w:tcPr>
          <w:p w14:paraId="698C0061"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Клопідогрель </w:t>
            </w:r>
            <w:r>
              <w:rPr>
                <w:rFonts w:ascii="Times New Roman" w:hAnsi="Times New Roman" w:cs="Times New Roman"/>
                <w:b/>
                <w:bCs/>
                <w:sz w:val="24"/>
                <w:szCs w:val="24"/>
                <w:lang w:val="uk-UA"/>
              </w:rPr>
              <w:t xml:space="preserve"> </w:t>
            </w:r>
            <w:r w:rsidRPr="00BD6276">
              <w:rPr>
                <w:rFonts w:ascii="Times New Roman" w:hAnsi="Times New Roman" w:cs="Times New Roman"/>
                <w:sz w:val="24"/>
                <w:szCs w:val="24"/>
                <w:lang w:val="uk-UA"/>
              </w:rPr>
              <w:t xml:space="preserve">таблетки, вкриті оболонкою, по 75 мг, по 10 таблеток у блістері, по 3 блістери в коробці з картону. </w:t>
            </w:r>
          </w:p>
          <w:p w14:paraId="3AF77BBB" w14:textId="77777777" w:rsidR="00EB26D2" w:rsidRDefault="00EB26D2" w:rsidP="00EB26D2">
            <w:pPr>
              <w:rPr>
                <w:rFonts w:ascii="Times New Roman" w:hAnsi="Times New Roman" w:cs="Times New Roman"/>
                <w:sz w:val="24"/>
                <w:szCs w:val="24"/>
                <w:lang w:val="uk-UA"/>
              </w:rPr>
            </w:pPr>
          </w:p>
          <w:p w14:paraId="066C2F84" w14:textId="43527D64"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(Clopidogrel)</w:t>
            </w:r>
          </w:p>
        </w:tc>
        <w:tc>
          <w:tcPr>
            <w:tcW w:w="2574" w:type="dxa"/>
            <w:vAlign w:val="center"/>
          </w:tcPr>
          <w:p w14:paraId="4EA1319B"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7F679E63"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45342816" w14:textId="18F8DDB4"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15</w:t>
            </w:r>
          </w:p>
        </w:tc>
      </w:tr>
      <w:tr w:rsidR="00EB26D2" w14:paraId="5A6C925C" w14:textId="77777777" w:rsidTr="00EB26D2">
        <w:tc>
          <w:tcPr>
            <w:tcW w:w="675" w:type="dxa"/>
          </w:tcPr>
          <w:p w14:paraId="05A48ED0" w14:textId="1E5E066E"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21</w:t>
            </w:r>
          </w:p>
        </w:tc>
        <w:tc>
          <w:tcPr>
            <w:tcW w:w="4472" w:type="dxa"/>
            <w:vAlign w:val="center"/>
          </w:tcPr>
          <w:p w14:paraId="18295ABE"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КАРДІО-ДАР® </w:t>
            </w:r>
            <w:r w:rsidRPr="00BD6276">
              <w:rPr>
                <w:rFonts w:ascii="Times New Roman" w:hAnsi="Times New Roman" w:cs="Times New Roman"/>
                <w:sz w:val="24"/>
                <w:szCs w:val="24"/>
                <w:lang w:val="uk-UA"/>
              </w:rPr>
              <w:t>таблетки, вкриті плівковою оболонкою,</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75 </w:t>
            </w:r>
            <w:r>
              <w:rPr>
                <w:rFonts w:ascii="Times New Roman" w:hAnsi="Times New Roman" w:cs="Times New Roman"/>
                <w:sz w:val="24"/>
                <w:szCs w:val="24"/>
                <w:lang w:val="uk-UA"/>
              </w:rPr>
              <w:t>мг, по 100 таблеток у контейнері,</w:t>
            </w:r>
            <w:r w:rsidRPr="00BD6276">
              <w:rPr>
                <w:rFonts w:ascii="Times New Roman" w:hAnsi="Times New Roman" w:cs="Times New Roman"/>
                <w:sz w:val="24"/>
                <w:szCs w:val="24"/>
                <w:lang w:val="uk-UA"/>
              </w:rPr>
              <w:t xml:space="preserve"> по 1 контейнеру у пачці.</w:t>
            </w:r>
          </w:p>
          <w:p w14:paraId="058AE805" w14:textId="77777777" w:rsidR="00EB26D2" w:rsidRPr="00BD6276" w:rsidRDefault="00EB26D2" w:rsidP="00EB26D2">
            <w:pPr>
              <w:rPr>
                <w:rFonts w:ascii="Times New Roman" w:hAnsi="Times New Roman" w:cs="Times New Roman"/>
                <w:b/>
                <w:bCs/>
                <w:sz w:val="24"/>
                <w:szCs w:val="24"/>
                <w:lang w:val="uk-UA"/>
              </w:rPr>
            </w:pPr>
          </w:p>
          <w:p w14:paraId="15077424" w14:textId="3CF3B5B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(Acetylsalicylic acid)</w:t>
            </w:r>
          </w:p>
        </w:tc>
        <w:tc>
          <w:tcPr>
            <w:tcW w:w="2574" w:type="dxa"/>
            <w:vAlign w:val="center"/>
          </w:tcPr>
          <w:p w14:paraId="6C90477C"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59FF53DB"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3340DD0A" w14:textId="76135DD9"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20</w:t>
            </w:r>
          </w:p>
        </w:tc>
      </w:tr>
      <w:tr w:rsidR="00EB26D2" w14:paraId="349B159B" w14:textId="77777777" w:rsidTr="00EB26D2">
        <w:tc>
          <w:tcPr>
            <w:tcW w:w="675" w:type="dxa"/>
          </w:tcPr>
          <w:p w14:paraId="1237C970" w14:textId="60044D22"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lastRenderedPageBreak/>
              <w:t>22</w:t>
            </w:r>
          </w:p>
        </w:tc>
        <w:tc>
          <w:tcPr>
            <w:tcW w:w="4472" w:type="dxa"/>
            <w:vAlign w:val="center"/>
          </w:tcPr>
          <w:p w14:paraId="20100292"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КАРДІО-ДАР® </w:t>
            </w:r>
            <w:r w:rsidRPr="00BD6276">
              <w:rPr>
                <w:rFonts w:ascii="Times New Roman" w:hAnsi="Times New Roman" w:cs="Times New Roman"/>
                <w:sz w:val="24"/>
                <w:szCs w:val="24"/>
                <w:lang w:val="uk-UA"/>
              </w:rPr>
              <w:t>таблетки, вк</w:t>
            </w:r>
            <w:r>
              <w:rPr>
                <w:rFonts w:ascii="Times New Roman" w:hAnsi="Times New Roman" w:cs="Times New Roman"/>
                <w:sz w:val="24"/>
                <w:szCs w:val="24"/>
                <w:lang w:val="uk-UA"/>
              </w:rPr>
              <w:t>риті плівковою оболонкою,150 мг по 100 таблеток у контейнері,</w:t>
            </w:r>
            <w:r w:rsidRPr="00BD6276">
              <w:rPr>
                <w:rFonts w:ascii="Times New Roman" w:hAnsi="Times New Roman" w:cs="Times New Roman"/>
                <w:sz w:val="24"/>
                <w:szCs w:val="24"/>
                <w:lang w:val="uk-UA"/>
              </w:rPr>
              <w:t xml:space="preserve"> по 1 контейнеру у пачці.</w:t>
            </w:r>
          </w:p>
          <w:p w14:paraId="213F6020" w14:textId="77777777" w:rsidR="00EB26D2" w:rsidRPr="00BD6276" w:rsidRDefault="00EB26D2" w:rsidP="00EB26D2">
            <w:pPr>
              <w:rPr>
                <w:rFonts w:ascii="Times New Roman" w:hAnsi="Times New Roman" w:cs="Times New Roman"/>
                <w:b/>
                <w:bCs/>
                <w:sz w:val="24"/>
                <w:szCs w:val="24"/>
                <w:lang w:val="uk-UA"/>
              </w:rPr>
            </w:pPr>
          </w:p>
          <w:p w14:paraId="01378464" w14:textId="1757713C"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(Acetylsalicylic acid)</w:t>
            </w:r>
          </w:p>
        </w:tc>
        <w:tc>
          <w:tcPr>
            <w:tcW w:w="2574" w:type="dxa"/>
            <w:vAlign w:val="center"/>
          </w:tcPr>
          <w:p w14:paraId="109FDAD3"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49DE945E"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7AEEC226" w14:textId="5F9A83D4"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10</w:t>
            </w:r>
          </w:p>
        </w:tc>
      </w:tr>
      <w:tr w:rsidR="00EB26D2" w14:paraId="614105D4" w14:textId="77777777" w:rsidTr="00EB26D2">
        <w:tc>
          <w:tcPr>
            <w:tcW w:w="675" w:type="dxa"/>
          </w:tcPr>
          <w:p w14:paraId="3C98A111" w14:textId="45C0382D"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23</w:t>
            </w:r>
          </w:p>
        </w:tc>
        <w:tc>
          <w:tcPr>
            <w:tcW w:w="4472" w:type="dxa"/>
            <w:vAlign w:val="center"/>
          </w:tcPr>
          <w:p w14:paraId="7A380038" w14:textId="77777777" w:rsidR="00EB26D2" w:rsidRDefault="00EB26D2" w:rsidP="00EB26D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ПРЕВЕНТОР </w:t>
            </w:r>
            <w:r w:rsidRPr="00BD6276">
              <w:rPr>
                <w:rFonts w:ascii="Times New Roman" w:hAnsi="Times New Roman" w:cs="Times New Roman"/>
                <w:sz w:val="24"/>
                <w:szCs w:val="24"/>
                <w:lang w:val="uk-UA"/>
              </w:rPr>
              <w:t>таблетки, в</w:t>
            </w:r>
            <w:r>
              <w:rPr>
                <w:rFonts w:ascii="Times New Roman" w:hAnsi="Times New Roman" w:cs="Times New Roman"/>
                <w:sz w:val="24"/>
                <w:szCs w:val="24"/>
                <w:lang w:val="uk-UA"/>
              </w:rPr>
              <w:t>криті плівковою оболонкою,20 мг</w:t>
            </w:r>
          </w:p>
          <w:p w14:paraId="516D576F"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по 10 таблеток у контурній чарунковій упаковці; по 9 контурних чарункових упаковок в пачці.</w:t>
            </w:r>
          </w:p>
          <w:p w14:paraId="6AC01729" w14:textId="77777777" w:rsidR="00EB26D2" w:rsidRPr="00BD6276" w:rsidRDefault="00EB26D2" w:rsidP="00EB26D2">
            <w:pPr>
              <w:rPr>
                <w:rFonts w:ascii="Times New Roman" w:hAnsi="Times New Roman" w:cs="Times New Roman"/>
                <w:b/>
                <w:bCs/>
                <w:sz w:val="24"/>
                <w:szCs w:val="24"/>
                <w:lang w:val="uk-UA"/>
              </w:rPr>
            </w:pPr>
          </w:p>
          <w:p w14:paraId="4667E723" w14:textId="664577ED"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(Rosuvastatin)</w:t>
            </w:r>
          </w:p>
        </w:tc>
        <w:tc>
          <w:tcPr>
            <w:tcW w:w="2574" w:type="dxa"/>
            <w:vAlign w:val="center"/>
          </w:tcPr>
          <w:p w14:paraId="1216BEDB"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1B1AFB04"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751C7EFF" w14:textId="0DA47F6D"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20</w:t>
            </w:r>
          </w:p>
        </w:tc>
      </w:tr>
      <w:tr w:rsidR="00EB26D2" w14:paraId="07E62031" w14:textId="77777777" w:rsidTr="00EB26D2">
        <w:tc>
          <w:tcPr>
            <w:tcW w:w="675" w:type="dxa"/>
          </w:tcPr>
          <w:p w14:paraId="16898656" w14:textId="7AB91DFC"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24</w:t>
            </w:r>
          </w:p>
        </w:tc>
        <w:tc>
          <w:tcPr>
            <w:tcW w:w="4472" w:type="dxa"/>
            <w:vAlign w:val="center"/>
          </w:tcPr>
          <w:p w14:paraId="2AC03EE4" w14:textId="77777777" w:rsidR="00EB26D2" w:rsidRDefault="00EB26D2" w:rsidP="00EB26D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ІНДАПАМІД </w:t>
            </w:r>
            <w:r w:rsidRPr="00BD6276">
              <w:rPr>
                <w:rFonts w:ascii="Times New Roman" w:hAnsi="Times New Roman" w:cs="Times New Roman"/>
                <w:sz w:val="24"/>
                <w:szCs w:val="24"/>
                <w:lang w:val="uk-UA"/>
              </w:rPr>
              <w:t>таблетки, вкриті оболонкою,2,5 мг,</w:t>
            </w:r>
          </w:p>
          <w:p w14:paraId="2C396B80" w14:textId="77777777" w:rsidR="00EB26D2" w:rsidRDefault="00EB26D2" w:rsidP="00EB26D2">
            <w:pPr>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по 30 таблеток у блістері, </w:t>
            </w:r>
          </w:p>
          <w:p w14:paraId="31DDC998"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по 1 блістеру у коробці з картону.</w:t>
            </w:r>
          </w:p>
          <w:p w14:paraId="248B999F" w14:textId="77777777" w:rsidR="00EB26D2" w:rsidRPr="00BD6276" w:rsidRDefault="00EB26D2" w:rsidP="00EB26D2">
            <w:pPr>
              <w:rPr>
                <w:rFonts w:ascii="Times New Roman" w:hAnsi="Times New Roman" w:cs="Times New Roman"/>
                <w:b/>
                <w:bCs/>
                <w:sz w:val="24"/>
                <w:szCs w:val="24"/>
                <w:lang w:val="uk-UA"/>
              </w:rPr>
            </w:pPr>
          </w:p>
          <w:p w14:paraId="34F34F6F" w14:textId="1A913497"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(Indapamide)</w:t>
            </w:r>
          </w:p>
        </w:tc>
        <w:tc>
          <w:tcPr>
            <w:tcW w:w="2574" w:type="dxa"/>
            <w:vAlign w:val="center"/>
          </w:tcPr>
          <w:p w14:paraId="4F9B57CD"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753B2605"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792E7FB4" w14:textId="1584303D"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10</w:t>
            </w:r>
          </w:p>
        </w:tc>
      </w:tr>
      <w:tr w:rsidR="00EB26D2" w14:paraId="4B81709A" w14:textId="77777777" w:rsidTr="00EB26D2">
        <w:tc>
          <w:tcPr>
            <w:tcW w:w="675" w:type="dxa"/>
          </w:tcPr>
          <w:p w14:paraId="226DBEC3" w14:textId="0B3B42B2"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25</w:t>
            </w:r>
          </w:p>
        </w:tc>
        <w:tc>
          <w:tcPr>
            <w:tcW w:w="4472" w:type="dxa"/>
            <w:vAlign w:val="center"/>
          </w:tcPr>
          <w:p w14:paraId="7B7A526B"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ДИКЛОФЕНАК </w:t>
            </w:r>
            <w:r w:rsidRPr="00BD6276">
              <w:rPr>
                <w:rFonts w:ascii="Times New Roman" w:hAnsi="Times New Roman" w:cs="Times New Roman"/>
                <w:sz w:val="24"/>
                <w:szCs w:val="24"/>
                <w:lang w:val="uk-UA"/>
              </w:rPr>
              <w:t>гель,50 мг/г,по 40 г у тубі, по 1 тубі в пачці з картону.</w:t>
            </w:r>
          </w:p>
          <w:p w14:paraId="1EB8D613" w14:textId="77777777" w:rsidR="00EB26D2" w:rsidRPr="00BD6276" w:rsidRDefault="00EB26D2" w:rsidP="00EB26D2">
            <w:pPr>
              <w:rPr>
                <w:rFonts w:ascii="Times New Roman" w:hAnsi="Times New Roman" w:cs="Times New Roman"/>
                <w:b/>
                <w:bCs/>
                <w:sz w:val="24"/>
                <w:szCs w:val="24"/>
                <w:lang w:val="uk-UA"/>
              </w:rPr>
            </w:pPr>
          </w:p>
          <w:p w14:paraId="673BF2D7" w14:textId="33F94C7A"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(Diclofenac)</w:t>
            </w:r>
          </w:p>
        </w:tc>
        <w:tc>
          <w:tcPr>
            <w:tcW w:w="2574" w:type="dxa"/>
            <w:vAlign w:val="center"/>
          </w:tcPr>
          <w:p w14:paraId="7DF7B949"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01DFFE32"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238C24FA"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60</w:t>
            </w:r>
          </w:p>
          <w:p w14:paraId="092780B6"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r>
      <w:tr w:rsidR="00EB26D2" w14:paraId="47B75762" w14:textId="77777777" w:rsidTr="00EB26D2">
        <w:tc>
          <w:tcPr>
            <w:tcW w:w="675" w:type="dxa"/>
          </w:tcPr>
          <w:p w14:paraId="3FC9B467" w14:textId="52733D3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26</w:t>
            </w:r>
          </w:p>
        </w:tc>
        <w:tc>
          <w:tcPr>
            <w:tcW w:w="4472" w:type="dxa"/>
            <w:vAlign w:val="center"/>
          </w:tcPr>
          <w:p w14:paraId="2A017D18"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Гепаринова мазь </w:t>
            </w:r>
            <w:r w:rsidRPr="00BD6276">
              <w:rPr>
                <w:rFonts w:ascii="Times New Roman" w:hAnsi="Times New Roman" w:cs="Times New Roman"/>
                <w:sz w:val="24"/>
                <w:szCs w:val="24"/>
                <w:lang w:val="uk-UA"/>
              </w:rPr>
              <w:t xml:space="preserve"> 1г містить: гепарину натрію 100 ОД, бензокаїну 40 мг,</w:t>
            </w:r>
            <w:r>
              <w:rPr>
                <w:rFonts w:ascii="Times New Roman" w:hAnsi="Times New Roman" w:cs="Times New Roman"/>
                <w:sz w:val="24"/>
                <w:szCs w:val="24"/>
                <w:lang w:val="uk-UA"/>
              </w:rPr>
              <w:t xml:space="preserve"> по 25 г у тубі,</w:t>
            </w:r>
            <w:r w:rsidRPr="00BD6276">
              <w:rPr>
                <w:rFonts w:ascii="Times New Roman" w:hAnsi="Times New Roman" w:cs="Times New Roman"/>
                <w:sz w:val="24"/>
                <w:szCs w:val="24"/>
                <w:lang w:val="uk-UA"/>
              </w:rPr>
              <w:t xml:space="preserve">    по 1 тубі в пачці.</w:t>
            </w:r>
          </w:p>
          <w:p w14:paraId="1628C814" w14:textId="77777777" w:rsidR="00EB26D2" w:rsidRPr="00BD6276" w:rsidRDefault="00EB26D2" w:rsidP="00EB26D2">
            <w:pPr>
              <w:rPr>
                <w:rFonts w:ascii="Times New Roman" w:hAnsi="Times New Roman" w:cs="Times New Roman"/>
                <w:b/>
                <w:bCs/>
                <w:sz w:val="24"/>
                <w:szCs w:val="24"/>
                <w:lang w:val="uk-UA"/>
              </w:rPr>
            </w:pPr>
          </w:p>
          <w:p w14:paraId="381AB6A0" w14:textId="3590703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(Heparin, combinations)</w:t>
            </w:r>
          </w:p>
        </w:tc>
        <w:tc>
          <w:tcPr>
            <w:tcW w:w="2574" w:type="dxa"/>
            <w:vAlign w:val="center"/>
          </w:tcPr>
          <w:p w14:paraId="012EF795"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73DCDE7B"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01DCC8AE"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50</w:t>
            </w:r>
          </w:p>
          <w:p w14:paraId="7B500406"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r>
      <w:tr w:rsidR="00EB26D2" w14:paraId="6FBCFCD7" w14:textId="77777777" w:rsidTr="00EB26D2">
        <w:tc>
          <w:tcPr>
            <w:tcW w:w="675" w:type="dxa"/>
          </w:tcPr>
          <w:p w14:paraId="5FA03885" w14:textId="0E0B5B82"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27</w:t>
            </w:r>
          </w:p>
        </w:tc>
        <w:tc>
          <w:tcPr>
            <w:tcW w:w="4472" w:type="dxa"/>
            <w:vAlign w:val="center"/>
          </w:tcPr>
          <w:p w14:paraId="64C25437"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ВАЛЕРІАНИ ЕКСТРАКТ  </w:t>
            </w:r>
            <w:r w:rsidRPr="00BD6276">
              <w:rPr>
                <w:rFonts w:ascii="Times New Roman" w:hAnsi="Times New Roman" w:cs="Times New Roman"/>
                <w:sz w:val="24"/>
                <w:szCs w:val="24"/>
                <w:lang w:val="uk-UA"/>
              </w:rPr>
              <w:t>таблетки, вкриті оболонкою,</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20 мг, по 10 таблеток у блістері, по 5 блістерів у пачці.</w:t>
            </w:r>
          </w:p>
          <w:p w14:paraId="0E25A633" w14:textId="77777777" w:rsidR="00EB26D2" w:rsidRPr="00BD6276" w:rsidRDefault="00EB26D2" w:rsidP="00EB26D2">
            <w:pPr>
              <w:rPr>
                <w:rFonts w:ascii="Times New Roman" w:hAnsi="Times New Roman" w:cs="Times New Roman"/>
                <w:b/>
                <w:bCs/>
                <w:sz w:val="24"/>
                <w:szCs w:val="24"/>
                <w:lang w:val="uk-UA"/>
              </w:rPr>
            </w:pPr>
          </w:p>
          <w:p w14:paraId="20A53211" w14:textId="5565B703"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(Valerianae radix)</w:t>
            </w:r>
          </w:p>
        </w:tc>
        <w:tc>
          <w:tcPr>
            <w:tcW w:w="2574" w:type="dxa"/>
            <w:vAlign w:val="center"/>
          </w:tcPr>
          <w:p w14:paraId="3A2AC8AE"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7C7E714A"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166185D8"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p w14:paraId="19CD3027"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r>
      <w:tr w:rsidR="00EB26D2" w14:paraId="1446A76A" w14:textId="77777777" w:rsidTr="00EB26D2">
        <w:tc>
          <w:tcPr>
            <w:tcW w:w="675" w:type="dxa"/>
          </w:tcPr>
          <w:p w14:paraId="403CB88B" w14:textId="36585FA6"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28</w:t>
            </w:r>
          </w:p>
        </w:tc>
        <w:tc>
          <w:tcPr>
            <w:tcW w:w="4472" w:type="dxa"/>
            <w:vAlign w:val="center"/>
          </w:tcPr>
          <w:p w14:paraId="775A3546" w14:textId="77777777" w:rsidR="00EB26D2" w:rsidRDefault="00EB26D2" w:rsidP="00EB26D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Флорисед </w:t>
            </w:r>
            <w:r w:rsidRPr="00BD6276">
              <w:rPr>
                <w:rFonts w:ascii="Times New Roman" w:hAnsi="Times New Roman" w:cs="Times New Roman"/>
                <w:sz w:val="24"/>
                <w:szCs w:val="24"/>
                <w:lang w:val="uk-UA"/>
              </w:rPr>
              <w:t>к</w:t>
            </w:r>
            <w:r>
              <w:rPr>
                <w:rFonts w:ascii="Times New Roman" w:hAnsi="Times New Roman" w:cs="Times New Roman"/>
                <w:sz w:val="24"/>
                <w:szCs w:val="24"/>
                <w:lang w:val="uk-UA"/>
              </w:rPr>
              <w:t>апсули, по 10 капсул у блістері,</w:t>
            </w:r>
            <w:r w:rsidRPr="00BD6276">
              <w:rPr>
                <w:rFonts w:ascii="Times New Roman" w:hAnsi="Times New Roman" w:cs="Times New Roman"/>
                <w:sz w:val="24"/>
                <w:szCs w:val="24"/>
                <w:lang w:val="uk-UA"/>
              </w:rPr>
              <w:t xml:space="preserve"> по 2 </w:t>
            </w:r>
          </w:p>
          <w:p w14:paraId="5ABAB3B1" w14:textId="77777777" w:rsidR="00EB26D2" w:rsidRDefault="00EB26D2" w:rsidP="00EB26D2">
            <w:pPr>
              <w:rPr>
                <w:rFonts w:ascii="Times New Roman" w:hAnsi="Times New Roman" w:cs="Times New Roman"/>
                <w:sz w:val="24"/>
                <w:szCs w:val="24"/>
                <w:lang w:val="uk-UA"/>
              </w:rPr>
            </w:pPr>
            <w:r w:rsidRPr="00BD6276">
              <w:rPr>
                <w:rFonts w:ascii="Times New Roman" w:hAnsi="Times New Roman" w:cs="Times New Roman"/>
                <w:sz w:val="24"/>
                <w:szCs w:val="24"/>
                <w:lang w:val="uk-UA"/>
              </w:rPr>
              <w:t>блістери у картонній коробці.</w:t>
            </w:r>
          </w:p>
          <w:p w14:paraId="478C717B" w14:textId="77777777" w:rsidR="00EB26D2" w:rsidRPr="00BD6276" w:rsidRDefault="00EB26D2" w:rsidP="00EB26D2">
            <w:pPr>
              <w:rPr>
                <w:rFonts w:ascii="Times New Roman" w:hAnsi="Times New Roman" w:cs="Times New Roman"/>
                <w:b/>
                <w:bCs/>
                <w:sz w:val="24"/>
                <w:szCs w:val="24"/>
                <w:lang w:val="uk-UA"/>
              </w:rPr>
            </w:pPr>
          </w:p>
          <w:p w14:paraId="748090D2" w14:textId="71EA4FE6"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(Comb drug)</w:t>
            </w:r>
          </w:p>
        </w:tc>
        <w:tc>
          <w:tcPr>
            <w:tcW w:w="2574" w:type="dxa"/>
            <w:vAlign w:val="center"/>
          </w:tcPr>
          <w:p w14:paraId="4508310D"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0340D0D0"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68976D3D" w14:textId="664E9B5C"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95</w:t>
            </w:r>
          </w:p>
        </w:tc>
      </w:tr>
      <w:tr w:rsidR="00EB26D2" w14:paraId="6C3DACAF" w14:textId="77777777" w:rsidTr="00EB26D2">
        <w:tc>
          <w:tcPr>
            <w:tcW w:w="675" w:type="dxa"/>
          </w:tcPr>
          <w:p w14:paraId="75914759" w14:textId="70AAF7E1"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29</w:t>
            </w:r>
          </w:p>
        </w:tc>
        <w:tc>
          <w:tcPr>
            <w:tcW w:w="4472" w:type="dxa"/>
            <w:vAlign w:val="center"/>
          </w:tcPr>
          <w:p w14:paraId="69F45C4F"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Аміак </w:t>
            </w:r>
            <w:r w:rsidRPr="00BD6276">
              <w:rPr>
                <w:rFonts w:ascii="Times New Roman" w:hAnsi="Times New Roman" w:cs="Times New Roman"/>
                <w:sz w:val="24"/>
                <w:szCs w:val="24"/>
                <w:lang w:val="uk-UA"/>
              </w:rPr>
              <w:t>розчин для зовнішнього застосування , 10% ,по 40 мл у флаконі .</w:t>
            </w:r>
          </w:p>
          <w:p w14:paraId="5E86405A" w14:textId="77777777" w:rsidR="00EB26D2" w:rsidRPr="00BD6276" w:rsidRDefault="00EB26D2" w:rsidP="00EB26D2">
            <w:pPr>
              <w:rPr>
                <w:rFonts w:ascii="Times New Roman" w:hAnsi="Times New Roman" w:cs="Times New Roman"/>
                <w:b/>
                <w:bCs/>
                <w:sz w:val="24"/>
                <w:szCs w:val="24"/>
                <w:lang w:val="uk-UA"/>
              </w:rPr>
            </w:pPr>
          </w:p>
          <w:p w14:paraId="616B2A39" w14:textId="5F5FADFC"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(Ammonia)</w:t>
            </w:r>
          </w:p>
        </w:tc>
        <w:tc>
          <w:tcPr>
            <w:tcW w:w="2574" w:type="dxa"/>
            <w:vAlign w:val="center"/>
          </w:tcPr>
          <w:p w14:paraId="74A28EF6"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флакон</w:t>
            </w:r>
          </w:p>
          <w:p w14:paraId="673FC783"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14D5E1A1" w14:textId="1B535B38"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10</w:t>
            </w:r>
          </w:p>
        </w:tc>
      </w:tr>
      <w:tr w:rsidR="00EB26D2" w14:paraId="2B7F410F" w14:textId="77777777" w:rsidTr="00EB26D2">
        <w:tc>
          <w:tcPr>
            <w:tcW w:w="675" w:type="dxa"/>
          </w:tcPr>
          <w:p w14:paraId="1516B58E" w14:textId="67DF43E4"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30</w:t>
            </w:r>
          </w:p>
        </w:tc>
        <w:tc>
          <w:tcPr>
            <w:tcW w:w="4472" w:type="dxa"/>
            <w:vAlign w:val="center"/>
          </w:tcPr>
          <w:p w14:paraId="7B3C65C7"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СПИРТ ЕТИЛОВИЙ </w:t>
            </w:r>
            <w:r w:rsidRPr="00BD6276">
              <w:rPr>
                <w:rFonts w:ascii="Times New Roman" w:hAnsi="Times New Roman" w:cs="Times New Roman"/>
                <w:sz w:val="24"/>
                <w:szCs w:val="24"/>
                <w:lang w:val="uk-UA"/>
              </w:rPr>
              <w:t xml:space="preserve">розчин для зовнішнього застосування,70%,по 100 мл </w:t>
            </w:r>
            <w:r w:rsidRPr="00BD6276">
              <w:rPr>
                <w:rFonts w:ascii="Times New Roman" w:hAnsi="Times New Roman" w:cs="Times New Roman"/>
                <w:sz w:val="24"/>
                <w:szCs w:val="24"/>
                <w:lang w:val="uk-UA"/>
              </w:rPr>
              <w:lastRenderedPageBreak/>
              <w:t xml:space="preserve">у флаконі. </w:t>
            </w:r>
          </w:p>
          <w:p w14:paraId="57198F55" w14:textId="77777777" w:rsidR="00EB26D2" w:rsidRPr="00BD6276" w:rsidRDefault="00EB26D2" w:rsidP="00EB26D2">
            <w:pPr>
              <w:rPr>
                <w:rFonts w:ascii="Times New Roman" w:hAnsi="Times New Roman" w:cs="Times New Roman"/>
                <w:b/>
                <w:bCs/>
                <w:sz w:val="24"/>
                <w:szCs w:val="24"/>
                <w:lang w:val="uk-UA"/>
              </w:rPr>
            </w:pPr>
          </w:p>
          <w:p w14:paraId="233FC55B" w14:textId="0A9C9C74"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(Ethanol)</w:t>
            </w:r>
          </w:p>
        </w:tc>
        <w:tc>
          <w:tcPr>
            <w:tcW w:w="2574" w:type="dxa"/>
            <w:vAlign w:val="center"/>
          </w:tcPr>
          <w:p w14:paraId="352AC92F"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флакон</w:t>
            </w:r>
          </w:p>
          <w:p w14:paraId="6082F372"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1AC24FE2" w14:textId="4574EF02"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150</w:t>
            </w:r>
          </w:p>
        </w:tc>
      </w:tr>
      <w:tr w:rsidR="00EB26D2" w14:paraId="7E5CD96A" w14:textId="77777777" w:rsidTr="00EB26D2">
        <w:tc>
          <w:tcPr>
            <w:tcW w:w="675" w:type="dxa"/>
          </w:tcPr>
          <w:p w14:paraId="4BEF9984" w14:textId="3201FEE3"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31</w:t>
            </w:r>
          </w:p>
        </w:tc>
        <w:tc>
          <w:tcPr>
            <w:tcW w:w="4472" w:type="dxa"/>
            <w:vAlign w:val="center"/>
          </w:tcPr>
          <w:p w14:paraId="119C182B"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Димексид</w:t>
            </w:r>
            <w:r>
              <w:rPr>
                <w:rFonts w:ascii="Times New Roman" w:hAnsi="Times New Roman" w:cs="Times New Roman"/>
                <w:b/>
                <w:bCs/>
                <w:sz w:val="24"/>
                <w:szCs w:val="24"/>
                <w:lang w:val="uk-UA"/>
              </w:rPr>
              <w:t xml:space="preserve"> </w:t>
            </w:r>
            <w:r w:rsidRPr="00BD6276">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w:t>
            </w:r>
            <w:r w:rsidRPr="00BD6276">
              <w:rPr>
                <w:rFonts w:ascii="Times New Roman" w:hAnsi="Times New Roman" w:cs="Times New Roman"/>
                <w:b/>
                <w:bCs/>
                <w:sz w:val="24"/>
                <w:szCs w:val="24"/>
                <w:lang w:val="uk-UA"/>
              </w:rPr>
              <w:t xml:space="preserve">ЖФФ </w:t>
            </w:r>
            <w:r w:rsidRPr="00BD6276">
              <w:rPr>
                <w:rFonts w:ascii="Times New Roman" w:hAnsi="Times New Roman" w:cs="Times New Roman"/>
                <w:sz w:val="24"/>
                <w:szCs w:val="24"/>
                <w:lang w:val="uk-UA"/>
              </w:rPr>
              <w:t xml:space="preserve">рідина для зовнішнього застосування, по 100 мл у флаконі. </w:t>
            </w:r>
          </w:p>
          <w:p w14:paraId="2C57EAF6" w14:textId="77777777" w:rsidR="00EB26D2" w:rsidRPr="00BD6276" w:rsidRDefault="00EB26D2" w:rsidP="00EB26D2">
            <w:pPr>
              <w:rPr>
                <w:rFonts w:ascii="Times New Roman" w:hAnsi="Times New Roman" w:cs="Times New Roman"/>
                <w:b/>
                <w:bCs/>
                <w:sz w:val="24"/>
                <w:szCs w:val="24"/>
                <w:lang w:val="uk-UA"/>
              </w:rPr>
            </w:pPr>
          </w:p>
          <w:p w14:paraId="41E13837" w14:textId="43DDA1D4"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(Dimethyl sulfoxide)</w:t>
            </w:r>
          </w:p>
        </w:tc>
        <w:tc>
          <w:tcPr>
            <w:tcW w:w="2574" w:type="dxa"/>
            <w:vAlign w:val="center"/>
          </w:tcPr>
          <w:p w14:paraId="28962047"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флакон</w:t>
            </w:r>
          </w:p>
          <w:p w14:paraId="783678F5"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5CCB4D2F" w14:textId="22610A9A"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10</w:t>
            </w:r>
          </w:p>
        </w:tc>
      </w:tr>
      <w:tr w:rsidR="00EB26D2" w14:paraId="59FA30BB" w14:textId="77777777" w:rsidTr="00EB26D2">
        <w:tc>
          <w:tcPr>
            <w:tcW w:w="675" w:type="dxa"/>
          </w:tcPr>
          <w:p w14:paraId="4B0DB370" w14:textId="7FE0825E"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32</w:t>
            </w:r>
          </w:p>
        </w:tc>
        <w:tc>
          <w:tcPr>
            <w:tcW w:w="4472" w:type="dxa"/>
            <w:vAlign w:val="center"/>
          </w:tcPr>
          <w:p w14:paraId="62F65AD7"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ЛОПЕРАМІД </w:t>
            </w:r>
            <w:r w:rsidRPr="00BD6276">
              <w:rPr>
                <w:rFonts w:ascii="Times New Roman" w:hAnsi="Times New Roman" w:cs="Times New Roman"/>
                <w:sz w:val="24"/>
                <w:szCs w:val="24"/>
                <w:lang w:val="uk-UA"/>
              </w:rPr>
              <w:t>таблетки,</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2 мг,</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w:t>
            </w:r>
            <w:r>
              <w:rPr>
                <w:rFonts w:ascii="Times New Roman" w:hAnsi="Times New Roman" w:cs="Times New Roman"/>
                <w:sz w:val="24"/>
                <w:szCs w:val="24"/>
                <w:lang w:val="uk-UA"/>
              </w:rPr>
              <w:t>еток у блістері,</w:t>
            </w:r>
            <w:r w:rsidRPr="00BD6276">
              <w:rPr>
                <w:rFonts w:ascii="Times New Roman" w:hAnsi="Times New Roman" w:cs="Times New Roman"/>
                <w:sz w:val="24"/>
                <w:szCs w:val="24"/>
                <w:lang w:val="uk-UA"/>
              </w:rPr>
              <w:t xml:space="preserve"> по 2 блістери в пачці.</w:t>
            </w:r>
          </w:p>
          <w:p w14:paraId="2007CC57" w14:textId="77777777" w:rsidR="00EB26D2" w:rsidRPr="00BD6276" w:rsidRDefault="00EB26D2" w:rsidP="00EB26D2">
            <w:pPr>
              <w:rPr>
                <w:rFonts w:ascii="Times New Roman" w:hAnsi="Times New Roman" w:cs="Times New Roman"/>
                <w:b/>
                <w:bCs/>
                <w:sz w:val="24"/>
                <w:szCs w:val="24"/>
                <w:lang w:val="uk-UA"/>
              </w:rPr>
            </w:pPr>
          </w:p>
          <w:p w14:paraId="67A9BA4F" w14:textId="6636DE19"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МНН:(Loperamide)</w:t>
            </w:r>
          </w:p>
        </w:tc>
        <w:tc>
          <w:tcPr>
            <w:tcW w:w="2574" w:type="dxa"/>
            <w:vAlign w:val="center"/>
          </w:tcPr>
          <w:p w14:paraId="61F363A2"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755D54BE"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1888FA62" w14:textId="51423609"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40</w:t>
            </w:r>
          </w:p>
        </w:tc>
      </w:tr>
      <w:tr w:rsidR="00EB26D2" w14:paraId="17AD09D8" w14:textId="77777777" w:rsidTr="00EB26D2">
        <w:tc>
          <w:tcPr>
            <w:tcW w:w="675" w:type="dxa"/>
          </w:tcPr>
          <w:p w14:paraId="6E2C5970" w14:textId="741FDE98"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33</w:t>
            </w:r>
          </w:p>
        </w:tc>
        <w:tc>
          <w:tcPr>
            <w:tcW w:w="4472" w:type="dxa"/>
            <w:vAlign w:val="center"/>
          </w:tcPr>
          <w:p w14:paraId="05AB5992"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Вугілля активоване </w:t>
            </w:r>
            <w:r>
              <w:rPr>
                <w:rFonts w:ascii="Times New Roman" w:hAnsi="Times New Roman" w:cs="Times New Roman"/>
                <w:sz w:val="24"/>
                <w:szCs w:val="24"/>
                <w:lang w:val="uk-UA"/>
              </w:rPr>
              <w:t xml:space="preserve">таблетки </w:t>
            </w:r>
            <w:r w:rsidRPr="00BD627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250 мг,по 10 таблеток у контурних безчарункових упаковках.</w:t>
            </w:r>
          </w:p>
          <w:p w14:paraId="1997DC55" w14:textId="77777777" w:rsidR="00EB26D2" w:rsidRPr="00BD6276" w:rsidRDefault="00EB26D2" w:rsidP="00EB26D2">
            <w:pPr>
              <w:rPr>
                <w:rFonts w:ascii="Times New Roman" w:hAnsi="Times New Roman" w:cs="Times New Roman"/>
                <w:b/>
                <w:bCs/>
                <w:sz w:val="24"/>
                <w:szCs w:val="24"/>
                <w:lang w:val="uk-UA"/>
              </w:rPr>
            </w:pPr>
          </w:p>
          <w:p w14:paraId="366FFFEB" w14:textId="71EC5562"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Medicinal charcoal)</w:t>
            </w:r>
          </w:p>
        </w:tc>
        <w:tc>
          <w:tcPr>
            <w:tcW w:w="2574" w:type="dxa"/>
            <w:vAlign w:val="center"/>
          </w:tcPr>
          <w:p w14:paraId="12948CC3"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01B9B94F"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4D06C47F" w14:textId="67E8C790"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30</w:t>
            </w:r>
          </w:p>
        </w:tc>
      </w:tr>
      <w:tr w:rsidR="00EB26D2" w14:paraId="70D4D4E3" w14:textId="77777777" w:rsidTr="00EB26D2">
        <w:tc>
          <w:tcPr>
            <w:tcW w:w="675" w:type="dxa"/>
          </w:tcPr>
          <w:p w14:paraId="645F5572" w14:textId="683CDE64"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34</w:t>
            </w:r>
          </w:p>
        </w:tc>
        <w:tc>
          <w:tcPr>
            <w:tcW w:w="4472" w:type="dxa"/>
            <w:vAlign w:val="center"/>
          </w:tcPr>
          <w:p w14:paraId="022C7E92"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ВІНПОЦЕТИН  </w:t>
            </w:r>
            <w:r w:rsidRPr="00BD6276">
              <w:rPr>
                <w:rFonts w:ascii="Times New Roman" w:hAnsi="Times New Roman" w:cs="Times New Roman"/>
                <w:sz w:val="24"/>
                <w:szCs w:val="24"/>
                <w:lang w:val="uk-UA"/>
              </w:rPr>
              <w:t>таблетки,5 мг,</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w:t>
            </w:r>
            <w:r>
              <w:rPr>
                <w:rFonts w:ascii="Times New Roman" w:hAnsi="Times New Roman" w:cs="Times New Roman"/>
                <w:sz w:val="24"/>
                <w:szCs w:val="24"/>
                <w:lang w:val="uk-UA"/>
              </w:rPr>
              <w:t xml:space="preserve"> контурній чарунковій упаковці,</w:t>
            </w:r>
            <w:r w:rsidRPr="00BD6276">
              <w:rPr>
                <w:rFonts w:ascii="Times New Roman" w:hAnsi="Times New Roman" w:cs="Times New Roman"/>
                <w:sz w:val="24"/>
                <w:szCs w:val="24"/>
                <w:lang w:val="uk-UA"/>
              </w:rPr>
              <w:t xml:space="preserve"> по 3 контурних чарункових упаковок у пачці.</w:t>
            </w:r>
          </w:p>
          <w:p w14:paraId="00004B29" w14:textId="77777777" w:rsidR="00EB26D2" w:rsidRPr="00BD6276" w:rsidRDefault="00EB26D2" w:rsidP="00EB26D2">
            <w:pPr>
              <w:rPr>
                <w:rFonts w:ascii="Times New Roman" w:hAnsi="Times New Roman" w:cs="Times New Roman"/>
                <w:b/>
                <w:bCs/>
                <w:sz w:val="24"/>
                <w:szCs w:val="24"/>
                <w:lang w:val="uk-UA"/>
              </w:rPr>
            </w:pPr>
          </w:p>
          <w:p w14:paraId="385DD62C" w14:textId="26500624"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Vinpocetine)</w:t>
            </w:r>
          </w:p>
        </w:tc>
        <w:tc>
          <w:tcPr>
            <w:tcW w:w="2574" w:type="dxa"/>
            <w:vAlign w:val="center"/>
          </w:tcPr>
          <w:p w14:paraId="67085DEC"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02EE3513"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0776BA46" w14:textId="470827B9"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100</w:t>
            </w:r>
          </w:p>
        </w:tc>
      </w:tr>
      <w:tr w:rsidR="00EB26D2" w14:paraId="77235CD1" w14:textId="77777777" w:rsidTr="00EB26D2">
        <w:tc>
          <w:tcPr>
            <w:tcW w:w="675" w:type="dxa"/>
          </w:tcPr>
          <w:p w14:paraId="2FF807E9" w14:textId="1EE8C577"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35</w:t>
            </w:r>
          </w:p>
        </w:tc>
        <w:tc>
          <w:tcPr>
            <w:tcW w:w="4472" w:type="dxa"/>
            <w:vAlign w:val="center"/>
          </w:tcPr>
          <w:p w14:paraId="62EC373A"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Лірика  </w:t>
            </w:r>
            <w:r w:rsidRPr="00BD6276">
              <w:rPr>
                <w:rFonts w:ascii="Times New Roman" w:hAnsi="Times New Roman" w:cs="Times New Roman"/>
                <w:sz w:val="24"/>
                <w:szCs w:val="24"/>
                <w:lang w:val="uk-UA"/>
              </w:rPr>
              <w:t xml:space="preserve">капсули </w:t>
            </w:r>
            <w:r>
              <w:rPr>
                <w:rFonts w:ascii="Times New Roman" w:hAnsi="Times New Roman" w:cs="Times New Roman"/>
                <w:sz w:val="24"/>
                <w:szCs w:val="24"/>
                <w:lang w:val="uk-UA"/>
              </w:rPr>
              <w:t xml:space="preserve"> ,75 мг, по 14 капсул у блістері,</w:t>
            </w:r>
            <w:r w:rsidRPr="00BD6276">
              <w:rPr>
                <w:rFonts w:ascii="Times New Roman" w:hAnsi="Times New Roman" w:cs="Times New Roman"/>
                <w:sz w:val="24"/>
                <w:szCs w:val="24"/>
                <w:lang w:val="uk-UA"/>
              </w:rPr>
              <w:t xml:space="preserve"> по 1 блістеру в картонній коробці. </w:t>
            </w:r>
          </w:p>
          <w:p w14:paraId="1B0F9379" w14:textId="77777777" w:rsidR="00EB26D2" w:rsidRPr="00BD6276" w:rsidRDefault="00EB26D2" w:rsidP="00EB26D2">
            <w:pPr>
              <w:rPr>
                <w:rFonts w:ascii="Times New Roman" w:hAnsi="Times New Roman" w:cs="Times New Roman"/>
                <w:b/>
                <w:bCs/>
                <w:sz w:val="24"/>
                <w:szCs w:val="24"/>
                <w:lang w:val="uk-UA"/>
              </w:rPr>
            </w:pPr>
          </w:p>
          <w:p w14:paraId="59543F26" w14:textId="3F9955E9"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Pregabalin)</w:t>
            </w:r>
          </w:p>
        </w:tc>
        <w:tc>
          <w:tcPr>
            <w:tcW w:w="2574" w:type="dxa"/>
            <w:vAlign w:val="center"/>
          </w:tcPr>
          <w:p w14:paraId="78819406"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100775EA"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09435513" w14:textId="1E1895DB"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300</w:t>
            </w:r>
          </w:p>
        </w:tc>
      </w:tr>
      <w:tr w:rsidR="00EB26D2" w14:paraId="296E01B0" w14:textId="77777777" w:rsidTr="00EB26D2">
        <w:tc>
          <w:tcPr>
            <w:tcW w:w="675" w:type="dxa"/>
          </w:tcPr>
          <w:p w14:paraId="22ACB07E" w14:textId="3039A6C9"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36</w:t>
            </w:r>
          </w:p>
        </w:tc>
        <w:tc>
          <w:tcPr>
            <w:tcW w:w="4472" w:type="dxa"/>
            <w:vAlign w:val="center"/>
          </w:tcPr>
          <w:p w14:paraId="2EC037A6"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ЦИНАРИЗИН  </w:t>
            </w:r>
            <w:r w:rsidRPr="00BD6276">
              <w:rPr>
                <w:rFonts w:ascii="Times New Roman" w:hAnsi="Times New Roman" w:cs="Times New Roman"/>
                <w:sz w:val="24"/>
                <w:szCs w:val="24"/>
                <w:lang w:val="uk-UA"/>
              </w:rPr>
              <w:t>таблетки  ,0,025 г,по 10 таблеток у блістері, по 5 блістерів у пачці.</w:t>
            </w:r>
          </w:p>
          <w:p w14:paraId="1F23B1D9" w14:textId="77777777" w:rsidR="00EB26D2" w:rsidRPr="00BD6276" w:rsidRDefault="00EB26D2" w:rsidP="00EB26D2">
            <w:pPr>
              <w:rPr>
                <w:rFonts w:ascii="Times New Roman" w:hAnsi="Times New Roman" w:cs="Times New Roman"/>
                <w:b/>
                <w:bCs/>
                <w:sz w:val="24"/>
                <w:szCs w:val="24"/>
                <w:lang w:val="uk-UA"/>
              </w:rPr>
            </w:pPr>
          </w:p>
          <w:p w14:paraId="55FBA145" w14:textId="376AA3CE"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Cinnarizine)</w:t>
            </w:r>
          </w:p>
        </w:tc>
        <w:tc>
          <w:tcPr>
            <w:tcW w:w="2574" w:type="dxa"/>
            <w:vAlign w:val="center"/>
          </w:tcPr>
          <w:p w14:paraId="111AE4BD"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3166C98E"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4F4F1F3B" w14:textId="4FC5E46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30</w:t>
            </w:r>
          </w:p>
        </w:tc>
      </w:tr>
      <w:tr w:rsidR="00EB26D2" w14:paraId="649F4A36" w14:textId="77777777" w:rsidTr="00EB26D2">
        <w:tc>
          <w:tcPr>
            <w:tcW w:w="675" w:type="dxa"/>
          </w:tcPr>
          <w:p w14:paraId="7C437BF3" w14:textId="75D810AB"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37</w:t>
            </w:r>
          </w:p>
        </w:tc>
        <w:tc>
          <w:tcPr>
            <w:tcW w:w="4472" w:type="dxa"/>
            <w:vAlign w:val="center"/>
          </w:tcPr>
          <w:p w14:paraId="7D04545F"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ПІРАЦЕТАМ  </w:t>
            </w:r>
            <w:r w:rsidRPr="00BD6276">
              <w:rPr>
                <w:rFonts w:ascii="Times New Roman" w:hAnsi="Times New Roman" w:cs="Times New Roman"/>
                <w:sz w:val="24"/>
                <w:szCs w:val="24"/>
                <w:lang w:val="uk-UA"/>
              </w:rPr>
              <w:t>таблетки, вкриті оболонкою,</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20</w:t>
            </w:r>
            <w:r>
              <w:rPr>
                <w:rFonts w:ascii="Times New Roman" w:hAnsi="Times New Roman" w:cs="Times New Roman"/>
                <w:sz w:val="24"/>
                <w:szCs w:val="24"/>
                <w:lang w:val="uk-UA"/>
              </w:rPr>
              <w:t xml:space="preserve">0 мг,по 10 таблеток у блістері, </w:t>
            </w:r>
            <w:r w:rsidRPr="00BD6276">
              <w:rPr>
                <w:rFonts w:ascii="Times New Roman" w:hAnsi="Times New Roman" w:cs="Times New Roman"/>
                <w:sz w:val="24"/>
                <w:szCs w:val="24"/>
                <w:lang w:val="uk-UA"/>
              </w:rPr>
              <w:t xml:space="preserve">по 6 блістерів у пачці. </w:t>
            </w:r>
          </w:p>
          <w:p w14:paraId="2A25C237" w14:textId="77777777" w:rsidR="00EB26D2" w:rsidRPr="00BD6276" w:rsidRDefault="00EB26D2" w:rsidP="00EB26D2">
            <w:pPr>
              <w:rPr>
                <w:rFonts w:ascii="Times New Roman" w:hAnsi="Times New Roman" w:cs="Times New Roman"/>
                <w:b/>
                <w:bCs/>
                <w:sz w:val="24"/>
                <w:szCs w:val="24"/>
                <w:lang w:val="uk-UA"/>
              </w:rPr>
            </w:pPr>
          </w:p>
          <w:p w14:paraId="43F71043" w14:textId="05987BA5"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Piracetam)</w:t>
            </w:r>
          </w:p>
        </w:tc>
        <w:tc>
          <w:tcPr>
            <w:tcW w:w="2574" w:type="dxa"/>
            <w:vAlign w:val="center"/>
          </w:tcPr>
          <w:p w14:paraId="45CC1D3E"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7837C542"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0E977CE6" w14:textId="428AA51F"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30</w:t>
            </w:r>
          </w:p>
        </w:tc>
      </w:tr>
      <w:tr w:rsidR="00EB26D2" w14:paraId="46DEAF76" w14:textId="77777777" w:rsidTr="00EB26D2">
        <w:tc>
          <w:tcPr>
            <w:tcW w:w="675" w:type="dxa"/>
          </w:tcPr>
          <w:p w14:paraId="4DEEDE78" w14:textId="5BED68AE"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38</w:t>
            </w:r>
          </w:p>
        </w:tc>
        <w:tc>
          <w:tcPr>
            <w:tcW w:w="4472" w:type="dxa"/>
            <w:vAlign w:val="center"/>
          </w:tcPr>
          <w:p w14:paraId="3DD5D3EC"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НІЦЕРГОЛІН  </w:t>
            </w:r>
            <w:r w:rsidRPr="00BD6276">
              <w:rPr>
                <w:rFonts w:ascii="Times New Roman" w:hAnsi="Times New Roman" w:cs="Times New Roman"/>
                <w:sz w:val="24"/>
                <w:szCs w:val="24"/>
                <w:lang w:val="uk-UA"/>
              </w:rPr>
              <w:t>таблетки, вкриті оболонкою,10 мг,</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 блістері, по 3 блістери в пачці.</w:t>
            </w:r>
          </w:p>
          <w:p w14:paraId="4F2FD01D" w14:textId="77777777" w:rsidR="00EB26D2" w:rsidRPr="00BD6276" w:rsidRDefault="00EB26D2" w:rsidP="00EB26D2">
            <w:pPr>
              <w:rPr>
                <w:rFonts w:ascii="Times New Roman" w:hAnsi="Times New Roman" w:cs="Times New Roman"/>
                <w:b/>
                <w:bCs/>
                <w:sz w:val="24"/>
                <w:szCs w:val="24"/>
                <w:lang w:val="uk-UA"/>
              </w:rPr>
            </w:pPr>
          </w:p>
          <w:p w14:paraId="5FD98E2A" w14:textId="784FB808"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Nicergoline)</w:t>
            </w:r>
          </w:p>
        </w:tc>
        <w:tc>
          <w:tcPr>
            <w:tcW w:w="2574" w:type="dxa"/>
            <w:vAlign w:val="center"/>
          </w:tcPr>
          <w:p w14:paraId="382FC2AA" w14:textId="25540065"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1B4BD2B2" w14:textId="229FF55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30</w:t>
            </w:r>
          </w:p>
        </w:tc>
      </w:tr>
      <w:tr w:rsidR="00EB26D2" w14:paraId="5B4676B1" w14:textId="77777777" w:rsidTr="00EB26D2">
        <w:tc>
          <w:tcPr>
            <w:tcW w:w="675" w:type="dxa"/>
          </w:tcPr>
          <w:p w14:paraId="67FE0F91" w14:textId="6D93CB7E"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lastRenderedPageBreak/>
              <w:t>39</w:t>
            </w:r>
          </w:p>
        </w:tc>
        <w:tc>
          <w:tcPr>
            <w:tcW w:w="4472" w:type="dxa"/>
            <w:vAlign w:val="center"/>
          </w:tcPr>
          <w:p w14:paraId="59F28626"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ПЕНТОКСИФІЛІН  </w:t>
            </w:r>
            <w:r w:rsidRPr="00BD6276">
              <w:rPr>
                <w:rFonts w:ascii="Times New Roman" w:hAnsi="Times New Roman" w:cs="Times New Roman"/>
                <w:sz w:val="24"/>
                <w:szCs w:val="24"/>
                <w:lang w:val="uk-UA"/>
              </w:rPr>
              <w:t>таблетки ,</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200 мг,</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 контурній чарунковій упаковці, по 2 контурні чарункові упаковки в пачках.</w:t>
            </w:r>
          </w:p>
          <w:p w14:paraId="481156DE" w14:textId="77777777" w:rsidR="00EB26D2" w:rsidRPr="00BD6276" w:rsidRDefault="00EB26D2" w:rsidP="00EB26D2">
            <w:pPr>
              <w:rPr>
                <w:rFonts w:ascii="Times New Roman" w:hAnsi="Times New Roman" w:cs="Times New Roman"/>
                <w:b/>
                <w:bCs/>
                <w:sz w:val="24"/>
                <w:szCs w:val="24"/>
                <w:lang w:val="uk-UA"/>
              </w:rPr>
            </w:pPr>
          </w:p>
          <w:p w14:paraId="18A81561" w14:textId="5C3E4E2D"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Pentoxifylline)</w:t>
            </w:r>
          </w:p>
        </w:tc>
        <w:tc>
          <w:tcPr>
            <w:tcW w:w="2574" w:type="dxa"/>
            <w:vAlign w:val="center"/>
          </w:tcPr>
          <w:p w14:paraId="0348ECB4" w14:textId="5D49F1C8"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1FAD6D4A" w14:textId="78CD72E6"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150</w:t>
            </w:r>
          </w:p>
        </w:tc>
      </w:tr>
      <w:tr w:rsidR="00EB26D2" w14:paraId="5CF73552" w14:textId="77777777" w:rsidTr="00EB26D2">
        <w:tc>
          <w:tcPr>
            <w:tcW w:w="675" w:type="dxa"/>
          </w:tcPr>
          <w:p w14:paraId="394447BB" w14:textId="7CBDDB4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40</w:t>
            </w:r>
          </w:p>
        </w:tc>
        <w:tc>
          <w:tcPr>
            <w:tcW w:w="4472" w:type="dxa"/>
            <w:vAlign w:val="center"/>
          </w:tcPr>
          <w:p w14:paraId="1A936C59"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ГІПНОС®  </w:t>
            </w:r>
            <w:r w:rsidRPr="00BD6276">
              <w:rPr>
                <w:rFonts w:ascii="Times New Roman" w:hAnsi="Times New Roman" w:cs="Times New Roman"/>
                <w:sz w:val="24"/>
                <w:szCs w:val="24"/>
                <w:lang w:val="uk-UA"/>
              </w:rPr>
              <w:t>таблетки, вкриті оболонкою,</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15 мг,</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 контурній чарунковій упаковці, по 2 контурні чарункові упаковки у пачці.</w:t>
            </w:r>
          </w:p>
          <w:p w14:paraId="24B0558B" w14:textId="77777777" w:rsidR="00EB26D2" w:rsidRPr="00BD6276" w:rsidRDefault="00EB26D2" w:rsidP="00EB26D2">
            <w:pPr>
              <w:rPr>
                <w:rFonts w:ascii="Times New Roman" w:hAnsi="Times New Roman" w:cs="Times New Roman"/>
                <w:b/>
                <w:bCs/>
                <w:sz w:val="24"/>
                <w:szCs w:val="24"/>
                <w:lang w:val="uk-UA"/>
              </w:rPr>
            </w:pPr>
          </w:p>
          <w:p w14:paraId="0B80AC33" w14:textId="1BCE8CB7"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Doxylamine)</w:t>
            </w:r>
          </w:p>
        </w:tc>
        <w:tc>
          <w:tcPr>
            <w:tcW w:w="2574" w:type="dxa"/>
            <w:vAlign w:val="center"/>
          </w:tcPr>
          <w:p w14:paraId="625ADD24" w14:textId="5DF90C70"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52E2AC42" w14:textId="365F1B3A"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50</w:t>
            </w:r>
          </w:p>
        </w:tc>
      </w:tr>
      <w:tr w:rsidR="00EB26D2" w14:paraId="61C8492E" w14:textId="77777777" w:rsidTr="00EB26D2">
        <w:tc>
          <w:tcPr>
            <w:tcW w:w="675" w:type="dxa"/>
          </w:tcPr>
          <w:p w14:paraId="12C5605C" w14:textId="79A4412E"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41</w:t>
            </w:r>
          </w:p>
        </w:tc>
        <w:tc>
          <w:tcPr>
            <w:tcW w:w="4472" w:type="dxa"/>
            <w:vAlign w:val="center"/>
          </w:tcPr>
          <w:p w14:paraId="2D657BFF"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ГАСТРО-НОРМ®  </w:t>
            </w:r>
            <w:r w:rsidRPr="00BD6276">
              <w:rPr>
                <w:rFonts w:ascii="Times New Roman" w:hAnsi="Times New Roman" w:cs="Times New Roman"/>
                <w:sz w:val="24"/>
                <w:szCs w:val="24"/>
                <w:lang w:val="uk-UA"/>
              </w:rPr>
              <w:t>таблетки, вкриті плівковою оболонкою,</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120 мг,</w:t>
            </w:r>
            <w:r>
              <w:rPr>
                <w:rFonts w:ascii="Times New Roman" w:hAnsi="Times New Roman" w:cs="Times New Roman"/>
                <w:sz w:val="24"/>
                <w:szCs w:val="24"/>
                <w:lang w:val="uk-UA"/>
              </w:rPr>
              <w:t xml:space="preserve"> по 10 таблеток у блістері,</w:t>
            </w:r>
            <w:r w:rsidRPr="00BD6276">
              <w:rPr>
                <w:rFonts w:ascii="Times New Roman" w:hAnsi="Times New Roman" w:cs="Times New Roman"/>
                <w:sz w:val="24"/>
                <w:szCs w:val="24"/>
                <w:lang w:val="uk-UA"/>
              </w:rPr>
              <w:t xml:space="preserve"> по 10 блістерів у пачці.</w:t>
            </w:r>
          </w:p>
          <w:p w14:paraId="2952A9E6" w14:textId="77777777" w:rsidR="00EB26D2" w:rsidRPr="00BD6276" w:rsidRDefault="00EB26D2" w:rsidP="00EB26D2">
            <w:pPr>
              <w:rPr>
                <w:rFonts w:ascii="Times New Roman" w:hAnsi="Times New Roman" w:cs="Times New Roman"/>
                <w:b/>
                <w:bCs/>
                <w:sz w:val="24"/>
                <w:szCs w:val="24"/>
                <w:lang w:val="uk-UA"/>
              </w:rPr>
            </w:pPr>
          </w:p>
          <w:p w14:paraId="390E6D88" w14:textId="634CA23C"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Bismuth subcitrate)</w:t>
            </w:r>
          </w:p>
        </w:tc>
        <w:tc>
          <w:tcPr>
            <w:tcW w:w="2574" w:type="dxa"/>
            <w:vAlign w:val="center"/>
          </w:tcPr>
          <w:p w14:paraId="798CD883" w14:textId="0DF8D528"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2B5B1F30" w14:textId="1E160E9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30</w:t>
            </w:r>
          </w:p>
        </w:tc>
      </w:tr>
      <w:tr w:rsidR="00EB26D2" w14:paraId="7D60CB18" w14:textId="77777777" w:rsidTr="00EB26D2">
        <w:tc>
          <w:tcPr>
            <w:tcW w:w="675" w:type="dxa"/>
          </w:tcPr>
          <w:p w14:paraId="5BAC5442" w14:textId="4F3A6D07"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42</w:t>
            </w:r>
          </w:p>
        </w:tc>
        <w:tc>
          <w:tcPr>
            <w:tcW w:w="4472" w:type="dxa"/>
            <w:vAlign w:val="center"/>
          </w:tcPr>
          <w:p w14:paraId="0F758BE6" w14:textId="77777777" w:rsidR="00EB26D2" w:rsidRDefault="00EB26D2" w:rsidP="00EB26D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ПАНКРЕАТИН 8000  </w:t>
            </w:r>
            <w:r w:rsidRPr="00BD6276">
              <w:rPr>
                <w:rFonts w:ascii="Times New Roman" w:hAnsi="Times New Roman" w:cs="Times New Roman"/>
                <w:sz w:val="24"/>
                <w:szCs w:val="24"/>
                <w:lang w:val="uk-UA"/>
              </w:rPr>
              <w:t>таблетки гастрорезистентні,</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панкреатин з ферментативною активні</w:t>
            </w:r>
            <w:r>
              <w:rPr>
                <w:rFonts w:ascii="Times New Roman" w:hAnsi="Times New Roman" w:cs="Times New Roman"/>
                <w:sz w:val="24"/>
                <w:szCs w:val="24"/>
                <w:lang w:val="uk-UA"/>
              </w:rPr>
              <w:t>стю,  по 10 таблеток у блістері,</w:t>
            </w:r>
            <w:r w:rsidRPr="00BD6276">
              <w:rPr>
                <w:rFonts w:ascii="Times New Roman" w:hAnsi="Times New Roman" w:cs="Times New Roman"/>
                <w:sz w:val="24"/>
                <w:szCs w:val="24"/>
                <w:lang w:val="uk-UA"/>
              </w:rPr>
              <w:t xml:space="preserve"> по 5 блістерів в пачці з картону .</w:t>
            </w:r>
          </w:p>
          <w:p w14:paraId="2B84AEAD" w14:textId="77777777" w:rsidR="00EB26D2" w:rsidRPr="00BD6276" w:rsidRDefault="00EB26D2" w:rsidP="00EB26D2">
            <w:pPr>
              <w:rPr>
                <w:rFonts w:ascii="Times New Roman" w:hAnsi="Times New Roman" w:cs="Times New Roman"/>
                <w:b/>
                <w:bCs/>
                <w:sz w:val="24"/>
                <w:szCs w:val="24"/>
                <w:lang w:val="uk-UA"/>
              </w:rPr>
            </w:pPr>
          </w:p>
          <w:p w14:paraId="7D294D0D" w14:textId="1C2DFE90"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Multienzymes (lipase, protease etc.))</w:t>
            </w:r>
          </w:p>
        </w:tc>
        <w:tc>
          <w:tcPr>
            <w:tcW w:w="2574" w:type="dxa"/>
            <w:vAlign w:val="center"/>
          </w:tcPr>
          <w:p w14:paraId="347DED33" w14:textId="2B8B9A61"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5E019292" w14:textId="25AE3A54"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30</w:t>
            </w:r>
          </w:p>
        </w:tc>
      </w:tr>
      <w:tr w:rsidR="00EB26D2" w14:paraId="6EE976BD" w14:textId="77777777" w:rsidTr="00EB26D2">
        <w:tc>
          <w:tcPr>
            <w:tcW w:w="675" w:type="dxa"/>
          </w:tcPr>
          <w:p w14:paraId="055C52AE" w14:textId="2800801C"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43</w:t>
            </w:r>
          </w:p>
        </w:tc>
        <w:tc>
          <w:tcPr>
            <w:tcW w:w="4472" w:type="dxa"/>
            <w:vAlign w:val="center"/>
          </w:tcPr>
          <w:p w14:paraId="363F729C"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МЕТОКЛОПРАМІД   </w:t>
            </w:r>
            <w:r w:rsidRPr="00BD6276">
              <w:rPr>
                <w:rFonts w:ascii="Times New Roman" w:hAnsi="Times New Roman" w:cs="Times New Roman"/>
                <w:sz w:val="24"/>
                <w:szCs w:val="24"/>
                <w:lang w:val="uk-UA"/>
              </w:rPr>
              <w:t xml:space="preserve">таблетки,10 мг, по 10 таблеток </w:t>
            </w:r>
            <w:r>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5 контурних чарункових упаковок у пачці.</w:t>
            </w:r>
          </w:p>
          <w:p w14:paraId="3B1CAC9B" w14:textId="77777777" w:rsidR="00EB26D2" w:rsidRPr="00BD6276" w:rsidRDefault="00EB26D2" w:rsidP="00EB26D2">
            <w:pPr>
              <w:rPr>
                <w:rFonts w:ascii="Times New Roman" w:hAnsi="Times New Roman" w:cs="Times New Roman"/>
                <w:b/>
                <w:bCs/>
                <w:sz w:val="24"/>
                <w:szCs w:val="24"/>
                <w:lang w:val="uk-UA"/>
              </w:rPr>
            </w:pPr>
          </w:p>
          <w:p w14:paraId="41DC9389" w14:textId="5616794B"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(Metoclopramide)</w:t>
            </w:r>
          </w:p>
        </w:tc>
        <w:tc>
          <w:tcPr>
            <w:tcW w:w="2574" w:type="dxa"/>
            <w:vAlign w:val="center"/>
          </w:tcPr>
          <w:p w14:paraId="4614BCB2" w14:textId="37381AEC"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2497CEE9" w14:textId="7E6DA00E"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15</w:t>
            </w:r>
          </w:p>
        </w:tc>
      </w:tr>
      <w:tr w:rsidR="00EB26D2" w14:paraId="321CAFA2" w14:textId="77777777" w:rsidTr="00EB26D2">
        <w:tc>
          <w:tcPr>
            <w:tcW w:w="675" w:type="dxa"/>
          </w:tcPr>
          <w:p w14:paraId="0D7D3669" w14:textId="4EA22E7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44</w:t>
            </w:r>
          </w:p>
        </w:tc>
        <w:tc>
          <w:tcPr>
            <w:tcW w:w="4472" w:type="dxa"/>
            <w:vAlign w:val="center"/>
          </w:tcPr>
          <w:p w14:paraId="3EDEB041"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b/>
                <w:sz w:val="24"/>
                <w:szCs w:val="24"/>
                <w:lang w:val="uk-UA"/>
              </w:rPr>
              <w:t xml:space="preserve">Лоратадин </w:t>
            </w:r>
            <w:r w:rsidRPr="00BD6276">
              <w:rPr>
                <w:rFonts w:ascii="Times New Roman" w:hAnsi="Times New Roman" w:cs="Times New Roman"/>
                <w:sz w:val="24"/>
                <w:szCs w:val="24"/>
                <w:lang w:val="uk-UA"/>
              </w:rPr>
              <w:t>таблетки,10 мг,по</w:t>
            </w:r>
            <w:r>
              <w:rPr>
                <w:rFonts w:ascii="Times New Roman" w:hAnsi="Times New Roman" w:cs="Times New Roman"/>
                <w:sz w:val="24"/>
                <w:szCs w:val="24"/>
                <w:lang w:val="uk-UA"/>
              </w:rPr>
              <w:t xml:space="preserve"> 10 таблеток у блістері,</w:t>
            </w:r>
            <w:r w:rsidRPr="00BD6276">
              <w:rPr>
                <w:rFonts w:ascii="Times New Roman" w:hAnsi="Times New Roman" w:cs="Times New Roman"/>
                <w:sz w:val="24"/>
                <w:szCs w:val="24"/>
                <w:lang w:val="uk-UA"/>
              </w:rPr>
              <w:t xml:space="preserve"> по 1 блістеру в пачці.</w:t>
            </w:r>
          </w:p>
          <w:p w14:paraId="001C7998" w14:textId="77777777" w:rsidR="00EB26D2" w:rsidRPr="00BD6276" w:rsidRDefault="00EB26D2" w:rsidP="00EB26D2">
            <w:pPr>
              <w:rPr>
                <w:rFonts w:ascii="Times New Roman" w:hAnsi="Times New Roman" w:cs="Times New Roman"/>
                <w:sz w:val="24"/>
                <w:szCs w:val="24"/>
                <w:lang w:val="uk-UA"/>
              </w:rPr>
            </w:pPr>
          </w:p>
          <w:p w14:paraId="179D1677" w14:textId="5F7176BC"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 xml:space="preserve"> МНН:(Loratadine)</w:t>
            </w:r>
          </w:p>
        </w:tc>
        <w:tc>
          <w:tcPr>
            <w:tcW w:w="2574" w:type="dxa"/>
            <w:vAlign w:val="center"/>
          </w:tcPr>
          <w:p w14:paraId="00738F2D" w14:textId="1EE5052F"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6C4870CF" w14:textId="530499BD"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50</w:t>
            </w:r>
          </w:p>
        </w:tc>
      </w:tr>
      <w:tr w:rsidR="00EB26D2" w14:paraId="0028F865" w14:textId="77777777" w:rsidTr="00EB26D2">
        <w:tc>
          <w:tcPr>
            <w:tcW w:w="675" w:type="dxa"/>
          </w:tcPr>
          <w:p w14:paraId="118AB797" w14:textId="728AD44E"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45</w:t>
            </w:r>
          </w:p>
        </w:tc>
        <w:tc>
          <w:tcPr>
            <w:tcW w:w="4472" w:type="dxa"/>
            <w:vAlign w:val="center"/>
          </w:tcPr>
          <w:p w14:paraId="52FF9CB6"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ДАРСІЛ®  </w:t>
            </w:r>
            <w:r w:rsidRPr="00BD6276">
              <w:rPr>
                <w:rFonts w:ascii="Times New Roman" w:hAnsi="Times New Roman" w:cs="Times New Roman"/>
                <w:sz w:val="24"/>
                <w:szCs w:val="24"/>
                <w:lang w:val="uk-UA"/>
              </w:rPr>
              <w:t xml:space="preserve">таблетки вкриті оболонкою,22,5 мг,по 10 таблеток </w:t>
            </w:r>
            <w:r>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10 контурних чарункових упаковок у пачці.</w:t>
            </w:r>
          </w:p>
          <w:p w14:paraId="332BCD02" w14:textId="77777777" w:rsidR="00EB26D2" w:rsidRPr="00BD6276" w:rsidRDefault="00EB26D2" w:rsidP="00EB26D2">
            <w:pPr>
              <w:rPr>
                <w:rFonts w:ascii="Times New Roman" w:hAnsi="Times New Roman" w:cs="Times New Roman"/>
                <w:b/>
                <w:bCs/>
                <w:sz w:val="24"/>
                <w:szCs w:val="24"/>
                <w:lang w:val="uk-UA"/>
              </w:rPr>
            </w:pPr>
          </w:p>
          <w:p w14:paraId="11B1D840" w14:textId="326485DE"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Silymarin)</w:t>
            </w:r>
          </w:p>
        </w:tc>
        <w:tc>
          <w:tcPr>
            <w:tcW w:w="2574" w:type="dxa"/>
            <w:vAlign w:val="center"/>
          </w:tcPr>
          <w:p w14:paraId="6EC1D229" w14:textId="55705BB5"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1CA8509A" w14:textId="527B0239"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15</w:t>
            </w:r>
          </w:p>
        </w:tc>
      </w:tr>
      <w:tr w:rsidR="00EB26D2" w14:paraId="7D591DD4" w14:textId="77777777" w:rsidTr="00EB26D2">
        <w:tc>
          <w:tcPr>
            <w:tcW w:w="675" w:type="dxa"/>
          </w:tcPr>
          <w:p w14:paraId="3ECDE301" w14:textId="54112BE2"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46</w:t>
            </w:r>
          </w:p>
        </w:tc>
        <w:tc>
          <w:tcPr>
            <w:tcW w:w="4472" w:type="dxa"/>
            <w:vAlign w:val="center"/>
          </w:tcPr>
          <w:p w14:paraId="31CD5B83"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АНТРАЛЬ®  </w:t>
            </w:r>
            <w:r w:rsidRPr="00BD6276">
              <w:rPr>
                <w:rFonts w:ascii="Times New Roman" w:hAnsi="Times New Roman" w:cs="Times New Roman"/>
                <w:sz w:val="24"/>
                <w:szCs w:val="24"/>
                <w:lang w:val="uk-UA"/>
              </w:rPr>
              <w:t xml:space="preserve">таблетки, вкриті </w:t>
            </w:r>
            <w:r w:rsidRPr="00BD6276">
              <w:rPr>
                <w:rFonts w:ascii="Times New Roman" w:hAnsi="Times New Roman" w:cs="Times New Roman"/>
                <w:sz w:val="24"/>
                <w:szCs w:val="24"/>
                <w:lang w:val="uk-UA"/>
              </w:rPr>
              <w:lastRenderedPageBreak/>
              <w:t>плівковою оболонкою,</w:t>
            </w:r>
            <w:r>
              <w:rPr>
                <w:rFonts w:ascii="Times New Roman" w:hAnsi="Times New Roman" w:cs="Times New Roman"/>
                <w:sz w:val="24"/>
                <w:szCs w:val="24"/>
                <w:lang w:val="uk-UA"/>
              </w:rPr>
              <w:t>0,2 г,по 10 таблеток у блістері,</w:t>
            </w:r>
            <w:r w:rsidRPr="00BD6276">
              <w:rPr>
                <w:rFonts w:ascii="Times New Roman" w:hAnsi="Times New Roman" w:cs="Times New Roman"/>
                <w:sz w:val="24"/>
                <w:szCs w:val="24"/>
                <w:lang w:val="uk-UA"/>
              </w:rPr>
              <w:t xml:space="preserve"> по 3 блістери у пачці з картону.</w:t>
            </w:r>
          </w:p>
          <w:p w14:paraId="2E3C8556" w14:textId="77777777" w:rsidR="00EB26D2" w:rsidRPr="00BD6276" w:rsidRDefault="00EB26D2" w:rsidP="00EB26D2">
            <w:pPr>
              <w:rPr>
                <w:rFonts w:ascii="Times New Roman" w:hAnsi="Times New Roman" w:cs="Times New Roman"/>
                <w:b/>
                <w:bCs/>
                <w:sz w:val="24"/>
                <w:szCs w:val="24"/>
                <w:lang w:val="uk-UA"/>
              </w:rPr>
            </w:pPr>
          </w:p>
          <w:p w14:paraId="7B8A6C90" w14:textId="62D3F86D"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Antral*)</w:t>
            </w:r>
          </w:p>
        </w:tc>
        <w:tc>
          <w:tcPr>
            <w:tcW w:w="2574" w:type="dxa"/>
            <w:vAlign w:val="center"/>
          </w:tcPr>
          <w:p w14:paraId="0873B851" w14:textId="78EE52AC"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lastRenderedPageBreak/>
              <w:t>упаковка</w:t>
            </w:r>
          </w:p>
        </w:tc>
        <w:tc>
          <w:tcPr>
            <w:tcW w:w="2574" w:type="dxa"/>
            <w:vAlign w:val="center"/>
          </w:tcPr>
          <w:p w14:paraId="5A72B365" w14:textId="69E691F5"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100</w:t>
            </w:r>
          </w:p>
        </w:tc>
      </w:tr>
      <w:tr w:rsidR="00EB26D2" w14:paraId="7D4E2645" w14:textId="77777777" w:rsidTr="00EB26D2">
        <w:tc>
          <w:tcPr>
            <w:tcW w:w="675" w:type="dxa"/>
          </w:tcPr>
          <w:p w14:paraId="5EDA3CAF" w14:textId="4D7A5F69"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47</w:t>
            </w:r>
          </w:p>
        </w:tc>
        <w:tc>
          <w:tcPr>
            <w:tcW w:w="4472" w:type="dxa"/>
            <w:vAlign w:val="center"/>
          </w:tcPr>
          <w:p w14:paraId="6AAB1F33"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ТІОТРИАЗОЛІН®  </w:t>
            </w:r>
            <w:r w:rsidRPr="00BD6276">
              <w:rPr>
                <w:rFonts w:ascii="Times New Roman" w:hAnsi="Times New Roman" w:cs="Times New Roman"/>
                <w:sz w:val="24"/>
                <w:szCs w:val="24"/>
                <w:lang w:val="uk-UA"/>
              </w:rPr>
              <w:t>таблетки,2</w:t>
            </w:r>
            <w:r>
              <w:rPr>
                <w:rFonts w:ascii="Times New Roman" w:hAnsi="Times New Roman" w:cs="Times New Roman"/>
                <w:sz w:val="24"/>
                <w:szCs w:val="24"/>
                <w:lang w:val="uk-UA"/>
              </w:rPr>
              <w:t>00 мг,по 10 таблеток у блістері,</w:t>
            </w:r>
            <w:r w:rsidRPr="00BD6276">
              <w:rPr>
                <w:rFonts w:ascii="Times New Roman" w:hAnsi="Times New Roman" w:cs="Times New Roman"/>
                <w:sz w:val="24"/>
                <w:szCs w:val="24"/>
                <w:lang w:val="uk-UA"/>
              </w:rPr>
              <w:t xml:space="preserve"> по 9 блістерів в пачці. </w:t>
            </w:r>
          </w:p>
          <w:p w14:paraId="41D8E27C" w14:textId="77777777" w:rsidR="00EB26D2" w:rsidRDefault="00EB26D2" w:rsidP="00EB26D2">
            <w:pPr>
              <w:rPr>
                <w:rFonts w:ascii="Times New Roman" w:hAnsi="Times New Roman" w:cs="Times New Roman"/>
                <w:sz w:val="24"/>
                <w:szCs w:val="24"/>
                <w:lang w:val="uk-UA"/>
              </w:rPr>
            </w:pPr>
          </w:p>
          <w:p w14:paraId="7556EA5A" w14:textId="38758BA9"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Tiazotic acid)</w:t>
            </w:r>
          </w:p>
        </w:tc>
        <w:tc>
          <w:tcPr>
            <w:tcW w:w="2574" w:type="dxa"/>
            <w:vAlign w:val="center"/>
          </w:tcPr>
          <w:p w14:paraId="2269644D" w14:textId="107B995B"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40399D23" w14:textId="70B6EC0E"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w:t>
            </w:r>
          </w:p>
        </w:tc>
      </w:tr>
      <w:tr w:rsidR="00EB26D2" w14:paraId="705014D9" w14:textId="77777777" w:rsidTr="00EB26D2">
        <w:tc>
          <w:tcPr>
            <w:tcW w:w="675" w:type="dxa"/>
          </w:tcPr>
          <w:p w14:paraId="3A1F2E1C" w14:textId="348AD78A"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48</w:t>
            </w:r>
          </w:p>
        </w:tc>
        <w:tc>
          <w:tcPr>
            <w:tcW w:w="4472" w:type="dxa"/>
            <w:vAlign w:val="center"/>
          </w:tcPr>
          <w:p w14:paraId="4D7B85C0"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АМБРОКСОЛ </w:t>
            </w:r>
            <w:r w:rsidRPr="00BD6276">
              <w:rPr>
                <w:rFonts w:ascii="Times New Roman" w:hAnsi="Times New Roman" w:cs="Times New Roman"/>
                <w:sz w:val="24"/>
                <w:szCs w:val="24"/>
                <w:lang w:val="uk-UA"/>
              </w:rPr>
              <w:t xml:space="preserve">таблетки,30 мг,по 10 таблеток </w:t>
            </w:r>
            <w:r>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2 контурні чарункові упаковки у пачці.</w:t>
            </w:r>
          </w:p>
          <w:p w14:paraId="16C6EE92" w14:textId="77777777" w:rsidR="00EB26D2" w:rsidRPr="00BD6276" w:rsidRDefault="00EB26D2" w:rsidP="00EB26D2">
            <w:pPr>
              <w:rPr>
                <w:rFonts w:ascii="Times New Roman" w:hAnsi="Times New Roman" w:cs="Times New Roman"/>
                <w:b/>
                <w:bCs/>
                <w:sz w:val="24"/>
                <w:szCs w:val="24"/>
                <w:lang w:val="uk-UA"/>
              </w:rPr>
            </w:pPr>
          </w:p>
          <w:p w14:paraId="5938CA8D" w14:textId="68BB0604"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Ambroxol)</w:t>
            </w:r>
          </w:p>
        </w:tc>
        <w:tc>
          <w:tcPr>
            <w:tcW w:w="2574" w:type="dxa"/>
            <w:vAlign w:val="center"/>
          </w:tcPr>
          <w:p w14:paraId="72BF7004" w14:textId="69E2C362"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35393FC4" w14:textId="3B6E7113"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30</w:t>
            </w:r>
          </w:p>
        </w:tc>
      </w:tr>
      <w:tr w:rsidR="00EB26D2" w14:paraId="66DD4851" w14:textId="77777777" w:rsidTr="00EB26D2">
        <w:tc>
          <w:tcPr>
            <w:tcW w:w="675" w:type="dxa"/>
          </w:tcPr>
          <w:p w14:paraId="4B3CB015" w14:textId="16F4C404"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49</w:t>
            </w:r>
          </w:p>
        </w:tc>
        <w:tc>
          <w:tcPr>
            <w:tcW w:w="4472" w:type="dxa"/>
            <w:vAlign w:val="center"/>
          </w:tcPr>
          <w:p w14:paraId="47108653"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Ацетал  </w:t>
            </w:r>
            <w:r w:rsidRPr="00BD6276">
              <w:rPr>
                <w:rFonts w:ascii="Times New Roman" w:hAnsi="Times New Roman" w:cs="Times New Roman"/>
                <w:sz w:val="24"/>
                <w:szCs w:val="24"/>
                <w:lang w:val="uk-UA"/>
              </w:rPr>
              <w:t>таблетки по 600 мг,</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 блістері, по 1 блістеру в коробці з картону.</w:t>
            </w:r>
          </w:p>
          <w:p w14:paraId="5FFDF2D2" w14:textId="77777777" w:rsidR="00EB26D2" w:rsidRPr="00BD6276" w:rsidRDefault="00EB26D2" w:rsidP="00EB26D2">
            <w:pPr>
              <w:rPr>
                <w:rFonts w:ascii="Times New Roman" w:hAnsi="Times New Roman" w:cs="Times New Roman"/>
                <w:b/>
                <w:bCs/>
                <w:sz w:val="24"/>
                <w:szCs w:val="24"/>
                <w:lang w:val="uk-UA"/>
              </w:rPr>
            </w:pPr>
          </w:p>
          <w:p w14:paraId="723BFB27" w14:textId="2C5945D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Acetylcysteine)</w:t>
            </w:r>
          </w:p>
        </w:tc>
        <w:tc>
          <w:tcPr>
            <w:tcW w:w="2574" w:type="dxa"/>
            <w:vAlign w:val="center"/>
          </w:tcPr>
          <w:p w14:paraId="021F0C18" w14:textId="77DA3ED8"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7C1FB12F" w14:textId="0AA9E593"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10</w:t>
            </w:r>
          </w:p>
        </w:tc>
      </w:tr>
      <w:tr w:rsidR="00EB26D2" w14:paraId="68CA4550" w14:textId="77777777" w:rsidTr="00EB26D2">
        <w:tc>
          <w:tcPr>
            <w:tcW w:w="675" w:type="dxa"/>
          </w:tcPr>
          <w:p w14:paraId="522C4017" w14:textId="32D8EAAE"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50</w:t>
            </w:r>
          </w:p>
        </w:tc>
        <w:tc>
          <w:tcPr>
            <w:tcW w:w="4472" w:type="dxa"/>
            <w:vAlign w:val="center"/>
          </w:tcPr>
          <w:p w14:paraId="46AFEA7B"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Хлорофіліпт </w:t>
            </w:r>
            <w:r w:rsidRPr="00BD6276">
              <w:rPr>
                <w:rFonts w:ascii="Times New Roman" w:hAnsi="Times New Roman" w:cs="Times New Roman"/>
                <w:sz w:val="24"/>
                <w:szCs w:val="24"/>
                <w:lang w:val="uk-UA"/>
              </w:rPr>
              <w:t>таблетки,</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12,5 мг,по 10 таблеток у блістері, по 2 блістера в пачці з картону.</w:t>
            </w:r>
          </w:p>
          <w:p w14:paraId="65C33F48" w14:textId="77777777" w:rsidR="00EB26D2" w:rsidRPr="00BD6276" w:rsidRDefault="00EB26D2" w:rsidP="00EB26D2">
            <w:pPr>
              <w:rPr>
                <w:rFonts w:ascii="Times New Roman" w:hAnsi="Times New Roman" w:cs="Times New Roman"/>
                <w:b/>
                <w:bCs/>
                <w:sz w:val="24"/>
                <w:szCs w:val="24"/>
                <w:lang w:val="uk-UA"/>
              </w:rPr>
            </w:pPr>
          </w:p>
          <w:p w14:paraId="06A38515" w14:textId="0E5F9BC1"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Chlorophyllipt*)</w:t>
            </w:r>
          </w:p>
        </w:tc>
        <w:tc>
          <w:tcPr>
            <w:tcW w:w="2574" w:type="dxa"/>
            <w:vAlign w:val="center"/>
          </w:tcPr>
          <w:p w14:paraId="4A35181F" w14:textId="04E6F27D"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71EB3E84" w14:textId="2AF161CE"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10</w:t>
            </w:r>
          </w:p>
        </w:tc>
      </w:tr>
      <w:tr w:rsidR="00EB26D2" w14:paraId="60B9B071" w14:textId="77777777" w:rsidTr="00EB26D2">
        <w:tc>
          <w:tcPr>
            <w:tcW w:w="675" w:type="dxa"/>
          </w:tcPr>
          <w:p w14:paraId="32D1F58A" w14:textId="0941DEC0"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51</w:t>
            </w:r>
          </w:p>
        </w:tc>
        <w:tc>
          <w:tcPr>
            <w:tcW w:w="4472" w:type="dxa"/>
            <w:vAlign w:val="center"/>
          </w:tcPr>
          <w:p w14:paraId="3F0B2718"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Інгаліпт- Н </w:t>
            </w:r>
            <w:r w:rsidRPr="00BD6276">
              <w:rPr>
                <w:rFonts w:ascii="Times New Roman" w:hAnsi="Times New Roman" w:cs="Times New Roman"/>
                <w:sz w:val="24"/>
                <w:szCs w:val="24"/>
                <w:lang w:val="uk-UA"/>
              </w:rPr>
              <w:t xml:space="preserve">спрей для ротової порожнини, по 1 балону з розпилювачем та захисним ковпачком у пачці з картону. </w:t>
            </w:r>
          </w:p>
          <w:p w14:paraId="29E7982A" w14:textId="77777777" w:rsidR="00EB26D2" w:rsidRDefault="00EB26D2" w:rsidP="00EB26D2">
            <w:pPr>
              <w:rPr>
                <w:rFonts w:ascii="Times New Roman" w:hAnsi="Times New Roman" w:cs="Times New Roman"/>
                <w:sz w:val="24"/>
                <w:szCs w:val="24"/>
                <w:lang w:val="uk-UA"/>
              </w:rPr>
            </w:pPr>
          </w:p>
          <w:p w14:paraId="3BC5830E" w14:textId="34C551E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Comb drug)</w:t>
            </w:r>
          </w:p>
        </w:tc>
        <w:tc>
          <w:tcPr>
            <w:tcW w:w="2574" w:type="dxa"/>
            <w:vAlign w:val="center"/>
          </w:tcPr>
          <w:p w14:paraId="10E50D07"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23417459"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21194004" w14:textId="3E3178CB"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10</w:t>
            </w:r>
          </w:p>
        </w:tc>
      </w:tr>
      <w:tr w:rsidR="00EB26D2" w14:paraId="71BE16FE" w14:textId="77777777" w:rsidTr="00EB26D2">
        <w:tc>
          <w:tcPr>
            <w:tcW w:w="675" w:type="dxa"/>
          </w:tcPr>
          <w:p w14:paraId="4EB2DAD5" w14:textId="0AF3E6E1"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52</w:t>
            </w:r>
          </w:p>
        </w:tc>
        <w:tc>
          <w:tcPr>
            <w:tcW w:w="4472" w:type="dxa"/>
            <w:vAlign w:val="center"/>
          </w:tcPr>
          <w:p w14:paraId="49ED0521"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АСТРАЦИТРОН  </w:t>
            </w:r>
            <w:r w:rsidRPr="00BD6276">
              <w:rPr>
                <w:rFonts w:ascii="Times New Roman" w:hAnsi="Times New Roman" w:cs="Times New Roman"/>
                <w:sz w:val="24"/>
                <w:szCs w:val="24"/>
                <w:lang w:val="uk-UA"/>
              </w:rPr>
              <w:t>порошок для орального розчину,по 10 саше у коробці з картону.</w:t>
            </w:r>
          </w:p>
          <w:p w14:paraId="24EA9017" w14:textId="77777777" w:rsidR="00EB26D2" w:rsidRPr="00BD6276" w:rsidRDefault="00EB26D2" w:rsidP="00EB26D2">
            <w:pPr>
              <w:rPr>
                <w:rFonts w:ascii="Times New Roman" w:hAnsi="Times New Roman" w:cs="Times New Roman"/>
                <w:b/>
                <w:bCs/>
                <w:sz w:val="24"/>
                <w:szCs w:val="24"/>
                <w:lang w:val="uk-UA"/>
              </w:rPr>
            </w:pPr>
          </w:p>
          <w:p w14:paraId="3E81F9EA" w14:textId="55A698AC"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Paracetamol, combinations excl. Psycholeptics)</w:t>
            </w:r>
          </w:p>
        </w:tc>
        <w:tc>
          <w:tcPr>
            <w:tcW w:w="2574" w:type="dxa"/>
            <w:vAlign w:val="center"/>
          </w:tcPr>
          <w:p w14:paraId="733BE1E9"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1B5D6C5D"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6A12E3E7" w14:textId="5B56A945"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8</w:t>
            </w:r>
          </w:p>
        </w:tc>
      </w:tr>
      <w:tr w:rsidR="00EB26D2" w14:paraId="11331F92" w14:textId="77777777" w:rsidTr="00EB26D2">
        <w:tc>
          <w:tcPr>
            <w:tcW w:w="675" w:type="dxa"/>
          </w:tcPr>
          <w:p w14:paraId="2484F4B4" w14:textId="26A89F33"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53</w:t>
            </w:r>
          </w:p>
        </w:tc>
        <w:tc>
          <w:tcPr>
            <w:tcW w:w="4472" w:type="dxa"/>
            <w:vAlign w:val="center"/>
          </w:tcPr>
          <w:p w14:paraId="2DF026EB"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РІНАЗАЛ® ЕКСТРА </w:t>
            </w:r>
            <w:r w:rsidRPr="00BD6276">
              <w:rPr>
                <w:rFonts w:ascii="Times New Roman" w:hAnsi="Times New Roman" w:cs="Times New Roman"/>
                <w:sz w:val="24"/>
                <w:szCs w:val="24"/>
                <w:lang w:val="uk-UA"/>
              </w:rPr>
              <w:t>спрей назальний, дозований,0,5 мг/</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мл,</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мл у флаконі з дозувальним насосом, по 1 флакону у пачці.</w:t>
            </w:r>
          </w:p>
          <w:p w14:paraId="7111D278" w14:textId="77777777" w:rsidR="00EB26D2" w:rsidRPr="00BD6276" w:rsidRDefault="00EB26D2" w:rsidP="00EB26D2">
            <w:pPr>
              <w:rPr>
                <w:rFonts w:ascii="Times New Roman" w:hAnsi="Times New Roman" w:cs="Times New Roman"/>
                <w:b/>
                <w:bCs/>
                <w:sz w:val="24"/>
                <w:szCs w:val="24"/>
                <w:lang w:val="uk-UA"/>
              </w:rPr>
            </w:pPr>
          </w:p>
          <w:p w14:paraId="1BAC5C8F" w14:textId="53C44246"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(Oxymetazoline)</w:t>
            </w:r>
          </w:p>
        </w:tc>
        <w:tc>
          <w:tcPr>
            <w:tcW w:w="2574" w:type="dxa"/>
            <w:vAlign w:val="center"/>
          </w:tcPr>
          <w:p w14:paraId="2B2F5ADC"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3E679225"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265E7820" w14:textId="52BD852F"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10</w:t>
            </w:r>
          </w:p>
        </w:tc>
      </w:tr>
      <w:tr w:rsidR="00EB26D2" w14:paraId="6DFEAC27" w14:textId="77777777" w:rsidTr="00EB26D2">
        <w:tc>
          <w:tcPr>
            <w:tcW w:w="675" w:type="dxa"/>
          </w:tcPr>
          <w:p w14:paraId="714EE380" w14:textId="4BAB3F0E"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lastRenderedPageBreak/>
              <w:t>54</w:t>
            </w:r>
          </w:p>
        </w:tc>
        <w:tc>
          <w:tcPr>
            <w:tcW w:w="4472" w:type="dxa"/>
            <w:vAlign w:val="center"/>
          </w:tcPr>
          <w:p w14:paraId="039ED3E8"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Тринефрон  </w:t>
            </w:r>
            <w:r w:rsidRPr="00BD6276">
              <w:rPr>
                <w:rFonts w:ascii="Times New Roman" w:hAnsi="Times New Roman" w:cs="Times New Roman"/>
                <w:sz w:val="24"/>
                <w:szCs w:val="24"/>
                <w:lang w:val="uk-UA"/>
              </w:rPr>
              <w:t>капсули,по</w:t>
            </w:r>
            <w:r>
              <w:rPr>
                <w:rFonts w:ascii="Times New Roman" w:hAnsi="Times New Roman" w:cs="Times New Roman"/>
                <w:sz w:val="24"/>
                <w:szCs w:val="24"/>
                <w:lang w:val="uk-UA"/>
              </w:rPr>
              <w:t xml:space="preserve"> 10 капсул у блістері,</w:t>
            </w:r>
            <w:r w:rsidRPr="00BD6276">
              <w:rPr>
                <w:rFonts w:ascii="Times New Roman" w:hAnsi="Times New Roman" w:cs="Times New Roman"/>
                <w:sz w:val="24"/>
                <w:szCs w:val="24"/>
                <w:lang w:val="uk-UA"/>
              </w:rPr>
              <w:t xml:space="preserve"> по 6 блістерів у коробці з картону.</w:t>
            </w:r>
          </w:p>
          <w:p w14:paraId="7F341A42" w14:textId="77777777" w:rsidR="00EB26D2" w:rsidRPr="00BD6276" w:rsidRDefault="00EB26D2" w:rsidP="00EB26D2">
            <w:pPr>
              <w:rPr>
                <w:rFonts w:ascii="Times New Roman" w:hAnsi="Times New Roman" w:cs="Times New Roman"/>
                <w:b/>
                <w:bCs/>
                <w:sz w:val="24"/>
                <w:szCs w:val="24"/>
                <w:lang w:val="uk-UA"/>
              </w:rPr>
            </w:pPr>
          </w:p>
          <w:p w14:paraId="7A7A9FEE" w14:textId="0CE051E9"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Comb drug)</w:t>
            </w:r>
          </w:p>
        </w:tc>
        <w:tc>
          <w:tcPr>
            <w:tcW w:w="2574" w:type="dxa"/>
            <w:vAlign w:val="center"/>
          </w:tcPr>
          <w:p w14:paraId="14B31BE8"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4D56662C"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069A7171" w14:textId="364258F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15</w:t>
            </w:r>
          </w:p>
        </w:tc>
      </w:tr>
      <w:tr w:rsidR="00EB26D2" w14:paraId="19202667" w14:textId="77777777" w:rsidTr="00EB26D2">
        <w:tc>
          <w:tcPr>
            <w:tcW w:w="675" w:type="dxa"/>
          </w:tcPr>
          <w:p w14:paraId="5E1F4588" w14:textId="2A5BD2B9"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55</w:t>
            </w:r>
          </w:p>
        </w:tc>
        <w:tc>
          <w:tcPr>
            <w:tcW w:w="4472" w:type="dxa"/>
            <w:vAlign w:val="center"/>
          </w:tcPr>
          <w:p w14:paraId="1FAFD8A1"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УРОЛЕСАН® </w:t>
            </w:r>
            <w:r w:rsidRPr="00BD6276">
              <w:rPr>
                <w:rFonts w:ascii="Times New Roman" w:hAnsi="Times New Roman" w:cs="Times New Roman"/>
                <w:sz w:val="24"/>
                <w:szCs w:val="24"/>
                <w:lang w:val="uk-UA"/>
              </w:rPr>
              <w:t>краплі оральні, 25 мл у флаконі-крапельниці, по 1 флакону-крапельниці в пачці.</w:t>
            </w:r>
          </w:p>
          <w:p w14:paraId="38164EAA" w14:textId="77777777" w:rsidR="00EB26D2" w:rsidRPr="00BD6276" w:rsidRDefault="00EB26D2" w:rsidP="00EB26D2">
            <w:pPr>
              <w:rPr>
                <w:rFonts w:ascii="Times New Roman" w:hAnsi="Times New Roman" w:cs="Times New Roman"/>
                <w:b/>
                <w:bCs/>
                <w:sz w:val="24"/>
                <w:szCs w:val="24"/>
                <w:lang w:val="uk-UA"/>
              </w:rPr>
            </w:pPr>
          </w:p>
          <w:p w14:paraId="4AD48FBF" w14:textId="77777777" w:rsidR="00EB26D2" w:rsidRPr="00BD6276" w:rsidRDefault="00EB26D2" w:rsidP="00EB26D2">
            <w:pPr>
              <w:rPr>
                <w:rFonts w:ascii="Times New Roman" w:hAnsi="Times New Roman" w:cs="Times New Roman"/>
                <w:b/>
                <w:bCs/>
                <w:sz w:val="24"/>
                <w:szCs w:val="24"/>
                <w:lang w:val="uk-UA"/>
              </w:rPr>
            </w:pPr>
          </w:p>
          <w:p w14:paraId="70BB6BDD" w14:textId="579B70D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Comb drug)</w:t>
            </w:r>
          </w:p>
        </w:tc>
        <w:tc>
          <w:tcPr>
            <w:tcW w:w="2574" w:type="dxa"/>
            <w:vAlign w:val="center"/>
          </w:tcPr>
          <w:p w14:paraId="0145F6BA"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6125E7FB"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06417B34" w14:textId="7416FDA2"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10</w:t>
            </w:r>
          </w:p>
        </w:tc>
      </w:tr>
      <w:tr w:rsidR="00EB26D2" w14:paraId="29F23AAF" w14:textId="77777777" w:rsidTr="00EB26D2">
        <w:tc>
          <w:tcPr>
            <w:tcW w:w="675" w:type="dxa"/>
          </w:tcPr>
          <w:p w14:paraId="016DECDA" w14:textId="310D154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56</w:t>
            </w:r>
          </w:p>
        </w:tc>
        <w:tc>
          <w:tcPr>
            <w:tcW w:w="4472" w:type="dxa"/>
            <w:vAlign w:val="center"/>
          </w:tcPr>
          <w:p w14:paraId="5DF73477"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АМІКСИН® ІС  </w:t>
            </w:r>
            <w:r w:rsidRPr="00BD6276">
              <w:rPr>
                <w:rFonts w:ascii="Times New Roman" w:hAnsi="Times New Roman" w:cs="Times New Roman"/>
                <w:sz w:val="24"/>
                <w:szCs w:val="24"/>
                <w:lang w:val="uk-UA"/>
              </w:rPr>
              <w:t>таблетки, вкриті оболонкою, 0,125 г (125 мг),</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3 (3х1).</w:t>
            </w:r>
          </w:p>
          <w:p w14:paraId="6FA49EFB" w14:textId="77777777" w:rsidR="00EB26D2" w:rsidRPr="00BD6276" w:rsidRDefault="00EB26D2" w:rsidP="00EB26D2">
            <w:pPr>
              <w:rPr>
                <w:rFonts w:ascii="Times New Roman" w:hAnsi="Times New Roman" w:cs="Times New Roman"/>
                <w:b/>
                <w:bCs/>
                <w:sz w:val="24"/>
                <w:szCs w:val="24"/>
                <w:lang w:val="uk-UA"/>
              </w:rPr>
            </w:pPr>
          </w:p>
          <w:p w14:paraId="712419D8" w14:textId="1973F6A7"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Amixin*)</w:t>
            </w:r>
          </w:p>
        </w:tc>
        <w:tc>
          <w:tcPr>
            <w:tcW w:w="2574" w:type="dxa"/>
            <w:vAlign w:val="center"/>
          </w:tcPr>
          <w:p w14:paraId="10CA14B3"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11006B95"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582BF8BC" w14:textId="3388DB10"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30</w:t>
            </w:r>
          </w:p>
        </w:tc>
      </w:tr>
      <w:tr w:rsidR="00EB26D2" w14:paraId="1F9F22C3" w14:textId="77777777" w:rsidTr="00EB26D2">
        <w:tc>
          <w:tcPr>
            <w:tcW w:w="675" w:type="dxa"/>
          </w:tcPr>
          <w:p w14:paraId="4CC2251D" w14:textId="2448CBF5"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57</w:t>
            </w:r>
          </w:p>
        </w:tc>
        <w:tc>
          <w:tcPr>
            <w:tcW w:w="4472" w:type="dxa"/>
            <w:vAlign w:val="center"/>
          </w:tcPr>
          <w:p w14:paraId="17C53300"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Метронідазол  </w:t>
            </w:r>
            <w:r w:rsidRPr="00BD6276">
              <w:rPr>
                <w:rFonts w:ascii="Times New Roman" w:hAnsi="Times New Roman" w:cs="Times New Roman"/>
                <w:sz w:val="24"/>
                <w:szCs w:val="24"/>
                <w:lang w:val="uk-UA"/>
              </w:rPr>
              <w:t xml:space="preserve">таблетки ,по 250 мг, по 10 таблеток у блістері  по 2 блістери у пачці з картону. </w:t>
            </w:r>
          </w:p>
          <w:p w14:paraId="034234EF" w14:textId="77777777" w:rsidR="00EB26D2" w:rsidRPr="00BD6276" w:rsidRDefault="00EB26D2" w:rsidP="00EB26D2">
            <w:pPr>
              <w:rPr>
                <w:rFonts w:ascii="Times New Roman" w:hAnsi="Times New Roman" w:cs="Times New Roman"/>
                <w:b/>
                <w:bCs/>
                <w:sz w:val="24"/>
                <w:szCs w:val="24"/>
                <w:lang w:val="uk-UA"/>
              </w:rPr>
            </w:pPr>
          </w:p>
          <w:p w14:paraId="4F16A5B2" w14:textId="1DF57591"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Metronidazole)</w:t>
            </w:r>
          </w:p>
        </w:tc>
        <w:tc>
          <w:tcPr>
            <w:tcW w:w="2574" w:type="dxa"/>
            <w:vAlign w:val="center"/>
          </w:tcPr>
          <w:p w14:paraId="6CABECC1"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32DF878A"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445F85DC" w14:textId="1AA697FC"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15</w:t>
            </w:r>
          </w:p>
        </w:tc>
      </w:tr>
      <w:tr w:rsidR="00EB26D2" w14:paraId="24C05789" w14:textId="77777777" w:rsidTr="00EB26D2">
        <w:tc>
          <w:tcPr>
            <w:tcW w:w="675" w:type="dxa"/>
          </w:tcPr>
          <w:p w14:paraId="37056483" w14:textId="0421595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58</w:t>
            </w:r>
          </w:p>
        </w:tc>
        <w:tc>
          <w:tcPr>
            <w:tcW w:w="4472" w:type="dxa"/>
            <w:vAlign w:val="center"/>
          </w:tcPr>
          <w:p w14:paraId="0E6E352E"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НІФУРОКСАЗИД  </w:t>
            </w:r>
            <w:r w:rsidRPr="00BD6276">
              <w:rPr>
                <w:rFonts w:ascii="Times New Roman" w:hAnsi="Times New Roman" w:cs="Times New Roman"/>
                <w:sz w:val="24"/>
                <w:szCs w:val="24"/>
                <w:lang w:val="uk-UA"/>
              </w:rPr>
              <w:t>таблетки вкриті плівковою оболонкою,</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200</w:t>
            </w:r>
            <w:r>
              <w:rPr>
                <w:rFonts w:ascii="Times New Roman" w:hAnsi="Times New Roman" w:cs="Times New Roman"/>
                <w:sz w:val="24"/>
                <w:szCs w:val="24"/>
                <w:lang w:val="uk-UA"/>
              </w:rPr>
              <w:t xml:space="preserve"> мг, по 10 таблеток у блістері, </w:t>
            </w:r>
            <w:r w:rsidRPr="00BD6276">
              <w:rPr>
                <w:rFonts w:ascii="Times New Roman" w:hAnsi="Times New Roman" w:cs="Times New Roman"/>
                <w:sz w:val="24"/>
                <w:szCs w:val="24"/>
                <w:lang w:val="uk-UA"/>
              </w:rPr>
              <w:t>по 2 блістери в пачці .</w:t>
            </w:r>
          </w:p>
          <w:p w14:paraId="34FAEADF" w14:textId="77777777" w:rsidR="00EB26D2" w:rsidRPr="00BD6276" w:rsidRDefault="00EB26D2" w:rsidP="00EB26D2">
            <w:pPr>
              <w:rPr>
                <w:rFonts w:ascii="Times New Roman" w:hAnsi="Times New Roman" w:cs="Times New Roman"/>
                <w:b/>
                <w:bCs/>
                <w:sz w:val="24"/>
                <w:szCs w:val="24"/>
                <w:lang w:val="uk-UA"/>
              </w:rPr>
            </w:pPr>
          </w:p>
          <w:p w14:paraId="64EDCEFA" w14:textId="19113997"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Nifuroxazide)</w:t>
            </w:r>
          </w:p>
        </w:tc>
        <w:tc>
          <w:tcPr>
            <w:tcW w:w="2574" w:type="dxa"/>
            <w:vAlign w:val="center"/>
          </w:tcPr>
          <w:p w14:paraId="44DB21C2"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122A4169"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7A1C24E5" w14:textId="25AAE964"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15</w:t>
            </w:r>
          </w:p>
        </w:tc>
      </w:tr>
      <w:tr w:rsidR="00EB26D2" w14:paraId="7C63CCD9" w14:textId="77777777" w:rsidTr="00EB26D2">
        <w:tc>
          <w:tcPr>
            <w:tcW w:w="675" w:type="dxa"/>
          </w:tcPr>
          <w:p w14:paraId="01EADD71" w14:textId="28C879F8"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59</w:t>
            </w:r>
          </w:p>
        </w:tc>
        <w:tc>
          <w:tcPr>
            <w:tcW w:w="4472" w:type="dxa"/>
            <w:vAlign w:val="center"/>
          </w:tcPr>
          <w:p w14:paraId="2DFBF45D"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ДОКСИЦИКЛІН  </w:t>
            </w:r>
            <w:r w:rsidRPr="00BD6276">
              <w:rPr>
                <w:rFonts w:ascii="Times New Roman" w:hAnsi="Times New Roman" w:cs="Times New Roman"/>
                <w:sz w:val="24"/>
                <w:szCs w:val="24"/>
                <w:lang w:val="uk-UA"/>
              </w:rPr>
              <w:t>капсули,</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100 мг,</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по 10 капсул </w:t>
            </w:r>
            <w:r>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1 контурній чарунковій упаковці в пачці.</w:t>
            </w:r>
          </w:p>
          <w:p w14:paraId="35DA6263" w14:textId="77777777" w:rsidR="00EB26D2" w:rsidRPr="00BD6276" w:rsidRDefault="00EB26D2" w:rsidP="00EB26D2">
            <w:pPr>
              <w:rPr>
                <w:rFonts w:ascii="Times New Roman" w:hAnsi="Times New Roman" w:cs="Times New Roman"/>
                <w:b/>
                <w:bCs/>
                <w:sz w:val="24"/>
                <w:szCs w:val="24"/>
                <w:lang w:val="uk-UA"/>
              </w:rPr>
            </w:pPr>
          </w:p>
          <w:p w14:paraId="2A3DF425" w14:textId="15FD3833"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Doxycycline)</w:t>
            </w:r>
          </w:p>
        </w:tc>
        <w:tc>
          <w:tcPr>
            <w:tcW w:w="2574" w:type="dxa"/>
            <w:vAlign w:val="center"/>
          </w:tcPr>
          <w:p w14:paraId="2E61B3E7"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25CBFCD9"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1DAFCD4D" w14:textId="753F614F"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5</w:t>
            </w:r>
          </w:p>
        </w:tc>
      </w:tr>
      <w:tr w:rsidR="00EB26D2" w14:paraId="078EC6B4" w14:textId="77777777" w:rsidTr="00EB26D2">
        <w:tc>
          <w:tcPr>
            <w:tcW w:w="675" w:type="dxa"/>
          </w:tcPr>
          <w:p w14:paraId="1BB6A4C9" w14:textId="1B84FCFA"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60</w:t>
            </w:r>
          </w:p>
        </w:tc>
        <w:tc>
          <w:tcPr>
            <w:tcW w:w="4472" w:type="dxa"/>
            <w:vAlign w:val="center"/>
          </w:tcPr>
          <w:p w14:paraId="57E9BE3D"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РЕНАЛГАН® </w:t>
            </w:r>
            <w:r w:rsidRPr="00BD6276">
              <w:rPr>
                <w:rFonts w:ascii="Times New Roman" w:hAnsi="Times New Roman" w:cs="Times New Roman"/>
                <w:sz w:val="24"/>
                <w:szCs w:val="24"/>
                <w:lang w:val="uk-UA"/>
              </w:rPr>
              <w:t>таблетки, по 10 таблеток у блістері, по 2 блістери в пачці .</w:t>
            </w:r>
          </w:p>
          <w:p w14:paraId="3D340593" w14:textId="77777777" w:rsidR="00EB26D2" w:rsidRPr="00BD6276" w:rsidRDefault="00EB26D2" w:rsidP="00EB26D2">
            <w:pPr>
              <w:rPr>
                <w:rFonts w:ascii="Times New Roman" w:hAnsi="Times New Roman" w:cs="Times New Roman"/>
                <w:sz w:val="24"/>
                <w:szCs w:val="24"/>
                <w:lang w:val="uk-UA"/>
              </w:rPr>
            </w:pPr>
          </w:p>
          <w:p w14:paraId="48DC618D" w14:textId="0FC6A2F6"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 xml:space="preserve"> МНН:( Pitofenone and analgesics)</w:t>
            </w:r>
          </w:p>
        </w:tc>
        <w:tc>
          <w:tcPr>
            <w:tcW w:w="2574" w:type="dxa"/>
            <w:vAlign w:val="center"/>
          </w:tcPr>
          <w:p w14:paraId="52666094"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49973058"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48267CCE" w14:textId="3C93E3DC"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20</w:t>
            </w:r>
          </w:p>
        </w:tc>
      </w:tr>
      <w:tr w:rsidR="00EB26D2" w14:paraId="72590382" w14:textId="77777777" w:rsidTr="00EB26D2">
        <w:tc>
          <w:tcPr>
            <w:tcW w:w="675" w:type="dxa"/>
          </w:tcPr>
          <w:p w14:paraId="0B698F08" w14:textId="10993D73"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61</w:t>
            </w:r>
          </w:p>
        </w:tc>
        <w:tc>
          <w:tcPr>
            <w:tcW w:w="4472" w:type="dxa"/>
            <w:vAlign w:val="center"/>
          </w:tcPr>
          <w:p w14:paraId="61D7260A"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ІБУПРОФЕН 400 </w:t>
            </w:r>
            <w:r w:rsidRPr="00BD6276">
              <w:rPr>
                <w:rFonts w:ascii="Times New Roman" w:hAnsi="Times New Roman" w:cs="Times New Roman"/>
                <w:sz w:val="24"/>
                <w:szCs w:val="24"/>
                <w:lang w:val="uk-UA"/>
              </w:rPr>
              <w:t>таблетки, вкриті оболонкою,</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400 мг,по 10 таблеток у блістері, по 2 блістери у пачці з картону.</w:t>
            </w:r>
          </w:p>
          <w:p w14:paraId="15DB2F7E" w14:textId="77777777" w:rsidR="00EB26D2" w:rsidRPr="00BD6276" w:rsidRDefault="00EB26D2" w:rsidP="00EB26D2">
            <w:pPr>
              <w:rPr>
                <w:rFonts w:ascii="Times New Roman" w:hAnsi="Times New Roman" w:cs="Times New Roman"/>
                <w:b/>
                <w:bCs/>
                <w:sz w:val="24"/>
                <w:szCs w:val="24"/>
                <w:lang w:val="uk-UA"/>
              </w:rPr>
            </w:pPr>
          </w:p>
          <w:p w14:paraId="6BA0DCC0" w14:textId="14B9B0CB"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Ibuprofen)</w:t>
            </w:r>
          </w:p>
        </w:tc>
        <w:tc>
          <w:tcPr>
            <w:tcW w:w="2574" w:type="dxa"/>
            <w:vAlign w:val="center"/>
          </w:tcPr>
          <w:p w14:paraId="32C0222E"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1541B075"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141B31FA" w14:textId="0FEC0EAA"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60</w:t>
            </w:r>
          </w:p>
        </w:tc>
      </w:tr>
      <w:tr w:rsidR="00EB26D2" w14:paraId="0D65ABD2" w14:textId="77777777" w:rsidTr="00EB26D2">
        <w:tc>
          <w:tcPr>
            <w:tcW w:w="675" w:type="dxa"/>
          </w:tcPr>
          <w:p w14:paraId="5BE87B33" w14:textId="6DFB3BF7"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62</w:t>
            </w:r>
          </w:p>
        </w:tc>
        <w:tc>
          <w:tcPr>
            <w:tcW w:w="4472" w:type="dxa"/>
            <w:vAlign w:val="center"/>
          </w:tcPr>
          <w:p w14:paraId="5A385303"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ІБУПРОФЕН  </w:t>
            </w:r>
            <w:r w:rsidRPr="00BD6276">
              <w:rPr>
                <w:rFonts w:ascii="Times New Roman" w:hAnsi="Times New Roman" w:cs="Times New Roman"/>
                <w:sz w:val="24"/>
                <w:szCs w:val="24"/>
                <w:lang w:val="uk-UA"/>
              </w:rPr>
              <w:t xml:space="preserve">таблетки,200 мг, по 10 таблеток </w:t>
            </w:r>
            <w:r>
              <w:rPr>
                <w:rFonts w:ascii="Times New Roman" w:hAnsi="Times New Roman" w:cs="Times New Roman"/>
                <w:sz w:val="24"/>
                <w:szCs w:val="24"/>
                <w:lang w:val="uk-UA"/>
              </w:rPr>
              <w:t>в контурній чарунковій упаковці,</w:t>
            </w:r>
            <w:r w:rsidRPr="00BD6276">
              <w:rPr>
                <w:rFonts w:ascii="Times New Roman" w:hAnsi="Times New Roman" w:cs="Times New Roman"/>
                <w:sz w:val="24"/>
                <w:szCs w:val="24"/>
                <w:lang w:val="uk-UA"/>
              </w:rPr>
              <w:t xml:space="preserve"> по 5 контурних чарункових </w:t>
            </w:r>
            <w:r w:rsidRPr="00BD6276">
              <w:rPr>
                <w:rFonts w:ascii="Times New Roman" w:hAnsi="Times New Roman" w:cs="Times New Roman"/>
                <w:sz w:val="24"/>
                <w:szCs w:val="24"/>
                <w:lang w:val="uk-UA"/>
              </w:rPr>
              <w:lastRenderedPageBreak/>
              <w:t>упаковок в пачці.</w:t>
            </w:r>
          </w:p>
          <w:p w14:paraId="3DD583AA" w14:textId="77777777" w:rsidR="00EB26D2" w:rsidRPr="00BD6276" w:rsidRDefault="00EB26D2" w:rsidP="00EB26D2">
            <w:pPr>
              <w:rPr>
                <w:rFonts w:ascii="Times New Roman" w:hAnsi="Times New Roman" w:cs="Times New Roman"/>
                <w:b/>
                <w:bCs/>
                <w:sz w:val="24"/>
                <w:szCs w:val="24"/>
                <w:lang w:val="uk-UA"/>
              </w:rPr>
            </w:pPr>
          </w:p>
          <w:p w14:paraId="00CB3FCE" w14:textId="4328E7F9"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Ibuprofen)</w:t>
            </w:r>
          </w:p>
        </w:tc>
        <w:tc>
          <w:tcPr>
            <w:tcW w:w="2574" w:type="dxa"/>
            <w:vAlign w:val="center"/>
          </w:tcPr>
          <w:p w14:paraId="135825C9"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упаковка</w:t>
            </w:r>
          </w:p>
          <w:p w14:paraId="105B6102"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1CA552C9" w14:textId="37AE39D5"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60</w:t>
            </w:r>
          </w:p>
        </w:tc>
      </w:tr>
      <w:tr w:rsidR="00EB26D2" w14:paraId="565D8CE8" w14:textId="77777777" w:rsidTr="00EB26D2">
        <w:tc>
          <w:tcPr>
            <w:tcW w:w="675" w:type="dxa"/>
          </w:tcPr>
          <w:p w14:paraId="107D5B5D" w14:textId="31ED617E"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63</w:t>
            </w:r>
          </w:p>
        </w:tc>
        <w:tc>
          <w:tcPr>
            <w:tcW w:w="4472" w:type="dxa"/>
            <w:vAlign w:val="center"/>
          </w:tcPr>
          <w:p w14:paraId="7AC1F2B1"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МЕЛОКСИКАМ </w:t>
            </w:r>
            <w:r w:rsidRPr="00BD6276">
              <w:rPr>
                <w:rFonts w:ascii="Times New Roman" w:hAnsi="Times New Roman" w:cs="Times New Roman"/>
                <w:sz w:val="24"/>
                <w:szCs w:val="24"/>
                <w:lang w:val="uk-UA"/>
              </w:rPr>
              <w:t>таблетки,</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0,015г ,</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по 10 таблеток у блістері, по 2 блістери в пачці. </w:t>
            </w:r>
          </w:p>
          <w:p w14:paraId="7D885AEC" w14:textId="77777777" w:rsidR="00EB26D2" w:rsidRPr="00BD6276" w:rsidRDefault="00EB26D2" w:rsidP="00EB26D2">
            <w:pPr>
              <w:rPr>
                <w:rFonts w:ascii="Times New Roman" w:hAnsi="Times New Roman" w:cs="Times New Roman"/>
                <w:sz w:val="24"/>
                <w:szCs w:val="24"/>
                <w:lang w:val="uk-UA"/>
              </w:rPr>
            </w:pPr>
          </w:p>
          <w:p w14:paraId="3426C63B" w14:textId="7314FBDA"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Meloxicam)</w:t>
            </w:r>
          </w:p>
        </w:tc>
        <w:tc>
          <w:tcPr>
            <w:tcW w:w="2574" w:type="dxa"/>
            <w:vAlign w:val="center"/>
          </w:tcPr>
          <w:p w14:paraId="070EDE99"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4E8F938C"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751C3657" w14:textId="607E458F"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40</w:t>
            </w:r>
          </w:p>
        </w:tc>
      </w:tr>
      <w:tr w:rsidR="00EB26D2" w14:paraId="2F96803B" w14:textId="77777777" w:rsidTr="00EB26D2">
        <w:tc>
          <w:tcPr>
            <w:tcW w:w="675" w:type="dxa"/>
          </w:tcPr>
          <w:p w14:paraId="5DF3904C" w14:textId="673F5EB5"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64</w:t>
            </w:r>
          </w:p>
        </w:tc>
        <w:tc>
          <w:tcPr>
            <w:tcW w:w="4472" w:type="dxa"/>
            <w:vAlign w:val="center"/>
          </w:tcPr>
          <w:p w14:paraId="052124D8"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L-ЛІЗИНУ ЕСЦИНАТ®  </w:t>
            </w:r>
            <w:r w:rsidRPr="00BD6276">
              <w:rPr>
                <w:rFonts w:ascii="Times New Roman" w:hAnsi="Times New Roman" w:cs="Times New Roman"/>
                <w:sz w:val="24"/>
                <w:szCs w:val="24"/>
                <w:lang w:val="uk-UA"/>
              </w:rPr>
              <w:t xml:space="preserve">розчин для ін’єкцій,1 мг/мл,по 5 мл </w:t>
            </w:r>
            <w:r>
              <w:rPr>
                <w:rFonts w:ascii="Times New Roman" w:hAnsi="Times New Roman" w:cs="Times New Roman"/>
                <w:sz w:val="24"/>
                <w:szCs w:val="24"/>
                <w:lang w:val="uk-UA"/>
              </w:rPr>
              <w:t>в ампулі, по 5 ампул у блістері,</w:t>
            </w:r>
            <w:r w:rsidRPr="00BD6276">
              <w:rPr>
                <w:rFonts w:ascii="Times New Roman" w:hAnsi="Times New Roman" w:cs="Times New Roman"/>
                <w:sz w:val="24"/>
                <w:szCs w:val="24"/>
                <w:lang w:val="uk-UA"/>
              </w:rPr>
              <w:t xml:space="preserve"> по 2 блістери в пачці. </w:t>
            </w:r>
          </w:p>
          <w:p w14:paraId="638F12D6" w14:textId="77777777" w:rsidR="00EB26D2" w:rsidRPr="00BD6276" w:rsidRDefault="00EB26D2" w:rsidP="00EB26D2">
            <w:pPr>
              <w:rPr>
                <w:rFonts w:ascii="Times New Roman" w:hAnsi="Times New Roman" w:cs="Times New Roman"/>
                <w:b/>
                <w:bCs/>
                <w:sz w:val="24"/>
                <w:szCs w:val="24"/>
                <w:lang w:val="uk-UA"/>
              </w:rPr>
            </w:pPr>
          </w:p>
          <w:p w14:paraId="63F3A2A7" w14:textId="02D28791"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Mono)</w:t>
            </w:r>
          </w:p>
        </w:tc>
        <w:tc>
          <w:tcPr>
            <w:tcW w:w="2574" w:type="dxa"/>
            <w:vAlign w:val="center"/>
          </w:tcPr>
          <w:p w14:paraId="61A787C3"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14B3C1DA"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4F209239" w14:textId="7310259F"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50</w:t>
            </w:r>
          </w:p>
        </w:tc>
      </w:tr>
      <w:tr w:rsidR="00EB26D2" w14:paraId="523CCA89" w14:textId="77777777" w:rsidTr="00EB26D2">
        <w:tc>
          <w:tcPr>
            <w:tcW w:w="675" w:type="dxa"/>
          </w:tcPr>
          <w:p w14:paraId="3BC22403" w14:textId="4D80372D"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65</w:t>
            </w:r>
          </w:p>
        </w:tc>
        <w:tc>
          <w:tcPr>
            <w:tcW w:w="4472" w:type="dxa"/>
            <w:vAlign w:val="center"/>
          </w:tcPr>
          <w:p w14:paraId="4AD1A146"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АСПАРКАМ  </w:t>
            </w:r>
            <w:r w:rsidRPr="00BD6276">
              <w:rPr>
                <w:rFonts w:ascii="Times New Roman" w:hAnsi="Times New Roman" w:cs="Times New Roman"/>
                <w:sz w:val="24"/>
                <w:szCs w:val="24"/>
                <w:lang w:val="uk-UA"/>
              </w:rPr>
              <w:t>розчин для ін'єкцій, по 5 мл в</w:t>
            </w:r>
            <w:r>
              <w:rPr>
                <w:rFonts w:ascii="Times New Roman" w:hAnsi="Times New Roman" w:cs="Times New Roman"/>
                <w:sz w:val="24"/>
                <w:szCs w:val="24"/>
                <w:lang w:val="uk-UA"/>
              </w:rPr>
              <w:t xml:space="preserve"> ампулі, по 5 ампул у блістері,</w:t>
            </w:r>
            <w:r w:rsidRPr="00BD6276">
              <w:rPr>
                <w:rFonts w:ascii="Times New Roman" w:hAnsi="Times New Roman" w:cs="Times New Roman"/>
                <w:sz w:val="24"/>
                <w:szCs w:val="24"/>
                <w:lang w:val="uk-UA"/>
              </w:rPr>
              <w:t xml:space="preserve">по 2 блістери в пачці. </w:t>
            </w:r>
          </w:p>
          <w:p w14:paraId="6724D1CB" w14:textId="77777777" w:rsidR="00EB26D2" w:rsidRPr="00BD6276" w:rsidRDefault="00EB26D2" w:rsidP="00EB26D2">
            <w:pPr>
              <w:rPr>
                <w:rFonts w:ascii="Times New Roman" w:hAnsi="Times New Roman" w:cs="Times New Roman"/>
                <w:b/>
                <w:bCs/>
                <w:sz w:val="24"/>
                <w:szCs w:val="24"/>
                <w:lang w:val="uk-UA"/>
              </w:rPr>
            </w:pPr>
          </w:p>
          <w:p w14:paraId="21EC52FF" w14:textId="0A915102"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Magnesium (different salts in combination))</w:t>
            </w:r>
          </w:p>
        </w:tc>
        <w:tc>
          <w:tcPr>
            <w:tcW w:w="2574" w:type="dxa"/>
            <w:vAlign w:val="center"/>
          </w:tcPr>
          <w:p w14:paraId="03DD81A9"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0238B431"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54656E14" w14:textId="63C3F241"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10</w:t>
            </w:r>
          </w:p>
        </w:tc>
      </w:tr>
      <w:tr w:rsidR="00EB26D2" w14:paraId="7B57162C" w14:textId="77777777" w:rsidTr="00EB26D2">
        <w:tc>
          <w:tcPr>
            <w:tcW w:w="675" w:type="dxa"/>
          </w:tcPr>
          <w:p w14:paraId="0132CF60" w14:textId="6F319ADA"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66</w:t>
            </w:r>
          </w:p>
        </w:tc>
        <w:tc>
          <w:tcPr>
            <w:tcW w:w="4472" w:type="dxa"/>
            <w:vAlign w:val="center"/>
          </w:tcPr>
          <w:p w14:paraId="5D0E84F8"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ВІНПОЦЕТИН </w:t>
            </w:r>
            <w:r w:rsidRPr="00BD6276">
              <w:rPr>
                <w:rFonts w:ascii="Times New Roman" w:hAnsi="Times New Roman" w:cs="Times New Roman"/>
                <w:sz w:val="24"/>
                <w:szCs w:val="24"/>
                <w:lang w:val="uk-UA"/>
              </w:rPr>
              <w:t>концентрат для приготування розчину для інфузій,</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5 мг/мл,</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w:t>
            </w:r>
            <w:r>
              <w:rPr>
                <w:rFonts w:ascii="Times New Roman" w:hAnsi="Times New Roman" w:cs="Times New Roman"/>
                <w:sz w:val="24"/>
                <w:szCs w:val="24"/>
                <w:lang w:val="uk-UA"/>
              </w:rPr>
              <w:t xml:space="preserve"> 2 мл в ампулі,</w:t>
            </w:r>
            <w:r w:rsidRPr="00BD6276">
              <w:rPr>
                <w:rFonts w:ascii="Times New Roman" w:hAnsi="Times New Roman" w:cs="Times New Roman"/>
                <w:sz w:val="24"/>
                <w:szCs w:val="24"/>
                <w:lang w:val="uk-UA"/>
              </w:rPr>
              <w:t xml:space="preserve"> по 5 ампул в контурній чарунковій </w:t>
            </w:r>
            <w:r>
              <w:rPr>
                <w:rFonts w:ascii="Times New Roman" w:hAnsi="Times New Roman" w:cs="Times New Roman"/>
                <w:sz w:val="24"/>
                <w:szCs w:val="24"/>
                <w:lang w:val="uk-UA"/>
              </w:rPr>
              <w:t>упаковці,</w:t>
            </w:r>
            <w:r w:rsidRPr="00BD6276">
              <w:rPr>
                <w:rFonts w:ascii="Times New Roman" w:hAnsi="Times New Roman" w:cs="Times New Roman"/>
                <w:sz w:val="24"/>
                <w:szCs w:val="24"/>
                <w:lang w:val="uk-UA"/>
              </w:rPr>
              <w:t xml:space="preserve"> по 2 контурні чарункові упа</w:t>
            </w:r>
            <w:r>
              <w:rPr>
                <w:rFonts w:ascii="Times New Roman" w:hAnsi="Times New Roman" w:cs="Times New Roman"/>
                <w:sz w:val="24"/>
                <w:szCs w:val="24"/>
                <w:lang w:val="uk-UA"/>
              </w:rPr>
              <w:t>ковки в пачці; по 2 мл в ампулі,</w:t>
            </w:r>
            <w:r w:rsidRPr="00BD6276">
              <w:rPr>
                <w:rFonts w:ascii="Times New Roman" w:hAnsi="Times New Roman" w:cs="Times New Roman"/>
                <w:sz w:val="24"/>
                <w:szCs w:val="24"/>
                <w:lang w:val="uk-UA"/>
              </w:rPr>
              <w:t xml:space="preserve"> по 10 ампул </w:t>
            </w:r>
            <w:r>
              <w:rPr>
                <w:rFonts w:ascii="Times New Roman" w:hAnsi="Times New Roman" w:cs="Times New Roman"/>
                <w:sz w:val="24"/>
                <w:szCs w:val="24"/>
                <w:lang w:val="uk-UA"/>
              </w:rPr>
              <w:t>в контурній чарунковій упаковці,</w:t>
            </w:r>
            <w:r w:rsidRPr="00BD6276">
              <w:rPr>
                <w:rFonts w:ascii="Times New Roman" w:hAnsi="Times New Roman" w:cs="Times New Roman"/>
                <w:sz w:val="24"/>
                <w:szCs w:val="24"/>
                <w:lang w:val="uk-UA"/>
              </w:rPr>
              <w:t xml:space="preserve"> по 1 контурній чарунковій упаковці в пачці.</w:t>
            </w:r>
          </w:p>
          <w:p w14:paraId="11100DF7" w14:textId="77777777" w:rsidR="00EB26D2" w:rsidRPr="00BD6276" w:rsidRDefault="00EB26D2" w:rsidP="00EB26D2">
            <w:pPr>
              <w:rPr>
                <w:rFonts w:ascii="Times New Roman" w:hAnsi="Times New Roman" w:cs="Times New Roman"/>
                <w:b/>
                <w:bCs/>
                <w:sz w:val="24"/>
                <w:szCs w:val="24"/>
                <w:lang w:val="uk-UA"/>
              </w:rPr>
            </w:pPr>
          </w:p>
          <w:p w14:paraId="154A550B" w14:textId="2FF4777A"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Vinpocetine)</w:t>
            </w:r>
          </w:p>
        </w:tc>
        <w:tc>
          <w:tcPr>
            <w:tcW w:w="2574" w:type="dxa"/>
            <w:vAlign w:val="center"/>
          </w:tcPr>
          <w:p w14:paraId="50984661"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5FAD3F31"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145E28FC" w14:textId="7CD0E6E1"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100</w:t>
            </w:r>
          </w:p>
        </w:tc>
      </w:tr>
      <w:tr w:rsidR="00EB26D2" w14:paraId="32FD87DA" w14:textId="77777777" w:rsidTr="00EB26D2">
        <w:tc>
          <w:tcPr>
            <w:tcW w:w="675" w:type="dxa"/>
          </w:tcPr>
          <w:p w14:paraId="56FA92E4" w14:textId="7536384D"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67</w:t>
            </w:r>
          </w:p>
        </w:tc>
        <w:tc>
          <w:tcPr>
            <w:tcW w:w="4472" w:type="dxa"/>
            <w:vAlign w:val="center"/>
          </w:tcPr>
          <w:p w14:paraId="3C1AD7D6"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ПЕНТОКСИФІЛІН </w:t>
            </w:r>
            <w:r w:rsidRPr="00BD6276">
              <w:rPr>
                <w:rFonts w:ascii="Times New Roman" w:hAnsi="Times New Roman" w:cs="Times New Roman"/>
                <w:sz w:val="24"/>
                <w:szCs w:val="24"/>
                <w:lang w:val="uk-UA"/>
              </w:rPr>
              <w:t>розчин для ін'</w:t>
            </w:r>
            <w:r>
              <w:rPr>
                <w:rFonts w:ascii="Times New Roman" w:hAnsi="Times New Roman" w:cs="Times New Roman"/>
                <w:sz w:val="24"/>
                <w:szCs w:val="24"/>
                <w:lang w:val="uk-UA"/>
              </w:rPr>
              <w:t>єкцій,20 мг/мл,по 5 мл в ампулі, по 10 ампул у коробці</w:t>
            </w:r>
            <w:r w:rsidRPr="00BD6276">
              <w:rPr>
                <w:rFonts w:ascii="Times New Roman" w:hAnsi="Times New Roman" w:cs="Times New Roman"/>
                <w:sz w:val="24"/>
                <w:szCs w:val="24"/>
                <w:lang w:val="uk-UA"/>
              </w:rPr>
              <w:t>, по 2 контурні чарункові упаковки в пачці.</w:t>
            </w:r>
          </w:p>
          <w:p w14:paraId="6CD6FBF0" w14:textId="77777777" w:rsidR="00EB26D2" w:rsidRPr="00BD6276" w:rsidRDefault="00EB26D2" w:rsidP="00EB26D2">
            <w:pPr>
              <w:rPr>
                <w:rFonts w:ascii="Times New Roman" w:hAnsi="Times New Roman" w:cs="Times New Roman"/>
                <w:b/>
                <w:bCs/>
                <w:sz w:val="24"/>
                <w:szCs w:val="24"/>
                <w:lang w:val="uk-UA"/>
              </w:rPr>
            </w:pPr>
          </w:p>
          <w:p w14:paraId="65E206DF" w14:textId="0E8C262B"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Pentoxifylline)</w:t>
            </w:r>
          </w:p>
        </w:tc>
        <w:tc>
          <w:tcPr>
            <w:tcW w:w="2574" w:type="dxa"/>
            <w:vAlign w:val="center"/>
          </w:tcPr>
          <w:p w14:paraId="31A0FC64"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2B2E953F"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35204B82" w14:textId="07FF47B9"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50</w:t>
            </w:r>
          </w:p>
        </w:tc>
      </w:tr>
      <w:tr w:rsidR="00EB26D2" w14:paraId="264BEAFF" w14:textId="77777777" w:rsidTr="00EB26D2">
        <w:tc>
          <w:tcPr>
            <w:tcW w:w="675" w:type="dxa"/>
          </w:tcPr>
          <w:p w14:paraId="435196EE" w14:textId="676F2AF1"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68</w:t>
            </w:r>
          </w:p>
        </w:tc>
        <w:tc>
          <w:tcPr>
            <w:tcW w:w="4472" w:type="dxa"/>
            <w:vAlign w:val="center"/>
          </w:tcPr>
          <w:p w14:paraId="2ECF5C3C"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ПІРАЦЕТАМ  </w:t>
            </w:r>
            <w:r>
              <w:rPr>
                <w:rFonts w:ascii="Times New Roman" w:hAnsi="Times New Roman" w:cs="Times New Roman"/>
                <w:sz w:val="24"/>
                <w:szCs w:val="24"/>
                <w:lang w:val="uk-UA"/>
              </w:rPr>
              <w:t xml:space="preserve">розчин для ін'єкцій </w:t>
            </w:r>
            <w:r w:rsidRPr="00BD6276">
              <w:rPr>
                <w:rFonts w:ascii="Times New Roman" w:hAnsi="Times New Roman" w:cs="Times New Roman"/>
                <w:sz w:val="24"/>
                <w:szCs w:val="24"/>
                <w:lang w:val="uk-UA"/>
              </w:rPr>
              <w:t>200 мг/мл,</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w:t>
            </w:r>
            <w:r>
              <w:rPr>
                <w:rFonts w:ascii="Times New Roman" w:hAnsi="Times New Roman" w:cs="Times New Roman"/>
                <w:sz w:val="24"/>
                <w:szCs w:val="24"/>
                <w:lang w:val="uk-UA"/>
              </w:rPr>
              <w:t xml:space="preserve"> 5 мл в ампулі,</w:t>
            </w:r>
            <w:r w:rsidRPr="00BD6276">
              <w:rPr>
                <w:rFonts w:ascii="Times New Roman" w:hAnsi="Times New Roman" w:cs="Times New Roman"/>
                <w:sz w:val="24"/>
                <w:szCs w:val="24"/>
                <w:lang w:val="uk-UA"/>
              </w:rPr>
              <w:t xml:space="preserve"> по 5 ампул </w:t>
            </w:r>
            <w:r>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2 контурні чарункові упаковки в пачці.</w:t>
            </w:r>
          </w:p>
          <w:p w14:paraId="641226DD" w14:textId="77777777" w:rsidR="00EB26D2" w:rsidRPr="00BD6276" w:rsidRDefault="00EB26D2" w:rsidP="00EB26D2">
            <w:pPr>
              <w:rPr>
                <w:rFonts w:ascii="Times New Roman" w:hAnsi="Times New Roman" w:cs="Times New Roman"/>
                <w:b/>
                <w:bCs/>
                <w:sz w:val="24"/>
                <w:szCs w:val="24"/>
                <w:lang w:val="uk-UA"/>
              </w:rPr>
            </w:pPr>
          </w:p>
          <w:p w14:paraId="2C17EF0C" w14:textId="2769C78D"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Piracetam)</w:t>
            </w:r>
          </w:p>
        </w:tc>
        <w:tc>
          <w:tcPr>
            <w:tcW w:w="2574" w:type="dxa"/>
            <w:vAlign w:val="center"/>
          </w:tcPr>
          <w:p w14:paraId="2D3A56E2" w14:textId="201928D8"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3223E66E" w14:textId="004097ED"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20</w:t>
            </w:r>
          </w:p>
        </w:tc>
      </w:tr>
      <w:tr w:rsidR="00EB26D2" w14:paraId="15977CE3" w14:textId="77777777" w:rsidTr="00EB26D2">
        <w:tc>
          <w:tcPr>
            <w:tcW w:w="675" w:type="dxa"/>
          </w:tcPr>
          <w:p w14:paraId="4982F4BB" w14:textId="49110E14"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69</w:t>
            </w:r>
          </w:p>
        </w:tc>
        <w:tc>
          <w:tcPr>
            <w:tcW w:w="4472" w:type="dxa"/>
            <w:vAlign w:val="center"/>
          </w:tcPr>
          <w:p w14:paraId="2E55EAD6"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ПАПАВЕРИН </w:t>
            </w:r>
            <w:r w:rsidRPr="00BD6276">
              <w:rPr>
                <w:rFonts w:ascii="Times New Roman" w:hAnsi="Times New Roman" w:cs="Times New Roman"/>
                <w:sz w:val="24"/>
                <w:szCs w:val="24"/>
                <w:lang w:val="uk-UA"/>
              </w:rPr>
              <w:t xml:space="preserve">розчин для ін'єкцій,20 мг/мл ,по 2 мл </w:t>
            </w:r>
            <w:r>
              <w:rPr>
                <w:rFonts w:ascii="Times New Roman" w:hAnsi="Times New Roman" w:cs="Times New Roman"/>
                <w:sz w:val="24"/>
                <w:szCs w:val="24"/>
                <w:lang w:val="uk-UA"/>
              </w:rPr>
              <w:t>в ампулі, по 10 ампул у коробці,</w:t>
            </w:r>
            <w:r w:rsidRPr="00BD6276">
              <w:rPr>
                <w:rFonts w:ascii="Times New Roman" w:hAnsi="Times New Roman" w:cs="Times New Roman"/>
                <w:sz w:val="24"/>
                <w:szCs w:val="24"/>
                <w:lang w:val="uk-UA"/>
              </w:rPr>
              <w:t xml:space="preserve"> по 5 ампул у контурній </w:t>
            </w:r>
            <w:r w:rsidRPr="00BD6276">
              <w:rPr>
                <w:rFonts w:ascii="Times New Roman" w:hAnsi="Times New Roman" w:cs="Times New Roman"/>
                <w:sz w:val="24"/>
                <w:szCs w:val="24"/>
                <w:lang w:val="uk-UA"/>
              </w:rPr>
              <w:lastRenderedPageBreak/>
              <w:t>чарунковій упаковці, по 2 контурні чарункові упаковки в пачці.</w:t>
            </w:r>
          </w:p>
          <w:p w14:paraId="311EE63D" w14:textId="77777777" w:rsidR="00EB26D2" w:rsidRDefault="00EB26D2" w:rsidP="00EB26D2">
            <w:pPr>
              <w:spacing w:line="240" w:lineRule="auto"/>
              <w:rPr>
                <w:rFonts w:ascii="Times New Roman" w:hAnsi="Times New Roman" w:cs="Times New Roman"/>
                <w:sz w:val="24"/>
                <w:szCs w:val="24"/>
                <w:lang w:val="uk-UA"/>
              </w:rPr>
            </w:pPr>
          </w:p>
          <w:p w14:paraId="3FF37756" w14:textId="09738B7A"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Papaverine)</w:t>
            </w:r>
          </w:p>
        </w:tc>
        <w:tc>
          <w:tcPr>
            <w:tcW w:w="2574" w:type="dxa"/>
            <w:vAlign w:val="center"/>
          </w:tcPr>
          <w:p w14:paraId="7A35EA11" w14:textId="30BA8E94"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lastRenderedPageBreak/>
              <w:t>упаковка</w:t>
            </w:r>
          </w:p>
        </w:tc>
        <w:tc>
          <w:tcPr>
            <w:tcW w:w="2574" w:type="dxa"/>
            <w:vAlign w:val="center"/>
          </w:tcPr>
          <w:p w14:paraId="0161877D" w14:textId="7FFC93A3"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20</w:t>
            </w:r>
          </w:p>
        </w:tc>
      </w:tr>
      <w:tr w:rsidR="00EB26D2" w14:paraId="430AAA60" w14:textId="77777777" w:rsidTr="00EB26D2">
        <w:tc>
          <w:tcPr>
            <w:tcW w:w="675" w:type="dxa"/>
          </w:tcPr>
          <w:p w14:paraId="6F9EC5F6" w14:textId="17B8C62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70</w:t>
            </w:r>
          </w:p>
        </w:tc>
        <w:tc>
          <w:tcPr>
            <w:tcW w:w="4472" w:type="dxa"/>
            <w:vAlign w:val="center"/>
          </w:tcPr>
          <w:p w14:paraId="2697B731"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АНАЛЬГІН </w:t>
            </w:r>
            <w:r w:rsidRPr="00BD6276">
              <w:rPr>
                <w:rFonts w:ascii="Times New Roman" w:hAnsi="Times New Roman" w:cs="Times New Roman"/>
                <w:sz w:val="24"/>
                <w:szCs w:val="24"/>
                <w:lang w:val="uk-UA"/>
              </w:rPr>
              <w:t>розчин для ін'єк</w:t>
            </w:r>
            <w:r>
              <w:rPr>
                <w:rFonts w:ascii="Times New Roman" w:hAnsi="Times New Roman" w:cs="Times New Roman"/>
                <w:sz w:val="24"/>
                <w:szCs w:val="24"/>
                <w:lang w:val="uk-UA"/>
              </w:rPr>
              <w:t>цій, 500 мг/мл, по 2 мл в ампулі,</w:t>
            </w:r>
            <w:r w:rsidRPr="00BD6276">
              <w:rPr>
                <w:rFonts w:ascii="Times New Roman" w:hAnsi="Times New Roman" w:cs="Times New Roman"/>
                <w:sz w:val="24"/>
                <w:szCs w:val="24"/>
                <w:lang w:val="uk-UA"/>
              </w:rPr>
              <w:t xml:space="preserve"> по 5 ампул </w:t>
            </w:r>
            <w:r>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2 контурні чарункові упаковки у пачці.</w:t>
            </w:r>
          </w:p>
          <w:p w14:paraId="255B9C88" w14:textId="77777777" w:rsidR="00EB26D2" w:rsidRDefault="00EB26D2" w:rsidP="00EB26D2">
            <w:pPr>
              <w:spacing w:line="240" w:lineRule="auto"/>
              <w:rPr>
                <w:rFonts w:ascii="Times New Roman" w:hAnsi="Times New Roman" w:cs="Times New Roman"/>
                <w:sz w:val="24"/>
                <w:szCs w:val="24"/>
                <w:lang w:val="uk-UA"/>
              </w:rPr>
            </w:pPr>
          </w:p>
          <w:p w14:paraId="391D6E3C" w14:textId="4690DD0E"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Papaverine)</w:t>
            </w:r>
          </w:p>
        </w:tc>
        <w:tc>
          <w:tcPr>
            <w:tcW w:w="2574" w:type="dxa"/>
            <w:vAlign w:val="center"/>
          </w:tcPr>
          <w:p w14:paraId="391AB968" w14:textId="3E7D3F26"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51479ACE" w14:textId="65EC5F35"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20</w:t>
            </w:r>
          </w:p>
        </w:tc>
      </w:tr>
      <w:tr w:rsidR="00EB26D2" w14:paraId="108FF78B" w14:textId="77777777" w:rsidTr="00EB26D2">
        <w:tc>
          <w:tcPr>
            <w:tcW w:w="675" w:type="dxa"/>
          </w:tcPr>
          <w:p w14:paraId="0B37010A" w14:textId="380D5C41"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71</w:t>
            </w:r>
          </w:p>
        </w:tc>
        <w:tc>
          <w:tcPr>
            <w:tcW w:w="4472" w:type="dxa"/>
            <w:vAlign w:val="center"/>
          </w:tcPr>
          <w:p w14:paraId="739907F2"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НОВОКАЇН </w:t>
            </w:r>
            <w:r>
              <w:rPr>
                <w:rFonts w:ascii="Times New Roman" w:hAnsi="Times New Roman" w:cs="Times New Roman"/>
                <w:sz w:val="24"/>
                <w:szCs w:val="24"/>
                <w:lang w:val="uk-UA"/>
              </w:rPr>
              <w:t xml:space="preserve">розчин для ін'єкцій </w:t>
            </w:r>
            <w:r w:rsidRPr="00BD6276">
              <w:rPr>
                <w:rFonts w:ascii="Times New Roman" w:hAnsi="Times New Roman" w:cs="Times New Roman"/>
                <w:sz w:val="24"/>
                <w:szCs w:val="24"/>
                <w:lang w:val="uk-UA"/>
              </w:rPr>
              <w:t>5 мг/мл,</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по 5 мл в ампулі; по 5 ампул у контурній чарунковій упаковці; по 2 контурні чарункові упаковки в пачці. </w:t>
            </w:r>
          </w:p>
          <w:p w14:paraId="50D2C30D" w14:textId="77777777" w:rsidR="00EB26D2" w:rsidRDefault="00EB26D2" w:rsidP="00EB26D2">
            <w:pPr>
              <w:rPr>
                <w:rFonts w:ascii="Times New Roman" w:hAnsi="Times New Roman" w:cs="Times New Roman"/>
                <w:sz w:val="24"/>
                <w:szCs w:val="24"/>
                <w:lang w:val="uk-UA"/>
              </w:rPr>
            </w:pPr>
          </w:p>
          <w:p w14:paraId="582FA024" w14:textId="4091B88B"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Procaine)</w:t>
            </w:r>
          </w:p>
        </w:tc>
        <w:tc>
          <w:tcPr>
            <w:tcW w:w="2574" w:type="dxa"/>
            <w:vAlign w:val="center"/>
          </w:tcPr>
          <w:p w14:paraId="361F782B" w14:textId="316178C6"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7051E375" w14:textId="03631A53"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10</w:t>
            </w:r>
          </w:p>
        </w:tc>
      </w:tr>
      <w:tr w:rsidR="00EB26D2" w14:paraId="4ABEA14A" w14:textId="77777777" w:rsidTr="00EB26D2">
        <w:tc>
          <w:tcPr>
            <w:tcW w:w="675" w:type="dxa"/>
          </w:tcPr>
          <w:p w14:paraId="7E1842AB" w14:textId="0BF5A631"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72</w:t>
            </w:r>
          </w:p>
        </w:tc>
        <w:tc>
          <w:tcPr>
            <w:tcW w:w="4472" w:type="dxa"/>
            <w:vAlign w:val="center"/>
          </w:tcPr>
          <w:p w14:paraId="69F55694"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КЕЙВЕР®</w:t>
            </w:r>
          </w:p>
          <w:p w14:paraId="04074F20"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розчин для ін'єкцій,50 мг/2 мл,по 2 мл </w:t>
            </w:r>
            <w:r>
              <w:rPr>
                <w:rFonts w:ascii="Times New Roman" w:hAnsi="Times New Roman" w:cs="Times New Roman"/>
                <w:sz w:val="24"/>
                <w:szCs w:val="24"/>
                <w:lang w:val="uk-UA"/>
              </w:rPr>
              <w:t>в ампулі, по 5 ампул у блістері,</w:t>
            </w:r>
            <w:r w:rsidRPr="00BD6276">
              <w:rPr>
                <w:rFonts w:ascii="Times New Roman" w:hAnsi="Times New Roman" w:cs="Times New Roman"/>
                <w:sz w:val="24"/>
                <w:szCs w:val="24"/>
                <w:lang w:val="uk-UA"/>
              </w:rPr>
              <w:t xml:space="preserve"> по 2 блістери в пачці. </w:t>
            </w:r>
          </w:p>
          <w:p w14:paraId="27732C8F" w14:textId="77777777" w:rsidR="00EB26D2" w:rsidRPr="00BD6276" w:rsidRDefault="00EB26D2" w:rsidP="00EB26D2">
            <w:pPr>
              <w:rPr>
                <w:rFonts w:ascii="Times New Roman" w:hAnsi="Times New Roman" w:cs="Times New Roman"/>
                <w:sz w:val="24"/>
                <w:szCs w:val="24"/>
                <w:lang w:val="uk-UA"/>
              </w:rPr>
            </w:pPr>
          </w:p>
          <w:p w14:paraId="03C29CA6" w14:textId="08812AB1"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Dexketoprofen)</w:t>
            </w:r>
          </w:p>
        </w:tc>
        <w:tc>
          <w:tcPr>
            <w:tcW w:w="2574" w:type="dxa"/>
            <w:vAlign w:val="center"/>
          </w:tcPr>
          <w:p w14:paraId="5C004FF7" w14:textId="5E4F7961"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13089166" w14:textId="29F0571B"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30</w:t>
            </w:r>
          </w:p>
        </w:tc>
      </w:tr>
      <w:tr w:rsidR="00EB26D2" w14:paraId="3ADE0847" w14:textId="77777777" w:rsidTr="00EB26D2">
        <w:tc>
          <w:tcPr>
            <w:tcW w:w="675" w:type="dxa"/>
          </w:tcPr>
          <w:p w14:paraId="0E3E664F" w14:textId="044A6A9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73</w:t>
            </w:r>
          </w:p>
        </w:tc>
        <w:tc>
          <w:tcPr>
            <w:tcW w:w="4472" w:type="dxa"/>
            <w:vAlign w:val="center"/>
          </w:tcPr>
          <w:p w14:paraId="35E91800"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БЕТАСПАН®</w:t>
            </w:r>
          </w:p>
          <w:p w14:paraId="4A4A815B"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sz w:val="24"/>
                <w:szCs w:val="24"/>
                <w:lang w:val="uk-UA"/>
              </w:rPr>
              <w:t>розчин для ін'єкцій,4 мг/мл,по 1 мл в</w:t>
            </w:r>
            <w:r>
              <w:rPr>
                <w:rFonts w:ascii="Times New Roman" w:hAnsi="Times New Roman" w:cs="Times New Roman"/>
                <w:sz w:val="24"/>
                <w:szCs w:val="24"/>
                <w:lang w:val="uk-UA"/>
              </w:rPr>
              <w:t xml:space="preserve"> ампулі, по 5 ампул у блістері, </w:t>
            </w:r>
            <w:r w:rsidRPr="00BD6276">
              <w:rPr>
                <w:rFonts w:ascii="Times New Roman" w:hAnsi="Times New Roman" w:cs="Times New Roman"/>
                <w:sz w:val="24"/>
                <w:szCs w:val="24"/>
                <w:lang w:val="uk-UA"/>
              </w:rPr>
              <w:t xml:space="preserve">по 1 блістеру в пачці. </w:t>
            </w:r>
          </w:p>
          <w:p w14:paraId="2751533B" w14:textId="77777777" w:rsidR="00EB26D2" w:rsidRPr="00BD6276" w:rsidRDefault="00EB26D2" w:rsidP="00EB26D2">
            <w:pPr>
              <w:rPr>
                <w:rFonts w:ascii="Times New Roman" w:hAnsi="Times New Roman" w:cs="Times New Roman"/>
                <w:sz w:val="24"/>
                <w:szCs w:val="24"/>
                <w:lang w:val="uk-UA"/>
              </w:rPr>
            </w:pPr>
          </w:p>
          <w:p w14:paraId="0AE790B0" w14:textId="75F2C9BC"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Betamethasone)</w:t>
            </w:r>
          </w:p>
        </w:tc>
        <w:tc>
          <w:tcPr>
            <w:tcW w:w="2574" w:type="dxa"/>
            <w:vAlign w:val="center"/>
          </w:tcPr>
          <w:p w14:paraId="70A654F3" w14:textId="7E322030"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3815E424" w14:textId="6409CB0B"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15</w:t>
            </w:r>
          </w:p>
        </w:tc>
      </w:tr>
      <w:tr w:rsidR="00EB26D2" w14:paraId="3F1F59BD" w14:textId="77777777" w:rsidTr="00EB26D2">
        <w:tc>
          <w:tcPr>
            <w:tcW w:w="675" w:type="dxa"/>
          </w:tcPr>
          <w:p w14:paraId="72F06568" w14:textId="66BF5DB4"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74</w:t>
            </w:r>
          </w:p>
        </w:tc>
        <w:tc>
          <w:tcPr>
            <w:tcW w:w="4472" w:type="dxa"/>
            <w:vAlign w:val="center"/>
          </w:tcPr>
          <w:p w14:paraId="567AB421"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ПРАЙД®</w:t>
            </w:r>
          </w:p>
          <w:p w14:paraId="3C5D4BDA"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sz w:val="24"/>
                <w:szCs w:val="24"/>
                <w:lang w:val="uk-UA"/>
              </w:rPr>
              <w:t>розчин для інфу</w:t>
            </w:r>
            <w:r>
              <w:rPr>
                <w:rFonts w:ascii="Times New Roman" w:hAnsi="Times New Roman" w:cs="Times New Roman"/>
                <w:sz w:val="24"/>
                <w:szCs w:val="24"/>
                <w:lang w:val="uk-UA"/>
              </w:rPr>
              <w:t>зій,10 мг/мл,по 100 мл в пляшці,</w:t>
            </w:r>
            <w:r w:rsidRPr="00BD6276">
              <w:rPr>
                <w:rFonts w:ascii="Times New Roman" w:hAnsi="Times New Roman" w:cs="Times New Roman"/>
                <w:sz w:val="24"/>
                <w:szCs w:val="24"/>
                <w:lang w:val="uk-UA"/>
              </w:rPr>
              <w:t xml:space="preserve"> по 1 пляшці в пачці</w:t>
            </w:r>
          </w:p>
          <w:p w14:paraId="6233B951" w14:textId="77777777" w:rsidR="00EB26D2" w:rsidRPr="00BD6276" w:rsidRDefault="00EB26D2" w:rsidP="00EB26D2">
            <w:pPr>
              <w:rPr>
                <w:rFonts w:ascii="Times New Roman" w:hAnsi="Times New Roman" w:cs="Times New Roman"/>
                <w:sz w:val="24"/>
                <w:szCs w:val="24"/>
                <w:lang w:val="uk-UA"/>
              </w:rPr>
            </w:pPr>
          </w:p>
          <w:p w14:paraId="0B6F29EA" w14:textId="7559516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Paracetamol)</w:t>
            </w:r>
          </w:p>
        </w:tc>
        <w:tc>
          <w:tcPr>
            <w:tcW w:w="2574" w:type="dxa"/>
            <w:vAlign w:val="center"/>
          </w:tcPr>
          <w:p w14:paraId="42A7B579" w14:textId="7E95F692"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36E9B707" w14:textId="5A214AEE"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30</w:t>
            </w:r>
          </w:p>
        </w:tc>
      </w:tr>
      <w:tr w:rsidR="00EB26D2" w14:paraId="12CA6C47" w14:textId="77777777" w:rsidTr="00EB26D2">
        <w:tc>
          <w:tcPr>
            <w:tcW w:w="675" w:type="dxa"/>
          </w:tcPr>
          <w:p w14:paraId="30C28B77" w14:textId="4A446B18"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75</w:t>
            </w:r>
          </w:p>
        </w:tc>
        <w:tc>
          <w:tcPr>
            <w:tcW w:w="4472" w:type="dxa"/>
            <w:vAlign w:val="center"/>
          </w:tcPr>
          <w:p w14:paraId="3DCD615E"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РЕНАЛГАН® </w:t>
            </w:r>
            <w:r w:rsidRPr="00BD6276">
              <w:rPr>
                <w:rFonts w:ascii="Times New Roman" w:hAnsi="Times New Roman" w:cs="Times New Roman"/>
                <w:sz w:val="24"/>
                <w:szCs w:val="24"/>
                <w:lang w:val="uk-UA"/>
              </w:rPr>
              <w:t xml:space="preserve">розчин для ін’єкцій, по 2 мл в ампулі, по 5 ампул у блістері, по 2 блістери у пачці з картону. </w:t>
            </w:r>
          </w:p>
          <w:p w14:paraId="0B1D3156" w14:textId="77777777" w:rsidR="00EB26D2" w:rsidRPr="00BD6276" w:rsidRDefault="00EB26D2" w:rsidP="00EB26D2">
            <w:pPr>
              <w:rPr>
                <w:rFonts w:ascii="Times New Roman" w:hAnsi="Times New Roman" w:cs="Times New Roman"/>
                <w:b/>
                <w:bCs/>
                <w:sz w:val="24"/>
                <w:szCs w:val="24"/>
                <w:lang w:val="uk-UA"/>
              </w:rPr>
            </w:pPr>
          </w:p>
          <w:p w14:paraId="326D2BF9" w14:textId="79FA7014"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Pitofenone and analgesics)</w:t>
            </w:r>
          </w:p>
        </w:tc>
        <w:tc>
          <w:tcPr>
            <w:tcW w:w="2574" w:type="dxa"/>
            <w:vAlign w:val="center"/>
          </w:tcPr>
          <w:p w14:paraId="213CBDD6" w14:textId="17AAA62E"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324B6E12" w14:textId="08B5F061"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30</w:t>
            </w:r>
          </w:p>
        </w:tc>
      </w:tr>
      <w:tr w:rsidR="00EB26D2" w14:paraId="28399F30" w14:textId="77777777" w:rsidTr="00EB26D2">
        <w:tc>
          <w:tcPr>
            <w:tcW w:w="675" w:type="dxa"/>
          </w:tcPr>
          <w:p w14:paraId="7AA89B0F" w14:textId="46D37F85"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76</w:t>
            </w:r>
          </w:p>
        </w:tc>
        <w:tc>
          <w:tcPr>
            <w:tcW w:w="4472" w:type="dxa"/>
            <w:vAlign w:val="center"/>
          </w:tcPr>
          <w:p w14:paraId="3ACFF9B1"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РЕВМОКСИКАМ® </w:t>
            </w:r>
            <w:r w:rsidRPr="00BD6276">
              <w:rPr>
                <w:rFonts w:ascii="Times New Roman" w:hAnsi="Times New Roman" w:cs="Times New Roman"/>
                <w:sz w:val="24"/>
                <w:szCs w:val="24"/>
                <w:lang w:val="uk-UA"/>
              </w:rPr>
              <w:t>розчин для і</w:t>
            </w:r>
            <w:r>
              <w:rPr>
                <w:rFonts w:ascii="Times New Roman" w:hAnsi="Times New Roman" w:cs="Times New Roman"/>
                <w:sz w:val="24"/>
                <w:szCs w:val="24"/>
                <w:lang w:val="uk-UA"/>
              </w:rPr>
              <w:t>н'єкцій, 1% ,по 1,5 мл в ампулі,</w:t>
            </w:r>
            <w:r w:rsidRPr="00BD6276">
              <w:rPr>
                <w:rFonts w:ascii="Times New Roman" w:hAnsi="Times New Roman" w:cs="Times New Roman"/>
                <w:sz w:val="24"/>
                <w:szCs w:val="24"/>
                <w:lang w:val="uk-UA"/>
              </w:rPr>
              <w:t xml:space="preserve"> по 5 ампул у </w:t>
            </w:r>
            <w:r>
              <w:rPr>
                <w:rFonts w:ascii="Times New Roman" w:hAnsi="Times New Roman" w:cs="Times New Roman"/>
                <w:sz w:val="24"/>
                <w:szCs w:val="24"/>
                <w:lang w:val="uk-UA"/>
              </w:rPr>
              <w:t>блістері по 1 блістеру у пачці.</w:t>
            </w:r>
            <w:r w:rsidRPr="00BD6276">
              <w:rPr>
                <w:rFonts w:ascii="Times New Roman" w:hAnsi="Times New Roman" w:cs="Times New Roman"/>
                <w:sz w:val="24"/>
                <w:szCs w:val="24"/>
                <w:lang w:val="uk-UA"/>
              </w:rPr>
              <w:t xml:space="preserve"> </w:t>
            </w:r>
          </w:p>
          <w:p w14:paraId="57AAD61D" w14:textId="77777777" w:rsidR="00EB26D2" w:rsidRPr="00BD6276" w:rsidRDefault="00EB26D2" w:rsidP="00EB26D2">
            <w:pPr>
              <w:rPr>
                <w:rFonts w:ascii="Times New Roman" w:hAnsi="Times New Roman" w:cs="Times New Roman"/>
                <w:b/>
                <w:bCs/>
                <w:sz w:val="24"/>
                <w:szCs w:val="24"/>
                <w:lang w:val="uk-UA"/>
              </w:rPr>
            </w:pPr>
          </w:p>
          <w:p w14:paraId="3151824A" w14:textId="4FE4F611"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Meloxicam)</w:t>
            </w:r>
          </w:p>
        </w:tc>
        <w:tc>
          <w:tcPr>
            <w:tcW w:w="2574" w:type="dxa"/>
            <w:vAlign w:val="center"/>
          </w:tcPr>
          <w:p w14:paraId="1F0023D5" w14:textId="1DC0DAB8"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636B58C6" w14:textId="0A9397F1"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150</w:t>
            </w:r>
          </w:p>
        </w:tc>
      </w:tr>
      <w:tr w:rsidR="00EB26D2" w14:paraId="7600A0A7" w14:textId="77777777" w:rsidTr="00EB26D2">
        <w:tc>
          <w:tcPr>
            <w:tcW w:w="675" w:type="dxa"/>
          </w:tcPr>
          <w:p w14:paraId="459CC68F" w14:textId="5B38BCE2"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77</w:t>
            </w:r>
          </w:p>
        </w:tc>
        <w:tc>
          <w:tcPr>
            <w:tcW w:w="4472" w:type="dxa"/>
            <w:vAlign w:val="center"/>
          </w:tcPr>
          <w:p w14:paraId="2AB31D1E"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ДИКЛОФЕНАК </w:t>
            </w:r>
            <w:r w:rsidRPr="00BD6276">
              <w:rPr>
                <w:rFonts w:ascii="Times New Roman" w:hAnsi="Times New Roman" w:cs="Times New Roman"/>
                <w:sz w:val="24"/>
                <w:szCs w:val="24"/>
                <w:lang w:val="uk-UA"/>
              </w:rPr>
              <w:t>розчин для ін'єкцій,25 мг/мл,по</w:t>
            </w:r>
            <w:r>
              <w:rPr>
                <w:rFonts w:ascii="Times New Roman" w:hAnsi="Times New Roman" w:cs="Times New Roman"/>
                <w:sz w:val="24"/>
                <w:szCs w:val="24"/>
                <w:lang w:val="uk-UA"/>
              </w:rPr>
              <w:t xml:space="preserve"> 3 мл в ампулі,</w:t>
            </w:r>
            <w:r w:rsidRPr="00BD6276">
              <w:rPr>
                <w:rFonts w:ascii="Times New Roman" w:hAnsi="Times New Roman" w:cs="Times New Roman"/>
                <w:sz w:val="24"/>
                <w:szCs w:val="24"/>
                <w:lang w:val="uk-UA"/>
              </w:rPr>
              <w:t xml:space="preserve"> по 5 ампул </w:t>
            </w:r>
            <w:r>
              <w:rPr>
                <w:rFonts w:ascii="Times New Roman" w:hAnsi="Times New Roman" w:cs="Times New Roman"/>
                <w:sz w:val="24"/>
                <w:szCs w:val="24"/>
                <w:lang w:val="uk-UA"/>
              </w:rPr>
              <w:t xml:space="preserve">у </w:t>
            </w:r>
            <w:r>
              <w:rPr>
                <w:rFonts w:ascii="Times New Roman" w:hAnsi="Times New Roman" w:cs="Times New Roman"/>
                <w:sz w:val="24"/>
                <w:szCs w:val="24"/>
                <w:lang w:val="uk-UA"/>
              </w:rPr>
              <w:lastRenderedPageBreak/>
              <w:t>контурній чарунковій упаковці,</w:t>
            </w:r>
            <w:r w:rsidRPr="00BD6276">
              <w:rPr>
                <w:rFonts w:ascii="Times New Roman" w:hAnsi="Times New Roman" w:cs="Times New Roman"/>
                <w:sz w:val="24"/>
                <w:szCs w:val="24"/>
                <w:lang w:val="uk-UA"/>
              </w:rPr>
              <w:t xml:space="preserve"> по 2 конт</w:t>
            </w:r>
            <w:r>
              <w:rPr>
                <w:rFonts w:ascii="Times New Roman" w:hAnsi="Times New Roman" w:cs="Times New Roman"/>
                <w:sz w:val="24"/>
                <w:szCs w:val="24"/>
                <w:lang w:val="uk-UA"/>
              </w:rPr>
              <w:t>урні чарункові упаковки у пачці,</w:t>
            </w:r>
            <w:r w:rsidRPr="00BD6276">
              <w:rPr>
                <w:rFonts w:ascii="Times New Roman" w:hAnsi="Times New Roman" w:cs="Times New Roman"/>
                <w:sz w:val="24"/>
                <w:szCs w:val="24"/>
                <w:lang w:val="uk-UA"/>
              </w:rPr>
              <w:t xml:space="preserve"> по 3 мл в ампулі, по 10 ампул у коробці.</w:t>
            </w:r>
          </w:p>
          <w:p w14:paraId="3470DAC5" w14:textId="77777777" w:rsidR="00EB26D2" w:rsidRPr="00BD6276" w:rsidRDefault="00EB26D2" w:rsidP="00EB26D2">
            <w:pPr>
              <w:rPr>
                <w:rFonts w:ascii="Times New Roman" w:hAnsi="Times New Roman" w:cs="Times New Roman"/>
                <w:sz w:val="24"/>
                <w:szCs w:val="24"/>
                <w:lang w:val="uk-UA"/>
              </w:rPr>
            </w:pPr>
          </w:p>
          <w:p w14:paraId="2A7A38C9" w14:textId="68858D5B"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Diclofenac)</w:t>
            </w:r>
          </w:p>
        </w:tc>
        <w:tc>
          <w:tcPr>
            <w:tcW w:w="2574" w:type="dxa"/>
            <w:vAlign w:val="center"/>
          </w:tcPr>
          <w:p w14:paraId="2DE152E2" w14:textId="668CDB6F"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lastRenderedPageBreak/>
              <w:t>упаковка</w:t>
            </w:r>
          </w:p>
        </w:tc>
        <w:tc>
          <w:tcPr>
            <w:tcW w:w="2574" w:type="dxa"/>
            <w:vAlign w:val="center"/>
          </w:tcPr>
          <w:p w14:paraId="3835761A" w14:textId="44CB296F"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60</w:t>
            </w:r>
          </w:p>
        </w:tc>
      </w:tr>
      <w:tr w:rsidR="00EB26D2" w14:paraId="3D534094" w14:textId="77777777" w:rsidTr="00EB26D2">
        <w:tc>
          <w:tcPr>
            <w:tcW w:w="675" w:type="dxa"/>
          </w:tcPr>
          <w:p w14:paraId="11202560" w14:textId="410167A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78</w:t>
            </w:r>
          </w:p>
        </w:tc>
        <w:tc>
          <w:tcPr>
            <w:tcW w:w="4472" w:type="dxa"/>
            <w:vAlign w:val="center"/>
          </w:tcPr>
          <w:p w14:paraId="6DF36EAD"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МАГНІЮ СУЛЬФАТ </w:t>
            </w:r>
            <w:r w:rsidRPr="00BD6276">
              <w:rPr>
                <w:rFonts w:ascii="Times New Roman" w:hAnsi="Times New Roman" w:cs="Times New Roman"/>
                <w:sz w:val="24"/>
                <w:szCs w:val="24"/>
                <w:lang w:val="uk-UA"/>
              </w:rPr>
              <w:t>розчин для ін'єкцій,</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250 мг/мл </w:t>
            </w:r>
            <w:r>
              <w:rPr>
                <w:rFonts w:ascii="Times New Roman" w:hAnsi="Times New Roman" w:cs="Times New Roman"/>
                <w:sz w:val="24"/>
                <w:szCs w:val="24"/>
                <w:lang w:val="uk-UA"/>
              </w:rPr>
              <w:t>,по 5 мл в ампулі,</w:t>
            </w:r>
            <w:r w:rsidRPr="00BD6276">
              <w:rPr>
                <w:rFonts w:ascii="Times New Roman" w:hAnsi="Times New Roman" w:cs="Times New Roman"/>
                <w:sz w:val="24"/>
                <w:szCs w:val="24"/>
                <w:lang w:val="uk-UA"/>
              </w:rPr>
              <w:t xml:space="preserve"> по 5 ампул </w:t>
            </w:r>
            <w:r>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2 контурні чарункові упаковки в пачці.</w:t>
            </w:r>
          </w:p>
          <w:p w14:paraId="2EE9D557" w14:textId="77777777" w:rsidR="00EB26D2" w:rsidRPr="00BD6276" w:rsidRDefault="00EB26D2" w:rsidP="00EB26D2">
            <w:pPr>
              <w:rPr>
                <w:rFonts w:ascii="Times New Roman" w:hAnsi="Times New Roman" w:cs="Times New Roman"/>
                <w:b/>
                <w:bCs/>
                <w:sz w:val="24"/>
                <w:szCs w:val="24"/>
                <w:lang w:val="uk-UA"/>
              </w:rPr>
            </w:pPr>
          </w:p>
          <w:p w14:paraId="19468D59" w14:textId="5BAA330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Magnesium sulfate)</w:t>
            </w:r>
          </w:p>
        </w:tc>
        <w:tc>
          <w:tcPr>
            <w:tcW w:w="2574" w:type="dxa"/>
            <w:vAlign w:val="center"/>
          </w:tcPr>
          <w:p w14:paraId="42A94F05" w14:textId="2B75B91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74495BCA" w14:textId="5E4A7DBF"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30</w:t>
            </w:r>
          </w:p>
        </w:tc>
      </w:tr>
      <w:tr w:rsidR="00EB26D2" w14:paraId="66EBA3DA" w14:textId="77777777" w:rsidTr="00EB26D2">
        <w:tc>
          <w:tcPr>
            <w:tcW w:w="675" w:type="dxa"/>
          </w:tcPr>
          <w:p w14:paraId="3DE152B2" w14:textId="6AC6F2C8"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79</w:t>
            </w:r>
          </w:p>
        </w:tc>
        <w:tc>
          <w:tcPr>
            <w:tcW w:w="4472" w:type="dxa"/>
            <w:vAlign w:val="center"/>
          </w:tcPr>
          <w:p w14:paraId="6D5CE029"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КАЛЬЦІЮ ГЛЮКОНАТ (СТАБІЛІЗОВАНИЙ)</w:t>
            </w:r>
          </w:p>
          <w:p w14:paraId="1F106854"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sz w:val="24"/>
                <w:szCs w:val="24"/>
                <w:lang w:val="uk-UA"/>
              </w:rPr>
              <w:t>розчин для ін'єкцій,100 мг/мл,по</w:t>
            </w:r>
            <w:r>
              <w:rPr>
                <w:rFonts w:ascii="Times New Roman" w:hAnsi="Times New Roman" w:cs="Times New Roman"/>
                <w:sz w:val="24"/>
                <w:szCs w:val="24"/>
                <w:lang w:val="uk-UA"/>
              </w:rPr>
              <w:t xml:space="preserve"> 5 мл в ампулі,</w:t>
            </w:r>
            <w:r w:rsidRPr="00BD6276">
              <w:rPr>
                <w:rFonts w:ascii="Times New Roman" w:hAnsi="Times New Roman" w:cs="Times New Roman"/>
                <w:sz w:val="24"/>
                <w:szCs w:val="24"/>
                <w:lang w:val="uk-UA"/>
              </w:rPr>
              <w:t xml:space="preserve"> по 5 ампул </w:t>
            </w:r>
            <w:r>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2 контурні чарункові упаковки в пачці.</w:t>
            </w:r>
          </w:p>
          <w:p w14:paraId="537F137D" w14:textId="77777777" w:rsidR="00EB26D2" w:rsidRPr="00BD6276" w:rsidRDefault="00EB26D2" w:rsidP="00EB26D2">
            <w:pPr>
              <w:rPr>
                <w:rFonts w:ascii="Times New Roman" w:hAnsi="Times New Roman" w:cs="Times New Roman"/>
                <w:sz w:val="24"/>
                <w:szCs w:val="24"/>
                <w:lang w:val="uk-UA"/>
              </w:rPr>
            </w:pPr>
          </w:p>
          <w:p w14:paraId="082E43D8" w14:textId="4D1B8C5C"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Calcium gluconate)</w:t>
            </w:r>
          </w:p>
        </w:tc>
        <w:tc>
          <w:tcPr>
            <w:tcW w:w="2574" w:type="dxa"/>
            <w:vAlign w:val="center"/>
          </w:tcPr>
          <w:p w14:paraId="71ED6C63" w14:textId="34E4791E"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3C6417A3" w14:textId="3C07499E"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30</w:t>
            </w:r>
          </w:p>
        </w:tc>
      </w:tr>
      <w:tr w:rsidR="00EB26D2" w14:paraId="1BE3F39D" w14:textId="77777777" w:rsidTr="00EB26D2">
        <w:tc>
          <w:tcPr>
            <w:tcW w:w="675" w:type="dxa"/>
          </w:tcPr>
          <w:p w14:paraId="78F9C1A7" w14:textId="7EA00471"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80</w:t>
            </w:r>
          </w:p>
        </w:tc>
        <w:tc>
          <w:tcPr>
            <w:tcW w:w="4472" w:type="dxa"/>
            <w:vAlign w:val="center"/>
          </w:tcPr>
          <w:p w14:paraId="5BD75F48"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ОНДАНСЕТРОН </w:t>
            </w:r>
            <w:r w:rsidRPr="00BD6276">
              <w:rPr>
                <w:rFonts w:ascii="Times New Roman" w:hAnsi="Times New Roman" w:cs="Times New Roman"/>
                <w:sz w:val="24"/>
                <w:szCs w:val="24"/>
                <w:lang w:val="uk-UA"/>
              </w:rPr>
              <w:t>розчин для ін’єкцій,2 мг/мл,по 2 м</w:t>
            </w:r>
            <w:r>
              <w:rPr>
                <w:rFonts w:ascii="Times New Roman" w:hAnsi="Times New Roman" w:cs="Times New Roman"/>
                <w:sz w:val="24"/>
                <w:szCs w:val="24"/>
                <w:lang w:val="uk-UA"/>
              </w:rPr>
              <w:t>л в ампулі, по 5 ампул в касеті,</w:t>
            </w:r>
            <w:r w:rsidRPr="00BD6276">
              <w:rPr>
                <w:rFonts w:ascii="Times New Roman" w:hAnsi="Times New Roman" w:cs="Times New Roman"/>
                <w:sz w:val="24"/>
                <w:szCs w:val="24"/>
                <w:lang w:val="uk-UA"/>
              </w:rPr>
              <w:t xml:space="preserve"> по 1 касеті в пачці.</w:t>
            </w:r>
          </w:p>
          <w:p w14:paraId="706F2D49" w14:textId="77777777" w:rsidR="00EB26D2" w:rsidRPr="00BD6276" w:rsidRDefault="00EB26D2" w:rsidP="00EB26D2">
            <w:pPr>
              <w:rPr>
                <w:rFonts w:ascii="Times New Roman" w:hAnsi="Times New Roman" w:cs="Times New Roman"/>
                <w:b/>
                <w:bCs/>
                <w:sz w:val="24"/>
                <w:szCs w:val="24"/>
                <w:lang w:val="uk-UA"/>
              </w:rPr>
            </w:pPr>
          </w:p>
          <w:p w14:paraId="20870D3F" w14:textId="74294B71"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Ondansetron)</w:t>
            </w:r>
          </w:p>
        </w:tc>
        <w:tc>
          <w:tcPr>
            <w:tcW w:w="2574" w:type="dxa"/>
            <w:vAlign w:val="center"/>
          </w:tcPr>
          <w:p w14:paraId="7813DAD0" w14:textId="6F402D0D"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2CBE4EDB" w14:textId="0C0D476F"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5</w:t>
            </w:r>
          </w:p>
        </w:tc>
      </w:tr>
      <w:tr w:rsidR="00EB26D2" w14:paraId="704C11A6" w14:textId="77777777" w:rsidTr="00EB26D2">
        <w:tc>
          <w:tcPr>
            <w:tcW w:w="675" w:type="dxa"/>
          </w:tcPr>
          <w:p w14:paraId="13058F87" w14:textId="747A1C9A"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81</w:t>
            </w:r>
          </w:p>
        </w:tc>
        <w:tc>
          <w:tcPr>
            <w:tcW w:w="4472" w:type="dxa"/>
            <w:vAlign w:val="center"/>
          </w:tcPr>
          <w:p w14:paraId="0BA83164"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ДИМЕДРОЛ </w:t>
            </w:r>
            <w:r w:rsidRPr="00BD6276">
              <w:rPr>
                <w:rFonts w:ascii="Times New Roman" w:hAnsi="Times New Roman" w:cs="Times New Roman"/>
                <w:sz w:val="24"/>
                <w:szCs w:val="24"/>
                <w:lang w:val="uk-UA"/>
              </w:rPr>
              <w:t>розчин для ін'єкцій,10 мг/мл</w:t>
            </w:r>
            <w:r>
              <w:rPr>
                <w:rFonts w:ascii="Times New Roman" w:hAnsi="Times New Roman" w:cs="Times New Roman"/>
                <w:sz w:val="24"/>
                <w:szCs w:val="24"/>
                <w:lang w:val="uk-UA"/>
              </w:rPr>
              <w:t xml:space="preserve"> ,по 1 мл в ампулі, </w:t>
            </w:r>
            <w:r w:rsidRPr="00BD6276">
              <w:rPr>
                <w:rFonts w:ascii="Times New Roman" w:hAnsi="Times New Roman" w:cs="Times New Roman"/>
                <w:sz w:val="24"/>
                <w:szCs w:val="24"/>
                <w:lang w:val="uk-UA"/>
              </w:rPr>
              <w:t xml:space="preserve">по 10 ампул </w:t>
            </w:r>
            <w:r>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1 контурній чарунковій упаковці в пачці.</w:t>
            </w:r>
          </w:p>
          <w:p w14:paraId="4E7B7D1A" w14:textId="77777777" w:rsidR="00EB26D2" w:rsidRPr="00BD6276" w:rsidRDefault="00EB26D2" w:rsidP="00EB26D2">
            <w:pPr>
              <w:rPr>
                <w:rFonts w:ascii="Times New Roman" w:hAnsi="Times New Roman" w:cs="Times New Roman"/>
                <w:b/>
                <w:bCs/>
                <w:sz w:val="24"/>
                <w:szCs w:val="24"/>
                <w:lang w:val="uk-UA"/>
              </w:rPr>
            </w:pPr>
          </w:p>
          <w:p w14:paraId="575FD814" w14:textId="727B3BFD"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Diphenhydramine)</w:t>
            </w:r>
          </w:p>
        </w:tc>
        <w:tc>
          <w:tcPr>
            <w:tcW w:w="2574" w:type="dxa"/>
            <w:vAlign w:val="center"/>
          </w:tcPr>
          <w:p w14:paraId="12F14D49" w14:textId="7CB9482D"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4E2EB113" w14:textId="6B12DC82"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20</w:t>
            </w:r>
          </w:p>
        </w:tc>
      </w:tr>
      <w:tr w:rsidR="00EB26D2" w14:paraId="4F7006BF" w14:textId="77777777" w:rsidTr="00EB26D2">
        <w:tc>
          <w:tcPr>
            <w:tcW w:w="675" w:type="dxa"/>
          </w:tcPr>
          <w:p w14:paraId="314DEECA" w14:textId="4DA2524C"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82</w:t>
            </w:r>
          </w:p>
        </w:tc>
        <w:tc>
          <w:tcPr>
            <w:tcW w:w="4472" w:type="dxa"/>
            <w:vAlign w:val="center"/>
          </w:tcPr>
          <w:p w14:paraId="673C1D2D"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КОКАРБОКСИЛАЗИ ГІДРОХЛОРИД</w:t>
            </w:r>
          </w:p>
          <w:p w14:paraId="083832F3"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sz w:val="24"/>
                <w:szCs w:val="24"/>
                <w:lang w:val="uk-UA"/>
              </w:rPr>
              <w:t>розчин для ін`єкцій, 50 мг/2 мл ,по 2 мл в</w:t>
            </w:r>
            <w:r>
              <w:rPr>
                <w:rFonts w:ascii="Times New Roman" w:hAnsi="Times New Roman" w:cs="Times New Roman"/>
                <w:sz w:val="24"/>
                <w:szCs w:val="24"/>
                <w:lang w:val="uk-UA"/>
              </w:rPr>
              <w:t xml:space="preserve"> ампулі; по 5 ампул у блістері, </w:t>
            </w:r>
            <w:r w:rsidRPr="00BD6276">
              <w:rPr>
                <w:rFonts w:ascii="Times New Roman" w:hAnsi="Times New Roman" w:cs="Times New Roman"/>
                <w:sz w:val="24"/>
                <w:szCs w:val="24"/>
                <w:lang w:val="uk-UA"/>
              </w:rPr>
              <w:t>по 2 блістери у пачці.</w:t>
            </w:r>
          </w:p>
          <w:p w14:paraId="6F074175" w14:textId="77777777" w:rsidR="00EB26D2" w:rsidRPr="00BD6276" w:rsidRDefault="00EB26D2" w:rsidP="00EB26D2">
            <w:pPr>
              <w:rPr>
                <w:rFonts w:ascii="Times New Roman" w:hAnsi="Times New Roman" w:cs="Times New Roman"/>
                <w:sz w:val="24"/>
                <w:szCs w:val="24"/>
                <w:lang w:val="uk-UA"/>
              </w:rPr>
            </w:pPr>
          </w:p>
          <w:p w14:paraId="15CE7B00" w14:textId="046713A7"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(Cocarboxylase*)</w:t>
            </w:r>
          </w:p>
        </w:tc>
        <w:tc>
          <w:tcPr>
            <w:tcW w:w="2574" w:type="dxa"/>
            <w:vAlign w:val="center"/>
          </w:tcPr>
          <w:p w14:paraId="2D516AA5" w14:textId="0169A1BF"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277505E6" w14:textId="4C6ED914"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w:t>
            </w:r>
          </w:p>
        </w:tc>
      </w:tr>
      <w:tr w:rsidR="00EB26D2" w14:paraId="6BAD8808" w14:textId="77777777" w:rsidTr="00EB26D2">
        <w:tc>
          <w:tcPr>
            <w:tcW w:w="675" w:type="dxa"/>
          </w:tcPr>
          <w:p w14:paraId="17BF9E16" w14:textId="538AB30D"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83</w:t>
            </w:r>
          </w:p>
        </w:tc>
        <w:tc>
          <w:tcPr>
            <w:tcW w:w="4472" w:type="dxa"/>
            <w:vAlign w:val="center"/>
          </w:tcPr>
          <w:p w14:paraId="0B03D66A"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ВАЛІДОЛ® </w:t>
            </w:r>
            <w:r w:rsidRPr="00BD6276">
              <w:rPr>
                <w:rFonts w:ascii="Times New Roman" w:hAnsi="Times New Roman" w:cs="Times New Roman"/>
                <w:sz w:val="24"/>
                <w:szCs w:val="24"/>
                <w:lang w:val="uk-UA"/>
              </w:rPr>
              <w:t>таблетки сублінгвальні</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,0,06 г,по 10 таблеток у блістерах. </w:t>
            </w:r>
          </w:p>
          <w:p w14:paraId="2D454812" w14:textId="77777777" w:rsidR="00EB26D2" w:rsidRPr="00BD6276" w:rsidRDefault="00EB26D2" w:rsidP="00EB26D2">
            <w:pPr>
              <w:rPr>
                <w:rFonts w:ascii="Times New Roman" w:hAnsi="Times New Roman" w:cs="Times New Roman"/>
                <w:sz w:val="24"/>
                <w:szCs w:val="24"/>
                <w:lang w:val="uk-UA"/>
              </w:rPr>
            </w:pPr>
          </w:p>
          <w:p w14:paraId="2D207D85" w14:textId="55EAB0C8"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(Validol*)</w:t>
            </w:r>
          </w:p>
        </w:tc>
        <w:tc>
          <w:tcPr>
            <w:tcW w:w="2574" w:type="dxa"/>
            <w:vAlign w:val="center"/>
          </w:tcPr>
          <w:p w14:paraId="527C34C0" w14:textId="278CC51F"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02009700" w14:textId="5E72EF48"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5</w:t>
            </w:r>
          </w:p>
        </w:tc>
      </w:tr>
      <w:tr w:rsidR="00EB26D2" w14:paraId="6652E256" w14:textId="77777777" w:rsidTr="00EB26D2">
        <w:tc>
          <w:tcPr>
            <w:tcW w:w="675" w:type="dxa"/>
          </w:tcPr>
          <w:p w14:paraId="7B487B1D" w14:textId="7A527FC2"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84</w:t>
            </w:r>
          </w:p>
        </w:tc>
        <w:tc>
          <w:tcPr>
            <w:tcW w:w="4472" w:type="dxa"/>
            <w:vAlign w:val="center"/>
          </w:tcPr>
          <w:p w14:paraId="49FC372D"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СЕПТЕФРИЛ®  </w:t>
            </w:r>
            <w:r w:rsidRPr="00BD6276">
              <w:rPr>
                <w:rFonts w:ascii="Times New Roman" w:hAnsi="Times New Roman" w:cs="Times New Roman"/>
                <w:sz w:val="24"/>
                <w:szCs w:val="24"/>
                <w:lang w:val="uk-UA"/>
              </w:rPr>
              <w:t xml:space="preserve">таблетки,0,2 мг,по 10 таблеток </w:t>
            </w:r>
            <w:r>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1 контурні чарункові </w:t>
            </w:r>
            <w:r w:rsidRPr="00BD6276">
              <w:rPr>
                <w:rFonts w:ascii="Times New Roman" w:hAnsi="Times New Roman" w:cs="Times New Roman"/>
                <w:sz w:val="24"/>
                <w:szCs w:val="24"/>
                <w:lang w:val="uk-UA"/>
              </w:rPr>
              <w:lastRenderedPageBreak/>
              <w:t>упаковки в пачці.</w:t>
            </w:r>
          </w:p>
          <w:p w14:paraId="6BDDA35E" w14:textId="77777777" w:rsidR="00EB26D2" w:rsidRPr="00BD6276" w:rsidRDefault="00EB26D2" w:rsidP="00EB26D2">
            <w:pPr>
              <w:rPr>
                <w:rFonts w:ascii="Times New Roman" w:hAnsi="Times New Roman" w:cs="Times New Roman"/>
                <w:b/>
                <w:bCs/>
                <w:sz w:val="24"/>
                <w:szCs w:val="24"/>
                <w:lang w:val="uk-UA"/>
              </w:rPr>
            </w:pPr>
          </w:p>
          <w:p w14:paraId="26A80125" w14:textId="30D14E2D"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(Decamethoxine)</w:t>
            </w:r>
          </w:p>
        </w:tc>
        <w:tc>
          <w:tcPr>
            <w:tcW w:w="2574" w:type="dxa"/>
            <w:vAlign w:val="center"/>
          </w:tcPr>
          <w:p w14:paraId="1640BACA" w14:textId="68B0E618"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lastRenderedPageBreak/>
              <w:t>упаковка</w:t>
            </w:r>
          </w:p>
        </w:tc>
        <w:tc>
          <w:tcPr>
            <w:tcW w:w="2574" w:type="dxa"/>
            <w:vAlign w:val="center"/>
          </w:tcPr>
          <w:p w14:paraId="4C4AA2C3" w14:textId="65780713"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30</w:t>
            </w:r>
          </w:p>
        </w:tc>
      </w:tr>
      <w:tr w:rsidR="00EB26D2" w14:paraId="031A88BF" w14:textId="77777777" w:rsidTr="00EB26D2">
        <w:tc>
          <w:tcPr>
            <w:tcW w:w="675" w:type="dxa"/>
          </w:tcPr>
          <w:p w14:paraId="14C1F2BC" w14:textId="48B4545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85</w:t>
            </w:r>
          </w:p>
        </w:tc>
        <w:tc>
          <w:tcPr>
            <w:tcW w:w="4472" w:type="dxa"/>
            <w:vAlign w:val="center"/>
          </w:tcPr>
          <w:p w14:paraId="49158CA3"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ЕВКАЗОЛІН® АКВА</w:t>
            </w:r>
          </w:p>
          <w:p w14:paraId="5AC13808"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sz w:val="24"/>
                <w:szCs w:val="24"/>
                <w:lang w:val="uk-UA"/>
              </w:rPr>
              <w:t>спрей назальний,1 мг/г,по 10 г у флаконі скляному з насосом-дозатором з розп</w:t>
            </w:r>
            <w:r>
              <w:rPr>
                <w:rFonts w:ascii="Times New Roman" w:hAnsi="Times New Roman" w:cs="Times New Roman"/>
                <w:sz w:val="24"/>
                <w:szCs w:val="24"/>
                <w:lang w:val="uk-UA"/>
              </w:rPr>
              <w:t xml:space="preserve">илювачем назального призначення, </w:t>
            </w:r>
            <w:r w:rsidRPr="00BD6276">
              <w:rPr>
                <w:rFonts w:ascii="Times New Roman" w:hAnsi="Times New Roman" w:cs="Times New Roman"/>
                <w:sz w:val="24"/>
                <w:szCs w:val="24"/>
                <w:lang w:val="uk-UA"/>
              </w:rPr>
              <w:t xml:space="preserve"> по 1 флакону в пачці. </w:t>
            </w:r>
          </w:p>
          <w:p w14:paraId="418F7D8C" w14:textId="77777777" w:rsidR="00EB26D2" w:rsidRPr="00BD6276" w:rsidRDefault="00EB26D2" w:rsidP="00EB26D2">
            <w:pPr>
              <w:rPr>
                <w:rFonts w:ascii="Times New Roman" w:hAnsi="Times New Roman" w:cs="Times New Roman"/>
                <w:sz w:val="24"/>
                <w:szCs w:val="24"/>
                <w:lang w:val="uk-UA"/>
              </w:rPr>
            </w:pPr>
          </w:p>
          <w:p w14:paraId="6F89C294" w14:textId="38D03A41"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(Xylometazoline)</w:t>
            </w:r>
          </w:p>
        </w:tc>
        <w:tc>
          <w:tcPr>
            <w:tcW w:w="2574" w:type="dxa"/>
            <w:vAlign w:val="center"/>
          </w:tcPr>
          <w:p w14:paraId="12FA8F05" w14:textId="275793A6"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314D71FB" w14:textId="65C81E72"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10</w:t>
            </w:r>
          </w:p>
        </w:tc>
      </w:tr>
      <w:tr w:rsidR="00EB26D2" w14:paraId="078C0A1A" w14:textId="77777777" w:rsidTr="00EB26D2">
        <w:tc>
          <w:tcPr>
            <w:tcW w:w="675" w:type="dxa"/>
          </w:tcPr>
          <w:p w14:paraId="2BFCC3B5" w14:textId="4944DEC5"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86</w:t>
            </w:r>
          </w:p>
        </w:tc>
        <w:tc>
          <w:tcPr>
            <w:tcW w:w="4472" w:type="dxa"/>
          </w:tcPr>
          <w:p w14:paraId="7222FFDC"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БАЛЬЗАМІЧНИЙ ЛІНІМЕНТ (ЗА ВИШНЕВСЬКИМ) </w:t>
            </w:r>
          </w:p>
          <w:p w14:paraId="43BE8206" w14:textId="77777777" w:rsidR="00EB26D2" w:rsidRPr="00BD6276" w:rsidRDefault="00EB26D2" w:rsidP="00EB26D2">
            <w:pPr>
              <w:rPr>
                <w:rFonts w:ascii="Times New Roman" w:hAnsi="Times New Roman" w:cs="Times New Roman"/>
                <w:sz w:val="24"/>
                <w:szCs w:val="24"/>
                <w:lang w:val="uk-UA"/>
              </w:rPr>
            </w:pPr>
            <w:r>
              <w:rPr>
                <w:rFonts w:ascii="Times New Roman" w:hAnsi="Times New Roman" w:cs="Times New Roman"/>
                <w:sz w:val="24"/>
                <w:szCs w:val="24"/>
                <w:lang w:val="uk-UA"/>
              </w:rPr>
              <w:t>лінімент, по 40 г у тубі,</w:t>
            </w:r>
            <w:r w:rsidRPr="00BD6276">
              <w:rPr>
                <w:rFonts w:ascii="Times New Roman" w:hAnsi="Times New Roman" w:cs="Times New Roman"/>
                <w:sz w:val="24"/>
                <w:szCs w:val="24"/>
                <w:lang w:val="uk-UA"/>
              </w:rPr>
              <w:t xml:space="preserve"> по 1 тубі в пачці з картону.</w:t>
            </w:r>
          </w:p>
          <w:p w14:paraId="7E8EF79E" w14:textId="77777777" w:rsidR="00EB26D2" w:rsidRPr="00BD6276" w:rsidRDefault="00EB26D2" w:rsidP="00EB26D2">
            <w:pPr>
              <w:rPr>
                <w:rFonts w:ascii="Times New Roman" w:hAnsi="Times New Roman" w:cs="Times New Roman"/>
                <w:b/>
                <w:bCs/>
                <w:sz w:val="24"/>
                <w:szCs w:val="24"/>
                <w:lang w:val="uk-UA"/>
              </w:rPr>
            </w:pPr>
          </w:p>
          <w:p w14:paraId="1AECB2B4" w14:textId="4DBE67A0"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(Comb drug)</w:t>
            </w:r>
          </w:p>
        </w:tc>
        <w:tc>
          <w:tcPr>
            <w:tcW w:w="2574" w:type="dxa"/>
            <w:vAlign w:val="center"/>
          </w:tcPr>
          <w:p w14:paraId="05905380" w14:textId="1C9A4F73"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0CDFFA25" w14:textId="66E6BEF3"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10</w:t>
            </w:r>
          </w:p>
        </w:tc>
      </w:tr>
      <w:tr w:rsidR="00EB26D2" w14:paraId="24D46A14" w14:textId="77777777" w:rsidTr="00EB26D2">
        <w:tc>
          <w:tcPr>
            <w:tcW w:w="675" w:type="dxa"/>
          </w:tcPr>
          <w:p w14:paraId="226C44D0" w14:textId="3D3857C1"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87</w:t>
            </w:r>
          </w:p>
        </w:tc>
        <w:tc>
          <w:tcPr>
            <w:tcW w:w="4472" w:type="dxa"/>
          </w:tcPr>
          <w:p w14:paraId="358B5B09"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ГЛЮКОЗА</w:t>
            </w:r>
          </w:p>
          <w:p w14:paraId="3E302C88"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sz w:val="24"/>
                <w:szCs w:val="24"/>
                <w:lang w:val="uk-UA"/>
              </w:rPr>
              <w:t>розчин для інфузій</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50 мг/мл,по 200 мл в пляшці .</w:t>
            </w:r>
          </w:p>
          <w:p w14:paraId="59292317" w14:textId="77777777" w:rsidR="00EB26D2" w:rsidRPr="00BD6276" w:rsidRDefault="00EB26D2" w:rsidP="00EB26D2">
            <w:pPr>
              <w:rPr>
                <w:rFonts w:ascii="Times New Roman" w:hAnsi="Times New Roman" w:cs="Times New Roman"/>
                <w:b/>
                <w:bCs/>
                <w:sz w:val="24"/>
                <w:szCs w:val="24"/>
                <w:lang w:val="uk-UA"/>
              </w:rPr>
            </w:pPr>
          </w:p>
          <w:p w14:paraId="2E98B056" w14:textId="1A34005A"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(Glucose)</w:t>
            </w:r>
          </w:p>
        </w:tc>
        <w:tc>
          <w:tcPr>
            <w:tcW w:w="2574" w:type="dxa"/>
            <w:vAlign w:val="center"/>
          </w:tcPr>
          <w:p w14:paraId="57FE2BC0" w14:textId="77777777" w:rsidR="00EB26D2" w:rsidRPr="00BD6276" w:rsidRDefault="00EB26D2" w:rsidP="00EB26D2">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флакон</w:t>
            </w:r>
          </w:p>
          <w:p w14:paraId="32B1A5BD" w14:textId="7777777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p>
        </w:tc>
        <w:tc>
          <w:tcPr>
            <w:tcW w:w="2574" w:type="dxa"/>
            <w:vAlign w:val="center"/>
          </w:tcPr>
          <w:p w14:paraId="64301CF9" w14:textId="4CE14149"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50</w:t>
            </w:r>
          </w:p>
        </w:tc>
      </w:tr>
      <w:tr w:rsidR="00EB26D2" w14:paraId="026CA8AB" w14:textId="77777777" w:rsidTr="00EB26D2">
        <w:tc>
          <w:tcPr>
            <w:tcW w:w="675" w:type="dxa"/>
          </w:tcPr>
          <w:p w14:paraId="03F65125" w14:textId="789273DE"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88</w:t>
            </w:r>
          </w:p>
        </w:tc>
        <w:tc>
          <w:tcPr>
            <w:tcW w:w="4472" w:type="dxa"/>
          </w:tcPr>
          <w:p w14:paraId="25741080"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ФЛУКОНАЗОЛ </w:t>
            </w:r>
            <w:r w:rsidRPr="00BD6276">
              <w:rPr>
                <w:rFonts w:ascii="Times New Roman" w:hAnsi="Times New Roman" w:cs="Times New Roman"/>
                <w:sz w:val="24"/>
                <w:szCs w:val="24"/>
                <w:lang w:val="uk-UA"/>
              </w:rPr>
              <w:t xml:space="preserve">капсули ,50 мг,по 10 капсул </w:t>
            </w:r>
            <w:r>
              <w:rPr>
                <w:rFonts w:ascii="Times New Roman" w:hAnsi="Times New Roman" w:cs="Times New Roman"/>
                <w:sz w:val="24"/>
                <w:szCs w:val="24"/>
                <w:lang w:val="uk-UA"/>
              </w:rPr>
              <w:t xml:space="preserve">у контурній чарунковій упаковці, </w:t>
            </w:r>
            <w:r w:rsidRPr="00BD6276">
              <w:rPr>
                <w:rFonts w:ascii="Times New Roman" w:hAnsi="Times New Roman" w:cs="Times New Roman"/>
                <w:sz w:val="24"/>
                <w:szCs w:val="24"/>
                <w:lang w:val="uk-UA"/>
              </w:rPr>
              <w:t xml:space="preserve"> по 1 контурній чарунковій упаковці у пачці.</w:t>
            </w:r>
          </w:p>
          <w:p w14:paraId="70A9B3EC" w14:textId="77777777" w:rsidR="00EB26D2" w:rsidRPr="00BD6276" w:rsidRDefault="00EB26D2" w:rsidP="00EB26D2">
            <w:pPr>
              <w:rPr>
                <w:rFonts w:ascii="Times New Roman" w:hAnsi="Times New Roman" w:cs="Times New Roman"/>
                <w:b/>
                <w:bCs/>
                <w:sz w:val="24"/>
                <w:szCs w:val="24"/>
                <w:lang w:val="uk-UA"/>
              </w:rPr>
            </w:pPr>
          </w:p>
          <w:p w14:paraId="1B939DAF" w14:textId="39685221"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(Fluconazole)</w:t>
            </w:r>
          </w:p>
        </w:tc>
        <w:tc>
          <w:tcPr>
            <w:tcW w:w="2574" w:type="dxa"/>
            <w:vAlign w:val="center"/>
          </w:tcPr>
          <w:p w14:paraId="0915009E" w14:textId="72239D51"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05C5702A" w14:textId="5B572AC1"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30</w:t>
            </w:r>
          </w:p>
        </w:tc>
      </w:tr>
      <w:tr w:rsidR="00EB26D2" w14:paraId="42299A10" w14:textId="77777777" w:rsidTr="00EB26D2">
        <w:tc>
          <w:tcPr>
            <w:tcW w:w="675" w:type="dxa"/>
          </w:tcPr>
          <w:p w14:paraId="1D8F5E72" w14:textId="3A10118B"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89</w:t>
            </w:r>
          </w:p>
        </w:tc>
        <w:tc>
          <w:tcPr>
            <w:tcW w:w="4472" w:type="dxa"/>
          </w:tcPr>
          <w:p w14:paraId="157DDCC3"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ТРИМЕТАЗИДИН </w:t>
            </w:r>
            <w:r w:rsidRPr="00BD6276">
              <w:rPr>
                <w:rFonts w:ascii="Times New Roman" w:hAnsi="Times New Roman" w:cs="Times New Roman"/>
                <w:sz w:val="24"/>
                <w:szCs w:val="24"/>
                <w:lang w:val="uk-UA"/>
              </w:rPr>
              <w:t>таблетки, вкриті оболонкою,</w:t>
            </w:r>
            <w:r>
              <w:rPr>
                <w:rFonts w:ascii="Times New Roman" w:hAnsi="Times New Roman" w:cs="Times New Roman"/>
                <w:sz w:val="24"/>
                <w:szCs w:val="24"/>
                <w:lang w:val="uk-UA"/>
              </w:rPr>
              <w:t xml:space="preserve"> 20 мг</w:t>
            </w:r>
            <w:r w:rsidRPr="00BD6276">
              <w:rPr>
                <w:rFonts w:ascii="Times New Roman" w:hAnsi="Times New Roman" w:cs="Times New Roman"/>
                <w:sz w:val="24"/>
                <w:szCs w:val="24"/>
                <w:lang w:val="uk-UA"/>
              </w:rPr>
              <w:t xml:space="preserve"> по 30 таблеток у блістері, по 2 блістери в коробці.</w:t>
            </w:r>
          </w:p>
          <w:p w14:paraId="188AE176" w14:textId="77777777" w:rsidR="00EB26D2" w:rsidRPr="00BD6276" w:rsidRDefault="00EB26D2" w:rsidP="00EB26D2">
            <w:pPr>
              <w:rPr>
                <w:rFonts w:ascii="Times New Roman" w:hAnsi="Times New Roman" w:cs="Times New Roman"/>
                <w:b/>
                <w:bCs/>
                <w:sz w:val="24"/>
                <w:szCs w:val="24"/>
                <w:lang w:val="uk-UA"/>
              </w:rPr>
            </w:pPr>
          </w:p>
          <w:p w14:paraId="20270958" w14:textId="22F81D52"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(Trimetazidine)</w:t>
            </w:r>
          </w:p>
        </w:tc>
        <w:tc>
          <w:tcPr>
            <w:tcW w:w="2574" w:type="dxa"/>
            <w:vAlign w:val="center"/>
          </w:tcPr>
          <w:p w14:paraId="149E3BDB" w14:textId="2389A822"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156AED98" w14:textId="7303F5EB"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15</w:t>
            </w:r>
          </w:p>
        </w:tc>
      </w:tr>
      <w:tr w:rsidR="00EB26D2" w14:paraId="45409FD7" w14:textId="77777777" w:rsidTr="00EB26D2">
        <w:tc>
          <w:tcPr>
            <w:tcW w:w="675" w:type="dxa"/>
          </w:tcPr>
          <w:p w14:paraId="51083A58" w14:textId="79FE22D7"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90</w:t>
            </w:r>
          </w:p>
        </w:tc>
        <w:tc>
          <w:tcPr>
            <w:tcW w:w="4472" w:type="dxa"/>
          </w:tcPr>
          <w:p w14:paraId="258B96A8"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ФЛУКОНАЗОЛ-ДАРНИЦЯ </w:t>
            </w:r>
            <w:r w:rsidRPr="00BD6276">
              <w:rPr>
                <w:rFonts w:ascii="Times New Roman" w:hAnsi="Times New Roman" w:cs="Times New Roman"/>
                <w:sz w:val="24"/>
                <w:szCs w:val="24"/>
                <w:lang w:val="uk-UA"/>
              </w:rPr>
              <w:t>капсули 150 мг,</w:t>
            </w:r>
            <w:r>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 капсулі у контурній чарунковій упаковці; по 3 контурні чарункові упаковки у пачці.</w:t>
            </w:r>
          </w:p>
          <w:p w14:paraId="771F6AF1" w14:textId="77777777" w:rsidR="00EB26D2" w:rsidRPr="00BD6276" w:rsidRDefault="00EB26D2" w:rsidP="00EB26D2">
            <w:pPr>
              <w:rPr>
                <w:rFonts w:ascii="Times New Roman" w:hAnsi="Times New Roman" w:cs="Times New Roman"/>
                <w:b/>
                <w:bCs/>
                <w:sz w:val="24"/>
                <w:szCs w:val="24"/>
                <w:lang w:val="uk-UA"/>
              </w:rPr>
            </w:pPr>
          </w:p>
          <w:p w14:paraId="43B31657" w14:textId="0B569D6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(Fluconazole)</w:t>
            </w:r>
          </w:p>
        </w:tc>
        <w:tc>
          <w:tcPr>
            <w:tcW w:w="2574" w:type="dxa"/>
            <w:vAlign w:val="center"/>
          </w:tcPr>
          <w:p w14:paraId="486CCF50" w14:textId="14E264CC"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115A0363" w14:textId="4C41A5CC"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20</w:t>
            </w:r>
          </w:p>
        </w:tc>
      </w:tr>
      <w:tr w:rsidR="00EB26D2" w14:paraId="6A9F625D" w14:textId="77777777" w:rsidTr="00EB26D2">
        <w:tc>
          <w:tcPr>
            <w:tcW w:w="675" w:type="dxa"/>
          </w:tcPr>
          <w:p w14:paraId="5B40E1C2" w14:textId="0D826C16"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91</w:t>
            </w:r>
          </w:p>
        </w:tc>
        <w:tc>
          <w:tcPr>
            <w:tcW w:w="4472" w:type="dxa"/>
          </w:tcPr>
          <w:p w14:paraId="5F794DD3"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НЕЙРАКОРД </w:t>
            </w:r>
            <w:r w:rsidRPr="00BD6276">
              <w:rPr>
                <w:rFonts w:ascii="Times New Roman" w:hAnsi="Times New Roman" w:cs="Times New Roman"/>
                <w:sz w:val="24"/>
                <w:szCs w:val="24"/>
                <w:lang w:val="uk-UA"/>
              </w:rPr>
              <w:t>розчин для ін'єкцій,1 мл по 2 мл в</w:t>
            </w:r>
            <w:r>
              <w:rPr>
                <w:rFonts w:ascii="Times New Roman" w:hAnsi="Times New Roman" w:cs="Times New Roman"/>
                <w:sz w:val="24"/>
                <w:szCs w:val="24"/>
                <w:lang w:val="uk-UA"/>
              </w:rPr>
              <w:t xml:space="preserve"> ампулі; по 5 ампул у блістері, </w:t>
            </w:r>
            <w:r w:rsidRPr="00BD6276">
              <w:rPr>
                <w:rFonts w:ascii="Times New Roman" w:hAnsi="Times New Roman" w:cs="Times New Roman"/>
                <w:sz w:val="24"/>
                <w:szCs w:val="24"/>
                <w:lang w:val="uk-UA"/>
              </w:rPr>
              <w:t>по 1 блістеру в пачці.</w:t>
            </w:r>
          </w:p>
          <w:p w14:paraId="4BAB7C95" w14:textId="77777777" w:rsidR="00EB26D2" w:rsidRPr="00BD6276" w:rsidRDefault="00EB26D2" w:rsidP="00EB26D2">
            <w:pPr>
              <w:rPr>
                <w:rFonts w:ascii="Times New Roman" w:hAnsi="Times New Roman" w:cs="Times New Roman"/>
                <w:b/>
                <w:bCs/>
                <w:sz w:val="24"/>
                <w:szCs w:val="24"/>
                <w:lang w:val="uk-UA"/>
              </w:rPr>
            </w:pPr>
          </w:p>
          <w:p w14:paraId="6321A378" w14:textId="0CD72D4F"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(Vitamin B1 in combination with vitamin B6 and/or vitamin B12)</w:t>
            </w:r>
          </w:p>
        </w:tc>
        <w:tc>
          <w:tcPr>
            <w:tcW w:w="2574" w:type="dxa"/>
            <w:vAlign w:val="center"/>
          </w:tcPr>
          <w:p w14:paraId="1C892430" w14:textId="35F1E69F"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543E0700" w14:textId="1C294113"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30</w:t>
            </w:r>
          </w:p>
        </w:tc>
      </w:tr>
      <w:tr w:rsidR="00EB26D2" w14:paraId="6CF07401" w14:textId="77777777" w:rsidTr="00EB26D2">
        <w:tc>
          <w:tcPr>
            <w:tcW w:w="675" w:type="dxa"/>
          </w:tcPr>
          <w:p w14:paraId="7F8D820B" w14:textId="75B22B2C"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lastRenderedPageBreak/>
              <w:t>92</w:t>
            </w:r>
          </w:p>
        </w:tc>
        <w:tc>
          <w:tcPr>
            <w:tcW w:w="4472" w:type="dxa"/>
          </w:tcPr>
          <w:p w14:paraId="4F2F3CCE"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МАНІТ-НОВОФАРМ </w:t>
            </w:r>
            <w:r w:rsidRPr="00BD6276">
              <w:rPr>
                <w:rFonts w:ascii="Times New Roman" w:hAnsi="Times New Roman" w:cs="Times New Roman"/>
                <w:sz w:val="24"/>
                <w:szCs w:val="24"/>
                <w:lang w:val="uk-UA"/>
              </w:rPr>
              <w:t>розчин для інфузій</w:t>
            </w:r>
            <w:r w:rsidRPr="00360643">
              <w:rPr>
                <w:rFonts w:ascii="Times New Roman" w:hAnsi="Times New Roman" w:cs="Times New Roman"/>
                <w:sz w:val="24"/>
                <w:szCs w:val="24"/>
              </w:rPr>
              <w:t xml:space="preserve"> </w:t>
            </w:r>
            <w:r>
              <w:rPr>
                <w:rFonts w:ascii="Times New Roman" w:hAnsi="Times New Roman" w:cs="Times New Roman"/>
                <w:sz w:val="24"/>
                <w:szCs w:val="24"/>
                <w:lang w:val="uk-UA"/>
              </w:rPr>
              <w:t>,150</w:t>
            </w:r>
            <w:r w:rsidRPr="00BD6276">
              <w:rPr>
                <w:rFonts w:ascii="Times New Roman" w:hAnsi="Times New Roman" w:cs="Times New Roman"/>
                <w:sz w:val="24"/>
                <w:szCs w:val="24"/>
                <w:lang w:val="uk-UA"/>
              </w:rPr>
              <w:t>мг/мл</w:t>
            </w:r>
            <w:r w:rsidRPr="00360643">
              <w:rPr>
                <w:rFonts w:ascii="Times New Roman" w:hAnsi="Times New Roman" w:cs="Times New Roman"/>
                <w:sz w:val="24"/>
                <w:szCs w:val="24"/>
              </w:rPr>
              <w:t xml:space="preserve"> </w:t>
            </w:r>
            <w:r w:rsidRPr="00BD6276">
              <w:rPr>
                <w:rFonts w:ascii="Times New Roman" w:hAnsi="Times New Roman" w:cs="Times New Roman"/>
                <w:sz w:val="24"/>
                <w:szCs w:val="24"/>
                <w:lang w:val="uk-UA"/>
              </w:rPr>
              <w:t>,</w:t>
            </w:r>
            <w:r w:rsidRPr="00360643">
              <w:rPr>
                <w:rFonts w:ascii="Times New Roman" w:hAnsi="Times New Roman" w:cs="Times New Roman"/>
                <w:sz w:val="24"/>
                <w:szCs w:val="24"/>
              </w:rPr>
              <w:t xml:space="preserve"> </w:t>
            </w:r>
            <w:r w:rsidRPr="00BD6276">
              <w:rPr>
                <w:rFonts w:ascii="Times New Roman" w:hAnsi="Times New Roman" w:cs="Times New Roman"/>
                <w:sz w:val="24"/>
                <w:szCs w:val="24"/>
                <w:lang w:val="uk-UA"/>
              </w:rPr>
              <w:t xml:space="preserve">по 200 мл у пляшці. </w:t>
            </w:r>
          </w:p>
          <w:p w14:paraId="623C948F" w14:textId="77777777" w:rsidR="00EB26D2" w:rsidRPr="00BD6276" w:rsidRDefault="00EB26D2" w:rsidP="00EB26D2">
            <w:pPr>
              <w:rPr>
                <w:rFonts w:ascii="Times New Roman" w:hAnsi="Times New Roman" w:cs="Times New Roman"/>
                <w:b/>
                <w:bCs/>
                <w:sz w:val="24"/>
                <w:szCs w:val="24"/>
                <w:lang w:val="uk-UA"/>
              </w:rPr>
            </w:pPr>
          </w:p>
          <w:p w14:paraId="72C2CE4A" w14:textId="491C171A"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(Mannitol)</w:t>
            </w:r>
          </w:p>
        </w:tc>
        <w:tc>
          <w:tcPr>
            <w:tcW w:w="2574" w:type="dxa"/>
            <w:vAlign w:val="center"/>
          </w:tcPr>
          <w:p w14:paraId="3670D51C" w14:textId="55AF228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21AC6020" w14:textId="3ACC65F7"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5</w:t>
            </w:r>
          </w:p>
        </w:tc>
      </w:tr>
      <w:tr w:rsidR="00EB26D2" w14:paraId="6626533F" w14:textId="77777777" w:rsidTr="00EB26D2">
        <w:tc>
          <w:tcPr>
            <w:tcW w:w="675" w:type="dxa"/>
          </w:tcPr>
          <w:p w14:paraId="5F9F3609" w14:textId="4E70952A"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eastAsia="Calibri" w:hAnsi="Times New Roman" w:cs="Times New Roman"/>
                <w:sz w:val="24"/>
                <w:szCs w:val="24"/>
                <w:lang w:val="uk-UA"/>
              </w:rPr>
              <w:t>93</w:t>
            </w:r>
          </w:p>
        </w:tc>
        <w:tc>
          <w:tcPr>
            <w:tcW w:w="4472" w:type="dxa"/>
          </w:tcPr>
          <w:p w14:paraId="50173D54" w14:textId="77777777" w:rsidR="00EB26D2" w:rsidRPr="00BD6276" w:rsidRDefault="00EB26D2" w:rsidP="00EB26D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ГІДАЗЕПАМ ІС® </w:t>
            </w:r>
          </w:p>
          <w:p w14:paraId="2698ADE3" w14:textId="77777777" w:rsidR="00EB26D2" w:rsidRPr="00BD6276" w:rsidRDefault="00EB26D2" w:rsidP="00EB26D2">
            <w:pPr>
              <w:rPr>
                <w:rFonts w:ascii="Times New Roman" w:hAnsi="Times New Roman" w:cs="Times New Roman"/>
                <w:sz w:val="24"/>
                <w:szCs w:val="24"/>
                <w:lang w:val="uk-UA"/>
              </w:rPr>
            </w:pPr>
            <w:r w:rsidRPr="00BD6276">
              <w:rPr>
                <w:rFonts w:ascii="Times New Roman" w:hAnsi="Times New Roman" w:cs="Times New Roman"/>
                <w:sz w:val="24"/>
                <w:szCs w:val="24"/>
                <w:lang w:val="uk-UA"/>
              </w:rPr>
              <w:t>таблетки по 0,02 г  № 20 (10х2).</w:t>
            </w:r>
          </w:p>
          <w:p w14:paraId="4A53A64B" w14:textId="77777777" w:rsidR="00EB26D2" w:rsidRPr="00BD6276" w:rsidRDefault="00EB26D2" w:rsidP="00EB26D2">
            <w:pPr>
              <w:rPr>
                <w:rFonts w:ascii="Times New Roman" w:hAnsi="Times New Roman" w:cs="Times New Roman"/>
                <w:b/>
                <w:bCs/>
                <w:sz w:val="24"/>
                <w:szCs w:val="24"/>
                <w:lang w:val="uk-UA"/>
              </w:rPr>
            </w:pPr>
          </w:p>
          <w:p w14:paraId="79E8D1DB" w14:textId="061F7A5E" w:rsidR="00EB26D2" w:rsidRDefault="00EB26D2"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МНН: (Hydazepam*)</w:t>
            </w:r>
          </w:p>
        </w:tc>
        <w:tc>
          <w:tcPr>
            <w:tcW w:w="2574" w:type="dxa"/>
            <w:vAlign w:val="center"/>
          </w:tcPr>
          <w:p w14:paraId="73C7AF8C" w14:textId="00A629F1"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упаковка</w:t>
            </w:r>
          </w:p>
        </w:tc>
        <w:tc>
          <w:tcPr>
            <w:tcW w:w="2574" w:type="dxa"/>
            <w:vAlign w:val="center"/>
          </w:tcPr>
          <w:p w14:paraId="4EA68AC4" w14:textId="01A3A21A" w:rsidR="00EB26D2" w:rsidRDefault="00EB26D2" w:rsidP="00EB26D2">
            <w:pPr>
              <w:widowControl w:val="0"/>
              <w:suppressAutoHyphens/>
              <w:autoSpaceDE w:val="0"/>
              <w:spacing w:line="264" w:lineRule="auto"/>
              <w:jc w:val="center"/>
              <w:rPr>
                <w:rFonts w:ascii="Times New Roman CYR" w:hAnsi="Times New Roman CYR" w:cs="Times New Roman CYR"/>
                <w:b/>
                <w:bCs/>
                <w:i/>
                <w:sz w:val="24"/>
                <w:szCs w:val="24"/>
                <w:u w:val="single"/>
                <w:lang w:val="uk-UA" w:eastAsia="ar-SA"/>
              </w:rPr>
            </w:pPr>
            <w:r w:rsidRPr="00BD6276">
              <w:rPr>
                <w:rFonts w:ascii="Times New Roman" w:hAnsi="Times New Roman" w:cs="Times New Roman"/>
                <w:sz w:val="24"/>
                <w:szCs w:val="24"/>
                <w:lang w:val="uk-UA"/>
              </w:rPr>
              <w:t>50</w:t>
            </w:r>
          </w:p>
        </w:tc>
      </w:tr>
    </w:tbl>
    <w:p w14:paraId="6D0B5ECE" w14:textId="77777777" w:rsidR="00E86B4A" w:rsidRPr="00BD6276" w:rsidRDefault="00E86B4A" w:rsidP="00E86B4A">
      <w:pPr>
        <w:widowControl w:val="0"/>
        <w:suppressAutoHyphens/>
        <w:autoSpaceDE w:val="0"/>
        <w:spacing w:line="264" w:lineRule="auto"/>
        <w:jc w:val="both"/>
        <w:rPr>
          <w:rFonts w:ascii="Times New Roman CYR" w:hAnsi="Times New Roman CYR" w:cs="Times New Roman CYR"/>
          <w:b/>
          <w:bCs/>
          <w:i/>
          <w:sz w:val="24"/>
          <w:szCs w:val="24"/>
          <w:u w:val="single"/>
          <w:lang w:val="uk-UA" w:eastAsia="ar-SA"/>
        </w:rPr>
      </w:pPr>
    </w:p>
    <w:p w14:paraId="6840F706" w14:textId="77777777" w:rsidR="00E86B4A" w:rsidRPr="00BD6276" w:rsidRDefault="00E86B4A" w:rsidP="00E86B4A">
      <w:pPr>
        <w:keepNext/>
        <w:spacing w:line="240" w:lineRule="auto"/>
        <w:ind w:firstLine="567"/>
        <w:jc w:val="both"/>
        <w:rPr>
          <w:rFonts w:ascii="Times New Roman" w:hAnsi="Times New Roman" w:cs="Times New Roman"/>
          <w:b/>
          <w:sz w:val="12"/>
          <w:szCs w:val="12"/>
          <w:lang w:val="uk-UA"/>
        </w:rPr>
      </w:pPr>
    </w:p>
    <w:p w14:paraId="1F519A7E" w14:textId="77777777" w:rsidR="00E86B4A" w:rsidRPr="00BD6276" w:rsidRDefault="00E86B4A" w:rsidP="00E86B4A">
      <w:pPr>
        <w:keepNext/>
        <w:spacing w:line="240" w:lineRule="auto"/>
        <w:ind w:firstLine="567"/>
        <w:jc w:val="both"/>
        <w:rPr>
          <w:rFonts w:ascii="Times New Roman" w:hAnsi="Times New Roman" w:cs="Times New Roman"/>
          <w:sz w:val="24"/>
          <w:szCs w:val="24"/>
          <w:lang w:val="uk-UA"/>
        </w:rPr>
      </w:pPr>
      <w:r w:rsidRPr="00BD6276">
        <w:rPr>
          <w:rFonts w:ascii="Times New Roman" w:hAnsi="Times New Roman" w:cs="Times New Roman"/>
          <w:b/>
          <w:sz w:val="24"/>
          <w:szCs w:val="24"/>
          <w:lang w:val="uk-UA"/>
        </w:rPr>
        <w:t>І.</w:t>
      </w:r>
      <w:r w:rsidRPr="00BD6276">
        <w:rPr>
          <w:rFonts w:ascii="Times New Roman" w:hAnsi="Times New Roman" w:cs="Times New Roman"/>
          <w:sz w:val="24"/>
          <w:szCs w:val="24"/>
          <w:lang w:val="uk-UA"/>
        </w:rPr>
        <w:t xml:space="preserve"> Перелік документів, які повинен надати учасник для підтвердження технічних та якісних характеристик предмета закупівлі:</w:t>
      </w:r>
    </w:p>
    <w:p w14:paraId="18A08A2D" w14:textId="77777777" w:rsidR="00E86B4A" w:rsidRPr="00BD6276" w:rsidRDefault="00E86B4A" w:rsidP="00E86B4A">
      <w:pPr>
        <w:spacing w:line="240" w:lineRule="auto"/>
        <w:ind w:firstLine="567"/>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1)</w:t>
      </w:r>
      <w:r w:rsidRPr="00BD6276">
        <w:rPr>
          <w:rFonts w:ascii="Times New Roman" w:eastAsia="Calibri" w:hAnsi="Times New Roman" w:cs="Times New Roman"/>
          <w:lang w:val="uk-UA"/>
        </w:rPr>
        <w:t xml:space="preserve"> </w:t>
      </w:r>
      <w:r w:rsidRPr="00BD6276">
        <w:rPr>
          <w:rFonts w:ascii="Times New Roman" w:eastAsia="Calibri" w:hAnsi="Times New Roman" w:cs="Times New Roman"/>
          <w:sz w:val="24"/>
          <w:szCs w:val="24"/>
          <w:lang w:val="uk-UA"/>
        </w:rPr>
        <w:t xml:space="preserve">Учасник повинен мати право на провадження діяльності з оптової чи роздрібної торгівлі лікарськими засобами або на виробництво лікарських засобів. </w:t>
      </w:r>
    </w:p>
    <w:p w14:paraId="61E18EE0" w14:textId="77777777" w:rsidR="00E86B4A" w:rsidRPr="00BD6276" w:rsidRDefault="00E86B4A" w:rsidP="00E86B4A">
      <w:pPr>
        <w:spacing w:line="240" w:lineRule="auto"/>
        <w:ind w:firstLine="567"/>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На підтвердження учасник повинен надати:</w:t>
      </w:r>
    </w:p>
    <w:p w14:paraId="25331FDD" w14:textId="77777777" w:rsidR="00E86B4A" w:rsidRPr="00BD6276" w:rsidRDefault="00E86B4A" w:rsidP="00E86B4A">
      <w:pPr>
        <w:spacing w:line="240" w:lineRule="auto"/>
        <w:ind w:firstLine="567"/>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 копію чинної ліцензії на здійснення оптової чи роздрібної торгівлі лікарськими засобами, або копію чинної ліцензії на виробництво лікарських засобів, якщо учасник є вітчизняним виробником запропонованого товару, за ії відсутності письмове пояснення причин відсутності ліцензії, що повинна містити посилання на нормативні акти або копію роз’яснення державних органів.</w:t>
      </w:r>
    </w:p>
    <w:p w14:paraId="7E593B50" w14:textId="77777777" w:rsidR="00D77A51" w:rsidRPr="00D77A51" w:rsidRDefault="00D77A51" w:rsidP="00D77A51">
      <w:pPr>
        <w:spacing w:line="240" w:lineRule="auto"/>
        <w:ind w:firstLine="567"/>
        <w:jc w:val="both"/>
        <w:rPr>
          <w:rFonts w:ascii="Times New Roman" w:hAnsi="Times New Roman" w:cs="Times New Roman"/>
          <w:sz w:val="24"/>
          <w:szCs w:val="24"/>
          <w:lang w:val="uk-UA"/>
        </w:rPr>
      </w:pPr>
      <w:r w:rsidRPr="00D77A51">
        <w:rPr>
          <w:rFonts w:ascii="Times New Roman" w:hAnsi="Times New Roman" w:cs="Times New Roman"/>
          <w:sz w:val="24"/>
          <w:szCs w:val="24"/>
          <w:lang w:val="uk-UA"/>
        </w:rPr>
        <w:t xml:space="preserve">2) Запропонований учасником товар повинен бути зареєстрованим в Україні у встановленому законодавством порядку. </w:t>
      </w:r>
    </w:p>
    <w:p w14:paraId="40456E70" w14:textId="77777777" w:rsidR="00D77A51" w:rsidRPr="00D77A51" w:rsidRDefault="00D77A51" w:rsidP="00D77A51">
      <w:pPr>
        <w:spacing w:line="240" w:lineRule="auto"/>
        <w:ind w:firstLine="567"/>
        <w:jc w:val="both"/>
        <w:rPr>
          <w:rFonts w:ascii="Times New Roman" w:hAnsi="Times New Roman" w:cs="Times New Roman"/>
          <w:sz w:val="24"/>
          <w:szCs w:val="24"/>
          <w:lang w:val="uk-UA"/>
        </w:rPr>
      </w:pPr>
      <w:r w:rsidRPr="00D77A51">
        <w:rPr>
          <w:rFonts w:ascii="Times New Roman" w:hAnsi="Times New Roman" w:cs="Times New Roman"/>
          <w:sz w:val="24"/>
          <w:szCs w:val="24"/>
          <w:lang w:val="uk-UA"/>
        </w:rPr>
        <w:t>Учасник повинен надати гарантійний лист, що під час поставки товару ним будуть надані копії реєстраційного посвідчення на лікарський засіб, виданий МОЗ України.</w:t>
      </w:r>
    </w:p>
    <w:p w14:paraId="42AA9AA0" w14:textId="77777777" w:rsidR="00D77A51" w:rsidRPr="00AF5C3E" w:rsidRDefault="00D77A51" w:rsidP="00D77A51">
      <w:pPr>
        <w:tabs>
          <w:tab w:val="left" w:pos="676"/>
          <w:tab w:val="left" w:pos="8421"/>
        </w:tabs>
        <w:suppressAutoHyphens/>
        <w:spacing w:before="60"/>
        <w:contextualSpacing/>
        <w:jc w:val="both"/>
        <w:rPr>
          <w:rFonts w:ascii="Times New Roman" w:hAnsi="Times New Roman"/>
          <w:noProof/>
          <w:sz w:val="24"/>
          <w:szCs w:val="24"/>
          <w:lang w:val="uk-UA"/>
        </w:rPr>
      </w:pPr>
      <w:r w:rsidRPr="00D77A51">
        <w:rPr>
          <w:rFonts w:ascii="Times New Roman" w:hAnsi="Times New Roman" w:cs="Times New Roman"/>
          <w:sz w:val="24"/>
          <w:szCs w:val="24"/>
          <w:lang w:val="uk-UA"/>
        </w:rPr>
        <w:t xml:space="preserve">         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r w:rsidRPr="00D77A51">
        <w:rPr>
          <w:rFonts w:ascii="Times New Roman" w:hAnsi="Times New Roman" w:cs="Times New Roman"/>
          <w:sz w:val="24"/>
          <w:szCs w:val="24"/>
          <w:lang w:val="uk-UA"/>
        </w:rPr>
        <w:br/>
        <w:t>Учасник повинен надати авторизаційний лист (листи) виробника (представництва, філії виробника – з підтвердженням їх повноважень) або представника, дилера, дистриб’ютора чи іншого уповноваженого на це виробником (з документальним підтвердженням такого представництва), яким підтверджується можливість поставки товару в 2023 році, який є предметом закупівлі цих торгів та пропонується учасником. Лист  від виробника повинен включати: назву учасника, адресуватися Замовнику, мати назву предмету закупівлі  з переліком найменувань та кількість.</w:t>
      </w:r>
      <w:r w:rsidRPr="00D77A51">
        <w:rPr>
          <w:rFonts w:ascii="Times New Roman" w:hAnsi="Times New Roman"/>
          <w:noProof/>
          <w:sz w:val="24"/>
          <w:szCs w:val="24"/>
          <w:lang w:val="uk-UA"/>
        </w:rPr>
        <w:t xml:space="preserve"> Дана вимога стосується позицій, кількість яких дорівнює та перевищує  100 одиниць виміру (упаковок, флаконів тощо).</w:t>
      </w:r>
    </w:p>
    <w:p w14:paraId="05CD8386" w14:textId="561EBBAA" w:rsidR="00E86B4A" w:rsidRPr="00BD6276" w:rsidRDefault="00D77A51" w:rsidP="00E86B4A">
      <w:pPr>
        <w:spacing w:line="240" w:lineRule="auto"/>
        <w:ind w:firstLine="567"/>
        <w:jc w:val="both"/>
        <w:rPr>
          <w:rFonts w:ascii="Times New Roman" w:eastAsia="Calibri" w:hAnsi="Times New Roman" w:cs="Times New Roman"/>
          <w:sz w:val="24"/>
          <w:szCs w:val="24"/>
          <w:lang w:val="uk-UA"/>
        </w:rPr>
      </w:pPr>
      <w:r w:rsidRPr="00F150C4">
        <w:rPr>
          <w:rFonts w:ascii="Times New Roman" w:eastAsia="Calibri" w:hAnsi="Times New Roman" w:cs="Times New Roman"/>
          <w:sz w:val="24"/>
          <w:szCs w:val="24"/>
        </w:rPr>
        <w:t>4</w:t>
      </w:r>
      <w:r w:rsidR="00E86B4A" w:rsidRPr="00BD6276">
        <w:rPr>
          <w:rFonts w:ascii="Times New Roman" w:eastAsia="Calibri" w:hAnsi="Times New Roman" w:cs="Times New Roman"/>
          <w:sz w:val="24"/>
          <w:szCs w:val="24"/>
          <w:lang w:val="uk-UA"/>
        </w:rPr>
        <w:t>) Учасник повинен надати гарантійний лист, складений у довільній формі, яким підтверджується що:</w:t>
      </w:r>
    </w:p>
    <w:p w14:paraId="383B5DA8" w14:textId="77777777" w:rsidR="00E86B4A" w:rsidRPr="00BD6276" w:rsidRDefault="00E86B4A" w:rsidP="00E86B4A">
      <w:pPr>
        <w:spacing w:line="240" w:lineRule="auto"/>
        <w:ind w:firstLine="567"/>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 залишковий термін придатності товару на момент його постачання замовнику буде складати не менше 80% або не менше 12 місяців від терміну придатності, визначеного _виробником;</w:t>
      </w:r>
    </w:p>
    <w:p w14:paraId="5884D5CA" w14:textId="77777777" w:rsidR="00E86B4A" w:rsidRPr="00BD6276" w:rsidRDefault="00E86B4A" w:rsidP="00E86B4A">
      <w:pPr>
        <w:spacing w:line="240" w:lineRule="auto"/>
        <w:ind w:firstLine="567"/>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 строк поставки товару – протягом  3 (трьох) робочих днів з дня направлення замовником постачальнику Вимоги на поставку товару;</w:t>
      </w:r>
    </w:p>
    <w:p w14:paraId="7B0A8577" w14:textId="77777777" w:rsidR="00E86B4A" w:rsidRPr="00BD6276" w:rsidRDefault="00E86B4A" w:rsidP="00E86B4A">
      <w:pPr>
        <w:spacing w:line="240" w:lineRule="auto"/>
        <w:ind w:firstLine="567"/>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 ціни на запропонований учасником товар не перевищують зареєстрованих оптово-відпускних цін з Реєстру оптово-відпускних цін на лікарські засоби МОЗ України, з урахуванням націнки згідно діючого законодавства України. У випадку, коли ціни на запропонований учасником товар не підлягають реєстрації, учасник повинен надати  лист-пояснення із посиланням на норми чинного законодавства України або надати письмове підтвердження цієї інформації, видане уповноваженим на це органом;</w:t>
      </w:r>
    </w:p>
    <w:p w14:paraId="5DAF1353" w14:textId="77777777" w:rsidR="00E86B4A" w:rsidRPr="00BD6276" w:rsidRDefault="00E86B4A" w:rsidP="00E86B4A">
      <w:pPr>
        <w:keepNext/>
        <w:widowControl w:val="0"/>
        <w:tabs>
          <w:tab w:val="left" w:pos="851"/>
        </w:tabs>
        <w:suppressAutoHyphens/>
        <w:spacing w:line="240" w:lineRule="auto"/>
        <w:ind w:firstLine="567"/>
        <w:jc w:val="both"/>
        <w:rPr>
          <w:rFonts w:ascii="Times New Roman" w:eastAsia="Calibri" w:hAnsi="Times New Roman" w:cs="Times New Roman"/>
          <w:kern w:val="2"/>
          <w:sz w:val="24"/>
          <w:szCs w:val="24"/>
          <w:lang w:val="uk-UA" w:eastAsia="ar-SA"/>
        </w:rPr>
      </w:pPr>
    </w:p>
    <w:p w14:paraId="208542FA" w14:textId="77777777" w:rsidR="00E86B4A" w:rsidRPr="00BD6276" w:rsidRDefault="00E86B4A" w:rsidP="00E86B4A">
      <w:pPr>
        <w:spacing w:line="240" w:lineRule="auto"/>
        <w:ind w:firstLine="567"/>
        <w:jc w:val="both"/>
        <w:textAlignment w:val="top"/>
        <w:outlineLvl w:val="0"/>
        <w:rPr>
          <w:rFonts w:ascii="Times New Roman" w:hAnsi="Times New Roman" w:cs="Times New Roman"/>
          <w:sz w:val="24"/>
          <w:szCs w:val="24"/>
          <w:lang w:val="uk-UA"/>
        </w:rPr>
      </w:pPr>
      <w:r w:rsidRPr="00BD6276">
        <w:rPr>
          <w:rFonts w:ascii="Times New Roman" w:hAnsi="Times New Roman" w:cs="Times New Roman"/>
          <w:sz w:val="24"/>
          <w:szCs w:val="24"/>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336732E8" w14:textId="77777777" w:rsidR="00E86B4A" w:rsidRPr="00BD6276" w:rsidRDefault="00E86B4A" w:rsidP="00E86B4A">
      <w:pPr>
        <w:spacing w:line="240" w:lineRule="auto"/>
        <w:ind w:firstLine="567"/>
        <w:jc w:val="both"/>
        <w:textAlignment w:val="top"/>
        <w:outlineLvl w:val="0"/>
        <w:rPr>
          <w:rFonts w:ascii="Times New Roman" w:hAnsi="Times New Roman" w:cs="Times New Roman"/>
          <w:sz w:val="24"/>
          <w:szCs w:val="24"/>
          <w:lang w:val="uk-UA"/>
        </w:rPr>
      </w:pPr>
    </w:p>
    <w:p w14:paraId="1918D011" w14:textId="6D6CA21D" w:rsidR="00E86B4A" w:rsidRPr="00BD6276" w:rsidRDefault="00E86B4A" w:rsidP="00E86B4A">
      <w:pPr>
        <w:tabs>
          <w:tab w:val="num" w:pos="0"/>
          <w:tab w:val="left" w:pos="851"/>
        </w:tabs>
        <w:spacing w:line="240" w:lineRule="auto"/>
        <w:ind w:firstLine="567"/>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Підтвердження відповідності технічних характеристик, запропонованого учасником товару, встановленим в медико-технічних вимогах, викладених у даному додатку до тендерної документації, надається учасником у формі заповненої таблиці.</w:t>
      </w:r>
    </w:p>
    <w:p w14:paraId="67F2D139" w14:textId="77777777" w:rsidR="00E86B4A" w:rsidRPr="00BD6276" w:rsidRDefault="00E86B4A" w:rsidP="00E86B4A">
      <w:pPr>
        <w:spacing w:line="240" w:lineRule="auto"/>
        <w:jc w:val="both"/>
        <w:rPr>
          <w:rFonts w:ascii="Times New Roman" w:eastAsia="Calibri" w:hAnsi="Times New Roman" w:cs="Times New Roman"/>
          <w:sz w:val="24"/>
          <w:szCs w:val="24"/>
          <w:lang w:val="uk-UA"/>
        </w:rPr>
      </w:pPr>
    </w:p>
    <w:p w14:paraId="6951689F" w14:textId="50A2F213" w:rsidR="00E86B4A" w:rsidRPr="00BD6276" w:rsidRDefault="00E86B4A" w:rsidP="00E86B4A">
      <w:pPr>
        <w:spacing w:line="240" w:lineRule="auto"/>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1. Строк поставки: до 3</w:t>
      </w:r>
      <w:r w:rsidR="000108EE" w:rsidRPr="008070EE">
        <w:rPr>
          <w:rFonts w:ascii="Times New Roman" w:eastAsia="Calibri" w:hAnsi="Times New Roman" w:cs="Times New Roman"/>
          <w:sz w:val="24"/>
          <w:szCs w:val="24"/>
        </w:rPr>
        <w:t>0</w:t>
      </w:r>
      <w:r w:rsidRPr="00BD6276">
        <w:rPr>
          <w:rFonts w:ascii="Times New Roman" w:eastAsia="Calibri" w:hAnsi="Times New Roman" w:cs="Times New Roman"/>
          <w:sz w:val="24"/>
          <w:szCs w:val="24"/>
          <w:lang w:val="uk-UA"/>
        </w:rPr>
        <w:t>.0</w:t>
      </w:r>
      <w:r w:rsidR="000108EE" w:rsidRPr="008070EE">
        <w:rPr>
          <w:rFonts w:ascii="Times New Roman" w:eastAsia="Calibri" w:hAnsi="Times New Roman" w:cs="Times New Roman"/>
          <w:sz w:val="24"/>
          <w:szCs w:val="24"/>
        </w:rPr>
        <w:t>6</w:t>
      </w:r>
      <w:r w:rsidRPr="00BD6276">
        <w:rPr>
          <w:rFonts w:ascii="Times New Roman" w:eastAsia="Calibri" w:hAnsi="Times New Roman" w:cs="Times New Roman"/>
          <w:sz w:val="24"/>
          <w:szCs w:val="24"/>
          <w:lang w:val="uk-UA"/>
        </w:rPr>
        <w:t>.2023.</w:t>
      </w:r>
    </w:p>
    <w:p w14:paraId="732791B2" w14:textId="77777777" w:rsidR="00E86B4A" w:rsidRPr="00BD6276" w:rsidRDefault="00E86B4A" w:rsidP="00E86B4A">
      <w:pPr>
        <w:spacing w:line="240" w:lineRule="auto"/>
        <w:jc w:val="both"/>
        <w:rPr>
          <w:rFonts w:ascii="Times New Roman" w:eastAsia="Calibri" w:hAnsi="Times New Roman" w:cs="Times New Roman"/>
          <w:color w:val="FF0000"/>
          <w:sz w:val="24"/>
          <w:szCs w:val="24"/>
          <w:lang w:val="uk-UA"/>
        </w:rPr>
      </w:pPr>
      <w:r w:rsidRPr="00BD6276">
        <w:rPr>
          <w:rFonts w:ascii="Times New Roman" w:eastAsia="Calibri" w:hAnsi="Times New Roman" w:cs="Times New Roman"/>
          <w:sz w:val="24"/>
          <w:szCs w:val="24"/>
          <w:lang w:val="uk-UA"/>
        </w:rPr>
        <w:t>2.  Поставка Товару здійснюється  силами та за  рахунок Учасника за  адресою: м. Одеса.</w:t>
      </w:r>
    </w:p>
    <w:p w14:paraId="500D561F" w14:textId="77777777" w:rsidR="00E86B4A" w:rsidRPr="00BD6276" w:rsidRDefault="00E86B4A" w:rsidP="00E86B4A">
      <w:pPr>
        <w:spacing w:line="240" w:lineRule="auto"/>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3.  Доставка товару, розвантажувальні роботи  здійснюється за рахунок та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 в присутності представників обох сторін.</w:t>
      </w:r>
    </w:p>
    <w:p w14:paraId="2AADB1DD" w14:textId="77777777" w:rsidR="00E86B4A" w:rsidRPr="00BD6276" w:rsidRDefault="00E86B4A" w:rsidP="00E86B4A">
      <w:pPr>
        <w:spacing w:line="240" w:lineRule="auto"/>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4. При постачанні товару  дотримуватись цілісності  стандартної упаковки (штуки) з необхідними реквізитами виробника.</w:t>
      </w:r>
    </w:p>
    <w:p w14:paraId="648D3384" w14:textId="77777777" w:rsidR="00E86B4A" w:rsidRPr="00BD6276" w:rsidRDefault="00E86B4A" w:rsidP="00E86B4A">
      <w:pPr>
        <w:spacing w:line="240" w:lineRule="auto"/>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5 Товар постачається у повному обсязі (або окремими партіями) за заявкою Замовника, протягом 3 (десяти) робочих днів з дня отримання заявки (електронною поштою).</w:t>
      </w:r>
    </w:p>
    <w:p w14:paraId="17FE2CB1" w14:textId="77777777" w:rsidR="00E86B4A" w:rsidRPr="00BD6276" w:rsidRDefault="00E86B4A" w:rsidP="00E86B4A">
      <w:pPr>
        <w:spacing w:line="240" w:lineRule="auto"/>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6. Учасник гарантує, що Товар, який є предметом цього Договору, не обтяжено ніякими правами третіх осіб.</w:t>
      </w:r>
    </w:p>
    <w:p w14:paraId="0D053EB2" w14:textId="77777777" w:rsidR="00E86B4A" w:rsidRPr="00BD6276" w:rsidRDefault="00E86B4A" w:rsidP="00E86B4A">
      <w:pPr>
        <w:spacing w:line="240" w:lineRule="auto"/>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7. При поставці лікарські засоби  мають бути зареєстровані в Україні в державному формулярі лікарських засобів, мати Сертифікати про державну реєстрацію, повинні мати інструкцію по використанню українською мовою, що обов`язково надаються при поставці товару.  Надані документи, які підтверджують якість  (сертифікат відповідності або декларація про відповідність, сертифікат якості або паспорт якості) повинні бути дійсними на протязі виконання угоди.</w:t>
      </w:r>
    </w:p>
    <w:p w14:paraId="1D42F594" w14:textId="77777777" w:rsidR="00E86B4A" w:rsidRPr="00BD6276" w:rsidRDefault="00E86B4A" w:rsidP="00E86B4A">
      <w:pPr>
        <w:spacing w:line="240" w:lineRule="auto"/>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8. Термін придатності  Товару  на момент поставки має складати не менше 80% від загального терміну придатності.</w:t>
      </w:r>
    </w:p>
    <w:p w14:paraId="2CD3EA1C" w14:textId="77777777" w:rsidR="00E86B4A" w:rsidRPr="00BD6276" w:rsidRDefault="00E86B4A" w:rsidP="00E86B4A">
      <w:pPr>
        <w:shd w:val="clear" w:color="auto" w:fill="FFFFFF"/>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9. Ціни повинні відповідати реєстру оптово-відпускних цін на лікарські засоби відповідно до вимог Постанови КМУ від 02.07.2014 р. № 240 та Наказу МОЗ України від 18.08.2014 р. №574, а також Постанови КМУ від 17.10.2008р. № 955 зі змінами. Відпускна ціна протягом року має відповідати ціновій пропозиції, наданій учасником Переможцем по завершенні аукціону, крім випадків визначених Закону України </w:t>
      </w:r>
      <w:r w:rsidRPr="00BD6276">
        <w:rPr>
          <w:rFonts w:asciiTheme="minorHAnsi" w:eastAsiaTheme="minorHAnsi" w:hAnsiTheme="minorHAnsi" w:cstheme="minorBidi"/>
          <w:lang w:val="uk-UA" w:eastAsia="en-US"/>
        </w:rPr>
        <w:fldChar w:fldCharType="begin"/>
      </w:r>
      <w:r w:rsidRPr="00BD6276">
        <w:rPr>
          <w:lang w:val="uk-UA"/>
          <w:rPrChange w:id="9" w:author="1" w:date="2023-03-30T12:47:00Z">
            <w:rPr/>
          </w:rPrChange>
        </w:rPr>
        <w:instrText xml:space="preserve"> </w:instrText>
      </w:r>
      <w:r w:rsidRPr="00BD6276">
        <w:rPr>
          <w:lang w:val="uk-UA"/>
        </w:rPr>
        <w:instrText>HYPERLINK</w:instrText>
      </w:r>
      <w:r w:rsidRPr="00BD6276">
        <w:rPr>
          <w:lang w:val="uk-UA"/>
          <w:rPrChange w:id="10" w:author="1" w:date="2023-03-30T12:47:00Z">
            <w:rPr/>
          </w:rPrChange>
        </w:rPr>
        <w:instrText xml:space="preserve"> "</w:instrText>
      </w:r>
      <w:r w:rsidRPr="00BD6276">
        <w:rPr>
          <w:lang w:val="uk-UA"/>
        </w:rPr>
        <w:instrText>http</w:instrText>
      </w:r>
      <w:r w:rsidRPr="00BD6276">
        <w:rPr>
          <w:lang w:val="uk-UA"/>
          <w:rPrChange w:id="11" w:author="1" w:date="2023-03-30T12:47:00Z">
            <w:rPr/>
          </w:rPrChange>
        </w:rPr>
        <w:instrText>://</w:instrText>
      </w:r>
      <w:r w:rsidRPr="00BD6276">
        <w:rPr>
          <w:lang w:val="uk-UA"/>
        </w:rPr>
        <w:instrText>zakon</w:instrText>
      </w:r>
      <w:r w:rsidRPr="00BD6276">
        <w:rPr>
          <w:lang w:val="uk-UA"/>
          <w:rPrChange w:id="12" w:author="1" w:date="2023-03-30T12:47:00Z">
            <w:rPr/>
          </w:rPrChange>
        </w:rPr>
        <w:instrText>.</w:instrText>
      </w:r>
      <w:r w:rsidRPr="00BD6276">
        <w:rPr>
          <w:lang w:val="uk-UA"/>
        </w:rPr>
        <w:instrText>rada</w:instrText>
      </w:r>
      <w:r w:rsidRPr="00BD6276">
        <w:rPr>
          <w:lang w:val="uk-UA"/>
          <w:rPrChange w:id="13" w:author="1" w:date="2023-03-30T12:47:00Z">
            <w:rPr/>
          </w:rPrChange>
        </w:rPr>
        <w:instrText>.</w:instrText>
      </w:r>
      <w:r w:rsidRPr="00BD6276">
        <w:rPr>
          <w:lang w:val="uk-UA"/>
        </w:rPr>
        <w:instrText>gov</w:instrText>
      </w:r>
      <w:r w:rsidRPr="00BD6276">
        <w:rPr>
          <w:lang w:val="uk-UA"/>
          <w:rPrChange w:id="14" w:author="1" w:date="2023-03-30T12:47:00Z">
            <w:rPr/>
          </w:rPrChange>
        </w:rPr>
        <w:instrText>.</w:instrText>
      </w:r>
      <w:r w:rsidRPr="00BD6276">
        <w:rPr>
          <w:lang w:val="uk-UA"/>
        </w:rPr>
        <w:instrText>ua</w:instrText>
      </w:r>
      <w:r w:rsidRPr="00BD6276">
        <w:rPr>
          <w:lang w:val="uk-UA"/>
          <w:rPrChange w:id="15" w:author="1" w:date="2023-03-30T12:47:00Z">
            <w:rPr/>
          </w:rPrChange>
        </w:rPr>
        <w:instrText>/</w:instrText>
      </w:r>
      <w:r w:rsidRPr="00BD6276">
        <w:rPr>
          <w:lang w:val="uk-UA"/>
        </w:rPr>
        <w:instrText>laws</w:instrText>
      </w:r>
      <w:r w:rsidRPr="00BD6276">
        <w:rPr>
          <w:lang w:val="uk-UA"/>
          <w:rPrChange w:id="16" w:author="1" w:date="2023-03-30T12:47:00Z">
            <w:rPr/>
          </w:rPrChange>
        </w:rPr>
        <w:instrText>/</w:instrText>
      </w:r>
      <w:r w:rsidRPr="00BD6276">
        <w:rPr>
          <w:lang w:val="uk-UA"/>
        </w:rPr>
        <w:instrText>show</w:instrText>
      </w:r>
      <w:r w:rsidRPr="00BD6276">
        <w:rPr>
          <w:lang w:val="uk-UA"/>
          <w:rPrChange w:id="17" w:author="1" w:date="2023-03-30T12:47:00Z">
            <w:rPr/>
          </w:rPrChange>
        </w:rPr>
        <w:instrText>/922-19/</w:instrText>
      </w:r>
      <w:r w:rsidRPr="00BD6276">
        <w:rPr>
          <w:lang w:val="uk-UA"/>
        </w:rPr>
        <w:instrText>stru</w:instrText>
      </w:r>
      <w:r w:rsidRPr="00BD6276">
        <w:rPr>
          <w:lang w:val="uk-UA"/>
          <w:rPrChange w:id="18" w:author="1" w:date="2023-03-30T12:47:00Z">
            <w:rPr/>
          </w:rPrChange>
        </w:rPr>
        <w:instrText xml:space="preserve">" </w:instrText>
      </w:r>
      <w:r w:rsidRPr="00BD6276">
        <w:rPr>
          <w:rFonts w:asciiTheme="minorHAnsi" w:eastAsiaTheme="minorHAnsi" w:hAnsiTheme="minorHAnsi" w:cstheme="minorBidi"/>
          <w:lang w:val="uk-UA" w:eastAsia="en-US"/>
        </w:rPr>
        <w:fldChar w:fldCharType="separate"/>
      </w:r>
      <w:r w:rsidRPr="00BD6276">
        <w:rPr>
          <w:rFonts w:ascii="Times New Roman" w:hAnsi="Times New Roman" w:cs="Times New Roman"/>
          <w:sz w:val="24"/>
          <w:szCs w:val="24"/>
          <w:u w:val="single"/>
          <w:lang w:val="uk-UA"/>
        </w:rPr>
        <w:t>від 25.12.2015 № 922-VIII</w:t>
      </w:r>
      <w:r w:rsidRPr="00BD6276">
        <w:rPr>
          <w:rFonts w:ascii="Times New Roman" w:hAnsi="Times New Roman" w:cs="Times New Roman"/>
          <w:sz w:val="24"/>
          <w:szCs w:val="24"/>
          <w:u w:val="single"/>
          <w:lang w:val="uk-UA"/>
        </w:rPr>
        <w:fldChar w:fldCharType="end"/>
      </w:r>
      <w:r w:rsidRPr="00BD6276">
        <w:rPr>
          <w:rFonts w:ascii="Times New Roman" w:hAnsi="Times New Roman" w:cs="Times New Roman"/>
          <w:sz w:val="24"/>
          <w:szCs w:val="24"/>
          <w:lang w:val="uk-UA"/>
        </w:rPr>
        <w:t>, які обов’язково мають бути підтверджені додатковою угодою про внесення змін до договору.</w:t>
      </w:r>
    </w:p>
    <w:p w14:paraId="58C9089D" w14:textId="77777777" w:rsidR="00E86B4A" w:rsidRPr="00BD6276" w:rsidRDefault="00E86B4A" w:rsidP="00E86B4A">
      <w:pPr>
        <w:jc w:val="both"/>
        <w:rPr>
          <w:rFonts w:ascii="Times New Roman" w:hAnsi="Times New Roman" w:cs="Times New Roman"/>
          <w:i/>
          <w:sz w:val="24"/>
          <w:szCs w:val="24"/>
          <w:lang w:val="uk-UA"/>
        </w:rPr>
      </w:pPr>
      <w:r w:rsidRPr="00BD6276">
        <w:rPr>
          <w:rFonts w:ascii="Times New Roman" w:hAnsi="Times New Roman" w:cs="Times New Roman"/>
          <w:i/>
          <w:sz w:val="24"/>
          <w:szCs w:val="24"/>
          <w:lang w:val="uk-UA"/>
        </w:rPr>
        <w:t>В разі, якщо учасник пропонує еквівалент товару (аналог лікарського засобу) – він повинен надати належним чином засвідченні копії документів, видані уповноваженими на це органами, які підтверджують еквівалентність запропонованого товару, зазначеному у цій документації.</w:t>
      </w:r>
    </w:p>
    <w:p w14:paraId="2DBF6195" w14:textId="77777777" w:rsidR="00E86B4A" w:rsidRPr="00BD6276" w:rsidRDefault="00E86B4A">
      <w:pPr>
        <w:spacing w:line="240" w:lineRule="auto"/>
        <w:rPr>
          <w:rFonts w:ascii="Times New Roman" w:hAnsi="Times New Roman" w:cs="Times New Roman"/>
          <w:b/>
          <w:color w:val="auto"/>
          <w:lang w:val="uk-UA"/>
        </w:rPr>
      </w:pPr>
      <w:r w:rsidRPr="00BD6276">
        <w:rPr>
          <w:rFonts w:ascii="Times New Roman" w:hAnsi="Times New Roman" w:cs="Times New Roman"/>
          <w:b/>
          <w:color w:val="auto"/>
          <w:lang w:val="uk-UA"/>
        </w:rPr>
        <w:br w:type="page"/>
      </w:r>
    </w:p>
    <w:p w14:paraId="32E9A76E" w14:textId="2B11E5DC" w:rsidR="006003C4" w:rsidRPr="00BD6276" w:rsidRDefault="00375EED">
      <w:pPr>
        <w:spacing w:line="240" w:lineRule="auto"/>
        <w:ind w:right="141" w:firstLine="567"/>
        <w:jc w:val="right"/>
        <w:outlineLvl w:val="0"/>
        <w:rPr>
          <w:rFonts w:ascii="Times New Roman" w:hAnsi="Times New Roman" w:cs="Times New Roman"/>
          <w:b/>
          <w:bCs/>
          <w:color w:val="auto"/>
          <w:lang w:val="uk-UA" w:eastAsia="uk-UA"/>
        </w:rPr>
      </w:pPr>
      <w:r w:rsidRPr="00BD6276">
        <w:rPr>
          <w:rFonts w:ascii="Times New Roman" w:hAnsi="Times New Roman" w:cs="Times New Roman"/>
          <w:b/>
          <w:bCs/>
          <w:color w:val="auto"/>
          <w:lang w:val="uk-UA" w:eastAsia="uk-UA"/>
        </w:rPr>
        <w:lastRenderedPageBreak/>
        <w:t xml:space="preserve">Додаток  </w:t>
      </w:r>
      <w:r w:rsidR="00CE459E" w:rsidRPr="00BD6276">
        <w:rPr>
          <w:rFonts w:ascii="Times New Roman" w:hAnsi="Times New Roman" w:cs="Times New Roman"/>
          <w:b/>
          <w:bCs/>
          <w:color w:val="auto"/>
          <w:lang w:val="uk-UA" w:eastAsia="uk-UA"/>
        </w:rPr>
        <w:t>3</w:t>
      </w:r>
    </w:p>
    <w:p w14:paraId="48C8F26A" w14:textId="77777777" w:rsidR="006003C4" w:rsidRPr="00BD6276" w:rsidRDefault="00375EED">
      <w:pPr>
        <w:spacing w:line="240" w:lineRule="auto"/>
        <w:ind w:right="141" w:firstLine="567"/>
        <w:jc w:val="right"/>
        <w:outlineLvl w:val="0"/>
        <w:rPr>
          <w:rFonts w:ascii="Times New Roman" w:hAnsi="Times New Roman" w:cs="Times New Roman"/>
          <w:b/>
          <w:color w:val="auto"/>
          <w:lang w:val="uk-UA"/>
        </w:rPr>
      </w:pPr>
      <w:r w:rsidRPr="00BD6276">
        <w:rPr>
          <w:rFonts w:ascii="Times New Roman" w:hAnsi="Times New Roman" w:cs="Times New Roman"/>
          <w:b/>
          <w:color w:val="auto"/>
          <w:lang w:val="uk-UA"/>
        </w:rPr>
        <w:t>до тендерної документації</w:t>
      </w:r>
    </w:p>
    <w:p w14:paraId="6008A2F9" w14:textId="77777777" w:rsidR="006003C4" w:rsidRPr="00BD6276" w:rsidRDefault="006003C4">
      <w:pPr>
        <w:spacing w:line="240" w:lineRule="auto"/>
        <w:ind w:right="-263"/>
        <w:rPr>
          <w:rFonts w:ascii="Times New Roman" w:hAnsi="Times New Roman" w:cs="Times New Roman"/>
          <w:b/>
          <w:color w:val="auto"/>
          <w:sz w:val="8"/>
          <w:szCs w:val="8"/>
          <w:lang w:val="uk-UA"/>
        </w:rPr>
      </w:pPr>
    </w:p>
    <w:p w14:paraId="46611BD3" w14:textId="77777777" w:rsidR="006003C4" w:rsidRPr="00BD6276" w:rsidRDefault="006003C4">
      <w:pPr>
        <w:spacing w:line="240" w:lineRule="auto"/>
        <w:ind w:right="-263"/>
        <w:jc w:val="center"/>
        <w:rPr>
          <w:rFonts w:ascii="Times New Roman" w:hAnsi="Times New Roman" w:cs="Times New Roman"/>
          <w:b/>
          <w:color w:val="auto"/>
          <w:sz w:val="10"/>
          <w:szCs w:val="10"/>
          <w:lang w:val="uk-UA"/>
        </w:rPr>
      </w:pPr>
    </w:p>
    <w:p w14:paraId="167540AD" w14:textId="77777777" w:rsidR="006003C4" w:rsidRPr="00BD6276" w:rsidRDefault="00375EED">
      <w:pPr>
        <w:spacing w:line="240" w:lineRule="auto"/>
        <w:rPr>
          <w:lang w:val="uk-UA"/>
        </w:rPr>
      </w:pPr>
      <w:r w:rsidRPr="00BD6276">
        <w:rPr>
          <w:rFonts w:ascii="Times New Roman" w:hAnsi="Times New Roman" w:cs="Times New Roman"/>
          <w:b/>
          <w:lang w:val="uk-UA"/>
        </w:rPr>
        <w:t xml:space="preserve">ПРОЕКТ                                         </w:t>
      </w:r>
    </w:p>
    <w:p w14:paraId="67DE93E8" w14:textId="77777777" w:rsidR="00163298" w:rsidRPr="00BD6276" w:rsidRDefault="00163298" w:rsidP="00163298">
      <w:pPr>
        <w:jc w:val="center"/>
        <w:rPr>
          <w:rFonts w:ascii="Times New Roman" w:hAnsi="Times New Roman" w:cs="Times New Roman"/>
          <w:b/>
          <w:sz w:val="24"/>
          <w:szCs w:val="24"/>
          <w:lang w:val="uk-UA"/>
        </w:rPr>
      </w:pPr>
      <w:r w:rsidRPr="00BD6276">
        <w:rPr>
          <w:rFonts w:ascii="Times New Roman" w:hAnsi="Times New Roman" w:cs="Times New Roman"/>
          <w:b/>
          <w:sz w:val="24"/>
          <w:szCs w:val="24"/>
          <w:lang w:val="uk-UA"/>
        </w:rPr>
        <w:t xml:space="preserve">ДОГОВІР №  </w:t>
      </w:r>
    </w:p>
    <w:p w14:paraId="60DD2AA8" w14:textId="77777777" w:rsidR="00163298" w:rsidRPr="00BD6276" w:rsidRDefault="00163298" w:rsidP="00163298">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про закупівлю товарів за державні кошти</w:t>
      </w:r>
    </w:p>
    <w:p w14:paraId="1FBA6725" w14:textId="77777777" w:rsidR="00163298" w:rsidRPr="00BD6276" w:rsidRDefault="00163298" w:rsidP="00163298">
      <w:pPr>
        <w:jc w:val="center"/>
        <w:rPr>
          <w:rFonts w:ascii="Times New Roman" w:hAnsi="Times New Roman" w:cs="Times New Roman"/>
          <w:sz w:val="24"/>
          <w:szCs w:val="24"/>
          <w:lang w:val="uk-UA"/>
        </w:rPr>
      </w:pPr>
      <w:bookmarkStart w:id="19" w:name="17"/>
      <w:bookmarkEnd w:id="19"/>
      <w:r w:rsidRPr="00BD6276">
        <w:rPr>
          <w:rFonts w:ascii="Times New Roman" w:hAnsi="Times New Roman" w:cs="Times New Roman"/>
          <w:sz w:val="24"/>
          <w:szCs w:val="24"/>
          <w:lang w:val="uk-UA"/>
        </w:rPr>
        <w:t>м. Одеса                                                                                         «____» __________ 2023  року</w:t>
      </w:r>
      <w:bookmarkStart w:id="20" w:name="18"/>
      <w:bookmarkEnd w:id="20"/>
    </w:p>
    <w:p w14:paraId="4D13B06F" w14:textId="77777777" w:rsidR="00163298" w:rsidRPr="00BD6276" w:rsidRDefault="00163298" w:rsidP="00163298">
      <w:pPr>
        <w:jc w:val="center"/>
        <w:rPr>
          <w:rFonts w:ascii="Times New Roman" w:hAnsi="Times New Roman" w:cs="Times New Roman"/>
          <w:sz w:val="24"/>
          <w:szCs w:val="24"/>
          <w:lang w:val="uk-UA"/>
        </w:rPr>
      </w:pPr>
    </w:p>
    <w:p w14:paraId="076482CC" w14:textId="77777777" w:rsidR="00163298" w:rsidRPr="00BD6276" w:rsidRDefault="00163298" w:rsidP="00163298">
      <w:pPr>
        <w:ind w:firstLine="708"/>
        <w:jc w:val="both"/>
        <w:rPr>
          <w:rFonts w:ascii="Times New Roman" w:hAnsi="Times New Roman" w:cs="Times New Roman"/>
          <w:bCs/>
          <w:lang w:val="uk-UA"/>
        </w:rPr>
      </w:pPr>
      <w:r w:rsidRPr="00BD6276">
        <w:rPr>
          <w:rFonts w:ascii="Times New Roman" w:hAnsi="Times New Roman" w:cs="Times New Roman"/>
          <w:b/>
          <w:sz w:val="24"/>
          <w:szCs w:val="24"/>
          <w:lang w:val="uk-UA"/>
        </w:rPr>
        <w:t xml:space="preserve">    </w:t>
      </w:r>
      <w:r w:rsidRPr="00BD6276">
        <w:rPr>
          <w:rFonts w:ascii="Times New Roman" w:hAnsi="Times New Roman" w:cs="Times New Roman"/>
          <w:b/>
          <w:lang w:val="uk-UA"/>
        </w:rPr>
        <w:t>ВІЙСЬКОВА ЧАСТИНА 1489,</w:t>
      </w:r>
      <w:r w:rsidRPr="00BD6276">
        <w:rPr>
          <w:rFonts w:ascii="Times New Roman" w:hAnsi="Times New Roman" w:cs="Times New Roman"/>
          <w:lang w:val="uk-UA"/>
        </w:rPr>
        <w:t xml:space="preserve"> </w:t>
      </w:r>
      <w:r w:rsidRPr="00BD6276">
        <w:rPr>
          <w:rFonts w:ascii="Times New Roman" w:hAnsi="Times New Roman" w:cs="Times New Roman"/>
          <w:sz w:val="24"/>
          <w:szCs w:val="24"/>
          <w:lang w:val="uk-UA"/>
        </w:rPr>
        <w:t>в особі командира військової частини Футрук Олени Вячеславовни, що діє на підставі Положення (далі - Покупець), з однієї сторони, і  _________________________________, в особі _______________________________, який діє на підставі ___________________</w:t>
      </w:r>
      <w:r w:rsidRPr="00BD6276">
        <w:rPr>
          <w:rFonts w:ascii="Times New Roman" w:hAnsi="Times New Roman" w:cs="Times New Roman"/>
          <w:b/>
          <w:sz w:val="24"/>
          <w:szCs w:val="24"/>
          <w:lang w:val="uk-UA"/>
        </w:rPr>
        <w:t xml:space="preserve">, </w:t>
      </w:r>
      <w:r w:rsidRPr="00BD6276">
        <w:rPr>
          <w:rFonts w:ascii="Times New Roman" w:hAnsi="Times New Roman" w:cs="Times New Roman"/>
          <w:sz w:val="24"/>
          <w:szCs w:val="24"/>
          <w:lang w:val="uk-UA"/>
        </w:rPr>
        <w:t>(далі-Продавець), з іншої сторони, разом - Сторони, уклали цей договір про таке (далі - Договір),</w:t>
      </w:r>
      <w:r w:rsidRPr="00BD6276">
        <w:rPr>
          <w:rFonts w:ascii="Times New Roman" w:hAnsi="Times New Roman" w:cs="Times New Roman"/>
          <w:bCs/>
          <w:sz w:val="24"/>
          <w:szCs w:val="24"/>
          <w:lang w:val="uk-UA"/>
        </w:rPr>
        <w:t xml:space="preserve"> з іншої сторони разом - Сторони уклали цей договір про таке (далі - Договір):</w:t>
      </w:r>
      <w:r w:rsidRPr="00BD6276">
        <w:rPr>
          <w:rFonts w:ascii="Times New Roman" w:hAnsi="Times New Roman" w:cs="Times New Roman"/>
          <w:bCs/>
          <w:lang w:val="uk-UA"/>
        </w:rPr>
        <w:t xml:space="preserve">      </w:t>
      </w:r>
    </w:p>
    <w:p w14:paraId="35FA71E0" w14:textId="77777777" w:rsidR="00163298" w:rsidRPr="00BD6276" w:rsidRDefault="00163298" w:rsidP="00163298">
      <w:pPr>
        <w:pStyle w:val="1c"/>
        <w:numPr>
          <w:ilvl w:val="0"/>
          <w:numId w:val="11"/>
        </w:numPr>
        <w:tabs>
          <w:tab w:val="left" w:pos="284"/>
        </w:tabs>
        <w:spacing w:line="240" w:lineRule="auto"/>
        <w:ind w:left="0" w:firstLine="0"/>
        <w:jc w:val="center"/>
        <w:rPr>
          <w:rFonts w:ascii="Times New Roman" w:hAnsi="Times New Roman" w:cs="Times New Roman"/>
          <w:b/>
          <w:color w:val="000000" w:themeColor="text1"/>
          <w:sz w:val="24"/>
          <w:szCs w:val="24"/>
          <w:lang w:val="uk-UA"/>
        </w:rPr>
      </w:pPr>
      <w:r w:rsidRPr="00BD6276">
        <w:rPr>
          <w:rFonts w:ascii="Times New Roman" w:hAnsi="Times New Roman" w:cs="Times New Roman"/>
          <w:b/>
          <w:color w:val="000000" w:themeColor="text1"/>
          <w:sz w:val="24"/>
          <w:szCs w:val="24"/>
          <w:lang w:val="uk-UA"/>
        </w:rPr>
        <w:t>Предмет закупівлі</w:t>
      </w:r>
    </w:p>
    <w:p w14:paraId="63EF66D4" w14:textId="77777777" w:rsidR="00163298" w:rsidRPr="00BD6276" w:rsidRDefault="00163298" w:rsidP="00163298">
      <w:pPr>
        <w:numPr>
          <w:ilvl w:val="1"/>
          <w:numId w:val="11"/>
        </w:numPr>
        <w:spacing w:line="240" w:lineRule="auto"/>
        <w:ind w:left="0" w:firstLine="0"/>
        <w:jc w:val="both"/>
        <w:rPr>
          <w:rFonts w:ascii="Times New Roman" w:hAnsi="Times New Roman" w:cs="Times New Roman"/>
          <w:color w:val="000000" w:themeColor="text1"/>
          <w:sz w:val="24"/>
          <w:szCs w:val="24"/>
          <w:lang w:val="uk-UA"/>
        </w:rPr>
      </w:pPr>
      <w:r w:rsidRPr="00BD6276">
        <w:rPr>
          <w:rFonts w:ascii="Times New Roman" w:hAnsi="Times New Roman" w:cs="Times New Roman"/>
          <w:color w:val="000000" w:themeColor="text1"/>
          <w:sz w:val="24"/>
          <w:szCs w:val="24"/>
          <w:lang w:val="uk-UA"/>
        </w:rPr>
        <w:t>Продавець зобов'язується у 2023 році поставити Покупцю лікарські засоби, кількість та назва яких зазначена в Специфікації (п. 1.3.), яка є невід’ємною частиною цього договору, Покупець – прийняти та оплатити такі товари.</w:t>
      </w:r>
    </w:p>
    <w:p w14:paraId="7248C5A7" w14:textId="77777777" w:rsidR="00163298" w:rsidRPr="00BD6276" w:rsidRDefault="00163298" w:rsidP="00163298">
      <w:pPr>
        <w:numPr>
          <w:ilvl w:val="1"/>
          <w:numId w:val="11"/>
        </w:numPr>
        <w:spacing w:line="240" w:lineRule="auto"/>
        <w:ind w:left="0" w:firstLine="0"/>
        <w:jc w:val="both"/>
        <w:rPr>
          <w:rFonts w:ascii="Times New Roman" w:hAnsi="Times New Roman" w:cs="Times New Roman"/>
          <w:color w:val="000000" w:themeColor="text1"/>
          <w:sz w:val="24"/>
          <w:szCs w:val="24"/>
          <w:lang w:val="uk-UA"/>
        </w:rPr>
      </w:pPr>
      <w:r w:rsidRPr="00BD6276">
        <w:rPr>
          <w:rFonts w:ascii="Times New Roman" w:hAnsi="Times New Roman" w:cs="Times New Roman"/>
          <w:color w:val="000000" w:themeColor="text1"/>
          <w:sz w:val="24"/>
          <w:szCs w:val="24"/>
          <w:lang w:val="uk-UA"/>
        </w:rPr>
        <w:t xml:space="preserve"> Товар  Продавець передає у власність Покупця згідно цього Договору – за кодом ДК України ДК 021:2015: 33600000-6  – </w:t>
      </w:r>
      <w:r w:rsidRPr="00BD6276">
        <w:rPr>
          <w:rFonts w:ascii="Times New Roman" w:hAnsi="Times New Roman" w:cs="Times New Roman"/>
          <w:color w:val="000000" w:themeColor="text1"/>
          <w:lang w:val="uk-UA"/>
        </w:rPr>
        <w:t>Фармацевтична продукція</w:t>
      </w:r>
      <w:bookmarkStart w:id="21" w:name="25"/>
      <w:bookmarkEnd w:id="21"/>
      <w:r w:rsidRPr="00BD6276">
        <w:rPr>
          <w:rFonts w:ascii="Times New Roman" w:hAnsi="Times New Roman" w:cs="Times New Roman"/>
          <w:color w:val="000000" w:themeColor="text1"/>
          <w:sz w:val="24"/>
          <w:szCs w:val="24"/>
          <w:lang w:val="uk-UA"/>
        </w:rPr>
        <w:t>,</w:t>
      </w:r>
      <w:r w:rsidRPr="00BD6276">
        <w:rPr>
          <w:color w:val="000000" w:themeColor="text1"/>
          <w:lang w:val="uk-UA"/>
        </w:rPr>
        <w:t xml:space="preserve"> </w:t>
      </w:r>
      <w:r w:rsidRPr="00BD6276">
        <w:rPr>
          <w:rFonts w:ascii="Times New Roman" w:hAnsi="Times New Roman" w:cs="Times New Roman"/>
          <w:color w:val="000000" w:themeColor="text1"/>
          <w:sz w:val="24"/>
          <w:szCs w:val="24"/>
          <w:lang w:val="uk-UA"/>
        </w:rPr>
        <w:t>(закупівля товару здійснюється по КЕКВ 2220.)</w:t>
      </w:r>
    </w:p>
    <w:p w14:paraId="6CD3946C" w14:textId="77777777" w:rsidR="00163298" w:rsidRPr="00BD6276" w:rsidRDefault="00163298" w:rsidP="00163298">
      <w:pPr>
        <w:numPr>
          <w:ilvl w:val="1"/>
          <w:numId w:val="11"/>
        </w:numPr>
        <w:spacing w:line="240" w:lineRule="auto"/>
        <w:ind w:left="0" w:firstLine="0"/>
        <w:jc w:val="both"/>
        <w:rPr>
          <w:rFonts w:ascii="Times New Roman" w:hAnsi="Times New Roman" w:cs="Times New Roman"/>
          <w:color w:val="000000" w:themeColor="text1"/>
          <w:sz w:val="24"/>
          <w:szCs w:val="24"/>
          <w:lang w:val="uk-UA"/>
        </w:rPr>
      </w:pPr>
      <w:r w:rsidRPr="00BD6276">
        <w:rPr>
          <w:rFonts w:ascii="Times New Roman" w:hAnsi="Times New Roman" w:cs="Times New Roman"/>
          <w:color w:val="000000" w:themeColor="text1"/>
          <w:sz w:val="24"/>
          <w:szCs w:val="24"/>
          <w:lang w:val="uk-UA"/>
        </w:rPr>
        <w:t>Специфікація:</w:t>
      </w:r>
    </w:p>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3360"/>
        <w:gridCol w:w="1145"/>
        <w:gridCol w:w="1177"/>
        <w:gridCol w:w="1569"/>
        <w:gridCol w:w="1344"/>
        <w:gridCol w:w="1243"/>
      </w:tblGrid>
      <w:tr w:rsidR="00282187" w:rsidRPr="00BD6276" w14:paraId="00A0960B" w14:textId="017ED637" w:rsidTr="00BD6276">
        <w:trPr>
          <w:trHeight w:val="671"/>
        </w:trPr>
        <w:tc>
          <w:tcPr>
            <w:tcW w:w="456" w:type="dxa"/>
            <w:shd w:val="clear" w:color="auto" w:fill="auto"/>
          </w:tcPr>
          <w:p w14:paraId="0BF1DDB6" w14:textId="77777777" w:rsidR="00282187" w:rsidRPr="00BD6276" w:rsidRDefault="00282187" w:rsidP="0028218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w:t>
            </w:r>
          </w:p>
        </w:tc>
        <w:tc>
          <w:tcPr>
            <w:tcW w:w="3379" w:type="dxa"/>
            <w:shd w:val="clear" w:color="auto" w:fill="auto"/>
          </w:tcPr>
          <w:p w14:paraId="58D346F0" w14:textId="77777777" w:rsidR="00282187" w:rsidRPr="00BD6276" w:rsidRDefault="00282187" w:rsidP="00282187">
            <w:pPr>
              <w:jc w:val="center"/>
              <w:rPr>
                <w:rFonts w:ascii="Times New Roman" w:eastAsia="Calibri" w:hAnsi="Times New Roman" w:cs="Times New Roman"/>
                <w:sz w:val="24"/>
                <w:szCs w:val="24"/>
                <w:lang w:val="uk-UA"/>
              </w:rPr>
            </w:pPr>
          </w:p>
          <w:p w14:paraId="3C554B64" w14:textId="77777777" w:rsidR="00282187" w:rsidRPr="00BD6276" w:rsidRDefault="00282187" w:rsidP="00282187">
            <w:pPr>
              <w:jc w:val="center"/>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Найменування товару</w:t>
            </w:r>
          </w:p>
        </w:tc>
        <w:tc>
          <w:tcPr>
            <w:tcW w:w="1067" w:type="dxa"/>
            <w:shd w:val="clear" w:color="auto" w:fill="auto"/>
            <w:vAlign w:val="center"/>
          </w:tcPr>
          <w:p w14:paraId="2F3A0BE1" w14:textId="77777777" w:rsidR="00282187" w:rsidRPr="00BD6276" w:rsidRDefault="00282187" w:rsidP="00BD6276">
            <w:pPr>
              <w:jc w:val="center"/>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Од.</w:t>
            </w:r>
          </w:p>
          <w:p w14:paraId="60E67454" w14:textId="77777777" w:rsidR="00282187" w:rsidRPr="00BD6276" w:rsidRDefault="00282187" w:rsidP="00BD6276">
            <w:pPr>
              <w:jc w:val="center"/>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вим.</w:t>
            </w:r>
          </w:p>
        </w:tc>
        <w:tc>
          <w:tcPr>
            <w:tcW w:w="1177" w:type="dxa"/>
            <w:shd w:val="clear" w:color="auto" w:fill="auto"/>
            <w:vAlign w:val="center"/>
          </w:tcPr>
          <w:p w14:paraId="0409A033" w14:textId="77777777" w:rsidR="00282187" w:rsidRPr="00BD6276" w:rsidRDefault="00282187" w:rsidP="00BD6276">
            <w:pPr>
              <w:jc w:val="center"/>
              <w:rPr>
                <w:rFonts w:ascii="Times New Roman" w:eastAsia="Calibri" w:hAnsi="Times New Roman" w:cs="Times New Roman"/>
                <w:sz w:val="24"/>
                <w:szCs w:val="24"/>
                <w:lang w:val="uk-UA"/>
              </w:rPr>
            </w:pPr>
          </w:p>
          <w:p w14:paraId="0053644D" w14:textId="77777777" w:rsidR="00282187" w:rsidRPr="00BD6276" w:rsidRDefault="00282187" w:rsidP="00BD6276">
            <w:pPr>
              <w:jc w:val="center"/>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Кількість</w:t>
            </w:r>
          </w:p>
        </w:tc>
        <w:tc>
          <w:tcPr>
            <w:tcW w:w="1595" w:type="dxa"/>
            <w:shd w:val="clear" w:color="auto" w:fill="auto"/>
          </w:tcPr>
          <w:p w14:paraId="2C0AADEC" w14:textId="77777777" w:rsidR="00282187" w:rsidRPr="00BD6276" w:rsidRDefault="00282187" w:rsidP="0028218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 xml:space="preserve">Ціна </w:t>
            </w:r>
          </w:p>
          <w:p w14:paraId="7A5EB96A" w14:textId="30BEF4A0" w:rsidR="00282187" w:rsidRPr="00BD6276" w:rsidRDefault="00282187" w:rsidP="00282187">
            <w:pPr>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грн. без ПДВ</w:t>
            </w:r>
          </w:p>
        </w:tc>
        <w:tc>
          <w:tcPr>
            <w:tcW w:w="1363" w:type="dxa"/>
            <w:shd w:val="clear" w:color="auto" w:fill="auto"/>
          </w:tcPr>
          <w:p w14:paraId="3B29CE13" w14:textId="77777777" w:rsidR="00282187" w:rsidRPr="00BD6276" w:rsidRDefault="00282187" w:rsidP="0028218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Ціна грн.</w:t>
            </w:r>
          </w:p>
          <w:p w14:paraId="454B9BB0" w14:textId="4DD38AD7" w:rsidR="00282187" w:rsidRPr="00BD6276" w:rsidRDefault="00282187" w:rsidP="0028218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з ПДВ</w:t>
            </w:r>
          </w:p>
        </w:tc>
        <w:tc>
          <w:tcPr>
            <w:tcW w:w="1258" w:type="dxa"/>
          </w:tcPr>
          <w:p w14:paraId="47822F13" w14:textId="77777777" w:rsidR="00282187" w:rsidRPr="00BD6276" w:rsidRDefault="00282187" w:rsidP="0028218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Сума грн.</w:t>
            </w:r>
          </w:p>
          <w:p w14:paraId="79ECAF3A" w14:textId="6854C4FD" w:rsidR="00282187" w:rsidRPr="00BD6276" w:rsidRDefault="00282187" w:rsidP="0028218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з ПДВ</w:t>
            </w:r>
          </w:p>
        </w:tc>
      </w:tr>
      <w:tr w:rsidR="00282187" w:rsidRPr="00BD6276" w14:paraId="1C4142BB" w14:textId="080B4D92" w:rsidTr="00BD6276">
        <w:tc>
          <w:tcPr>
            <w:tcW w:w="456" w:type="dxa"/>
            <w:shd w:val="clear" w:color="auto" w:fill="auto"/>
          </w:tcPr>
          <w:p w14:paraId="2BA8D513" w14:textId="7777777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1</w:t>
            </w:r>
          </w:p>
        </w:tc>
        <w:tc>
          <w:tcPr>
            <w:tcW w:w="3379" w:type="dxa"/>
            <w:shd w:val="clear" w:color="auto" w:fill="auto"/>
            <w:vAlign w:val="center"/>
          </w:tcPr>
          <w:p w14:paraId="5FE2E9CE" w14:textId="7BBA5F69" w:rsidR="00282187" w:rsidRPr="00BD6276" w:rsidRDefault="00282187" w:rsidP="001C3C27">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Толперіл </w:t>
            </w:r>
            <w:r w:rsidRPr="00BD6276">
              <w:rPr>
                <w:rFonts w:ascii="Times New Roman" w:hAnsi="Times New Roman" w:cs="Times New Roman"/>
                <w:sz w:val="24"/>
                <w:szCs w:val="24"/>
                <w:lang w:val="uk-UA"/>
              </w:rPr>
              <w:t>таблетки, вкриті плівковою оболонкою, по 50 мг,</w:t>
            </w:r>
            <w:r w:rsidR="000108EE" w:rsidRPr="000108EE">
              <w:rPr>
                <w:rFonts w:ascii="Times New Roman" w:hAnsi="Times New Roman" w:cs="Times New Roman"/>
                <w:sz w:val="24"/>
                <w:szCs w:val="24"/>
              </w:rPr>
              <w:t xml:space="preserve"> </w:t>
            </w:r>
            <w:r w:rsidRPr="00BD6276">
              <w:rPr>
                <w:rFonts w:ascii="Times New Roman" w:hAnsi="Times New Roman" w:cs="Times New Roman"/>
                <w:sz w:val="24"/>
                <w:szCs w:val="24"/>
                <w:lang w:val="uk-UA"/>
              </w:rPr>
              <w:t>50 мг,</w:t>
            </w:r>
            <w:r w:rsidR="00BD6276" w:rsidRPr="00BD6276">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 блістері</w:t>
            </w:r>
            <w:r w:rsidR="00BD6276"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по 3 блістери у коробці з картону.</w:t>
            </w:r>
          </w:p>
          <w:p w14:paraId="2290BFDC" w14:textId="40D9B040" w:rsidR="00282187" w:rsidRPr="00BD6276" w:rsidRDefault="00282187" w:rsidP="001C3C27">
            <w:pPr>
              <w:rPr>
                <w:rFonts w:ascii="Times New Roman" w:hAnsi="Times New Roman" w:cs="Times New Roman"/>
                <w:b/>
                <w:bCs/>
                <w:sz w:val="24"/>
                <w:szCs w:val="24"/>
                <w:lang w:val="uk-UA"/>
              </w:rPr>
            </w:pPr>
          </w:p>
          <w:p w14:paraId="1BF3DEE1" w14:textId="02BB64A4" w:rsidR="00282187" w:rsidRPr="00BD6276" w:rsidRDefault="00282187" w:rsidP="001C3C27">
            <w:pPr>
              <w:rPr>
                <w:rFonts w:ascii="Times New Roman" w:hAnsi="Times New Roman" w:cs="Times New Roman"/>
                <w:sz w:val="24"/>
                <w:szCs w:val="24"/>
                <w:lang w:val="uk-UA"/>
              </w:rPr>
            </w:pPr>
            <w:r w:rsidRPr="00BD6276">
              <w:rPr>
                <w:rFonts w:ascii="Times New Roman" w:hAnsi="Times New Roman" w:cs="Times New Roman"/>
                <w:sz w:val="24"/>
                <w:szCs w:val="24"/>
                <w:lang w:val="uk-UA"/>
              </w:rPr>
              <w:t>МНН: (Tolperisone)</w:t>
            </w:r>
          </w:p>
        </w:tc>
        <w:tc>
          <w:tcPr>
            <w:tcW w:w="1067" w:type="dxa"/>
            <w:shd w:val="clear" w:color="auto" w:fill="auto"/>
            <w:vAlign w:val="center"/>
          </w:tcPr>
          <w:p w14:paraId="7184D597"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029B79E5"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02B68FA6"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50</w:t>
            </w:r>
          </w:p>
          <w:p w14:paraId="131CD112" w14:textId="77777777" w:rsidR="00282187" w:rsidRPr="00BD6276" w:rsidRDefault="00282187" w:rsidP="00BD6276">
            <w:pPr>
              <w:jc w:val="center"/>
              <w:rPr>
                <w:rFonts w:ascii="Times New Roman" w:hAnsi="Times New Roman" w:cs="Times New Roman"/>
                <w:sz w:val="24"/>
                <w:szCs w:val="24"/>
                <w:lang w:val="uk-UA"/>
              </w:rPr>
            </w:pPr>
          </w:p>
        </w:tc>
        <w:tc>
          <w:tcPr>
            <w:tcW w:w="1595" w:type="dxa"/>
            <w:shd w:val="clear" w:color="auto" w:fill="auto"/>
          </w:tcPr>
          <w:p w14:paraId="538D67C5"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72D2CE4D" w14:textId="77777777" w:rsidR="00282187" w:rsidRPr="00BD6276" w:rsidRDefault="00282187" w:rsidP="001C3C27">
            <w:pPr>
              <w:rPr>
                <w:rFonts w:ascii="Times New Roman" w:hAnsi="Times New Roman" w:cs="Times New Roman"/>
                <w:lang w:val="uk-UA"/>
              </w:rPr>
            </w:pPr>
          </w:p>
        </w:tc>
        <w:tc>
          <w:tcPr>
            <w:tcW w:w="1258" w:type="dxa"/>
          </w:tcPr>
          <w:p w14:paraId="34AB7EAE" w14:textId="77777777" w:rsidR="00282187" w:rsidRPr="00BD6276" w:rsidRDefault="00282187" w:rsidP="001C3C27">
            <w:pPr>
              <w:rPr>
                <w:rFonts w:ascii="Times New Roman" w:hAnsi="Times New Roman" w:cs="Times New Roman"/>
                <w:lang w:val="uk-UA"/>
              </w:rPr>
            </w:pPr>
          </w:p>
        </w:tc>
      </w:tr>
      <w:tr w:rsidR="00282187" w:rsidRPr="00BD6276" w14:paraId="4FA0D3B9" w14:textId="3227AC3C" w:rsidTr="00BD6276">
        <w:tc>
          <w:tcPr>
            <w:tcW w:w="456" w:type="dxa"/>
            <w:shd w:val="clear" w:color="auto" w:fill="auto"/>
          </w:tcPr>
          <w:p w14:paraId="0EA9C2FF" w14:textId="7777777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2</w:t>
            </w:r>
          </w:p>
        </w:tc>
        <w:tc>
          <w:tcPr>
            <w:tcW w:w="3379" w:type="dxa"/>
            <w:shd w:val="clear" w:color="auto" w:fill="auto"/>
            <w:vAlign w:val="center"/>
          </w:tcPr>
          <w:p w14:paraId="5BAC7043" w14:textId="065FC04D" w:rsidR="00282187" w:rsidRPr="00BD6276" w:rsidRDefault="00282187" w:rsidP="001C3C27">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ВІТАКСОН® </w:t>
            </w:r>
            <w:r w:rsidRPr="00BD6276">
              <w:rPr>
                <w:rFonts w:ascii="Times New Roman" w:hAnsi="Times New Roman" w:cs="Times New Roman"/>
                <w:sz w:val="24"/>
                <w:szCs w:val="24"/>
                <w:lang w:val="uk-UA"/>
              </w:rPr>
              <w:t>таблетки вкриті плівковою оболонкою, по 10 таблеток в блістері</w:t>
            </w:r>
            <w:r w:rsidR="00BD6276"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по 6 блістерів у пачці з картону. </w:t>
            </w:r>
          </w:p>
          <w:p w14:paraId="163E57E4" w14:textId="59791DF1" w:rsidR="00282187" w:rsidRPr="00BD6276" w:rsidRDefault="00282187" w:rsidP="001C3C27">
            <w:pPr>
              <w:rPr>
                <w:rFonts w:ascii="Times New Roman" w:hAnsi="Times New Roman" w:cs="Times New Roman"/>
                <w:b/>
                <w:bCs/>
                <w:sz w:val="24"/>
                <w:szCs w:val="24"/>
                <w:lang w:val="uk-UA"/>
              </w:rPr>
            </w:pPr>
          </w:p>
          <w:p w14:paraId="2413F893" w14:textId="45986C5D" w:rsidR="00282187" w:rsidRPr="00BD6276" w:rsidRDefault="00282187" w:rsidP="001C3C27">
            <w:pPr>
              <w:rPr>
                <w:rFonts w:ascii="Times New Roman" w:hAnsi="Times New Roman" w:cs="Times New Roman"/>
                <w:sz w:val="24"/>
                <w:szCs w:val="24"/>
                <w:lang w:val="uk-UA"/>
              </w:rPr>
            </w:pPr>
            <w:r w:rsidRPr="00BD6276">
              <w:rPr>
                <w:rFonts w:ascii="Times New Roman" w:hAnsi="Times New Roman" w:cs="Times New Roman"/>
                <w:sz w:val="24"/>
                <w:szCs w:val="24"/>
                <w:lang w:val="uk-UA"/>
              </w:rPr>
              <w:t>МНН: (Comb drug)</w:t>
            </w:r>
          </w:p>
        </w:tc>
        <w:tc>
          <w:tcPr>
            <w:tcW w:w="1067" w:type="dxa"/>
            <w:shd w:val="clear" w:color="auto" w:fill="auto"/>
            <w:vAlign w:val="center"/>
          </w:tcPr>
          <w:p w14:paraId="2D33EED4"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3C5E032C"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7DAC85BF" w14:textId="51F98EF4" w:rsidR="00282187" w:rsidRPr="00BD6276" w:rsidRDefault="00282187" w:rsidP="00BD6276">
            <w:pPr>
              <w:jc w:val="center"/>
              <w:rPr>
                <w:rFonts w:ascii="Times New Roman" w:hAnsi="Times New Roman" w:cs="Times New Roman"/>
                <w:sz w:val="24"/>
                <w:szCs w:val="24"/>
                <w:lang w:val="uk-UA"/>
              </w:rPr>
            </w:pPr>
          </w:p>
          <w:p w14:paraId="55ECC926"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50</w:t>
            </w:r>
          </w:p>
          <w:p w14:paraId="5E93FDA0" w14:textId="77777777" w:rsidR="00282187" w:rsidRPr="00BD6276" w:rsidRDefault="00282187" w:rsidP="00BD6276">
            <w:pPr>
              <w:jc w:val="center"/>
              <w:rPr>
                <w:rFonts w:ascii="Times New Roman" w:hAnsi="Times New Roman" w:cs="Times New Roman"/>
                <w:sz w:val="24"/>
                <w:szCs w:val="24"/>
                <w:lang w:val="uk-UA"/>
              </w:rPr>
            </w:pPr>
          </w:p>
        </w:tc>
        <w:tc>
          <w:tcPr>
            <w:tcW w:w="1595" w:type="dxa"/>
            <w:shd w:val="clear" w:color="auto" w:fill="auto"/>
          </w:tcPr>
          <w:p w14:paraId="6E75CC19"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3823C747" w14:textId="77777777" w:rsidR="00282187" w:rsidRPr="00BD6276" w:rsidRDefault="00282187" w:rsidP="001C3C27">
            <w:pPr>
              <w:rPr>
                <w:rFonts w:ascii="Times New Roman" w:hAnsi="Times New Roman" w:cs="Times New Roman"/>
                <w:lang w:val="uk-UA"/>
              </w:rPr>
            </w:pPr>
          </w:p>
        </w:tc>
        <w:tc>
          <w:tcPr>
            <w:tcW w:w="1258" w:type="dxa"/>
          </w:tcPr>
          <w:p w14:paraId="3707372A" w14:textId="77777777" w:rsidR="00282187" w:rsidRPr="00BD6276" w:rsidRDefault="00282187" w:rsidP="001C3C27">
            <w:pPr>
              <w:rPr>
                <w:rFonts w:ascii="Times New Roman" w:hAnsi="Times New Roman" w:cs="Times New Roman"/>
                <w:lang w:val="uk-UA"/>
              </w:rPr>
            </w:pPr>
          </w:p>
        </w:tc>
      </w:tr>
      <w:tr w:rsidR="00282187" w:rsidRPr="00BD6276" w14:paraId="3BE6D031" w14:textId="2ADC1708" w:rsidTr="00BD6276">
        <w:trPr>
          <w:trHeight w:val="301"/>
        </w:trPr>
        <w:tc>
          <w:tcPr>
            <w:tcW w:w="456" w:type="dxa"/>
            <w:shd w:val="clear" w:color="auto" w:fill="auto"/>
          </w:tcPr>
          <w:p w14:paraId="67E72D62" w14:textId="7777777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3</w:t>
            </w:r>
          </w:p>
        </w:tc>
        <w:tc>
          <w:tcPr>
            <w:tcW w:w="3379" w:type="dxa"/>
            <w:shd w:val="clear" w:color="auto" w:fill="auto"/>
            <w:vAlign w:val="center"/>
          </w:tcPr>
          <w:p w14:paraId="36BB4A37" w14:textId="77777777" w:rsidR="00282187" w:rsidRPr="00BD6276" w:rsidRDefault="00282187" w:rsidP="001C3C27">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ДЕКСАМЕТАЗОНУ ФОСФАТ</w:t>
            </w:r>
          </w:p>
          <w:p w14:paraId="289ECECD" w14:textId="7F076983" w:rsidR="00282187" w:rsidRPr="00BD6276" w:rsidRDefault="00282187" w:rsidP="001C3C27">
            <w:pPr>
              <w:rPr>
                <w:rFonts w:ascii="Times New Roman" w:hAnsi="Times New Roman" w:cs="Times New Roman"/>
                <w:sz w:val="24"/>
                <w:szCs w:val="24"/>
                <w:lang w:val="uk-UA"/>
              </w:rPr>
            </w:pPr>
            <w:r w:rsidRPr="00BD6276">
              <w:rPr>
                <w:rFonts w:ascii="Times New Roman" w:hAnsi="Times New Roman" w:cs="Times New Roman"/>
                <w:sz w:val="24"/>
                <w:szCs w:val="24"/>
                <w:lang w:val="uk-UA"/>
              </w:rPr>
              <w:t>розчин для ін'єкцій,4 мг/мл,по 1 мл в ампулі</w:t>
            </w:r>
            <w:r w:rsidR="00BD6276"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по 10 ампул у пачці. </w:t>
            </w:r>
          </w:p>
          <w:p w14:paraId="7123B2B7" w14:textId="1559F290" w:rsidR="00282187" w:rsidRPr="00BD6276" w:rsidRDefault="00282187" w:rsidP="001C3C27">
            <w:pPr>
              <w:rPr>
                <w:rFonts w:ascii="Times New Roman" w:hAnsi="Times New Roman" w:cs="Times New Roman"/>
                <w:b/>
                <w:bCs/>
                <w:sz w:val="24"/>
                <w:szCs w:val="24"/>
                <w:lang w:val="uk-UA"/>
              </w:rPr>
            </w:pPr>
          </w:p>
          <w:p w14:paraId="5EB414C6" w14:textId="1552D0BC" w:rsidR="00282187" w:rsidRPr="00BD6276" w:rsidRDefault="00282187" w:rsidP="001C3C27">
            <w:pPr>
              <w:rPr>
                <w:rFonts w:ascii="Times New Roman" w:hAnsi="Times New Roman" w:cs="Times New Roman"/>
                <w:sz w:val="24"/>
                <w:szCs w:val="24"/>
                <w:lang w:val="uk-UA"/>
              </w:rPr>
            </w:pPr>
            <w:r w:rsidRPr="00BD6276">
              <w:rPr>
                <w:rFonts w:ascii="Times New Roman" w:hAnsi="Times New Roman" w:cs="Times New Roman"/>
                <w:sz w:val="24"/>
                <w:szCs w:val="24"/>
                <w:lang w:val="uk-UA"/>
              </w:rPr>
              <w:t>МНН: (Dexamethasone)</w:t>
            </w:r>
          </w:p>
        </w:tc>
        <w:tc>
          <w:tcPr>
            <w:tcW w:w="1067" w:type="dxa"/>
            <w:shd w:val="clear" w:color="auto" w:fill="auto"/>
            <w:vAlign w:val="center"/>
          </w:tcPr>
          <w:p w14:paraId="3D8DCB91"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03C75923"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42798905"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20</w:t>
            </w:r>
          </w:p>
          <w:p w14:paraId="11B356EE" w14:textId="242FC4BA" w:rsidR="00282187" w:rsidRPr="00BD6276" w:rsidRDefault="00282187" w:rsidP="00BD6276">
            <w:pPr>
              <w:jc w:val="center"/>
              <w:rPr>
                <w:rFonts w:ascii="Times New Roman" w:hAnsi="Times New Roman" w:cs="Times New Roman"/>
                <w:sz w:val="24"/>
                <w:szCs w:val="24"/>
                <w:lang w:val="uk-UA"/>
              </w:rPr>
            </w:pPr>
          </w:p>
          <w:p w14:paraId="281A9951" w14:textId="77777777" w:rsidR="00282187" w:rsidRPr="00BD6276" w:rsidRDefault="00282187" w:rsidP="00BD6276">
            <w:pPr>
              <w:jc w:val="center"/>
              <w:rPr>
                <w:rFonts w:ascii="Times New Roman" w:hAnsi="Times New Roman" w:cs="Times New Roman"/>
                <w:sz w:val="24"/>
                <w:szCs w:val="24"/>
                <w:lang w:val="uk-UA"/>
              </w:rPr>
            </w:pPr>
          </w:p>
        </w:tc>
        <w:tc>
          <w:tcPr>
            <w:tcW w:w="1595" w:type="dxa"/>
            <w:shd w:val="clear" w:color="auto" w:fill="auto"/>
          </w:tcPr>
          <w:p w14:paraId="1F787C63"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6C48B223" w14:textId="77777777" w:rsidR="00282187" w:rsidRPr="00BD6276" w:rsidRDefault="00282187" w:rsidP="001C3C27">
            <w:pPr>
              <w:rPr>
                <w:rFonts w:ascii="Times New Roman" w:hAnsi="Times New Roman" w:cs="Times New Roman"/>
                <w:lang w:val="uk-UA"/>
              </w:rPr>
            </w:pPr>
          </w:p>
        </w:tc>
        <w:tc>
          <w:tcPr>
            <w:tcW w:w="1258" w:type="dxa"/>
          </w:tcPr>
          <w:p w14:paraId="586C6067" w14:textId="77777777" w:rsidR="00282187" w:rsidRPr="00BD6276" w:rsidRDefault="00282187" w:rsidP="001C3C27">
            <w:pPr>
              <w:rPr>
                <w:rFonts w:ascii="Times New Roman" w:hAnsi="Times New Roman" w:cs="Times New Roman"/>
                <w:lang w:val="uk-UA"/>
              </w:rPr>
            </w:pPr>
          </w:p>
        </w:tc>
      </w:tr>
      <w:tr w:rsidR="00282187" w:rsidRPr="00BD6276" w14:paraId="762722EB" w14:textId="50BB28BB" w:rsidTr="00BD6276">
        <w:tc>
          <w:tcPr>
            <w:tcW w:w="456" w:type="dxa"/>
            <w:shd w:val="clear" w:color="auto" w:fill="auto"/>
          </w:tcPr>
          <w:p w14:paraId="20CDBBCC" w14:textId="7777777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4</w:t>
            </w:r>
          </w:p>
        </w:tc>
        <w:tc>
          <w:tcPr>
            <w:tcW w:w="3379" w:type="dxa"/>
            <w:shd w:val="clear" w:color="auto" w:fill="auto"/>
            <w:vAlign w:val="center"/>
          </w:tcPr>
          <w:p w14:paraId="726F0EF7" w14:textId="7E337F5A" w:rsidR="00282187" w:rsidRPr="00BD6276" w:rsidRDefault="00282187" w:rsidP="001C3C27">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ОМЕПРАЗОЛ </w:t>
            </w:r>
            <w:r w:rsidRPr="00BD6276">
              <w:rPr>
                <w:rFonts w:ascii="Times New Roman" w:hAnsi="Times New Roman" w:cs="Times New Roman"/>
                <w:sz w:val="24"/>
                <w:szCs w:val="24"/>
                <w:lang w:val="uk-UA"/>
              </w:rPr>
              <w:t>капсули,</w:t>
            </w:r>
            <w:r w:rsidR="00BD6276" w:rsidRPr="00BD6276">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20 мг,10 капсул у блістері</w:t>
            </w:r>
            <w:r w:rsidR="00BD6276"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по 3 </w:t>
            </w:r>
            <w:r w:rsidRPr="00BD6276">
              <w:rPr>
                <w:rFonts w:ascii="Times New Roman" w:hAnsi="Times New Roman" w:cs="Times New Roman"/>
                <w:sz w:val="24"/>
                <w:szCs w:val="24"/>
                <w:lang w:val="uk-UA"/>
              </w:rPr>
              <w:lastRenderedPageBreak/>
              <w:t xml:space="preserve">блістери в пачці. </w:t>
            </w:r>
          </w:p>
          <w:p w14:paraId="3FF46403" w14:textId="599E1E00" w:rsidR="00282187" w:rsidRPr="00BD6276" w:rsidRDefault="00282187" w:rsidP="001C3C27">
            <w:pPr>
              <w:rPr>
                <w:rFonts w:ascii="Times New Roman" w:hAnsi="Times New Roman" w:cs="Times New Roman"/>
                <w:b/>
                <w:bCs/>
                <w:sz w:val="24"/>
                <w:szCs w:val="24"/>
                <w:lang w:val="uk-UA"/>
              </w:rPr>
            </w:pPr>
          </w:p>
          <w:p w14:paraId="133F672C" w14:textId="2F5BCE55" w:rsidR="00282187" w:rsidRPr="00BD6276" w:rsidRDefault="00282187" w:rsidP="001C3C27">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МНН:</w:t>
            </w:r>
            <w:r w:rsidRPr="00BD6276">
              <w:rPr>
                <w:rFonts w:ascii="Times New Roman" w:hAnsi="Times New Roman" w:cs="Times New Roman"/>
                <w:sz w:val="24"/>
                <w:szCs w:val="24"/>
                <w:lang w:val="uk-UA"/>
              </w:rPr>
              <w:t xml:space="preserve"> (Omeprazole)</w:t>
            </w:r>
          </w:p>
        </w:tc>
        <w:tc>
          <w:tcPr>
            <w:tcW w:w="1067" w:type="dxa"/>
            <w:shd w:val="clear" w:color="auto" w:fill="auto"/>
            <w:vAlign w:val="center"/>
          </w:tcPr>
          <w:p w14:paraId="360F4545"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упаковка</w:t>
            </w:r>
          </w:p>
          <w:p w14:paraId="12B6C2CF"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3A0A0C5E"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200</w:t>
            </w:r>
          </w:p>
          <w:p w14:paraId="085C4723" w14:textId="36D0D736" w:rsidR="00282187" w:rsidRPr="00BD6276" w:rsidRDefault="00282187" w:rsidP="00BD6276">
            <w:pPr>
              <w:jc w:val="center"/>
              <w:rPr>
                <w:rFonts w:ascii="Times New Roman" w:hAnsi="Times New Roman" w:cs="Times New Roman"/>
                <w:sz w:val="24"/>
                <w:szCs w:val="24"/>
                <w:lang w:val="uk-UA"/>
              </w:rPr>
            </w:pPr>
          </w:p>
          <w:p w14:paraId="5721BC37" w14:textId="77777777" w:rsidR="00282187" w:rsidRPr="00BD6276" w:rsidRDefault="00282187" w:rsidP="00BD6276">
            <w:pPr>
              <w:jc w:val="center"/>
              <w:rPr>
                <w:rFonts w:ascii="Times New Roman" w:hAnsi="Times New Roman" w:cs="Times New Roman"/>
                <w:sz w:val="24"/>
                <w:szCs w:val="24"/>
                <w:lang w:val="uk-UA"/>
              </w:rPr>
            </w:pPr>
          </w:p>
        </w:tc>
        <w:tc>
          <w:tcPr>
            <w:tcW w:w="1595" w:type="dxa"/>
            <w:shd w:val="clear" w:color="auto" w:fill="auto"/>
          </w:tcPr>
          <w:p w14:paraId="443E7427"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2AFAE4C5" w14:textId="77777777" w:rsidR="00282187" w:rsidRPr="00BD6276" w:rsidRDefault="00282187" w:rsidP="001C3C27">
            <w:pPr>
              <w:rPr>
                <w:rFonts w:ascii="Times New Roman" w:hAnsi="Times New Roman" w:cs="Times New Roman"/>
                <w:lang w:val="uk-UA"/>
              </w:rPr>
            </w:pPr>
          </w:p>
        </w:tc>
        <w:tc>
          <w:tcPr>
            <w:tcW w:w="1258" w:type="dxa"/>
          </w:tcPr>
          <w:p w14:paraId="37167B8E" w14:textId="77777777" w:rsidR="00282187" w:rsidRPr="00BD6276" w:rsidRDefault="00282187" w:rsidP="001C3C27">
            <w:pPr>
              <w:rPr>
                <w:rFonts w:ascii="Times New Roman" w:hAnsi="Times New Roman" w:cs="Times New Roman"/>
                <w:lang w:val="uk-UA"/>
              </w:rPr>
            </w:pPr>
          </w:p>
        </w:tc>
      </w:tr>
      <w:tr w:rsidR="00282187" w:rsidRPr="00BD6276" w14:paraId="43693A85" w14:textId="748EC675" w:rsidTr="00BD6276">
        <w:tc>
          <w:tcPr>
            <w:tcW w:w="456" w:type="dxa"/>
            <w:shd w:val="clear" w:color="auto" w:fill="auto"/>
          </w:tcPr>
          <w:p w14:paraId="56738AE7" w14:textId="7777777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5</w:t>
            </w:r>
          </w:p>
        </w:tc>
        <w:tc>
          <w:tcPr>
            <w:tcW w:w="3379" w:type="dxa"/>
            <w:shd w:val="clear" w:color="auto" w:fill="auto"/>
            <w:vAlign w:val="center"/>
          </w:tcPr>
          <w:p w14:paraId="782E3078" w14:textId="77777777" w:rsidR="00282187" w:rsidRPr="00BD6276" w:rsidRDefault="00282187" w:rsidP="001C3C27">
            <w:pPr>
              <w:jc w:val="both"/>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БАРБОВАЛ®</w:t>
            </w:r>
          </w:p>
          <w:p w14:paraId="530D2787" w14:textId="1F82BAD9" w:rsidR="00282187" w:rsidRPr="00BD6276" w:rsidRDefault="00282187" w:rsidP="001C3C27">
            <w:pPr>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краплі оральні,</w:t>
            </w:r>
            <w:r w:rsidR="00BD6276" w:rsidRPr="00BD6276">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25 мл у флаконі з пробкою-крапельницею</w:t>
            </w:r>
            <w:r w:rsidR="00BD6276"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по 1 флакону в пачці. </w:t>
            </w:r>
          </w:p>
          <w:p w14:paraId="29A4B1BC" w14:textId="1FC14F00" w:rsidR="00282187" w:rsidRPr="00BD6276" w:rsidRDefault="00282187" w:rsidP="001C3C27">
            <w:pPr>
              <w:spacing w:line="240" w:lineRule="auto"/>
              <w:jc w:val="both"/>
              <w:rPr>
                <w:rFonts w:ascii="Times New Roman" w:hAnsi="Times New Roman" w:cs="Times New Roman"/>
                <w:sz w:val="24"/>
                <w:szCs w:val="24"/>
                <w:lang w:val="uk-UA"/>
              </w:rPr>
            </w:pPr>
          </w:p>
          <w:p w14:paraId="2E434FC4" w14:textId="3A48BA94" w:rsidR="00282187" w:rsidRPr="00BD6276" w:rsidRDefault="00282187" w:rsidP="001C3C27">
            <w:pPr>
              <w:rPr>
                <w:rFonts w:ascii="Times New Roman" w:hAnsi="Times New Roman" w:cs="Times New Roman"/>
                <w:sz w:val="24"/>
                <w:szCs w:val="24"/>
                <w:lang w:val="uk-UA"/>
              </w:rPr>
            </w:pPr>
            <w:r w:rsidRPr="00BD6276">
              <w:rPr>
                <w:rFonts w:ascii="Times New Roman" w:hAnsi="Times New Roman" w:cs="Times New Roman"/>
                <w:sz w:val="24"/>
                <w:szCs w:val="24"/>
                <w:lang w:val="uk-UA"/>
              </w:rPr>
              <w:t>МНН:( Barbiturates in combination with other drugs)</w:t>
            </w:r>
          </w:p>
        </w:tc>
        <w:tc>
          <w:tcPr>
            <w:tcW w:w="1067" w:type="dxa"/>
            <w:shd w:val="clear" w:color="auto" w:fill="auto"/>
            <w:vAlign w:val="center"/>
          </w:tcPr>
          <w:p w14:paraId="6C5D15EE"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30CE0D47"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6BE01A28" w14:textId="2BE066E9"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100</w:t>
            </w:r>
          </w:p>
          <w:p w14:paraId="0F5867AC" w14:textId="77777777" w:rsidR="00282187" w:rsidRPr="00BD6276" w:rsidRDefault="00282187" w:rsidP="00BD6276">
            <w:pPr>
              <w:jc w:val="center"/>
              <w:rPr>
                <w:rFonts w:ascii="Times New Roman" w:hAnsi="Times New Roman" w:cs="Times New Roman"/>
                <w:sz w:val="24"/>
                <w:szCs w:val="24"/>
                <w:lang w:val="uk-UA"/>
              </w:rPr>
            </w:pPr>
          </w:p>
        </w:tc>
        <w:tc>
          <w:tcPr>
            <w:tcW w:w="1595" w:type="dxa"/>
            <w:shd w:val="clear" w:color="auto" w:fill="auto"/>
          </w:tcPr>
          <w:p w14:paraId="4D8DDDC4"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56818F74" w14:textId="77777777" w:rsidR="00282187" w:rsidRPr="00BD6276" w:rsidRDefault="00282187" w:rsidP="001C3C27">
            <w:pPr>
              <w:rPr>
                <w:rFonts w:ascii="Times New Roman" w:hAnsi="Times New Roman" w:cs="Times New Roman"/>
                <w:lang w:val="uk-UA"/>
              </w:rPr>
            </w:pPr>
          </w:p>
        </w:tc>
        <w:tc>
          <w:tcPr>
            <w:tcW w:w="1258" w:type="dxa"/>
          </w:tcPr>
          <w:p w14:paraId="24606879" w14:textId="77777777" w:rsidR="00282187" w:rsidRPr="00BD6276" w:rsidRDefault="00282187" w:rsidP="001C3C27">
            <w:pPr>
              <w:rPr>
                <w:rFonts w:ascii="Times New Roman" w:hAnsi="Times New Roman" w:cs="Times New Roman"/>
                <w:lang w:val="uk-UA"/>
              </w:rPr>
            </w:pPr>
          </w:p>
        </w:tc>
      </w:tr>
      <w:tr w:rsidR="00282187" w:rsidRPr="00BD6276" w14:paraId="414B5BBB" w14:textId="2194A813" w:rsidTr="00BD6276">
        <w:tc>
          <w:tcPr>
            <w:tcW w:w="456" w:type="dxa"/>
            <w:shd w:val="clear" w:color="auto" w:fill="auto"/>
          </w:tcPr>
          <w:p w14:paraId="36F6D0F1" w14:textId="7777777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6</w:t>
            </w:r>
          </w:p>
        </w:tc>
        <w:tc>
          <w:tcPr>
            <w:tcW w:w="3379" w:type="dxa"/>
            <w:shd w:val="clear" w:color="auto" w:fill="auto"/>
            <w:vAlign w:val="center"/>
          </w:tcPr>
          <w:p w14:paraId="676380B5" w14:textId="7546E761" w:rsidR="00282187" w:rsidRPr="00BD6276" w:rsidRDefault="00282187" w:rsidP="007B5158">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ТІАРА СОЛО </w:t>
            </w:r>
            <w:r w:rsidRPr="00BD6276">
              <w:rPr>
                <w:rFonts w:ascii="Times New Roman" w:hAnsi="Times New Roman" w:cs="Times New Roman"/>
                <w:sz w:val="24"/>
                <w:szCs w:val="24"/>
                <w:lang w:val="uk-UA"/>
              </w:rPr>
              <w:t>таблетки, вкриті плівковою оболонкою,</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160 мг,</w:t>
            </w:r>
            <w:r w:rsidR="00BD6276" w:rsidRPr="00BD6276">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14 таблеток у контурній чарунковій упаковці</w:t>
            </w:r>
            <w:r w:rsidR="00BD6276"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по 2 контурних чарункових упаковок в пачці.</w:t>
            </w:r>
          </w:p>
          <w:p w14:paraId="68220D00" w14:textId="1EAF9AD0" w:rsidR="00282187" w:rsidRPr="00BD6276" w:rsidRDefault="00282187" w:rsidP="007B5158">
            <w:pPr>
              <w:rPr>
                <w:rFonts w:ascii="Times New Roman" w:hAnsi="Times New Roman" w:cs="Times New Roman"/>
                <w:b/>
                <w:bCs/>
                <w:sz w:val="24"/>
                <w:szCs w:val="24"/>
                <w:lang w:val="uk-UA"/>
              </w:rPr>
            </w:pPr>
          </w:p>
          <w:p w14:paraId="4CB87DBA" w14:textId="18090874" w:rsidR="00282187" w:rsidRPr="00BD6276" w:rsidRDefault="00282187" w:rsidP="007B5158">
            <w:pPr>
              <w:rPr>
                <w:rFonts w:ascii="Times New Roman" w:hAnsi="Times New Roman" w:cs="Times New Roman"/>
                <w:sz w:val="24"/>
                <w:szCs w:val="24"/>
                <w:lang w:val="uk-UA"/>
              </w:rPr>
            </w:pPr>
            <w:r w:rsidRPr="00BD6276">
              <w:rPr>
                <w:rFonts w:ascii="Times New Roman" w:hAnsi="Times New Roman" w:cs="Times New Roman"/>
                <w:sz w:val="24"/>
                <w:szCs w:val="24"/>
                <w:lang w:val="uk-UA"/>
              </w:rPr>
              <w:t>МНН: (Valsartan)</w:t>
            </w:r>
          </w:p>
        </w:tc>
        <w:tc>
          <w:tcPr>
            <w:tcW w:w="1067" w:type="dxa"/>
            <w:shd w:val="clear" w:color="auto" w:fill="auto"/>
            <w:vAlign w:val="center"/>
          </w:tcPr>
          <w:p w14:paraId="5CBC3571"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3B5B06F8"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2EFE8328" w14:textId="2D96112D"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20</w:t>
            </w:r>
          </w:p>
        </w:tc>
        <w:tc>
          <w:tcPr>
            <w:tcW w:w="1595" w:type="dxa"/>
            <w:shd w:val="clear" w:color="auto" w:fill="auto"/>
          </w:tcPr>
          <w:p w14:paraId="74FA5524"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42A14E73" w14:textId="77777777" w:rsidR="00282187" w:rsidRPr="00BD6276" w:rsidRDefault="00282187" w:rsidP="001C3C27">
            <w:pPr>
              <w:rPr>
                <w:rFonts w:ascii="Times New Roman" w:hAnsi="Times New Roman" w:cs="Times New Roman"/>
                <w:lang w:val="uk-UA"/>
              </w:rPr>
            </w:pPr>
          </w:p>
        </w:tc>
        <w:tc>
          <w:tcPr>
            <w:tcW w:w="1258" w:type="dxa"/>
          </w:tcPr>
          <w:p w14:paraId="5F00AAA1" w14:textId="77777777" w:rsidR="00282187" w:rsidRPr="00BD6276" w:rsidRDefault="00282187" w:rsidP="001C3C27">
            <w:pPr>
              <w:rPr>
                <w:rFonts w:ascii="Times New Roman" w:hAnsi="Times New Roman" w:cs="Times New Roman"/>
                <w:lang w:val="uk-UA"/>
              </w:rPr>
            </w:pPr>
          </w:p>
        </w:tc>
      </w:tr>
      <w:tr w:rsidR="00282187" w:rsidRPr="00BD6276" w14:paraId="252C8CCD" w14:textId="379ED880" w:rsidTr="00BD6276">
        <w:tc>
          <w:tcPr>
            <w:tcW w:w="456" w:type="dxa"/>
            <w:shd w:val="clear" w:color="auto" w:fill="auto"/>
          </w:tcPr>
          <w:p w14:paraId="030AF97E" w14:textId="7777777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7</w:t>
            </w:r>
          </w:p>
        </w:tc>
        <w:tc>
          <w:tcPr>
            <w:tcW w:w="3379" w:type="dxa"/>
            <w:shd w:val="clear" w:color="auto" w:fill="auto"/>
            <w:vAlign w:val="center"/>
          </w:tcPr>
          <w:p w14:paraId="4B74EA08" w14:textId="5FFD7FFA" w:rsidR="00282187" w:rsidRPr="00BD6276" w:rsidRDefault="00282187" w:rsidP="007B5158">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ДИКЛОФЕНАК </w:t>
            </w:r>
            <w:r w:rsidRPr="00BD6276">
              <w:rPr>
                <w:rFonts w:ascii="Times New Roman" w:hAnsi="Times New Roman" w:cs="Times New Roman"/>
                <w:sz w:val="24"/>
                <w:szCs w:val="24"/>
                <w:lang w:val="uk-UA"/>
              </w:rPr>
              <w:t>супозиторії ректальні,</w:t>
            </w:r>
            <w:r w:rsidR="00BD6276" w:rsidRPr="00BD6276">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0,1 г,</w:t>
            </w:r>
            <w:r w:rsidR="00BD6276" w:rsidRPr="00BD6276">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по 5 супозиторіїв у блістері, по 2 блістери в пачці. </w:t>
            </w:r>
          </w:p>
          <w:p w14:paraId="12214180" w14:textId="42FD5946" w:rsidR="00282187" w:rsidRPr="00BD6276" w:rsidRDefault="00282187" w:rsidP="007B5158">
            <w:pPr>
              <w:rPr>
                <w:rFonts w:ascii="Times New Roman" w:hAnsi="Times New Roman" w:cs="Times New Roman"/>
                <w:b/>
                <w:bCs/>
                <w:sz w:val="24"/>
                <w:szCs w:val="24"/>
                <w:lang w:val="uk-UA"/>
              </w:rPr>
            </w:pPr>
          </w:p>
          <w:p w14:paraId="68C15AB3" w14:textId="2DDB218E" w:rsidR="00282187" w:rsidRPr="00BD6276" w:rsidRDefault="00282187" w:rsidP="007B5158">
            <w:pPr>
              <w:rPr>
                <w:rFonts w:ascii="Times New Roman" w:hAnsi="Times New Roman" w:cs="Times New Roman"/>
                <w:sz w:val="24"/>
                <w:szCs w:val="24"/>
                <w:lang w:val="uk-UA"/>
              </w:rPr>
            </w:pPr>
            <w:r w:rsidRPr="00BD6276">
              <w:rPr>
                <w:rFonts w:ascii="Times New Roman" w:hAnsi="Times New Roman" w:cs="Times New Roman"/>
                <w:sz w:val="24"/>
                <w:szCs w:val="24"/>
                <w:lang w:val="uk-UA"/>
              </w:rPr>
              <w:t>МНН: (Diclofenac)</w:t>
            </w:r>
          </w:p>
        </w:tc>
        <w:tc>
          <w:tcPr>
            <w:tcW w:w="1067" w:type="dxa"/>
            <w:shd w:val="clear" w:color="auto" w:fill="auto"/>
            <w:vAlign w:val="center"/>
          </w:tcPr>
          <w:p w14:paraId="5CC17977"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055DAE6A"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07692299"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p w14:paraId="63DEBDEB" w14:textId="77777777" w:rsidR="00282187" w:rsidRPr="00BD6276" w:rsidRDefault="00282187" w:rsidP="00BD6276">
            <w:pPr>
              <w:jc w:val="center"/>
              <w:rPr>
                <w:rFonts w:ascii="Times New Roman" w:hAnsi="Times New Roman" w:cs="Times New Roman"/>
                <w:sz w:val="24"/>
                <w:szCs w:val="24"/>
                <w:lang w:val="uk-UA"/>
              </w:rPr>
            </w:pPr>
          </w:p>
        </w:tc>
        <w:tc>
          <w:tcPr>
            <w:tcW w:w="1595" w:type="dxa"/>
            <w:shd w:val="clear" w:color="auto" w:fill="auto"/>
          </w:tcPr>
          <w:p w14:paraId="7328BC01"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7CC1782F" w14:textId="77777777" w:rsidR="00282187" w:rsidRPr="00BD6276" w:rsidRDefault="00282187" w:rsidP="001C3C27">
            <w:pPr>
              <w:rPr>
                <w:rFonts w:ascii="Times New Roman" w:hAnsi="Times New Roman" w:cs="Times New Roman"/>
                <w:lang w:val="uk-UA"/>
              </w:rPr>
            </w:pPr>
          </w:p>
        </w:tc>
        <w:tc>
          <w:tcPr>
            <w:tcW w:w="1258" w:type="dxa"/>
          </w:tcPr>
          <w:p w14:paraId="63E4838F" w14:textId="77777777" w:rsidR="00282187" w:rsidRPr="00BD6276" w:rsidRDefault="00282187" w:rsidP="001C3C27">
            <w:pPr>
              <w:rPr>
                <w:rFonts w:ascii="Times New Roman" w:hAnsi="Times New Roman" w:cs="Times New Roman"/>
                <w:lang w:val="uk-UA"/>
              </w:rPr>
            </w:pPr>
          </w:p>
        </w:tc>
      </w:tr>
      <w:tr w:rsidR="00282187" w:rsidRPr="00BD6276" w14:paraId="3967BA87" w14:textId="5097F5B7" w:rsidTr="00BD6276">
        <w:tc>
          <w:tcPr>
            <w:tcW w:w="456" w:type="dxa"/>
            <w:shd w:val="clear" w:color="auto" w:fill="auto"/>
          </w:tcPr>
          <w:p w14:paraId="39225357" w14:textId="7777777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8</w:t>
            </w:r>
          </w:p>
        </w:tc>
        <w:tc>
          <w:tcPr>
            <w:tcW w:w="3379" w:type="dxa"/>
            <w:shd w:val="clear" w:color="auto" w:fill="auto"/>
            <w:vAlign w:val="center"/>
          </w:tcPr>
          <w:p w14:paraId="37C25DFC" w14:textId="3C275831" w:rsidR="00282187" w:rsidRPr="00BD6276" w:rsidRDefault="00282187" w:rsidP="007B5158">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ТОККАТА®</w:t>
            </w:r>
            <w:r w:rsidR="00BD6276" w:rsidRPr="00BD6276">
              <w:rPr>
                <w:rFonts w:ascii="Times New Roman" w:hAnsi="Times New Roman" w:cs="Times New Roman"/>
                <w:b/>
                <w:bCs/>
                <w:sz w:val="24"/>
                <w:szCs w:val="24"/>
                <w:lang w:val="uk-UA"/>
              </w:rPr>
              <w:t xml:space="preserve"> </w:t>
            </w:r>
            <w:r w:rsidRPr="00BD6276">
              <w:rPr>
                <w:rFonts w:ascii="Times New Roman" w:hAnsi="Times New Roman" w:cs="Times New Roman"/>
                <w:sz w:val="24"/>
                <w:szCs w:val="24"/>
                <w:lang w:val="uk-UA"/>
              </w:rPr>
              <w:t>таблетки, вкриті плівковою оболонкою,</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150 мг,</w:t>
            </w:r>
            <w:r w:rsidR="00BD6276" w:rsidRPr="00BD6276">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 блістері</w:t>
            </w:r>
            <w:r w:rsidR="00BD6276"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по 3 блістери у пачці. </w:t>
            </w:r>
          </w:p>
          <w:p w14:paraId="3F52C150" w14:textId="27D74C09" w:rsidR="00282187" w:rsidRPr="00BD6276" w:rsidRDefault="00282187" w:rsidP="007B5158">
            <w:pPr>
              <w:rPr>
                <w:rFonts w:ascii="Times New Roman" w:hAnsi="Times New Roman" w:cs="Times New Roman"/>
                <w:b/>
                <w:bCs/>
                <w:sz w:val="24"/>
                <w:szCs w:val="24"/>
                <w:lang w:val="uk-UA"/>
              </w:rPr>
            </w:pPr>
          </w:p>
          <w:p w14:paraId="67F9510C" w14:textId="064FB9A4" w:rsidR="00282187" w:rsidRPr="00BD6276" w:rsidRDefault="00282187" w:rsidP="007B5158">
            <w:pPr>
              <w:rPr>
                <w:rFonts w:ascii="Times New Roman" w:hAnsi="Times New Roman" w:cs="Times New Roman"/>
                <w:sz w:val="24"/>
                <w:szCs w:val="24"/>
                <w:lang w:val="uk-UA"/>
              </w:rPr>
            </w:pPr>
            <w:r w:rsidRPr="00BD6276">
              <w:rPr>
                <w:rFonts w:ascii="Times New Roman" w:hAnsi="Times New Roman" w:cs="Times New Roman"/>
                <w:sz w:val="24"/>
                <w:szCs w:val="24"/>
                <w:lang w:val="uk-UA"/>
              </w:rPr>
              <w:t>МНН: (Tolperisone)</w:t>
            </w:r>
          </w:p>
        </w:tc>
        <w:tc>
          <w:tcPr>
            <w:tcW w:w="1067" w:type="dxa"/>
            <w:shd w:val="clear" w:color="auto" w:fill="auto"/>
            <w:vAlign w:val="center"/>
          </w:tcPr>
          <w:p w14:paraId="62A71A3D"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3FA6910B"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377EE6A8" w14:textId="3B916DD1"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50</w:t>
            </w:r>
          </w:p>
        </w:tc>
        <w:tc>
          <w:tcPr>
            <w:tcW w:w="1595" w:type="dxa"/>
            <w:shd w:val="clear" w:color="auto" w:fill="auto"/>
          </w:tcPr>
          <w:p w14:paraId="1A63952C"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795E802A" w14:textId="77777777" w:rsidR="00282187" w:rsidRPr="00BD6276" w:rsidRDefault="00282187" w:rsidP="001C3C27">
            <w:pPr>
              <w:rPr>
                <w:rFonts w:ascii="Times New Roman" w:hAnsi="Times New Roman" w:cs="Times New Roman"/>
                <w:lang w:val="uk-UA"/>
              </w:rPr>
            </w:pPr>
          </w:p>
        </w:tc>
        <w:tc>
          <w:tcPr>
            <w:tcW w:w="1258" w:type="dxa"/>
          </w:tcPr>
          <w:p w14:paraId="70BA557A" w14:textId="77777777" w:rsidR="00282187" w:rsidRPr="00BD6276" w:rsidRDefault="00282187" w:rsidP="001C3C27">
            <w:pPr>
              <w:rPr>
                <w:rFonts w:ascii="Times New Roman" w:hAnsi="Times New Roman" w:cs="Times New Roman"/>
                <w:lang w:val="uk-UA"/>
              </w:rPr>
            </w:pPr>
          </w:p>
        </w:tc>
      </w:tr>
      <w:tr w:rsidR="00282187" w:rsidRPr="00BD6276" w14:paraId="0D374329" w14:textId="376E2E05" w:rsidTr="00BD6276">
        <w:tc>
          <w:tcPr>
            <w:tcW w:w="456" w:type="dxa"/>
            <w:shd w:val="clear" w:color="auto" w:fill="auto"/>
          </w:tcPr>
          <w:p w14:paraId="5B6B9CD7" w14:textId="7777777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9</w:t>
            </w:r>
          </w:p>
        </w:tc>
        <w:tc>
          <w:tcPr>
            <w:tcW w:w="3379" w:type="dxa"/>
            <w:shd w:val="clear" w:color="auto" w:fill="auto"/>
            <w:vAlign w:val="center"/>
          </w:tcPr>
          <w:p w14:paraId="26A6F51B" w14:textId="615BF2E9" w:rsidR="00282187" w:rsidRPr="00BD6276" w:rsidRDefault="00282187" w:rsidP="007B5158">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ПРОЗЕРИН </w:t>
            </w:r>
            <w:r w:rsidR="008D59CF">
              <w:rPr>
                <w:rFonts w:ascii="Times New Roman" w:hAnsi="Times New Roman" w:cs="Times New Roman"/>
                <w:sz w:val="24"/>
                <w:szCs w:val="24"/>
                <w:lang w:val="uk-UA"/>
              </w:rPr>
              <w:t xml:space="preserve">розчин для ін'єкцій </w:t>
            </w:r>
            <w:r w:rsidRPr="00BD6276">
              <w:rPr>
                <w:rFonts w:ascii="Times New Roman" w:hAnsi="Times New Roman" w:cs="Times New Roman"/>
                <w:sz w:val="24"/>
                <w:szCs w:val="24"/>
                <w:lang w:val="uk-UA"/>
              </w:rPr>
              <w:t>0,5 мг/мл,</w:t>
            </w:r>
            <w:r w:rsidR="00BD6276" w:rsidRPr="00BD6276">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 мл в ампулі</w:t>
            </w:r>
            <w:r w:rsidR="00BD6276"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по 5 ампул у контурній чарунковій упаковці</w:t>
            </w:r>
            <w:r w:rsidR="00BD6276"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по 2 контурні чарункові упаковки в пачці.</w:t>
            </w:r>
          </w:p>
          <w:p w14:paraId="29FF0973" w14:textId="16A7BBE8" w:rsidR="00282187" w:rsidRPr="00BD6276" w:rsidRDefault="00282187" w:rsidP="007B5158">
            <w:pPr>
              <w:rPr>
                <w:rFonts w:ascii="Times New Roman" w:hAnsi="Times New Roman" w:cs="Times New Roman"/>
                <w:b/>
                <w:bCs/>
                <w:sz w:val="24"/>
                <w:szCs w:val="24"/>
                <w:lang w:val="uk-UA"/>
              </w:rPr>
            </w:pPr>
          </w:p>
          <w:p w14:paraId="4B5200F8" w14:textId="387CD679" w:rsidR="00282187" w:rsidRPr="00BD6276" w:rsidRDefault="00282187" w:rsidP="001C3C27">
            <w:pPr>
              <w:rPr>
                <w:rFonts w:ascii="Times New Roman" w:hAnsi="Times New Roman" w:cs="Times New Roman"/>
                <w:sz w:val="24"/>
                <w:szCs w:val="24"/>
                <w:lang w:val="uk-UA"/>
              </w:rPr>
            </w:pPr>
            <w:r w:rsidRPr="00BD6276">
              <w:rPr>
                <w:rFonts w:ascii="Times New Roman" w:hAnsi="Times New Roman" w:cs="Times New Roman"/>
                <w:sz w:val="24"/>
                <w:szCs w:val="24"/>
                <w:lang w:val="uk-UA"/>
              </w:rPr>
              <w:t>МНН: (Neostigmine)</w:t>
            </w:r>
          </w:p>
        </w:tc>
        <w:tc>
          <w:tcPr>
            <w:tcW w:w="1067" w:type="dxa"/>
            <w:shd w:val="clear" w:color="auto" w:fill="auto"/>
            <w:vAlign w:val="center"/>
          </w:tcPr>
          <w:p w14:paraId="23FC12D8"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186BBFC3"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78A866C4" w14:textId="3A777263"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60</w:t>
            </w:r>
          </w:p>
          <w:p w14:paraId="6F7B5F9E" w14:textId="77777777" w:rsidR="00282187" w:rsidRPr="00BD6276" w:rsidRDefault="00282187" w:rsidP="00BD6276">
            <w:pPr>
              <w:jc w:val="center"/>
              <w:rPr>
                <w:rFonts w:ascii="Times New Roman" w:hAnsi="Times New Roman" w:cs="Times New Roman"/>
                <w:sz w:val="24"/>
                <w:szCs w:val="24"/>
                <w:lang w:val="uk-UA"/>
              </w:rPr>
            </w:pPr>
          </w:p>
        </w:tc>
        <w:tc>
          <w:tcPr>
            <w:tcW w:w="1595" w:type="dxa"/>
            <w:shd w:val="clear" w:color="auto" w:fill="auto"/>
          </w:tcPr>
          <w:p w14:paraId="6B101852"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6381FF98" w14:textId="77777777" w:rsidR="00282187" w:rsidRPr="00BD6276" w:rsidRDefault="00282187" w:rsidP="001C3C27">
            <w:pPr>
              <w:rPr>
                <w:rFonts w:ascii="Times New Roman" w:hAnsi="Times New Roman" w:cs="Times New Roman"/>
                <w:lang w:val="uk-UA"/>
              </w:rPr>
            </w:pPr>
          </w:p>
        </w:tc>
        <w:tc>
          <w:tcPr>
            <w:tcW w:w="1258" w:type="dxa"/>
          </w:tcPr>
          <w:p w14:paraId="18E843AB" w14:textId="77777777" w:rsidR="00282187" w:rsidRPr="00BD6276" w:rsidRDefault="00282187" w:rsidP="001C3C27">
            <w:pPr>
              <w:rPr>
                <w:rFonts w:ascii="Times New Roman" w:hAnsi="Times New Roman" w:cs="Times New Roman"/>
                <w:lang w:val="uk-UA"/>
              </w:rPr>
            </w:pPr>
          </w:p>
        </w:tc>
      </w:tr>
      <w:tr w:rsidR="00282187" w:rsidRPr="00BD6276" w14:paraId="096845EB" w14:textId="2178C666" w:rsidTr="00BD6276">
        <w:trPr>
          <w:trHeight w:val="1306"/>
        </w:trPr>
        <w:tc>
          <w:tcPr>
            <w:tcW w:w="456" w:type="dxa"/>
            <w:shd w:val="clear" w:color="auto" w:fill="auto"/>
          </w:tcPr>
          <w:p w14:paraId="1C1846AD" w14:textId="7777777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10</w:t>
            </w:r>
          </w:p>
        </w:tc>
        <w:tc>
          <w:tcPr>
            <w:tcW w:w="3379" w:type="dxa"/>
            <w:shd w:val="clear" w:color="auto" w:fill="auto"/>
            <w:vAlign w:val="center"/>
          </w:tcPr>
          <w:p w14:paraId="6A5C18F6" w14:textId="34C810FC" w:rsidR="00282187" w:rsidRDefault="00282187" w:rsidP="001C3C27">
            <w:pPr>
              <w:spacing w:line="240" w:lineRule="auto"/>
              <w:rPr>
                <w:rFonts w:ascii="Times New Roman" w:hAnsi="Times New Roman" w:cs="Times New Roman"/>
                <w:sz w:val="24"/>
                <w:szCs w:val="24"/>
                <w:lang w:val="uk-UA"/>
              </w:rPr>
            </w:pPr>
            <w:r w:rsidRPr="00BD6276">
              <w:rPr>
                <w:rFonts w:ascii="Times New Roman" w:hAnsi="Times New Roman" w:cs="Times New Roman"/>
                <w:b/>
                <w:bCs/>
                <w:sz w:val="24"/>
                <w:szCs w:val="24"/>
                <w:lang w:val="uk-UA"/>
              </w:rPr>
              <w:t>ГІДРОКОРТИЗОНУ АЦЕТАТ</w:t>
            </w:r>
            <w:r w:rsidRPr="00BD6276">
              <w:rPr>
                <w:rFonts w:ascii="Times New Roman" w:hAnsi="Times New Roman" w:cs="Times New Roman"/>
                <w:sz w:val="24"/>
                <w:szCs w:val="24"/>
                <w:lang w:val="uk-UA"/>
              </w:rPr>
              <w:t xml:space="preserve"> суспензія для ін'єкцій,</w:t>
            </w:r>
            <w:r w:rsidR="00BD6276">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0,025,</w:t>
            </w:r>
            <w:r w:rsidR="00BD6276">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2 мл в ампулі №10</w:t>
            </w:r>
          </w:p>
          <w:p w14:paraId="5A79DA3A" w14:textId="77777777" w:rsidR="00BD6276" w:rsidRPr="00BD6276" w:rsidRDefault="00BD6276" w:rsidP="001C3C27">
            <w:pPr>
              <w:spacing w:line="240" w:lineRule="auto"/>
              <w:rPr>
                <w:rFonts w:ascii="Times New Roman" w:hAnsi="Times New Roman" w:cs="Times New Roman"/>
                <w:sz w:val="24"/>
                <w:szCs w:val="24"/>
                <w:lang w:val="uk-UA"/>
              </w:rPr>
            </w:pPr>
          </w:p>
          <w:p w14:paraId="2BE6363A" w14:textId="77777777" w:rsidR="00716B09" w:rsidRDefault="00716B09" w:rsidP="001C3C27">
            <w:pPr>
              <w:rPr>
                <w:rFonts w:ascii="Times New Roman" w:hAnsi="Times New Roman" w:cs="Times New Roman"/>
                <w:sz w:val="24"/>
                <w:szCs w:val="24"/>
                <w:lang w:val="uk-UA"/>
              </w:rPr>
            </w:pPr>
          </w:p>
          <w:p w14:paraId="39BB24DD" w14:textId="77777777" w:rsidR="00716B09" w:rsidRDefault="00716B09" w:rsidP="001C3C27">
            <w:pPr>
              <w:rPr>
                <w:rFonts w:ascii="Times New Roman" w:hAnsi="Times New Roman" w:cs="Times New Roman"/>
                <w:sz w:val="24"/>
                <w:szCs w:val="24"/>
                <w:lang w:val="uk-UA"/>
              </w:rPr>
            </w:pPr>
          </w:p>
          <w:p w14:paraId="5B820B4C" w14:textId="77777777" w:rsidR="00716B09" w:rsidRDefault="00716B09" w:rsidP="001C3C27">
            <w:pPr>
              <w:rPr>
                <w:rFonts w:ascii="Times New Roman" w:hAnsi="Times New Roman" w:cs="Times New Roman"/>
                <w:sz w:val="24"/>
                <w:szCs w:val="24"/>
                <w:lang w:val="uk-UA"/>
              </w:rPr>
            </w:pPr>
          </w:p>
          <w:p w14:paraId="6A368575" w14:textId="77777777" w:rsidR="00282187" w:rsidRPr="00BD6276" w:rsidRDefault="00282187" w:rsidP="001C3C27">
            <w:pPr>
              <w:rPr>
                <w:rFonts w:ascii="Times New Roman" w:hAnsi="Times New Roman" w:cs="Times New Roman"/>
                <w:sz w:val="24"/>
                <w:szCs w:val="24"/>
                <w:lang w:val="uk-UA"/>
              </w:rPr>
            </w:pPr>
            <w:r w:rsidRPr="00BD6276">
              <w:rPr>
                <w:rFonts w:ascii="Times New Roman" w:hAnsi="Times New Roman" w:cs="Times New Roman"/>
                <w:sz w:val="24"/>
                <w:szCs w:val="24"/>
                <w:lang w:val="uk-UA"/>
              </w:rPr>
              <w:t>МНН: (Hydrocortisone)</w:t>
            </w:r>
          </w:p>
        </w:tc>
        <w:tc>
          <w:tcPr>
            <w:tcW w:w="1067" w:type="dxa"/>
            <w:shd w:val="clear" w:color="auto" w:fill="auto"/>
            <w:vAlign w:val="center"/>
          </w:tcPr>
          <w:p w14:paraId="48AACF84"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упаковка</w:t>
            </w:r>
          </w:p>
          <w:p w14:paraId="5BE7D803"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6856DBDB" w14:textId="6D1201C0"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p w14:paraId="673D488F" w14:textId="77777777" w:rsidR="00282187" w:rsidRPr="00BD6276" w:rsidRDefault="00282187" w:rsidP="00BD6276">
            <w:pPr>
              <w:jc w:val="center"/>
              <w:rPr>
                <w:rFonts w:ascii="Times New Roman" w:hAnsi="Times New Roman" w:cs="Times New Roman"/>
                <w:sz w:val="24"/>
                <w:szCs w:val="24"/>
                <w:lang w:val="uk-UA"/>
              </w:rPr>
            </w:pPr>
          </w:p>
        </w:tc>
        <w:tc>
          <w:tcPr>
            <w:tcW w:w="1595" w:type="dxa"/>
            <w:shd w:val="clear" w:color="auto" w:fill="auto"/>
          </w:tcPr>
          <w:p w14:paraId="35157449"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131AE24C" w14:textId="77777777" w:rsidR="00282187" w:rsidRPr="00BD6276" w:rsidRDefault="00282187" w:rsidP="001C3C27">
            <w:pPr>
              <w:rPr>
                <w:rFonts w:ascii="Times New Roman" w:hAnsi="Times New Roman" w:cs="Times New Roman"/>
                <w:lang w:val="uk-UA"/>
              </w:rPr>
            </w:pPr>
          </w:p>
        </w:tc>
        <w:tc>
          <w:tcPr>
            <w:tcW w:w="1258" w:type="dxa"/>
          </w:tcPr>
          <w:p w14:paraId="315FF146" w14:textId="77777777" w:rsidR="00282187" w:rsidRPr="00BD6276" w:rsidRDefault="00282187" w:rsidP="001C3C27">
            <w:pPr>
              <w:rPr>
                <w:rFonts w:ascii="Times New Roman" w:hAnsi="Times New Roman" w:cs="Times New Roman"/>
                <w:lang w:val="uk-UA"/>
              </w:rPr>
            </w:pPr>
          </w:p>
        </w:tc>
      </w:tr>
      <w:tr w:rsidR="00282187" w:rsidRPr="00BD6276" w14:paraId="27C05735" w14:textId="48B7E970" w:rsidTr="00BD6276">
        <w:tc>
          <w:tcPr>
            <w:tcW w:w="456" w:type="dxa"/>
            <w:shd w:val="clear" w:color="auto" w:fill="auto"/>
          </w:tcPr>
          <w:p w14:paraId="004F06B7" w14:textId="7777777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11</w:t>
            </w:r>
          </w:p>
        </w:tc>
        <w:tc>
          <w:tcPr>
            <w:tcW w:w="3379" w:type="dxa"/>
            <w:shd w:val="clear" w:color="auto" w:fill="auto"/>
            <w:vAlign w:val="center"/>
          </w:tcPr>
          <w:p w14:paraId="009B8383" w14:textId="4C6F35A1" w:rsidR="00282187" w:rsidRPr="00BD6276" w:rsidRDefault="00282187" w:rsidP="007B5158">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ФОРІНЕКС </w:t>
            </w:r>
            <w:r w:rsidRPr="00BD6276">
              <w:rPr>
                <w:rFonts w:ascii="Times New Roman" w:hAnsi="Times New Roman" w:cs="Times New Roman"/>
                <w:sz w:val="24"/>
                <w:szCs w:val="24"/>
                <w:lang w:val="uk-UA"/>
              </w:rPr>
              <w:t>спрей назальний, суспензія,</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50 мкг/дозу,</w:t>
            </w:r>
            <w:r w:rsidR="00BD6276">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140 доз у флаконі з насосом-дозатором з розпилювачем назального призначення</w:t>
            </w:r>
            <w:r w:rsid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по 1 флакону у пачці.</w:t>
            </w:r>
          </w:p>
          <w:p w14:paraId="7EBAF58A" w14:textId="5C5E4100" w:rsidR="00282187" w:rsidRPr="00BD6276" w:rsidRDefault="00282187" w:rsidP="007B5158">
            <w:pPr>
              <w:rPr>
                <w:rFonts w:ascii="Times New Roman" w:hAnsi="Times New Roman" w:cs="Times New Roman"/>
                <w:b/>
                <w:bCs/>
                <w:sz w:val="24"/>
                <w:szCs w:val="24"/>
                <w:lang w:val="uk-UA"/>
              </w:rPr>
            </w:pPr>
          </w:p>
          <w:p w14:paraId="7D907966" w14:textId="1CC88800" w:rsidR="00282187" w:rsidRPr="00BD6276" w:rsidRDefault="00282187" w:rsidP="007B5158">
            <w:pPr>
              <w:rPr>
                <w:rFonts w:ascii="Times New Roman" w:hAnsi="Times New Roman" w:cs="Times New Roman"/>
                <w:sz w:val="24"/>
                <w:szCs w:val="24"/>
                <w:lang w:val="uk-UA"/>
              </w:rPr>
            </w:pPr>
            <w:r w:rsidRPr="00BD6276">
              <w:rPr>
                <w:rFonts w:ascii="Times New Roman" w:hAnsi="Times New Roman" w:cs="Times New Roman"/>
                <w:sz w:val="24"/>
                <w:szCs w:val="24"/>
                <w:lang w:val="uk-UA"/>
              </w:rPr>
              <w:t>МНН: (Mometasone)</w:t>
            </w:r>
          </w:p>
        </w:tc>
        <w:tc>
          <w:tcPr>
            <w:tcW w:w="1067" w:type="dxa"/>
            <w:shd w:val="clear" w:color="auto" w:fill="auto"/>
            <w:vAlign w:val="center"/>
          </w:tcPr>
          <w:p w14:paraId="2A8E2AA1"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2B061D9C"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24AAA937" w14:textId="714B106B"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20</w:t>
            </w:r>
          </w:p>
          <w:p w14:paraId="422A57A8" w14:textId="77777777" w:rsidR="00282187" w:rsidRPr="00BD6276" w:rsidRDefault="00282187" w:rsidP="00BD6276">
            <w:pPr>
              <w:jc w:val="center"/>
              <w:rPr>
                <w:rFonts w:ascii="Times New Roman" w:hAnsi="Times New Roman" w:cs="Times New Roman"/>
                <w:sz w:val="24"/>
                <w:szCs w:val="24"/>
                <w:lang w:val="uk-UA"/>
              </w:rPr>
            </w:pPr>
          </w:p>
        </w:tc>
        <w:tc>
          <w:tcPr>
            <w:tcW w:w="1595" w:type="dxa"/>
            <w:shd w:val="clear" w:color="auto" w:fill="auto"/>
          </w:tcPr>
          <w:p w14:paraId="6D71961B"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39986DFD" w14:textId="77777777" w:rsidR="00282187" w:rsidRPr="00BD6276" w:rsidRDefault="00282187" w:rsidP="001C3C27">
            <w:pPr>
              <w:rPr>
                <w:rFonts w:ascii="Times New Roman" w:hAnsi="Times New Roman" w:cs="Times New Roman"/>
                <w:lang w:val="uk-UA"/>
              </w:rPr>
            </w:pPr>
          </w:p>
        </w:tc>
        <w:tc>
          <w:tcPr>
            <w:tcW w:w="1258" w:type="dxa"/>
          </w:tcPr>
          <w:p w14:paraId="528353D0" w14:textId="77777777" w:rsidR="00282187" w:rsidRPr="00BD6276" w:rsidRDefault="00282187" w:rsidP="001C3C27">
            <w:pPr>
              <w:rPr>
                <w:rFonts w:ascii="Times New Roman" w:hAnsi="Times New Roman" w:cs="Times New Roman"/>
                <w:lang w:val="uk-UA"/>
              </w:rPr>
            </w:pPr>
          </w:p>
        </w:tc>
      </w:tr>
      <w:tr w:rsidR="00282187" w:rsidRPr="00BD6276" w14:paraId="1C48AEEA" w14:textId="13334282" w:rsidTr="00BD6276">
        <w:tc>
          <w:tcPr>
            <w:tcW w:w="456" w:type="dxa"/>
            <w:shd w:val="clear" w:color="auto" w:fill="auto"/>
          </w:tcPr>
          <w:p w14:paraId="18DE4CFF" w14:textId="7777777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12</w:t>
            </w:r>
          </w:p>
        </w:tc>
        <w:tc>
          <w:tcPr>
            <w:tcW w:w="3379" w:type="dxa"/>
            <w:shd w:val="clear" w:color="auto" w:fill="auto"/>
            <w:vAlign w:val="center"/>
          </w:tcPr>
          <w:p w14:paraId="09CFC4F6" w14:textId="1ECCA517" w:rsidR="00282187" w:rsidRPr="00BD6276" w:rsidRDefault="00282187" w:rsidP="007B5158">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РИБОКСИН </w:t>
            </w:r>
            <w:r w:rsidRPr="00BD6276">
              <w:rPr>
                <w:rFonts w:ascii="Times New Roman" w:hAnsi="Times New Roman" w:cs="Times New Roman"/>
                <w:sz w:val="24"/>
                <w:szCs w:val="24"/>
                <w:lang w:val="uk-UA"/>
              </w:rPr>
              <w:t>таблетки, вкриті оболонкою,200 мг,</w:t>
            </w:r>
            <w:r w:rsidR="00BD6276">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 конту</w:t>
            </w:r>
            <w:r w:rsidR="00716B09">
              <w:rPr>
                <w:rFonts w:ascii="Times New Roman" w:hAnsi="Times New Roman" w:cs="Times New Roman"/>
                <w:sz w:val="24"/>
                <w:szCs w:val="24"/>
                <w:lang w:val="uk-UA"/>
              </w:rPr>
              <w:t>рній чарунковій упаковці,</w:t>
            </w:r>
            <w:r w:rsidRPr="00BD6276">
              <w:rPr>
                <w:rFonts w:ascii="Times New Roman" w:hAnsi="Times New Roman" w:cs="Times New Roman"/>
                <w:sz w:val="24"/>
                <w:szCs w:val="24"/>
                <w:lang w:val="uk-UA"/>
              </w:rPr>
              <w:t xml:space="preserve"> по 5 контурних чарункових упаковок у пачці.</w:t>
            </w:r>
          </w:p>
          <w:p w14:paraId="652B21D8" w14:textId="053B054A" w:rsidR="00282187" w:rsidRPr="00BD6276" w:rsidRDefault="00282187" w:rsidP="007B5158">
            <w:pPr>
              <w:rPr>
                <w:rFonts w:ascii="Times New Roman" w:hAnsi="Times New Roman" w:cs="Times New Roman"/>
                <w:b/>
                <w:bCs/>
                <w:sz w:val="24"/>
                <w:szCs w:val="24"/>
                <w:lang w:val="uk-UA"/>
              </w:rPr>
            </w:pPr>
          </w:p>
          <w:p w14:paraId="6395DC58" w14:textId="68FE1EC8" w:rsidR="00282187" w:rsidRPr="00BD6276" w:rsidRDefault="00282187" w:rsidP="007B5158">
            <w:pPr>
              <w:rPr>
                <w:rFonts w:ascii="Times New Roman" w:hAnsi="Times New Roman" w:cs="Times New Roman"/>
                <w:sz w:val="24"/>
                <w:szCs w:val="24"/>
                <w:lang w:val="uk-UA"/>
              </w:rPr>
            </w:pPr>
            <w:r w:rsidRPr="00BD6276">
              <w:rPr>
                <w:rFonts w:ascii="Times New Roman" w:hAnsi="Times New Roman" w:cs="Times New Roman"/>
                <w:sz w:val="24"/>
                <w:szCs w:val="24"/>
                <w:lang w:val="uk-UA"/>
              </w:rPr>
              <w:t>МНН: (Inosine)</w:t>
            </w:r>
          </w:p>
        </w:tc>
        <w:tc>
          <w:tcPr>
            <w:tcW w:w="1067" w:type="dxa"/>
            <w:shd w:val="clear" w:color="auto" w:fill="auto"/>
            <w:vAlign w:val="center"/>
          </w:tcPr>
          <w:p w14:paraId="07330625"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4B7F7BAD"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74B88B90" w14:textId="46798449"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w:t>
            </w:r>
          </w:p>
          <w:p w14:paraId="66CF0CD8" w14:textId="77777777" w:rsidR="00282187" w:rsidRPr="00BD6276" w:rsidRDefault="00282187" w:rsidP="00BD6276">
            <w:pPr>
              <w:jc w:val="center"/>
              <w:rPr>
                <w:rFonts w:ascii="Times New Roman" w:hAnsi="Times New Roman" w:cs="Times New Roman"/>
                <w:sz w:val="24"/>
                <w:szCs w:val="24"/>
                <w:lang w:val="uk-UA"/>
              </w:rPr>
            </w:pPr>
          </w:p>
        </w:tc>
        <w:tc>
          <w:tcPr>
            <w:tcW w:w="1595" w:type="dxa"/>
            <w:shd w:val="clear" w:color="auto" w:fill="auto"/>
          </w:tcPr>
          <w:p w14:paraId="302CAC49"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3CDA42FD" w14:textId="77777777" w:rsidR="00282187" w:rsidRPr="00BD6276" w:rsidRDefault="00282187" w:rsidP="001C3C27">
            <w:pPr>
              <w:rPr>
                <w:rFonts w:ascii="Times New Roman" w:hAnsi="Times New Roman" w:cs="Times New Roman"/>
                <w:lang w:val="uk-UA"/>
              </w:rPr>
            </w:pPr>
          </w:p>
        </w:tc>
        <w:tc>
          <w:tcPr>
            <w:tcW w:w="1258" w:type="dxa"/>
          </w:tcPr>
          <w:p w14:paraId="308B36F1" w14:textId="77777777" w:rsidR="00282187" w:rsidRPr="00BD6276" w:rsidRDefault="00282187" w:rsidP="001C3C27">
            <w:pPr>
              <w:rPr>
                <w:rFonts w:ascii="Times New Roman" w:hAnsi="Times New Roman" w:cs="Times New Roman"/>
                <w:lang w:val="uk-UA"/>
              </w:rPr>
            </w:pPr>
          </w:p>
        </w:tc>
      </w:tr>
      <w:tr w:rsidR="00282187" w:rsidRPr="00BD6276" w14:paraId="776C5B4C" w14:textId="67C77A7D" w:rsidTr="00BD6276">
        <w:tc>
          <w:tcPr>
            <w:tcW w:w="456" w:type="dxa"/>
            <w:shd w:val="clear" w:color="auto" w:fill="auto"/>
          </w:tcPr>
          <w:p w14:paraId="2B6B1A08" w14:textId="7777777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13</w:t>
            </w:r>
          </w:p>
        </w:tc>
        <w:tc>
          <w:tcPr>
            <w:tcW w:w="3379" w:type="dxa"/>
            <w:shd w:val="clear" w:color="auto" w:fill="auto"/>
            <w:vAlign w:val="center"/>
          </w:tcPr>
          <w:p w14:paraId="2E0B2BCC" w14:textId="2486611D" w:rsidR="00282187" w:rsidRPr="00BD6276" w:rsidRDefault="00282187" w:rsidP="007B5158">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КАПТОПРЕС </w:t>
            </w:r>
            <w:r w:rsidRPr="00BD6276">
              <w:rPr>
                <w:rFonts w:ascii="Times New Roman" w:hAnsi="Times New Roman" w:cs="Times New Roman"/>
                <w:sz w:val="24"/>
                <w:szCs w:val="24"/>
                <w:lang w:val="uk-UA"/>
              </w:rPr>
              <w:t>таблетки,</w:t>
            </w:r>
            <w:r w:rsidR="00716B09">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каптоприлу 50 мг; гідрохлоротіазиду 25 мг,по 10 таблеток у</w:t>
            </w:r>
            <w:r w:rsidR="00716B09">
              <w:rPr>
                <w:rFonts w:ascii="Times New Roman" w:hAnsi="Times New Roman" w:cs="Times New Roman"/>
                <w:sz w:val="24"/>
                <w:szCs w:val="24"/>
                <w:lang w:val="uk-UA"/>
              </w:rPr>
              <w:t xml:space="preserve"> контурних чарункових упаковках,</w:t>
            </w:r>
            <w:r w:rsidRPr="00BD6276">
              <w:rPr>
                <w:rFonts w:ascii="Times New Roman" w:hAnsi="Times New Roman" w:cs="Times New Roman"/>
                <w:sz w:val="24"/>
                <w:szCs w:val="24"/>
                <w:lang w:val="uk-UA"/>
              </w:rPr>
              <w:t xml:space="preserve"> по 2 контурні чарункові упаковки в пачці.</w:t>
            </w:r>
          </w:p>
          <w:p w14:paraId="074E84F6" w14:textId="336AE72D" w:rsidR="00282187" w:rsidRPr="00BD6276" w:rsidRDefault="00282187" w:rsidP="007B5158">
            <w:pPr>
              <w:rPr>
                <w:rFonts w:ascii="Times New Roman" w:hAnsi="Times New Roman" w:cs="Times New Roman"/>
                <w:b/>
                <w:bCs/>
                <w:sz w:val="24"/>
                <w:szCs w:val="24"/>
                <w:lang w:val="uk-UA"/>
              </w:rPr>
            </w:pPr>
          </w:p>
          <w:p w14:paraId="1010E835" w14:textId="0E2C7A59" w:rsidR="00282187" w:rsidRPr="00BD6276" w:rsidRDefault="00282187" w:rsidP="007B5158">
            <w:pPr>
              <w:rPr>
                <w:rFonts w:ascii="Times New Roman" w:hAnsi="Times New Roman" w:cs="Times New Roman"/>
                <w:sz w:val="24"/>
                <w:szCs w:val="24"/>
                <w:lang w:val="uk-UA"/>
              </w:rPr>
            </w:pPr>
            <w:r w:rsidRPr="00BD6276">
              <w:rPr>
                <w:rFonts w:ascii="Times New Roman" w:hAnsi="Times New Roman" w:cs="Times New Roman"/>
                <w:sz w:val="24"/>
                <w:szCs w:val="24"/>
                <w:lang w:val="uk-UA"/>
              </w:rPr>
              <w:t>МНН: (Captopril and diuretics)</w:t>
            </w:r>
          </w:p>
        </w:tc>
        <w:tc>
          <w:tcPr>
            <w:tcW w:w="1067" w:type="dxa"/>
            <w:shd w:val="clear" w:color="auto" w:fill="auto"/>
            <w:vAlign w:val="center"/>
          </w:tcPr>
          <w:p w14:paraId="73A8E562"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3174E048"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6BCCF169" w14:textId="62D366AF"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p w14:paraId="30563F62" w14:textId="77777777" w:rsidR="00282187" w:rsidRPr="00BD6276" w:rsidRDefault="00282187" w:rsidP="00BD6276">
            <w:pPr>
              <w:jc w:val="center"/>
              <w:rPr>
                <w:rFonts w:ascii="Times New Roman" w:hAnsi="Times New Roman" w:cs="Times New Roman"/>
                <w:sz w:val="24"/>
                <w:szCs w:val="24"/>
                <w:lang w:val="uk-UA"/>
              </w:rPr>
            </w:pPr>
          </w:p>
        </w:tc>
        <w:tc>
          <w:tcPr>
            <w:tcW w:w="1595" w:type="dxa"/>
            <w:shd w:val="clear" w:color="auto" w:fill="auto"/>
          </w:tcPr>
          <w:p w14:paraId="77CA5E5A"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2992950A" w14:textId="77777777" w:rsidR="00282187" w:rsidRPr="00BD6276" w:rsidRDefault="00282187" w:rsidP="001C3C27">
            <w:pPr>
              <w:rPr>
                <w:rFonts w:ascii="Times New Roman" w:hAnsi="Times New Roman" w:cs="Times New Roman"/>
                <w:lang w:val="uk-UA"/>
              </w:rPr>
            </w:pPr>
          </w:p>
        </w:tc>
        <w:tc>
          <w:tcPr>
            <w:tcW w:w="1258" w:type="dxa"/>
          </w:tcPr>
          <w:p w14:paraId="6AB2FD6D" w14:textId="77777777" w:rsidR="00282187" w:rsidRPr="00BD6276" w:rsidRDefault="00282187" w:rsidP="001C3C27">
            <w:pPr>
              <w:rPr>
                <w:rFonts w:ascii="Times New Roman" w:hAnsi="Times New Roman" w:cs="Times New Roman"/>
                <w:lang w:val="uk-UA"/>
              </w:rPr>
            </w:pPr>
          </w:p>
        </w:tc>
      </w:tr>
      <w:tr w:rsidR="00282187" w:rsidRPr="00BD6276" w14:paraId="07CFDAB6" w14:textId="6FB12DA4" w:rsidTr="00BD6276">
        <w:tc>
          <w:tcPr>
            <w:tcW w:w="456" w:type="dxa"/>
            <w:shd w:val="clear" w:color="auto" w:fill="auto"/>
          </w:tcPr>
          <w:p w14:paraId="12F77B6E" w14:textId="7777777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14</w:t>
            </w:r>
          </w:p>
        </w:tc>
        <w:tc>
          <w:tcPr>
            <w:tcW w:w="3379" w:type="dxa"/>
            <w:shd w:val="clear" w:color="auto" w:fill="auto"/>
            <w:vAlign w:val="center"/>
          </w:tcPr>
          <w:p w14:paraId="54C2AA52" w14:textId="6169358E" w:rsidR="00282187" w:rsidRPr="00BD6276" w:rsidRDefault="00282187" w:rsidP="007B5158">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АСПАРКАМ </w:t>
            </w:r>
            <w:r w:rsidRPr="00BD6276">
              <w:rPr>
                <w:rFonts w:ascii="Times New Roman" w:hAnsi="Times New Roman" w:cs="Times New Roman"/>
                <w:sz w:val="24"/>
                <w:szCs w:val="24"/>
                <w:lang w:val="uk-UA"/>
              </w:rPr>
              <w:t>таблетки,</w:t>
            </w:r>
            <w:r w:rsidR="00716B09">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калію аспарагінат 0,175 г, магнію аспарагінат 0,1</w:t>
            </w:r>
            <w:r w:rsidR="00716B09">
              <w:rPr>
                <w:rFonts w:ascii="Times New Roman" w:hAnsi="Times New Roman" w:cs="Times New Roman"/>
                <w:sz w:val="24"/>
                <w:szCs w:val="24"/>
                <w:lang w:val="uk-UA"/>
              </w:rPr>
              <w:t>75 г,</w:t>
            </w:r>
            <w:r w:rsidR="008D59CF">
              <w:rPr>
                <w:rFonts w:ascii="Times New Roman" w:hAnsi="Times New Roman" w:cs="Times New Roman"/>
                <w:sz w:val="24"/>
                <w:szCs w:val="24"/>
                <w:lang w:val="uk-UA"/>
              </w:rPr>
              <w:t xml:space="preserve"> </w:t>
            </w:r>
            <w:r w:rsidR="00716B09">
              <w:rPr>
                <w:rFonts w:ascii="Times New Roman" w:hAnsi="Times New Roman" w:cs="Times New Roman"/>
                <w:sz w:val="24"/>
                <w:szCs w:val="24"/>
                <w:lang w:val="uk-UA"/>
              </w:rPr>
              <w:t xml:space="preserve">по 50 таблеток у блістері, </w:t>
            </w:r>
            <w:r w:rsidRPr="00BD6276">
              <w:rPr>
                <w:rFonts w:ascii="Times New Roman" w:hAnsi="Times New Roman" w:cs="Times New Roman"/>
                <w:sz w:val="24"/>
                <w:szCs w:val="24"/>
                <w:lang w:val="uk-UA"/>
              </w:rPr>
              <w:t xml:space="preserve">по 1 блістеру у пачці. </w:t>
            </w:r>
          </w:p>
          <w:p w14:paraId="3DDF17CE" w14:textId="0B1E5C9E" w:rsidR="00282187" w:rsidRPr="00BD6276" w:rsidRDefault="00282187" w:rsidP="007B5158">
            <w:pPr>
              <w:rPr>
                <w:rFonts w:ascii="Times New Roman" w:hAnsi="Times New Roman" w:cs="Times New Roman"/>
                <w:b/>
                <w:bCs/>
                <w:sz w:val="24"/>
                <w:szCs w:val="24"/>
                <w:lang w:val="uk-UA"/>
              </w:rPr>
            </w:pPr>
          </w:p>
          <w:p w14:paraId="2CB8935B" w14:textId="07644464" w:rsidR="00282187" w:rsidRPr="00BD6276" w:rsidRDefault="00282187" w:rsidP="001C3C27">
            <w:pPr>
              <w:rPr>
                <w:rFonts w:ascii="Times New Roman" w:hAnsi="Times New Roman" w:cs="Times New Roman"/>
                <w:sz w:val="24"/>
                <w:szCs w:val="24"/>
                <w:lang w:val="uk-UA"/>
              </w:rPr>
            </w:pPr>
            <w:r w:rsidRPr="00BD6276">
              <w:rPr>
                <w:rFonts w:ascii="Times New Roman" w:hAnsi="Times New Roman" w:cs="Times New Roman"/>
                <w:sz w:val="24"/>
                <w:szCs w:val="24"/>
                <w:lang w:val="uk-UA"/>
              </w:rPr>
              <w:t>МНН:</w:t>
            </w:r>
            <w:r w:rsidRPr="00BD6276">
              <w:rPr>
                <w:rFonts w:ascii="Times New Roman" w:hAnsi="Times New Roman" w:cs="Times New Roman"/>
                <w:sz w:val="24"/>
                <w:szCs w:val="24"/>
                <w:lang w:val="uk-UA"/>
                <w:rPrChange w:id="22" w:author="1" w:date="2023-03-30T12:47:00Z">
                  <w:rPr>
                    <w:rFonts w:ascii="Times New Roman" w:hAnsi="Times New Roman" w:cs="Times New Roman"/>
                  </w:rPr>
                </w:rPrChange>
              </w:rPr>
              <w:t xml:space="preserve"> </w:t>
            </w:r>
            <w:r w:rsidRPr="00BD6276">
              <w:rPr>
                <w:rFonts w:ascii="Times New Roman" w:hAnsi="Times New Roman" w:cs="Times New Roman"/>
                <w:sz w:val="24"/>
                <w:szCs w:val="24"/>
                <w:lang w:val="uk-UA"/>
              </w:rPr>
              <w:t>Magnesium (different salts in combination))</w:t>
            </w:r>
          </w:p>
        </w:tc>
        <w:tc>
          <w:tcPr>
            <w:tcW w:w="1067" w:type="dxa"/>
            <w:shd w:val="clear" w:color="auto" w:fill="auto"/>
            <w:vAlign w:val="center"/>
          </w:tcPr>
          <w:p w14:paraId="3FF9D4C3"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6E641A59"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1153BC8D" w14:textId="4A61B12F"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p w14:paraId="54751635" w14:textId="77777777" w:rsidR="00282187" w:rsidRPr="00BD6276" w:rsidRDefault="00282187" w:rsidP="00BD6276">
            <w:pPr>
              <w:jc w:val="center"/>
              <w:rPr>
                <w:rFonts w:ascii="Times New Roman" w:hAnsi="Times New Roman" w:cs="Times New Roman"/>
                <w:sz w:val="24"/>
                <w:szCs w:val="24"/>
                <w:lang w:val="uk-UA"/>
              </w:rPr>
            </w:pPr>
          </w:p>
        </w:tc>
        <w:tc>
          <w:tcPr>
            <w:tcW w:w="1595" w:type="dxa"/>
            <w:shd w:val="clear" w:color="auto" w:fill="auto"/>
          </w:tcPr>
          <w:p w14:paraId="2AE1D6CE"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34FA77BA" w14:textId="77777777" w:rsidR="00282187" w:rsidRPr="00BD6276" w:rsidRDefault="00282187" w:rsidP="001C3C27">
            <w:pPr>
              <w:rPr>
                <w:rFonts w:ascii="Times New Roman" w:hAnsi="Times New Roman" w:cs="Times New Roman"/>
                <w:lang w:val="uk-UA"/>
              </w:rPr>
            </w:pPr>
          </w:p>
        </w:tc>
        <w:tc>
          <w:tcPr>
            <w:tcW w:w="1258" w:type="dxa"/>
          </w:tcPr>
          <w:p w14:paraId="7B30CDC2" w14:textId="77777777" w:rsidR="00282187" w:rsidRPr="00BD6276" w:rsidRDefault="00282187" w:rsidP="001C3C27">
            <w:pPr>
              <w:rPr>
                <w:rFonts w:ascii="Times New Roman" w:hAnsi="Times New Roman" w:cs="Times New Roman"/>
                <w:lang w:val="uk-UA"/>
              </w:rPr>
            </w:pPr>
          </w:p>
        </w:tc>
      </w:tr>
      <w:tr w:rsidR="00282187" w:rsidRPr="00BD6276" w14:paraId="1C8B0CE2" w14:textId="1A527BF2" w:rsidTr="00BD6276">
        <w:tc>
          <w:tcPr>
            <w:tcW w:w="456" w:type="dxa"/>
            <w:shd w:val="clear" w:color="auto" w:fill="auto"/>
          </w:tcPr>
          <w:p w14:paraId="4C063E2D" w14:textId="7777777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15</w:t>
            </w:r>
          </w:p>
        </w:tc>
        <w:tc>
          <w:tcPr>
            <w:tcW w:w="3379" w:type="dxa"/>
            <w:shd w:val="clear" w:color="auto" w:fill="auto"/>
            <w:vAlign w:val="center"/>
          </w:tcPr>
          <w:p w14:paraId="25D85E2B" w14:textId="2409866C" w:rsidR="00282187" w:rsidRPr="00BD6276" w:rsidRDefault="00282187" w:rsidP="007B5158">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БІСОПРОЛ® </w:t>
            </w:r>
            <w:r w:rsidRPr="00BD6276">
              <w:rPr>
                <w:rFonts w:ascii="Times New Roman" w:hAnsi="Times New Roman" w:cs="Times New Roman"/>
                <w:sz w:val="24"/>
                <w:szCs w:val="24"/>
                <w:lang w:val="uk-UA"/>
              </w:rPr>
              <w:t>таблетки,</w:t>
            </w:r>
            <w:r w:rsidR="00716B09">
              <w:rPr>
                <w:rFonts w:ascii="Times New Roman" w:hAnsi="Times New Roman" w:cs="Times New Roman"/>
                <w:sz w:val="24"/>
                <w:szCs w:val="24"/>
                <w:lang w:val="uk-UA"/>
              </w:rPr>
              <w:t>10 мг,по 10 таблеток у блістері,</w:t>
            </w:r>
            <w:r w:rsidRPr="00BD6276">
              <w:rPr>
                <w:rFonts w:ascii="Times New Roman" w:hAnsi="Times New Roman" w:cs="Times New Roman"/>
                <w:sz w:val="24"/>
                <w:szCs w:val="24"/>
                <w:lang w:val="uk-UA"/>
              </w:rPr>
              <w:t xml:space="preserve"> по 3 блістери у пачці.</w:t>
            </w:r>
          </w:p>
          <w:p w14:paraId="4A1FC054" w14:textId="7249A358" w:rsidR="00282187" w:rsidRPr="00BD6276" w:rsidRDefault="00282187" w:rsidP="007B5158">
            <w:pPr>
              <w:rPr>
                <w:rFonts w:ascii="Times New Roman" w:hAnsi="Times New Roman" w:cs="Times New Roman"/>
                <w:b/>
                <w:bCs/>
                <w:sz w:val="24"/>
                <w:szCs w:val="24"/>
                <w:lang w:val="uk-UA"/>
              </w:rPr>
            </w:pPr>
          </w:p>
          <w:p w14:paraId="677A941A" w14:textId="0B82C700" w:rsidR="00282187" w:rsidRPr="00BD6276" w:rsidRDefault="00282187" w:rsidP="007B5158">
            <w:pPr>
              <w:rPr>
                <w:rFonts w:ascii="Times New Roman" w:hAnsi="Times New Roman" w:cs="Times New Roman"/>
                <w:sz w:val="24"/>
                <w:szCs w:val="24"/>
                <w:lang w:val="uk-UA"/>
              </w:rPr>
            </w:pPr>
            <w:r w:rsidRPr="00BD6276">
              <w:rPr>
                <w:rFonts w:ascii="Times New Roman" w:hAnsi="Times New Roman" w:cs="Times New Roman"/>
                <w:bCs/>
                <w:sz w:val="24"/>
                <w:szCs w:val="24"/>
                <w:lang w:val="uk-UA"/>
              </w:rPr>
              <w:t>МНН:</w:t>
            </w:r>
            <w:r w:rsidRPr="00BD6276">
              <w:rPr>
                <w:rFonts w:ascii="Times New Roman" w:hAnsi="Times New Roman" w:cs="Times New Roman"/>
                <w:sz w:val="24"/>
                <w:szCs w:val="24"/>
                <w:lang w:val="uk-UA"/>
                <w:rPrChange w:id="23" w:author="1" w:date="2023-03-30T12:47:00Z">
                  <w:rPr>
                    <w:rFonts w:ascii="Times New Roman" w:hAnsi="Times New Roman" w:cs="Times New Roman"/>
                  </w:rPr>
                </w:rPrChange>
              </w:rPr>
              <w:t xml:space="preserve"> </w:t>
            </w:r>
            <w:r w:rsidRPr="00BD6276">
              <w:rPr>
                <w:rFonts w:ascii="Times New Roman" w:hAnsi="Times New Roman" w:cs="Times New Roman"/>
                <w:bCs/>
                <w:sz w:val="24"/>
                <w:szCs w:val="24"/>
                <w:lang w:val="uk-UA"/>
              </w:rPr>
              <w:t>(Bisoprolol)</w:t>
            </w:r>
          </w:p>
        </w:tc>
        <w:tc>
          <w:tcPr>
            <w:tcW w:w="1067" w:type="dxa"/>
            <w:shd w:val="clear" w:color="auto" w:fill="auto"/>
            <w:vAlign w:val="center"/>
          </w:tcPr>
          <w:p w14:paraId="649087DA"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17B8B14E"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2376C186"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40</w:t>
            </w:r>
          </w:p>
        </w:tc>
        <w:tc>
          <w:tcPr>
            <w:tcW w:w="1595" w:type="dxa"/>
            <w:shd w:val="clear" w:color="auto" w:fill="auto"/>
          </w:tcPr>
          <w:p w14:paraId="1DEAF066"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59152DCE" w14:textId="77777777" w:rsidR="00282187" w:rsidRPr="00BD6276" w:rsidRDefault="00282187" w:rsidP="001C3C27">
            <w:pPr>
              <w:rPr>
                <w:rFonts w:ascii="Times New Roman" w:hAnsi="Times New Roman" w:cs="Times New Roman"/>
                <w:lang w:val="uk-UA"/>
              </w:rPr>
            </w:pPr>
          </w:p>
        </w:tc>
        <w:tc>
          <w:tcPr>
            <w:tcW w:w="1258" w:type="dxa"/>
          </w:tcPr>
          <w:p w14:paraId="6969BF1D" w14:textId="77777777" w:rsidR="00282187" w:rsidRPr="00BD6276" w:rsidRDefault="00282187" w:rsidP="001C3C27">
            <w:pPr>
              <w:rPr>
                <w:rFonts w:ascii="Times New Roman" w:hAnsi="Times New Roman" w:cs="Times New Roman"/>
                <w:lang w:val="uk-UA"/>
              </w:rPr>
            </w:pPr>
          </w:p>
        </w:tc>
      </w:tr>
      <w:tr w:rsidR="00282187" w:rsidRPr="00BD6276" w14:paraId="7D983023" w14:textId="18D5B153" w:rsidTr="00BD6276">
        <w:tc>
          <w:tcPr>
            <w:tcW w:w="456" w:type="dxa"/>
            <w:shd w:val="clear" w:color="auto" w:fill="auto"/>
          </w:tcPr>
          <w:p w14:paraId="1D79F3CC" w14:textId="7777777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16</w:t>
            </w:r>
          </w:p>
        </w:tc>
        <w:tc>
          <w:tcPr>
            <w:tcW w:w="3379" w:type="dxa"/>
            <w:shd w:val="clear" w:color="auto" w:fill="auto"/>
            <w:vAlign w:val="center"/>
          </w:tcPr>
          <w:p w14:paraId="16896706" w14:textId="3EBF4C3F" w:rsidR="00282187" w:rsidRPr="00BD6276" w:rsidRDefault="00282187" w:rsidP="007B5158">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БІСОПРОЛ® </w:t>
            </w:r>
            <w:r w:rsidRPr="00BD6276">
              <w:rPr>
                <w:rFonts w:ascii="Times New Roman" w:hAnsi="Times New Roman" w:cs="Times New Roman"/>
                <w:sz w:val="24"/>
                <w:szCs w:val="24"/>
                <w:lang w:val="uk-UA"/>
              </w:rPr>
              <w:t>таблетки,</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lastRenderedPageBreak/>
              <w:t xml:space="preserve">5 </w:t>
            </w:r>
            <w:r w:rsidR="00716B09">
              <w:rPr>
                <w:rFonts w:ascii="Times New Roman" w:hAnsi="Times New Roman" w:cs="Times New Roman"/>
                <w:sz w:val="24"/>
                <w:szCs w:val="24"/>
                <w:lang w:val="uk-UA"/>
              </w:rPr>
              <w:t>мг,</w:t>
            </w:r>
            <w:r w:rsidR="008D59CF">
              <w:rPr>
                <w:rFonts w:ascii="Times New Roman" w:hAnsi="Times New Roman" w:cs="Times New Roman"/>
                <w:sz w:val="24"/>
                <w:szCs w:val="24"/>
                <w:lang w:val="uk-UA"/>
              </w:rPr>
              <w:t xml:space="preserve"> </w:t>
            </w:r>
            <w:r w:rsidR="00716B09">
              <w:rPr>
                <w:rFonts w:ascii="Times New Roman" w:hAnsi="Times New Roman" w:cs="Times New Roman"/>
                <w:sz w:val="24"/>
                <w:szCs w:val="24"/>
                <w:lang w:val="uk-UA"/>
              </w:rPr>
              <w:t>по 10 таблеток у блістері,</w:t>
            </w:r>
            <w:r w:rsidRPr="00BD6276">
              <w:rPr>
                <w:rFonts w:ascii="Times New Roman" w:hAnsi="Times New Roman" w:cs="Times New Roman"/>
                <w:sz w:val="24"/>
                <w:szCs w:val="24"/>
                <w:lang w:val="uk-UA"/>
              </w:rPr>
              <w:t xml:space="preserve"> по 3 блістери у пачці.</w:t>
            </w:r>
          </w:p>
          <w:p w14:paraId="6E178F50" w14:textId="5ADBF684" w:rsidR="00282187" w:rsidRPr="00BD6276" w:rsidRDefault="00282187" w:rsidP="007B5158">
            <w:pPr>
              <w:rPr>
                <w:rFonts w:ascii="Times New Roman" w:hAnsi="Times New Roman" w:cs="Times New Roman"/>
                <w:b/>
                <w:bCs/>
                <w:sz w:val="24"/>
                <w:szCs w:val="24"/>
                <w:lang w:val="uk-UA"/>
              </w:rPr>
            </w:pPr>
          </w:p>
          <w:p w14:paraId="6536AF00" w14:textId="3C4004E9" w:rsidR="00282187" w:rsidRPr="00BD6276" w:rsidRDefault="00282187" w:rsidP="007B5158">
            <w:pPr>
              <w:rPr>
                <w:rFonts w:ascii="Times New Roman" w:hAnsi="Times New Roman" w:cs="Times New Roman"/>
                <w:sz w:val="24"/>
                <w:szCs w:val="24"/>
                <w:lang w:val="uk-UA"/>
              </w:rPr>
            </w:pPr>
            <w:r w:rsidRPr="00BD6276">
              <w:rPr>
                <w:rFonts w:ascii="Times New Roman" w:hAnsi="Times New Roman" w:cs="Times New Roman"/>
                <w:sz w:val="24"/>
                <w:szCs w:val="24"/>
                <w:lang w:val="uk-UA"/>
              </w:rPr>
              <w:t>МНН: (Bisoprolo)</w:t>
            </w:r>
          </w:p>
        </w:tc>
        <w:tc>
          <w:tcPr>
            <w:tcW w:w="1067" w:type="dxa"/>
            <w:shd w:val="clear" w:color="auto" w:fill="auto"/>
            <w:vAlign w:val="center"/>
          </w:tcPr>
          <w:p w14:paraId="7DE48051"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упаковка</w:t>
            </w:r>
          </w:p>
          <w:p w14:paraId="421BA427"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39754868" w14:textId="7C7D695E"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30</w:t>
            </w:r>
          </w:p>
          <w:p w14:paraId="63678842" w14:textId="77777777" w:rsidR="00282187" w:rsidRPr="00BD6276" w:rsidRDefault="00282187" w:rsidP="00BD6276">
            <w:pPr>
              <w:jc w:val="center"/>
              <w:rPr>
                <w:rFonts w:ascii="Times New Roman" w:hAnsi="Times New Roman" w:cs="Times New Roman"/>
                <w:sz w:val="24"/>
                <w:szCs w:val="24"/>
                <w:lang w:val="uk-UA"/>
              </w:rPr>
            </w:pPr>
          </w:p>
        </w:tc>
        <w:tc>
          <w:tcPr>
            <w:tcW w:w="1595" w:type="dxa"/>
            <w:shd w:val="clear" w:color="auto" w:fill="auto"/>
          </w:tcPr>
          <w:p w14:paraId="15E33AF3"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49593021" w14:textId="77777777" w:rsidR="00282187" w:rsidRPr="00BD6276" w:rsidRDefault="00282187" w:rsidP="001C3C27">
            <w:pPr>
              <w:rPr>
                <w:rFonts w:ascii="Times New Roman" w:hAnsi="Times New Roman" w:cs="Times New Roman"/>
                <w:lang w:val="uk-UA"/>
              </w:rPr>
            </w:pPr>
          </w:p>
        </w:tc>
        <w:tc>
          <w:tcPr>
            <w:tcW w:w="1258" w:type="dxa"/>
          </w:tcPr>
          <w:p w14:paraId="5900854F" w14:textId="77777777" w:rsidR="00282187" w:rsidRPr="00BD6276" w:rsidRDefault="00282187" w:rsidP="001C3C27">
            <w:pPr>
              <w:rPr>
                <w:rFonts w:ascii="Times New Roman" w:hAnsi="Times New Roman" w:cs="Times New Roman"/>
                <w:lang w:val="uk-UA"/>
              </w:rPr>
            </w:pPr>
          </w:p>
        </w:tc>
      </w:tr>
      <w:tr w:rsidR="00282187" w:rsidRPr="00BD6276" w14:paraId="17E3E86A" w14:textId="0406FE78" w:rsidTr="00BD6276">
        <w:tc>
          <w:tcPr>
            <w:tcW w:w="456" w:type="dxa"/>
            <w:shd w:val="clear" w:color="auto" w:fill="auto"/>
          </w:tcPr>
          <w:p w14:paraId="639D9ECF" w14:textId="1D57DE83"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17</w:t>
            </w:r>
          </w:p>
        </w:tc>
        <w:tc>
          <w:tcPr>
            <w:tcW w:w="3379" w:type="dxa"/>
            <w:shd w:val="clear" w:color="auto" w:fill="auto"/>
            <w:vAlign w:val="center"/>
          </w:tcPr>
          <w:p w14:paraId="6651BCE2" w14:textId="4C8C33FF" w:rsidR="00282187" w:rsidRPr="00BD6276" w:rsidRDefault="00282187" w:rsidP="0058231E">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Еналаприл </w:t>
            </w:r>
            <w:r w:rsidRPr="00BD6276">
              <w:rPr>
                <w:rFonts w:ascii="Times New Roman" w:hAnsi="Times New Roman" w:cs="Times New Roman"/>
                <w:sz w:val="24"/>
                <w:szCs w:val="24"/>
                <w:lang w:val="uk-UA"/>
              </w:rPr>
              <w:t>таблетки,</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5 мг,</w:t>
            </w:r>
            <w:r w:rsidR="008D59CF">
              <w:rPr>
                <w:rFonts w:ascii="Times New Roman" w:hAnsi="Times New Roman" w:cs="Times New Roman"/>
                <w:sz w:val="24"/>
                <w:szCs w:val="24"/>
                <w:lang w:val="uk-UA"/>
              </w:rPr>
              <w:t xml:space="preserve"> </w:t>
            </w:r>
            <w:r w:rsidR="003D2152">
              <w:rPr>
                <w:rFonts w:ascii="Times New Roman" w:hAnsi="Times New Roman" w:cs="Times New Roman"/>
                <w:sz w:val="24"/>
                <w:szCs w:val="24"/>
                <w:lang w:val="uk-UA"/>
              </w:rPr>
              <w:t>п</w:t>
            </w:r>
            <w:r w:rsidRPr="00BD6276">
              <w:rPr>
                <w:rFonts w:ascii="Times New Roman" w:hAnsi="Times New Roman" w:cs="Times New Roman"/>
                <w:sz w:val="24"/>
                <w:szCs w:val="24"/>
                <w:lang w:val="uk-UA"/>
              </w:rPr>
              <w:t>о 10 таблет</w:t>
            </w:r>
            <w:r w:rsidR="00716B09">
              <w:rPr>
                <w:rFonts w:ascii="Times New Roman" w:hAnsi="Times New Roman" w:cs="Times New Roman"/>
                <w:sz w:val="24"/>
                <w:szCs w:val="24"/>
                <w:lang w:val="uk-UA"/>
              </w:rPr>
              <w:t xml:space="preserve">ок у блістері </w:t>
            </w:r>
            <w:r w:rsidRPr="00BD6276">
              <w:rPr>
                <w:rFonts w:ascii="Times New Roman" w:hAnsi="Times New Roman" w:cs="Times New Roman"/>
                <w:sz w:val="24"/>
                <w:szCs w:val="24"/>
                <w:lang w:val="uk-UA"/>
              </w:rPr>
              <w:t>по 3 блістери у картонній коробці.</w:t>
            </w:r>
          </w:p>
          <w:p w14:paraId="17B8911E" w14:textId="7692BEA5" w:rsidR="00282187" w:rsidRPr="00BD6276" w:rsidRDefault="00282187" w:rsidP="0058231E">
            <w:pPr>
              <w:rPr>
                <w:rFonts w:ascii="Times New Roman" w:hAnsi="Times New Roman" w:cs="Times New Roman"/>
                <w:b/>
                <w:bCs/>
                <w:sz w:val="24"/>
                <w:szCs w:val="24"/>
                <w:lang w:val="uk-UA"/>
              </w:rPr>
            </w:pPr>
          </w:p>
          <w:p w14:paraId="30E24AF5" w14:textId="2191EA0C" w:rsidR="00282187" w:rsidRPr="00BD6276" w:rsidRDefault="00282187" w:rsidP="0058231E">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(Enalapril)</w:t>
            </w:r>
          </w:p>
        </w:tc>
        <w:tc>
          <w:tcPr>
            <w:tcW w:w="1067" w:type="dxa"/>
            <w:shd w:val="clear" w:color="auto" w:fill="auto"/>
            <w:vAlign w:val="center"/>
          </w:tcPr>
          <w:p w14:paraId="3FF4C2E7"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74627816"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00A5D118" w14:textId="2BE5EF70"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20</w:t>
            </w:r>
          </w:p>
        </w:tc>
        <w:tc>
          <w:tcPr>
            <w:tcW w:w="1595" w:type="dxa"/>
            <w:shd w:val="clear" w:color="auto" w:fill="auto"/>
          </w:tcPr>
          <w:p w14:paraId="745324D0"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34B82804" w14:textId="77777777" w:rsidR="00282187" w:rsidRPr="00BD6276" w:rsidRDefault="00282187" w:rsidP="001C3C27">
            <w:pPr>
              <w:rPr>
                <w:rFonts w:ascii="Times New Roman" w:hAnsi="Times New Roman" w:cs="Times New Roman"/>
                <w:lang w:val="uk-UA"/>
              </w:rPr>
            </w:pPr>
          </w:p>
        </w:tc>
        <w:tc>
          <w:tcPr>
            <w:tcW w:w="1258" w:type="dxa"/>
          </w:tcPr>
          <w:p w14:paraId="1B5D021C" w14:textId="77777777" w:rsidR="00282187" w:rsidRPr="00BD6276" w:rsidRDefault="00282187" w:rsidP="001C3C27">
            <w:pPr>
              <w:rPr>
                <w:rFonts w:ascii="Times New Roman" w:hAnsi="Times New Roman" w:cs="Times New Roman"/>
                <w:lang w:val="uk-UA"/>
              </w:rPr>
            </w:pPr>
          </w:p>
        </w:tc>
      </w:tr>
      <w:tr w:rsidR="00282187" w:rsidRPr="00BD6276" w14:paraId="139CF276" w14:textId="5A26AEB5" w:rsidTr="00BD6276">
        <w:tc>
          <w:tcPr>
            <w:tcW w:w="456" w:type="dxa"/>
            <w:shd w:val="clear" w:color="auto" w:fill="auto"/>
          </w:tcPr>
          <w:p w14:paraId="23A39532" w14:textId="070E5AE2"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18</w:t>
            </w:r>
          </w:p>
        </w:tc>
        <w:tc>
          <w:tcPr>
            <w:tcW w:w="3379" w:type="dxa"/>
            <w:shd w:val="clear" w:color="auto" w:fill="auto"/>
            <w:vAlign w:val="center"/>
          </w:tcPr>
          <w:p w14:paraId="0D38DE90" w14:textId="77777777" w:rsidR="00716B09" w:rsidRDefault="00282187" w:rsidP="0058231E">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ЛІЗИНОПРИЛ  </w:t>
            </w:r>
            <w:r w:rsidRPr="00BD6276">
              <w:rPr>
                <w:rFonts w:ascii="Times New Roman" w:hAnsi="Times New Roman" w:cs="Times New Roman"/>
                <w:sz w:val="24"/>
                <w:szCs w:val="24"/>
                <w:lang w:val="uk-UA"/>
              </w:rPr>
              <w:t>таблетки,</w:t>
            </w:r>
          </w:p>
          <w:p w14:paraId="6A39B0B4" w14:textId="50F2F2FF" w:rsidR="00282187" w:rsidRPr="00BD6276" w:rsidRDefault="00716B09" w:rsidP="0058231E">
            <w:pPr>
              <w:rPr>
                <w:rFonts w:ascii="Times New Roman" w:hAnsi="Times New Roman" w:cs="Times New Roman"/>
                <w:b/>
                <w:bCs/>
                <w:sz w:val="24"/>
                <w:szCs w:val="24"/>
                <w:lang w:val="uk-UA"/>
              </w:rPr>
            </w:pPr>
            <w:r>
              <w:rPr>
                <w:rFonts w:ascii="Times New Roman" w:hAnsi="Times New Roman" w:cs="Times New Roman"/>
                <w:sz w:val="24"/>
                <w:szCs w:val="24"/>
                <w:lang w:val="uk-UA"/>
              </w:rPr>
              <w:t>5</w:t>
            </w:r>
            <w:r w:rsidR="00F078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мг </w:t>
            </w:r>
            <w:r w:rsidR="00282187" w:rsidRPr="00BD6276">
              <w:rPr>
                <w:rFonts w:ascii="Times New Roman" w:hAnsi="Times New Roman" w:cs="Times New Roman"/>
                <w:sz w:val="24"/>
                <w:szCs w:val="24"/>
                <w:lang w:val="uk-UA"/>
              </w:rPr>
              <w:t>по 10 таблеток у блістері, по 3 блістери у коробці з картону.</w:t>
            </w:r>
          </w:p>
          <w:p w14:paraId="5BBCCD5B" w14:textId="78C60165" w:rsidR="00282187" w:rsidRPr="00BD6276" w:rsidRDefault="00282187" w:rsidP="0058231E">
            <w:pPr>
              <w:rPr>
                <w:rFonts w:ascii="Times New Roman" w:hAnsi="Times New Roman" w:cs="Times New Roman"/>
                <w:b/>
                <w:bCs/>
                <w:sz w:val="24"/>
                <w:szCs w:val="24"/>
                <w:lang w:val="uk-UA"/>
              </w:rPr>
            </w:pPr>
          </w:p>
          <w:p w14:paraId="559F52F0" w14:textId="0F429223" w:rsidR="00282187" w:rsidRPr="00BD6276" w:rsidRDefault="00282187" w:rsidP="0058231E">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(Lisinopril)</w:t>
            </w:r>
          </w:p>
        </w:tc>
        <w:tc>
          <w:tcPr>
            <w:tcW w:w="1067" w:type="dxa"/>
            <w:shd w:val="clear" w:color="auto" w:fill="auto"/>
            <w:vAlign w:val="center"/>
          </w:tcPr>
          <w:p w14:paraId="4D763E9B"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5C3DAEBB"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45652B34" w14:textId="4C4CA7B6"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15</w:t>
            </w:r>
          </w:p>
        </w:tc>
        <w:tc>
          <w:tcPr>
            <w:tcW w:w="1595" w:type="dxa"/>
            <w:shd w:val="clear" w:color="auto" w:fill="auto"/>
          </w:tcPr>
          <w:p w14:paraId="5537399D"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42AA2011" w14:textId="77777777" w:rsidR="00282187" w:rsidRPr="00BD6276" w:rsidRDefault="00282187" w:rsidP="001C3C27">
            <w:pPr>
              <w:rPr>
                <w:rFonts w:ascii="Times New Roman" w:hAnsi="Times New Roman" w:cs="Times New Roman"/>
                <w:lang w:val="uk-UA"/>
              </w:rPr>
            </w:pPr>
          </w:p>
        </w:tc>
        <w:tc>
          <w:tcPr>
            <w:tcW w:w="1258" w:type="dxa"/>
          </w:tcPr>
          <w:p w14:paraId="19093AFC" w14:textId="77777777" w:rsidR="00282187" w:rsidRPr="00BD6276" w:rsidRDefault="00282187" w:rsidP="001C3C27">
            <w:pPr>
              <w:rPr>
                <w:rFonts w:ascii="Times New Roman" w:hAnsi="Times New Roman" w:cs="Times New Roman"/>
                <w:lang w:val="uk-UA"/>
              </w:rPr>
            </w:pPr>
          </w:p>
        </w:tc>
      </w:tr>
      <w:tr w:rsidR="00282187" w:rsidRPr="00BD6276" w14:paraId="058DE0AB" w14:textId="1228983C" w:rsidTr="00BD6276">
        <w:tc>
          <w:tcPr>
            <w:tcW w:w="456" w:type="dxa"/>
            <w:shd w:val="clear" w:color="auto" w:fill="auto"/>
          </w:tcPr>
          <w:p w14:paraId="2833739D" w14:textId="4CC1448D"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19</w:t>
            </w:r>
          </w:p>
        </w:tc>
        <w:tc>
          <w:tcPr>
            <w:tcW w:w="3379" w:type="dxa"/>
            <w:shd w:val="clear" w:color="auto" w:fill="auto"/>
            <w:vAlign w:val="center"/>
          </w:tcPr>
          <w:p w14:paraId="59530CE8" w14:textId="16676005" w:rsidR="00282187" w:rsidRPr="00BD6276" w:rsidRDefault="00282187" w:rsidP="0058231E">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ЛІЗИНОПРИЛ </w:t>
            </w:r>
            <w:r w:rsidRPr="00BD6276">
              <w:rPr>
                <w:rFonts w:ascii="Times New Roman" w:hAnsi="Times New Roman" w:cs="Times New Roman"/>
                <w:sz w:val="24"/>
                <w:szCs w:val="24"/>
                <w:lang w:val="uk-UA"/>
              </w:rPr>
              <w:t>таблетки,</w:t>
            </w:r>
            <w:r w:rsidR="002811A4">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10 мг,</w:t>
            </w:r>
            <w:r w:rsidR="002811A4">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 блістері, по 6 блістерів у коробці з картону.</w:t>
            </w:r>
          </w:p>
          <w:p w14:paraId="663A64F6" w14:textId="3382FFA2" w:rsidR="00282187" w:rsidRPr="00BD6276" w:rsidRDefault="00282187" w:rsidP="0058231E">
            <w:pPr>
              <w:rPr>
                <w:rFonts w:ascii="Times New Roman" w:hAnsi="Times New Roman" w:cs="Times New Roman"/>
                <w:b/>
                <w:bCs/>
                <w:sz w:val="24"/>
                <w:szCs w:val="24"/>
                <w:lang w:val="uk-UA"/>
              </w:rPr>
            </w:pPr>
          </w:p>
          <w:p w14:paraId="58E7039C" w14:textId="5AE92BAE"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(Lisinopril)</w:t>
            </w:r>
          </w:p>
        </w:tc>
        <w:tc>
          <w:tcPr>
            <w:tcW w:w="1067" w:type="dxa"/>
            <w:shd w:val="clear" w:color="auto" w:fill="auto"/>
            <w:vAlign w:val="center"/>
          </w:tcPr>
          <w:p w14:paraId="74665779"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31824CA4"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6EC308AA" w14:textId="1536A975"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15</w:t>
            </w:r>
          </w:p>
        </w:tc>
        <w:tc>
          <w:tcPr>
            <w:tcW w:w="1595" w:type="dxa"/>
            <w:shd w:val="clear" w:color="auto" w:fill="auto"/>
          </w:tcPr>
          <w:p w14:paraId="4B3060D6"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19FFCDFB" w14:textId="77777777" w:rsidR="00282187" w:rsidRPr="00BD6276" w:rsidRDefault="00282187" w:rsidP="001C3C27">
            <w:pPr>
              <w:rPr>
                <w:rFonts w:ascii="Times New Roman" w:hAnsi="Times New Roman" w:cs="Times New Roman"/>
                <w:lang w:val="uk-UA"/>
              </w:rPr>
            </w:pPr>
          </w:p>
        </w:tc>
        <w:tc>
          <w:tcPr>
            <w:tcW w:w="1258" w:type="dxa"/>
          </w:tcPr>
          <w:p w14:paraId="3A650299" w14:textId="77777777" w:rsidR="00282187" w:rsidRPr="00BD6276" w:rsidRDefault="00282187" w:rsidP="001C3C27">
            <w:pPr>
              <w:rPr>
                <w:rFonts w:ascii="Times New Roman" w:hAnsi="Times New Roman" w:cs="Times New Roman"/>
                <w:lang w:val="uk-UA"/>
              </w:rPr>
            </w:pPr>
          </w:p>
        </w:tc>
      </w:tr>
      <w:tr w:rsidR="00282187" w:rsidRPr="00BD6276" w14:paraId="31CFF17C" w14:textId="50218864" w:rsidTr="00BD6276">
        <w:tc>
          <w:tcPr>
            <w:tcW w:w="456" w:type="dxa"/>
            <w:shd w:val="clear" w:color="auto" w:fill="auto"/>
          </w:tcPr>
          <w:p w14:paraId="17740C6C" w14:textId="116FFE23"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20</w:t>
            </w:r>
          </w:p>
        </w:tc>
        <w:tc>
          <w:tcPr>
            <w:tcW w:w="3379" w:type="dxa"/>
            <w:shd w:val="clear" w:color="auto" w:fill="auto"/>
            <w:vAlign w:val="center"/>
          </w:tcPr>
          <w:p w14:paraId="69FCBFC9" w14:textId="476F2059" w:rsidR="00282187" w:rsidRPr="00BD6276" w:rsidRDefault="00282187" w:rsidP="00E07D8E">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Клопідогрель </w:t>
            </w:r>
            <w:r w:rsidR="00716B09">
              <w:rPr>
                <w:rFonts w:ascii="Times New Roman" w:hAnsi="Times New Roman" w:cs="Times New Roman"/>
                <w:b/>
                <w:bCs/>
                <w:sz w:val="24"/>
                <w:szCs w:val="24"/>
                <w:lang w:val="uk-UA"/>
              </w:rPr>
              <w:t xml:space="preserve"> </w:t>
            </w:r>
            <w:r w:rsidRPr="00BD6276">
              <w:rPr>
                <w:rFonts w:ascii="Times New Roman" w:hAnsi="Times New Roman" w:cs="Times New Roman"/>
                <w:sz w:val="24"/>
                <w:szCs w:val="24"/>
                <w:lang w:val="uk-UA"/>
              </w:rPr>
              <w:t xml:space="preserve">таблетки, вкриті оболонкою, по 75 мг, по 10 таблеток у блістері, по 3 блістери в коробці з картону. </w:t>
            </w:r>
          </w:p>
          <w:p w14:paraId="477DFD67" w14:textId="77777777" w:rsidR="00716B09" w:rsidRDefault="00716B09" w:rsidP="00E07D8E">
            <w:pPr>
              <w:rPr>
                <w:rFonts w:ascii="Times New Roman" w:hAnsi="Times New Roman" w:cs="Times New Roman"/>
                <w:sz w:val="24"/>
                <w:szCs w:val="24"/>
                <w:lang w:val="uk-UA"/>
              </w:rPr>
            </w:pPr>
          </w:p>
          <w:p w14:paraId="5A0D39EA" w14:textId="2056666D" w:rsidR="00282187" w:rsidRPr="00BD6276" w:rsidRDefault="00282187" w:rsidP="00E07D8E">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(Clopidogrel)</w:t>
            </w:r>
          </w:p>
        </w:tc>
        <w:tc>
          <w:tcPr>
            <w:tcW w:w="1067" w:type="dxa"/>
            <w:shd w:val="clear" w:color="auto" w:fill="auto"/>
            <w:vAlign w:val="center"/>
          </w:tcPr>
          <w:p w14:paraId="2500114B"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4873A611"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17B6AEC6" w14:textId="0EA42392"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15</w:t>
            </w:r>
          </w:p>
        </w:tc>
        <w:tc>
          <w:tcPr>
            <w:tcW w:w="1595" w:type="dxa"/>
            <w:shd w:val="clear" w:color="auto" w:fill="auto"/>
          </w:tcPr>
          <w:p w14:paraId="565B982D"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12E9E3AC" w14:textId="77777777" w:rsidR="00282187" w:rsidRPr="00BD6276" w:rsidRDefault="00282187" w:rsidP="001C3C27">
            <w:pPr>
              <w:rPr>
                <w:rFonts w:ascii="Times New Roman" w:hAnsi="Times New Roman" w:cs="Times New Roman"/>
                <w:lang w:val="uk-UA"/>
              </w:rPr>
            </w:pPr>
          </w:p>
        </w:tc>
        <w:tc>
          <w:tcPr>
            <w:tcW w:w="1258" w:type="dxa"/>
          </w:tcPr>
          <w:p w14:paraId="317A31E1" w14:textId="77777777" w:rsidR="00282187" w:rsidRPr="00BD6276" w:rsidRDefault="00282187" w:rsidP="001C3C27">
            <w:pPr>
              <w:rPr>
                <w:rFonts w:ascii="Times New Roman" w:hAnsi="Times New Roman" w:cs="Times New Roman"/>
                <w:lang w:val="uk-UA"/>
              </w:rPr>
            </w:pPr>
          </w:p>
        </w:tc>
      </w:tr>
      <w:tr w:rsidR="00282187" w:rsidRPr="00BD6276" w14:paraId="4EAFB8CE" w14:textId="37D85E81" w:rsidTr="00BD6276">
        <w:tc>
          <w:tcPr>
            <w:tcW w:w="456" w:type="dxa"/>
            <w:shd w:val="clear" w:color="auto" w:fill="auto"/>
          </w:tcPr>
          <w:p w14:paraId="75C9C81F" w14:textId="465196F8"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21</w:t>
            </w:r>
          </w:p>
        </w:tc>
        <w:tc>
          <w:tcPr>
            <w:tcW w:w="3379" w:type="dxa"/>
            <w:shd w:val="clear" w:color="auto" w:fill="auto"/>
            <w:vAlign w:val="center"/>
          </w:tcPr>
          <w:p w14:paraId="0C681DE7" w14:textId="4A3DFF75" w:rsidR="00282187" w:rsidRPr="00BD6276" w:rsidRDefault="00282187" w:rsidP="0058231E">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КАРДІО-ДАР® </w:t>
            </w:r>
            <w:r w:rsidRPr="00BD6276">
              <w:rPr>
                <w:rFonts w:ascii="Times New Roman" w:hAnsi="Times New Roman" w:cs="Times New Roman"/>
                <w:sz w:val="24"/>
                <w:szCs w:val="24"/>
                <w:lang w:val="uk-UA"/>
              </w:rPr>
              <w:t>таблетки, вкриті плівковою оболонкою,</w:t>
            </w:r>
            <w:r w:rsidR="00716B09">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75 </w:t>
            </w:r>
            <w:r w:rsidR="00716B09">
              <w:rPr>
                <w:rFonts w:ascii="Times New Roman" w:hAnsi="Times New Roman" w:cs="Times New Roman"/>
                <w:sz w:val="24"/>
                <w:szCs w:val="24"/>
                <w:lang w:val="uk-UA"/>
              </w:rPr>
              <w:t>мг, по 100 таблеток у контейнері,</w:t>
            </w:r>
            <w:r w:rsidRPr="00BD6276">
              <w:rPr>
                <w:rFonts w:ascii="Times New Roman" w:hAnsi="Times New Roman" w:cs="Times New Roman"/>
                <w:sz w:val="24"/>
                <w:szCs w:val="24"/>
                <w:lang w:val="uk-UA"/>
              </w:rPr>
              <w:t xml:space="preserve"> по 1 контейнеру у пачці.</w:t>
            </w:r>
          </w:p>
          <w:p w14:paraId="3631FEB6" w14:textId="2DF4E6BC" w:rsidR="00282187" w:rsidRPr="00BD6276" w:rsidRDefault="00282187" w:rsidP="0058231E">
            <w:pPr>
              <w:rPr>
                <w:rFonts w:ascii="Times New Roman" w:hAnsi="Times New Roman" w:cs="Times New Roman"/>
                <w:b/>
                <w:bCs/>
                <w:sz w:val="24"/>
                <w:szCs w:val="24"/>
                <w:lang w:val="uk-UA"/>
              </w:rPr>
            </w:pPr>
          </w:p>
          <w:p w14:paraId="590F52DC" w14:textId="73C40166" w:rsidR="00282187" w:rsidRPr="00BD6276" w:rsidRDefault="00282187" w:rsidP="0058231E">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(Acetylsalicylic acid)</w:t>
            </w:r>
          </w:p>
        </w:tc>
        <w:tc>
          <w:tcPr>
            <w:tcW w:w="1067" w:type="dxa"/>
            <w:shd w:val="clear" w:color="auto" w:fill="auto"/>
            <w:vAlign w:val="center"/>
          </w:tcPr>
          <w:p w14:paraId="2B7C093E"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3BEA96AB"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31A2E24F" w14:textId="417696D2"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20</w:t>
            </w:r>
          </w:p>
        </w:tc>
        <w:tc>
          <w:tcPr>
            <w:tcW w:w="1595" w:type="dxa"/>
            <w:shd w:val="clear" w:color="auto" w:fill="auto"/>
          </w:tcPr>
          <w:p w14:paraId="50D0AF6A"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70E6509E" w14:textId="77777777" w:rsidR="00282187" w:rsidRPr="00BD6276" w:rsidRDefault="00282187" w:rsidP="001C3C27">
            <w:pPr>
              <w:rPr>
                <w:rFonts w:ascii="Times New Roman" w:hAnsi="Times New Roman" w:cs="Times New Roman"/>
                <w:lang w:val="uk-UA"/>
              </w:rPr>
            </w:pPr>
          </w:p>
        </w:tc>
        <w:tc>
          <w:tcPr>
            <w:tcW w:w="1258" w:type="dxa"/>
          </w:tcPr>
          <w:p w14:paraId="02AE4592" w14:textId="77777777" w:rsidR="00282187" w:rsidRPr="00BD6276" w:rsidRDefault="00282187" w:rsidP="001C3C27">
            <w:pPr>
              <w:rPr>
                <w:rFonts w:ascii="Times New Roman" w:hAnsi="Times New Roman" w:cs="Times New Roman"/>
                <w:lang w:val="uk-UA"/>
              </w:rPr>
            </w:pPr>
          </w:p>
        </w:tc>
      </w:tr>
      <w:tr w:rsidR="00282187" w:rsidRPr="00BD6276" w14:paraId="03DEB506" w14:textId="72AFA92F" w:rsidTr="00BD6276">
        <w:tc>
          <w:tcPr>
            <w:tcW w:w="456" w:type="dxa"/>
            <w:shd w:val="clear" w:color="auto" w:fill="auto"/>
          </w:tcPr>
          <w:p w14:paraId="76EB2C23" w14:textId="11D36599"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22</w:t>
            </w:r>
          </w:p>
        </w:tc>
        <w:tc>
          <w:tcPr>
            <w:tcW w:w="3379" w:type="dxa"/>
            <w:shd w:val="clear" w:color="auto" w:fill="auto"/>
            <w:vAlign w:val="center"/>
          </w:tcPr>
          <w:p w14:paraId="15A7B43B" w14:textId="33AF71FA" w:rsidR="00282187" w:rsidRPr="00BD6276" w:rsidRDefault="00282187" w:rsidP="0058231E">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КАРДІО-ДАР® </w:t>
            </w:r>
            <w:r w:rsidRPr="00BD6276">
              <w:rPr>
                <w:rFonts w:ascii="Times New Roman" w:hAnsi="Times New Roman" w:cs="Times New Roman"/>
                <w:sz w:val="24"/>
                <w:szCs w:val="24"/>
                <w:lang w:val="uk-UA"/>
              </w:rPr>
              <w:t>таблетки, вк</w:t>
            </w:r>
            <w:r w:rsidR="00716B09">
              <w:rPr>
                <w:rFonts w:ascii="Times New Roman" w:hAnsi="Times New Roman" w:cs="Times New Roman"/>
                <w:sz w:val="24"/>
                <w:szCs w:val="24"/>
                <w:lang w:val="uk-UA"/>
              </w:rPr>
              <w:t>риті плівковою оболонкою,</w:t>
            </w:r>
            <w:r w:rsidR="008D59CF">
              <w:rPr>
                <w:rFonts w:ascii="Times New Roman" w:hAnsi="Times New Roman" w:cs="Times New Roman"/>
                <w:sz w:val="24"/>
                <w:szCs w:val="24"/>
                <w:lang w:val="uk-UA"/>
              </w:rPr>
              <w:t xml:space="preserve"> </w:t>
            </w:r>
            <w:r w:rsidR="00716B09">
              <w:rPr>
                <w:rFonts w:ascii="Times New Roman" w:hAnsi="Times New Roman" w:cs="Times New Roman"/>
                <w:sz w:val="24"/>
                <w:szCs w:val="24"/>
                <w:lang w:val="uk-UA"/>
              </w:rPr>
              <w:t>150 мг по 100 таблеток у контейнері,</w:t>
            </w:r>
            <w:r w:rsidRPr="00BD6276">
              <w:rPr>
                <w:rFonts w:ascii="Times New Roman" w:hAnsi="Times New Roman" w:cs="Times New Roman"/>
                <w:sz w:val="24"/>
                <w:szCs w:val="24"/>
                <w:lang w:val="uk-UA"/>
              </w:rPr>
              <w:t xml:space="preserve"> по 1 контейнеру у пачці.</w:t>
            </w:r>
          </w:p>
          <w:p w14:paraId="0B796166" w14:textId="4C0C217C" w:rsidR="00282187" w:rsidRPr="00BD6276" w:rsidRDefault="00282187" w:rsidP="0058231E">
            <w:pPr>
              <w:rPr>
                <w:rFonts w:ascii="Times New Roman" w:hAnsi="Times New Roman" w:cs="Times New Roman"/>
                <w:b/>
                <w:bCs/>
                <w:sz w:val="24"/>
                <w:szCs w:val="24"/>
                <w:lang w:val="uk-UA"/>
              </w:rPr>
            </w:pPr>
          </w:p>
          <w:p w14:paraId="3709203E" w14:textId="3AF361D3" w:rsidR="00282187" w:rsidRPr="00BD6276" w:rsidRDefault="00282187" w:rsidP="0058231E">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(Acetylsalicylic acid)</w:t>
            </w:r>
          </w:p>
        </w:tc>
        <w:tc>
          <w:tcPr>
            <w:tcW w:w="1067" w:type="dxa"/>
            <w:shd w:val="clear" w:color="auto" w:fill="auto"/>
            <w:vAlign w:val="center"/>
          </w:tcPr>
          <w:p w14:paraId="4BFB6453"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7426C928"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0EFFED2F" w14:textId="0644A051"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tc>
        <w:tc>
          <w:tcPr>
            <w:tcW w:w="1595" w:type="dxa"/>
            <w:shd w:val="clear" w:color="auto" w:fill="auto"/>
          </w:tcPr>
          <w:p w14:paraId="0B3ADC0D"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6C188622" w14:textId="77777777" w:rsidR="00282187" w:rsidRPr="00BD6276" w:rsidRDefault="00282187" w:rsidP="001C3C27">
            <w:pPr>
              <w:rPr>
                <w:rFonts w:ascii="Times New Roman" w:hAnsi="Times New Roman" w:cs="Times New Roman"/>
                <w:lang w:val="uk-UA"/>
              </w:rPr>
            </w:pPr>
          </w:p>
        </w:tc>
        <w:tc>
          <w:tcPr>
            <w:tcW w:w="1258" w:type="dxa"/>
          </w:tcPr>
          <w:p w14:paraId="57FA644A" w14:textId="77777777" w:rsidR="00282187" w:rsidRPr="00BD6276" w:rsidRDefault="00282187" w:rsidP="001C3C27">
            <w:pPr>
              <w:rPr>
                <w:rFonts w:ascii="Times New Roman" w:hAnsi="Times New Roman" w:cs="Times New Roman"/>
                <w:lang w:val="uk-UA"/>
              </w:rPr>
            </w:pPr>
          </w:p>
        </w:tc>
      </w:tr>
      <w:tr w:rsidR="00282187" w:rsidRPr="00BD6276" w14:paraId="4C14050E" w14:textId="3BE65129" w:rsidTr="00BD6276">
        <w:tc>
          <w:tcPr>
            <w:tcW w:w="456" w:type="dxa"/>
            <w:shd w:val="clear" w:color="auto" w:fill="auto"/>
          </w:tcPr>
          <w:p w14:paraId="1AD1EB55" w14:textId="3712BB3C"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23</w:t>
            </w:r>
          </w:p>
        </w:tc>
        <w:tc>
          <w:tcPr>
            <w:tcW w:w="3379" w:type="dxa"/>
            <w:shd w:val="clear" w:color="auto" w:fill="auto"/>
            <w:vAlign w:val="center"/>
          </w:tcPr>
          <w:p w14:paraId="1DE35058" w14:textId="5B2CD416" w:rsidR="00716B09" w:rsidRDefault="00282187" w:rsidP="0058231E">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ПРЕВЕНТОР </w:t>
            </w:r>
            <w:r w:rsidRPr="00BD6276">
              <w:rPr>
                <w:rFonts w:ascii="Times New Roman" w:hAnsi="Times New Roman" w:cs="Times New Roman"/>
                <w:sz w:val="24"/>
                <w:szCs w:val="24"/>
                <w:lang w:val="uk-UA"/>
              </w:rPr>
              <w:t>таблетки, в</w:t>
            </w:r>
            <w:r w:rsidR="00716B09">
              <w:rPr>
                <w:rFonts w:ascii="Times New Roman" w:hAnsi="Times New Roman" w:cs="Times New Roman"/>
                <w:sz w:val="24"/>
                <w:szCs w:val="24"/>
                <w:lang w:val="uk-UA"/>
              </w:rPr>
              <w:t>криті плівковою оболонкою,</w:t>
            </w:r>
            <w:r w:rsidR="008D59CF">
              <w:rPr>
                <w:rFonts w:ascii="Times New Roman" w:hAnsi="Times New Roman" w:cs="Times New Roman"/>
                <w:sz w:val="24"/>
                <w:szCs w:val="24"/>
                <w:lang w:val="uk-UA"/>
              </w:rPr>
              <w:t xml:space="preserve">  </w:t>
            </w:r>
            <w:r w:rsidR="00716B09">
              <w:rPr>
                <w:rFonts w:ascii="Times New Roman" w:hAnsi="Times New Roman" w:cs="Times New Roman"/>
                <w:sz w:val="24"/>
                <w:szCs w:val="24"/>
                <w:lang w:val="uk-UA"/>
              </w:rPr>
              <w:lastRenderedPageBreak/>
              <w:t>20 мг</w:t>
            </w:r>
          </w:p>
          <w:p w14:paraId="7531BA07" w14:textId="348DF70B" w:rsidR="00282187" w:rsidRPr="00BD6276" w:rsidRDefault="00282187" w:rsidP="0058231E">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по 10 таблеток у контурній чарунковій упаковці; по 9 контурних чарункових упаковок в пачці.</w:t>
            </w:r>
          </w:p>
          <w:p w14:paraId="173EFEAB" w14:textId="06B78731" w:rsidR="00282187" w:rsidRPr="00BD6276" w:rsidRDefault="00282187" w:rsidP="0058231E">
            <w:pPr>
              <w:rPr>
                <w:rFonts w:ascii="Times New Roman" w:hAnsi="Times New Roman" w:cs="Times New Roman"/>
                <w:b/>
                <w:bCs/>
                <w:sz w:val="24"/>
                <w:szCs w:val="24"/>
                <w:lang w:val="uk-UA"/>
              </w:rPr>
            </w:pPr>
          </w:p>
          <w:p w14:paraId="023DD979" w14:textId="56586231"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(Rosuvastatin)</w:t>
            </w:r>
          </w:p>
        </w:tc>
        <w:tc>
          <w:tcPr>
            <w:tcW w:w="1067" w:type="dxa"/>
            <w:shd w:val="clear" w:color="auto" w:fill="auto"/>
            <w:vAlign w:val="center"/>
          </w:tcPr>
          <w:p w14:paraId="7BBDD60D"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упаковка</w:t>
            </w:r>
          </w:p>
          <w:p w14:paraId="19CCB646"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5D796190" w14:textId="3CC99846"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20</w:t>
            </w:r>
          </w:p>
        </w:tc>
        <w:tc>
          <w:tcPr>
            <w:tcW w:w="1595" w:type="dxa"/>
            <w:shd w:val="clear" w:color="auto" w:fill="auto"/>
          </w:tcPr>
          <w:p w14:paraId="14A0C2C2"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765C4019" w14:textId="77777777" w:rsidR="00282187" w:rsidRPr="00BD6276" w:rsidRDefault="00282187" w:rsidP="001C3C27">
            <w:pPr>
              <w:rPr>
                <w:rFonts w:ascii="Times New Roman" w:hAnsi="Times New Roman" w:cs="Times New Roman"/>
                <w:lang w:val="uk-UA"/>
              </w:rPr>
            </w:pPr>
          </w:p>
        </w:tc>
        <w:tc>
          <w:tcPr>
            <w:tcW w:w="1258" w:type="dxa"/>
          </w:tcPr>
          <w:p w14:paraId="0DC4696A" w14:textId="77777777" w:rsidR="00282187" w:rsidRPr="00BD6276" w:rsidRDefault="00282187" w:rsidP="001C3C27">
            <w:pPr>
              <w:rPr>
                <w:rFonts w:ascii="Times New Roman" w:hAnsi="Times New Roman" w:cs="Times New Roman"/>
                <w:lang w:val="uk-UA"/>
              </w:rPr>
            </w:pPr>
          </w:p>
        </w:tc>
      </w:tr>
      <w:tr w:rsidR="00282187" w:rsidRPr="00BD6276" w14:paraId="4496EF5B" w14:textId="430CC0FA" w:rsidTr="00BD6276">
        <w:tc>
          <w:tcPr>
            <w:tcW w:w="456" w:type="dxa"/>
            <w:shd w:val="clear" w:color="auto" w:fill="auto"/>
          </w:tcPr>
          <w:p w14:paraId="115607C5" w14:textId="6D693E36"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24</w:t>
            </w:r>
          </w:p>
        </w:tc>
        <w:tc>
          <w:tcPr>
            <w:tcW w:w="3379" w:type="dxa"/>
            <w:shd w:val="clear" w:color="auto" w:fill="auto"/>
            <w:vAlign w:val="center"/>
          </w:tcPr>
          <w:p w14:paraId="5D334400" w14:textId="61D13FB5" w:rsidR="00716B09" w:rsidRDefault="00282187" w:rsidP="0058231E">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ІНДАПАМІД </w:t>
            </w:r>
            <w:r w:rsidRPr="00BD6276">
              <w:rPr>
                <w:rFonts w:ascii="Times New Roman" w:hAnsi="Times New Roman" w:cs="Times New Roman"/>
                <w:sz w:val="24"/>
                <w:szCs w:val="24"/>
                <w:lang w:val="uk-UA"/>
              </w:rPr>
              <w:t>таблетки, вкриті оболонкою,</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2,5 мг,</w:t>
            </w:r>
          </w:p>
          <w:p w14:paraId="7638B871" w14:textId="12C4AB10" w:rsidR="00716B09" w:rsidRDefault="00282187" w:rsidP="0058231E">
            <w:pPr>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по 30 таблеток у блістері, </w:t>
            </w:r>
          </w:p>
          <w:p w14:paraId="6F872BE7" w14:textId="7908AF1F" w:rsidR="00282187" w:rsidRPr="00BD6276" w:rsidRDefault="00282187" w:rsidP="0058231E">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по 1 блістеру у коробці з картону.</w:t>
            </w:r>
          </w:p>
          <w:p w14:paraId="7AB9C0EF" w14:textId="7565C4BE" w:rsidR="00282187" w:rsidRPr="00BD6276" w:rsidRDefault="00282187" w:rsidP="0058231E">
            <w:pPr>
              <w:rPr>
                <w:rFonts w:ascii="Times New Roman" w:hAnsi="Times New Roman" w:cs="Times New Roman"/>
                <w:b/>
                <w:bCs/>
                <w:sz w:val="24"/>
                <w:szCs w:val="24"/>
                <w:lang w:val="uk-UA"/>
              </w:rPr>
            </w:pPr>
          </w:p>
          <w:p w14:paraId="2C74D3EE" w14:textId="79FE9825" w:rsidR="00282187" w:rsidRPr="00BD6276" w:rsidRDefault="00282187" w:rsidP="00BD05AF">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(Indapamide)</w:t>
            </w:r>
          </w:p>
        </w:tc>
        <w:tc>
          <w:tcPr>
            <w:tcW w:w="1067" w:type="dxa"/>
            <w:shd w:val="clear" w:color="auto" w:fill="auto"/>
            <w:vAlign w:val="center"/>
          </w:tcPr>
          <w:p w14:paraId="7AA41CA0"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18F31041"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3FC34955" w14:textId="04EB3218"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tc>
        <w:tc>
          <w:tcPr>
            <w:tcW w:w="1595" w:type="dxa"/>
            <w:shd w:val="clear" w:color="auto" w:fill="auto"/>
          </w:tcPr>
          <w:p w14:paraId="41E112CD"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729B22E7" w14:textId="77777777" w:rsidR="00282187" w:rsidRPr="00BD6276" w:rsidRDefault="00282187" w:rsidP="001C3C27">
            <w:pPr>
              <w:rPr>
                <w:rFonts w:ascii="Times New Roman" w:hAnsi="Times New Roman" w:cs="Times New Roman"/>
                <w:lang w:val="uk-UA"/>
              </w:rPr>
            </w:pPr>
          </w:p>
        </w:tc>
        <w:tc>
          <w:tcPr>
            <w:tcW w:w="1258" w:type="dxa"/>
          </w:tcPr>
          <w:p w14:paraId="5B541CDF" w14:textId="77777777" w:rsidR="00282187" w:rsidRPr="00BD6276" w:rsidRDefault="00282187" w:rsidP="001C3C27">
            <w:pPr>
              <w:rPr>
                <w:rFonts w:ascii="Times New Roman" w:hAnsi="Times New Roman" w:cs="Times New Roman"/>
                <w:lang w:val="uk-UA"/>
              </w:rPr>
            </w:pPr>
          </w:p>
        </w:tc>
      </w:tr>
      <w:tr w:rsidR="00282187" w:rsidRPr="00BD6276" w14:paraId="61DE77F1" w14:textId="44E47FFC" w:rsidTr="00BD6276">
        <w:tc>
          <w:tcPr>
            <w:tcW w:w="456" w:type="dxa"/>
            <w:shd w:val="clear" w:color="auto" w:fill="auto"/>
          </w:tcPr>
          <w:p w14:paraId="0481F8CF" w14:textId="2EAC5515"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25</w:t>
            </w:r>
          </w:p>
        </w:tc>
        <w:tc>
          <w:tcPr>
            <w:tcW w:w="3379" w:type="dxa"/>
            <w:shd w:val="clear" w:color="auto" w:fill="auto"/>
            <w:vAlign w:val="center"/>
          </w:tcPr>
          <w:p w14:paraId="6072970D" w14:textId="04889EE9" w:rsidR="00282187" w:rsidRPr="00BD6276" w:rsidRDefault="00282187" w:rsidP="00BD05AF">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ДИКЛОФЕНАК </w:t>
            </w:r>
            <w:r w:rsidRPr="00BD6276">
              <w:rPr>
                <w:rFonts w:ascii="Times New Roman" w:hAnsi="Times New Roman" w:cs="Times New Roman"/>
                <w:sz w:val="24"/>
                <w:szCs w:val="24"/>
                <w:lang w:val="uk-UA"/>
              </w:rPr>
              <w:t>гель,50 мг/г,по 40 г у тубі, по 1 тубі в пачці з картону.</w:t>
            </w:r>
          </w:p>
          <w:p w14:paraId="37A7DD00" w14:textId="6FA18A09" w:rsidR="00282187" w:rsidRPr="00BD6276" w:rsidRDefault="00282187" w:rsidP="00BD05AF">
            <w:pPr>
              <w:rPr>
                <w:rFonts w:ascii="Times New Roman" w:hAnsi="Times New Roman" w:cs="Times New Roman"/>
                <w:b/>
                <w:bCs/>
                <w:sz w:val="24"/>
                <w:szCs w:val="24"/>
                <w:lang w:val="uk-UA"/>
              </w:rPr>
            </w:pPr>
          </w:p>
          <w:p w14:paraId="0932D660" w14:textId="01644B34" w:rsidR="00282187" w:rsidRPr="00BD6276" w:rsidRDefault="00282187" w:rsidP="00BD05AF">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(Diclofenac)</w:t>
            </w:r>
          </w:p>
        </w:tc>
        <w:tc>
          <w:tcPr>
            <w:tcW w:w="1067" w:type="dxa"/>
            <w:shd w:val="clear" w:color="auto" w:fill="auto"/>
            <w:vAlign w:val="center"/>
          </w:tcPr>
          <w:p w14:paraId="2F1E4686"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7E56C4B0"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48699FDF"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60</w:t>
            </w:r>
          </w:p>
          <w:p w14:paraId="61C48D65" w14:textId="77777777" w:rsidR="00282187" w:rsidRPr="00BD6276" w:rsidRDefault="00282187" w:rsidP="00BD6276">
            <w:pPr>
              <w:jc w:val="center"/>
              <w:rPr>
                <w:rFonts w:ascii="Times New Roman" w:hAnsi="Times New Roman" w:cs="Times New Roman"/>
                <w:sz w:val="24"/>
                <w:szCs w:val="24"/>
                <w:lang w:val="uk-UA"/>
              </w:rPr>
            </w:pPr>
          </w:p>
        </w:tc>
        <w:tc>
          <w:tcPr>
            <w:tcW w:w="1595" w:type="dxa"/>
            <w:shd w:val="clear" w:color="auto" w:fill="auto"/>
          </w:tcPr>
          <w:p w14:paraId="4C714677"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30A916DA" w14:textId="77777777" w:rsidR="00282187" w:rsidRPr="00BD6276" w:rsidRDefault="00282187" w:rsidP="001C3C27">
            <w:pPr>
              <w:rPr>
                <w:rFonts w:ascii="Times New Roman" w:hAnsi="Times New Roman" w:cs="Times New Roman"/>
                <w:lang w:val="uk-UA"/>
              </w:rPr>
            </w:pPr>
          </w:p>
        </w:tc>
        <w:tc>
          <w:tcPr>
            <w:tcW w:w="1258" w:type="dxa"/>
          </w:tcPr>
          <w:p w14:paraId="0D0ED2BF" w14:textId="77777777" w:rsidR="00282187" w:rsidRPr="00BD6276" w:rsidRDefault="00282187" w:rsidP="001C3C27">
            <w:pPr>
              <w:rPr>
                <w:rFonts w:ascii="Times New Roman" w:hAnsi="Times New Roman" w:cs="Times New Roman"/>
                <w:lang w:val="uk-UA"/>
              </w:rPr>
            </w:pPr>
          </w:p>
        </w:tc>
      </w:tr>
      <w:tr w:rsidR="00282187" w:rsidRPr="00BD6276" w14:paraId="2D54A1A2" w14:textId="0CB7A7F5" w:rsidTr="00BD6276">
        <w:tc>
          <w:tcPr>
            <w:tcW w:w="456" w:type="dxa"/>
            <w:shd w:val="clear" w:color="auto" w:fill="auto"/>
          </w:tcPr>
          <w:p w14:paraId="2583BECA" w14:textId="22C9936D"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26</w:t>
            </w:r>
          </w:p>
        </w:tc>
        <w:tc>
          <w:tcPr>
            <w:tcW w:w="3379" w:type="dxa"/>
            <w:shd w:val="clear" w:color="auto" w:fill="auto"/>
            <w:vAlign w:val="center"/>
          </w:tcPr>
          <w:p w14:paraId="1C9E3AE1" w14:textId="2C029949" w:rsidR="00282187" w:rsidRPr="00BD6276" w:rsidRDefault="00282187" w:rsidP="003D4C4D">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Гепаринова мазь </w:t>
            </w:r>
            <w:r w:rsidRPr="00BD6276">
              <w:rPr>
                <w:rFonts w:ascii="Times New Roman" w:hAnsi="Times New Roman" w:cs="Times New Roman"/>
                <w:sz w:val="24"/>
                <w:szCs w:val="24"/>
                <w:lang w:val="uk-UA"/>
              </w:rPr>
              <w:t xml:space="preserve"> 1г містить: гепарину натрію 100 ОД, бензокаїну 40 мг,</w:t>
            </w:r>
            <w:r w:rsidR="00716B09">
              <w:rPr>
                <w:rFonts w:ascii="Times New Roman" w:hAnsi="Times New Roman" w:cs="Times New Roman"/>
                <w:sz w:val="24"/>
                <w:szCs w:val="24"/>
                <w:lang w:val="uk-UA"/>
              </w:rPr>
              <w:t xml:space="preserve"> по 25 г у тубі,</w:t>
            </w:r>
            <w:r w:rsidRPr="00BD6276">
              <w:rPr>
                <w:rFonts w:ascii="Times New Roman" w:hAnsi="Times New Roman" w:cs="Times New Roman"/>
                <w:sz w:val="24"/>
                <w:szCs w:val="24"/>
                <w:lang w:val="uk-UA"/>
              </w:rPr>
              <w:t xml:space="preserve"> по 1 тубі в пачці.</w:t>
            </w:r>
          </w:p>
          <w:p w14:paraId="31E3F575" w14:textId="087D804D" w:rsidR="00282187" w:rsidRPr="00BD6276" w:rsidRDefault="00282187" w:rsidP="003D4C4D">
            <w:pPr>
              <w:rPr>
                <w:rFonts w:ascii="Times New Roman" w:hAnsi="Times New Roman" w:cs="Times New Roman"/>
                <w:b/>
                <w:bCs/>
                <w:sz w:val="24"/>
                <w:szCs w:val="24"/>
                <w:lang w:val="uk-UA"/>
              </w:rPr>
            </w:pPr>
          </w:p>
          <w:p w14:paraId="4A3B121D" w14:textId="0C7E94AE"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(Heparin, combinations)</w:t>
            </w:r>
          </w:p>
        </w:tc>
        <w:tc>
          <w:tcPr>
            <w:tcW w:w="1067" w:type="dxa"/>
            <w:shd w:val="clear" w:color="auto" w:fill="auto"/>
            <w:vAlign w:val="center"/>
          </w:tcPr>
          <w:p w14:paraId="6EFD4D04"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5732CE5B"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520F271A"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50</w:t>
            </w:r>
          </w:p>
          <w:p w14:paraId="53236182" w14:textId="77777777" w:rsidR="00282187" w:rsidRPr="00BD6276" w:rsidRDefault="00282187" w:rsidP="00BD6276">
            <w:pPr>
              <w:jc w:val="center"/>
              <w:rPr>
                <w:rFonts w:ascii="Times New Roman" w:hAnsi="Times New Roman" w:cs="Times New Roman"/>
                <w:sz w:val="24"/>
                <w:szCs w:val="24"/>
                <w:lang w:val="uk-UA"/>
              </w:rPr>
            </w:pPr>
          </w:p>
        </w:tc>
        <w:tc>
          <w:tcPr>
            <w:tcW w:w="1595" w:type="dxa"/>
            <w:shd w:val="clear" w:color="auto" w:fill="auto"/>
          </w:tcPr>
          <w:p w14:paraId="0F609A03"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08011A25" w14:textId="77777777" w:rsidR="00282187" w:rsidRPr="00BD6276" w:rsidRDefault="00282187" w:rsidP="001C3C27">
            <w:pPr>
              <w:rPr>
                <w:rFonts w:ascii="Times New Roman" w:hAnsi="Times New Roman" w:cs="Times New Roman"/>
                <w:lang w:val="uk-UA"/>
              </w:rPr>
            </w:pPr>
          </w:p>
        </w:tc>
        <w:tc>
          <w:tcPr>
            <w:tcW w:w="1258" w:type="dxa"/>
          </w:tcPr>
          <w:p w14:paraId="7CB308D0" w14:textId="77777777" w:rsidR="00282187" w:rsidRPr="00BD6276" w:rsidRDefault="00282187" w:rsidP="001C3C27">
            <w:pPr>
              <w:rPr>
                <w:rFonts w:ascii="Times New Roman" w:hAnsi="Times New Roman" w:cs="Times New Roman"/>
                <w:lang w:val="uk-UA"/>
              </w:rPr>
            </w:pPr>
          </w:p>
        </w:tc>
      </w:tr>
      <w:tr w:rsidR="00282187" w:rsidRPr="00BD6276" w14:paraId="5EE85A8D" w14:textId="7B661735" w:rsidTr="00BD6276">
        <w:tc>
          <w:tcPr>
            <w:tcW w:w="456" w:type="dxa"/>
            <w:shd w:val="clear" w:color="auto" w:fill="auto"/>
          </w:tcPr>
          <w:p w14:paraId="730CBF2A" w14:textId="17270036"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27</w:t>
            </w:r>
          </w:p>
        </w:tc>
        <w:tc>
          <w:tcPr>
            <w:tcW w:w="3379" w:type="dxa"/>
            <w:shd w:val="clear" w:color="auto" w:fill="auto"/>
            <w:vAlign w:val="center"/>
          </w:tcPr>
          <w:p w14:paraId="6F0963D2" w14:textId="42BFD0FD" w:rsidR="00282187" w:rsidRPr="00BD6276" w:rsidRDefault="00282187" w:rsidP="00C75B58">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ВАЛЕРІАНИ ЕКСТРАКТ  </w:t>
            </w:r>
            <w:r w:rsidRPr="00BD6276">
              <w:rPr>
                <w:rFonts w:ascii="Times New Roman" w:hAnsi="Times New Roman" w:cs="Times New Roman"/>
                <w:sz w:val="24"/>
                <w:szCs w:val="24"/>
                <w:lang w:val="uk-UA"/>
              </w:rPr>
              <w:t>таблетки, вкриті оболонкою,</w:t>
            </w:r>
            <w:r w:rsidR="00716B09">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20 мг, по 10 таблеток у блістері, по 5 блістерів у пачці.</w:t>
            </w:r>
          </w:p>
          <w:p w14:paraId="21ABBC50" w14:textId="2AFC4CD1" w:rsidR="00282187" w:rsidRPr="00BD6276" w:rsidRDefault="00282187" w:rsidP="00C75B58">
            <w:pPr>
              <w:rPr>
                <w:rFonts w:ascii="Times New Roman" w:hAnsi="Times New Roman" w:cs="Times New Roman"/>
                <w:b/>
                <w:bCs/>
                <w:sz w:val="24"/>
                <w:szCs w:val="24"/>
                <w:lang w:val="uk-UA"/>
              </w:rPr>
            </w:pPr>
          </w:p>
          <w:p w14:paraId="4B0EADB6" w14:textId="0923596D" w:rsidR="00282187" w:rsidRPr="00BD6276" w:rsidRDefault="00282187" w:rsidP="00C75B58">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(Valerianae radix)</w:t>
            </w:r>
          </w:p>
        </w:tc>
        <w:tc>
          <w:tcPr>
            <w:tcW w:w="1067" w:type="dxa"/>
            <w:shd w:val="clear" w:color="auto" w:fill="auto"/>
            <w:vAlign w:val="center"/>
          </w:tcPr>
          <w:p w14:paraId="1611BC35"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0D2AF7E9"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7E9D7C03"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p w14:paraId="4475627D" w14:textId="77777777" w:rsidR="00282187" w:rsidRPr="00BD6276" w:rsidRDefault="00282187" w:rsidP="00BD6276">
            <w:pPr>
              <w:jc w:val="center"/>
              <w:rPr>
                <w:rFonts w:ascii="Times New Roman" w:hAnsi="Times New Roman" w:cs="Times New Roman"/>
                <w:sz w:val="24"/>
                <w:szCs w:val="24"/>
                <w:lang w:val="uk-UA"/>
              </w:rPr>
            </w:pPr>
          </w:p>
        </w:tc>
        <w:tc>
          <w:tcPr>
            <w:tcW w:w="1595" w:type="dxa"/>
            <w:shd w:val="clear" w:color="auto" w:fill="auto"/>
          </w:tcPr>
          <w:p w14:paraId="66501BC4"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2A461D8C" w14:textId="77777777" w:rsidR="00282187" w:rsidRPr="00BD6276" w:rsidRDefault="00282187" w:rsidP="001C3C27">
            <w:pPr>
              <w:rPr>
                <w:rFonts w:ascii="Times New Roman" w:hAnsi="Times New Roman" w:cs="Times New Roman"/>
                <w:lang w:val="uk-UA"/>
              </w:rPr>
            </w:pPr>
          </w:p>
        </w:tc>
        <w:tc>
          <w:tcPr>
            <w:tcW w:w="1258" w:type="dxa"/>
          </w:tcPr>
          <w:p w14:paraId="16955201" w14:textId="77777777" w:rsidR="00282187" w:rsidRPr="00BD6276" w:rsidRDefault="00282187" w:rsidP="001C3C27">
            <w:pPr>
              <w:rPr>
                <w:rFonts w:ascii="Times New Roman" w:hAnsi="Times New Roman" w:cs="Times New Roman"/>
                <w:lang w:val="uk-UA"/>
              </w:rPr>
            </w:pPr>
          </w:p>
        </w:tc>
      </w:tr>
      <w:tr w:rsidR="00282187" w:rsidRPr="00BD6276" w14:paraId="48851936" w14:textId="7977ACAD" w:rsidTr="00BD6276">
        <w:tc>
          <w:tcPr>
            <w:tcW w:w="456" w:type="dxa"/>
            <w:shd w:val="clear" w:color="auto" w:fill="auto"/>
          </w:tcPr>
          <w:p w14:paraId="0BD7BB53" w14:textId="15C9B6A8"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28</w:t>
            </w:r>
          </w:p>
        </w:tc>
        <w:tc>
          <w:tcPr>
            <w:tcW w:w="3379" w:type="dxa"/>
            <w:shd w:val="clear" w:color="auto" w:fill="auto"/>
            <w:vAlign w:val="center"/>
          </w:tcPr>
          <w:p w14:paraId="154FE093" w14:textId="77777777" w:rsidR="00716B09" w:rsidRDefault="00282187" w:rsidP="00C75B58">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Флорисед </w:t>
            </w:r>
            <w:r w:rsidRPr="00BD6276">
              <w:rPr>
                <w:rFonts w:ascii="Times New Roman" w:hAnsi="Times New Roman" w:cs="Times New Roman"/>
                <w:sz w:val="24"/>
                <w:szCs w:val="24"/>
                <w:lang w:val="uk-UA"/>
              </w:rPr>
              <w:t>к</w:t>
            </w:r>
            <w:r w:rsidR="00716B09">
              <w:rPr>
                <w:rFonts w:ascii="Times New Roman" w:hAnsi="Times New Roman" w:cs="Times New Roman"/>
                <w:sz w:val="24"/>
                <w:szCs w:val="24"/>
                <w:lang w:val="uk-UA"/>
              </w:rPr>
              <w:t>апсули, по 10 капсул у блістері,</w:t>
            </w:r>
            <w:r w:rsidRPr="00BD6276">
              <w:rPr>
                <w:rFonts w:ascii="Times New Roman" w:hAnsi="Times New Roman" w:cs="Times New Roman"/>
                <w:sz w:val="24"/>
                <w:szCs w:val="24"/>
                <w:lang w:val="uk-UA"/>
              </w:rPr>
              <w:t xml:space="preserve"> по 2 </w:t>
            </w:r>
          </w:p>
          <w:p w14:paraId="6C0F29AC" w14:textId="34673242" w:rsidR="00282187" w:rsidRDefault="00282187" w:rsidP="00C75B58">
            <w:pPr>
              <w:rPr>
                <w:rFonts w:ascii="Times New Roman" w:hAnsi="Times New Roman" w:cs="Times New Roman"/>
                <w:sz w:val="24"/>
                <w:szCs w:val="24"/>
                <w:lang w:val="uk-UA"/>
              </w:rPr>
            </w:pPr>
            <w:r w:rsidRPr="00BD6276">
              <w:rPr>
                <w:rFonts w:ascii="Times New Roman" w:hAnsi="Times New Roman" w:cs="Times New Roman"/>
                <w:sz w:val="24"/>
                <w:szCs w:val="24"/>
                <w:lang w:val="uk-UA"/>
              </w:rPr>
              <w:t>блістери у картонній коробці.</w:t>
            </w:r>
          </w:p>
          <w:p w14:paraId="75FFD30F" w14:textId="77777777" w:rsidR="00716B09" w:rsidRPr="00BD6276" w:rsidRDefault="00716B09" w:rsidP="00C75B58">
            <w:pPr>
              <w:rPr>
                <w:rFonts w:ascii="Times New Roman" w:hAnsi="Times New Roman" w:cs="Times New Roman"/>
                <w:b/>
                <w:bCs/>
                <w:sz w:val="24"/>
                <w:szCs w:val="24"/>
                <w:lang w:val="uk-UA"/>
              </w:rPr>
            </w:pPr>
          </w:p>
          <w:p w14:paraId="6E3A067D" w14:textId="4701C805" w:rsidR="00282187" w:rsidRPr="00BD6276" w:rsidRDefault="00282187" w:rsidP="00C75B58">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(Comb drug)</w:t>
            </w:r>
          </w:p>
        </w:tc>
        <w:tc>
          <w:tcPr>
            <w:tcW w:w="1067" w:type="dxa"/>
            <w:shd w:val="clear" w:color="auto" w:fill="auto"/>
            <w:vAlign w:val="center"/>
          </w:tcPr>
          <w:p w14:paraId="274FE666"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4317D11C"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03BE0800" w14:textId="3F46941F"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95</w:t>
            </w:r>
          </w:p>
        </w:tc>
        <w:tc>
          <w:tcPr>
            <w:tcW w:w="1595" w:type="dxa"/>
            <w:shd w:val="clear" w:color="auto" w:fill="auto"/>
          </w:tcPr>
          <w:p w14:paraId="2C459FE6"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0614015E" w14:textId="77777777" w:rsidR="00282187" w:rsidRPr="00BD6276" w:rsidRDefault="00282187" w:rsidP="001C3C27">
            <w:pPr>
              <w:rPr>
                <w:rFonts w:ascii="Times New Roman" w:hAnsi="Times New Roman" w:cs="Times New Roman"/>
                <w:lang w:val="uk-UA"/>
              </w:rPr>
            </w:pPr>
          </w:p>
        </w:tc>
        <w:tc>
          <w:tcPr>
            <w:tcW w:w="1258" w:type="dxa"/>
          </w:tcPr>
          <w:p w14:paraId="7F287183" w14:textId="77777777" w:rsidR="00282187" w:rsidRPr="00BD6276" w:rsidRDefault="00282187" w:rsidP="001C3C27">
            <w:pPr>
              <w:rPr>
                <w:rFonts w:ascii="Times New Roman" w:hAnsi="Times New Roman" w:cs="Times New Roman"/>
                <w:lang w:val="uk-UA"/>
              </w:rPr>
            </w:pPr>
          </w:p>
        </w:tc>
      </w:tr>
      <w:tr w:rsidR="00282187" w:rsidRPr="00BD6276" w14:paraId="2D13B85F" w14:textId="4D97BAC8" w:rsidTr="00BD6276">
        <w:tc>
          <w:tcPr>
            <w:tcW w:w="456" w:type="dxa"/>
            <w:shd w:val="clear" w:color="auto" w:fill="auto"/>
          </w:tcPr>
          <w:p w14:paraId="57D1CF4B" w14:textId="76711189"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29</w:t>
            </w:r>
          </w:p>
        </w:tc>
        <w:tc>
          <w:tcPr>
            <w:tcW w:w="3379" w:type="dxa"/>
            <w:shd w:val="clear" w:color="auto" w:fill="auto"/>
            <w:vAlign w:val="center"/>
          </w:tcPr>
          <w:p w14:paraId="5DF2C733" w14:textId="6CAE0D42" w:rsidR="00282187" w:rsidRPr="00BD6276" w:rsidRDefault="00282187" w:rsidP="00C75B58">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Аміак </w:t>
            </w:r>
            <w:r w:rsidRPr="00BD6276">
              <w:rPr>
                <w:rFonts w:ascii="Times New Roman" w:hAnsi="Times New Roman" w:cs="Times New Roman"/>
                <w:sz w:val="24"/>
                <w:szCs w:val="24"/>
                <w:lang w:val="uk-UA"/>
              </w:rPr>
              <w:t>розчин для зовнішнього застосування, 10%,</w:t>
            </w:r>
            <w:r w:rsidR="007816E1">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40 мл у флаконі.</w:t>
            </w:r>
          </w:p>
          <w:p w14:paraId="434DC4AC" w14:textId="53FC4028" w:rsidR="00282187" w:rsidRPr="00BD6276" w:rsidRDefault="00282187" w:rsidP="00C75B58">
            <w:pPr>
              <w:rPr>
                <w:rFonts w:ascii="Times New Roman" w:hAnsi="Times New Roman" w:cs="Times New Roman"/>
                <w:b/>
                <w:bCs/>
                <w:sz w:val="24"/>
                <w:szCs w:val="24"/>
                <w:lang w:val="uk-UA"/>
              </w:rPr>
            </w:pPr>
          </w:p>
          <w:p w14:paraId="270A6151" w14:textId="0D2F5F8F"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(Ammonia)</w:t>
            </w:r>
          </w:p>
        </w:tc>
        <w:tc>
          <w:tcPr>
            <w:tcW w:w="1067" w:type="dxa"/>
            <w:shd w:val="clear" w:color="auto" w:fill="auto"/>
            <w:vAlign w:val="center"/>
          </w:tcPr>
          <w:p w14:paraId="22A3B0CD"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флакон</w:t>
            </w:r>
          </w:p>
          <w:p w14:paraId="54441792"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53493041" w14:textId="7CC26EFA"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tc>
        <w:tc>
          <w:tcPr>
            <w:tcW w:w="1595" w:type="dxa"/>
            <w:shd w:val="clear" w:color="auto" w:fill="auto"/>
          </w:tcPr>
          <w:p w14:paraId="39CCFCE3"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080E710D" w14:textId="77777777" w:rsidR="00282187" w:rsidRPr="00BD6276" w:rsidRDefault="00282187" w:rsidP="001C3C27">
            <w:pPr>
              <w:rPr>
                <w:rFonts w:ascii="Times New Roman" w:hAnsi="Times New Roman" w:cs="Times New Roman"/>
                <w:lang w:val="uk-UA"/>
              </w:rPr>
            </w:pPr>
          </w:p>
        </w:tc>
        <w:tc>
          <w:tcPr>
            <w:tcW w:w="1258" w:type="dxa"/>
          </w:tcPr>
          <w:p w14:paraId="50E55ECD" w14:textId="77777777" w:rsidR="00282187" w:rsidRPr="00BD6276" w:rsidRDefault="00282187" w:rsidP="001C3C27">
            <w:pPr>
              <w:rPr>
                <w:rFonts w:ascii="Times New Roman" w:hAnsi="Times New Roman" w:cs="Times New Roman"/>
                <w:lang w:val="uk-UA"/>
              </w:rPr>
            </w:pPr>
          </w:p>
        </w:tc>
      </w:tr>
      <w:tr w:rsidR="00282187" w:rsidRPr="00BD6276" w14:paraId="3AE27AA8" w14:textId="0A72B7A4" w:rsidTr="00BD6276">
        <w:tc>
          <w:tcPr>
            <w:tcW w:w="456" w:type="dxa"/>
            <w:shd w:val="clear" w:color="auto" w:fill="auto"/>
          </w:tcPr>
          <w:p w14:paraId="20971928" w14:textId="6ABAB20C"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30</w:t>
            </w:r>
          </w:p>
        </w:tc>
        <w:tc>
          <w:tcPr>
            <w:tcW w:w="3379" w:type="dxa"/>
            <w:shd w:val="clear" w:color="auto" w:fill="auto"/>
            <w:vAlign w:val="center"/>
          </w:tcPr>
          <w:p w14:paraId="5EC97A69" w14:textId="43305858" w:rsidR="00282187" w:rsidRPr="00BD6276" w:rsidRDefault="00282187" w:rsidP="00801B6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СПИРТ ЕТИЛОВИЙ </w:t>
            </w:r>
            <w:r w:rsidRPr="00BD6276">
              <w:rPr>
                <w:rFonts w:ascii="Times New Roman" w:hAnsi="Times New Roman" w:cs="Times New Roman"/>
                <w:sz w:val="24"/>
                <w:szCs w:val="24"/>
                <w:lang w:val="uk-UA"/>
              </w:rPr>
              <w:t>розчин для зовнішнього застосування,</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70%,</w:t>
            </w:r>
            <w:r w:rsidR="00455BA8">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по 100 мл </w:t>
            </w:r>
            <w:r w:rsidRPr="00BD6276">
              <w:rPr>
                <w:rFonts w:ascii="Times New Roman" w:hAnsi="Times New Roman" w:cs="Times New Roman"/>
                <w:sz w:val="24"/>
                <w:szCs w:val="24"/>
                <w:lang w:val="uk-UA"/>
              </w:rPr>
              <w:lastRenderedPageBreak/>
              <w:t xml:space="preserve">у флаконі. </w:t>
            </w:r>
          </w:p>
          <w:p w14:paraId="256AB4F2" w14:textId="628A1CBE" w:rsidR="00282187" w:rsidRPr="00BD6276" w:rsidRDefault="00282187" w:rsidP="00801B62">
            <w:pPr>
              <w:rPr>
                <w:rFonts w:ascii="Times New Roman" w:hAnsi="Times New Roman" w:cs="Times New Roman"/>
                <w:b/>
                <w:bCs/>
                <w:sz w:val="24"/>
                <w:szCs w:val="24"/>
                <w:lang w:val="uk-UA"/>
              </w:rPr>
            </w:pPr>
          </w:p>
          <w:p w14:paraId="5FACD996" w14:textId="17B7594E"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(Ethanol)</w:t>
            </w:r>
          </w:p>
        </w:tc>
        <w:tc>
          <w:tcPr>
            <w:tcW w:w="1067" w:type="dxa"/>
            <w:shd w:val="clear" w:color="auto" w:fill="auto"/>
            <w:vAlign w:val="center"/>
          </w:tcPr>
          <w:p w14:paraId="2499D0B4"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флакон</w:t>
            </w:r>
          </w:p>
          <w:p w14:paraId="05244954"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5C1DDC54" w14:textId="3BE85093"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150</w:t>
            </w:r>
          </w:p>
        </w:tc>
        <w:tc>
          <w:tcPr>
            <w:tcW w:w="1595" w:type="dxa"/>
            <w:shd w:val="clear" w:color="auto" w:fill="auto"/>
          </w:tcPr>
          <w:p w14:paraId="009A60EE"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3D8538D8" w14:textId="77777777" w:rsidR="00282187" w:rsidRPr="00BD6276" w:rsidRDefault="00282187" w:rsidP="001C3C27">
            <w:pPr>
              <w:rPr>
                <w:rFonts w:ascii="Times New Roman" w:hAnsi="Times New Roman" w:cs="Times New Roman"/>
                <w:lang w:val="uk-UA"/>
              </w:rPr>
            </w:pPr>
          </w:p>
        </w:tc>
        <w:tc>
          <w:tcPr>
            <w:tcW w:w="1258" w:type="dxa"/>
          </w:tcPr>
          <w:p w14:paraId="6DFBC7E5" w14:textId="77777777" w:rsidR="00282187" w:rsidRPr="00BD6276" w:rsidRDefault="00282187" w:rsidP="001C3C27">
            <w:pPr>
              <w:rPr>
                <w:rFonts w:ascii="Times New Roman" w:hAnsi="Times New Roman" w:cs="Times New Roman"/>
                <w:lang w:val="uk-UA"/>
              </w:rPr>
            </w:pPr>
          </w:p>
        </w:tc>
      </w:tr>
      <w:tr w:rsidR="00282187" w:rsidRPr="00BD6276" w14:paraId="134A544C" w14:textId="6F309AAB" w:rsidTr="00BD6276">
        <w:tc>
          <w:tcPr>
            <w:tcW w:w="456" w:type="dxa"/>
            <w:shd w:val="clear" w:color="auto" w:fill="auto"/>
          </w:tcPr>
          <w:p w14:paraId="3A48C57C" w14:textId="174D6B2D"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31</w:t>
            </w:r>
          </w:p>
        </w:tc>
        <w:tc>
          <w:tcPr>
            <w:tcW w:w="3379" w:type="dxa"/>
            <w:shd w:val="clear" w:color="auto" w:fill="auto"/>
            <w:vAlign w:val="center"/>
          </w:tcPr>
          <w:p w14:paraId="6BAA2692" w14:textId="6F0E2526" w:rsidR="00282187" w:rsidRPr="00BD6276" w:rsidRDefault="00282187" w:rsidP="00801B6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Димексид</w:t>
            </w:r>
            <w:r w:rsidR="00716B09">
              <w:rPr>
                <w:rFonts w:ascii="Times New Roman" w:hAnsi="Times New Roman" w:cs="Times New Roman"/>
                <w:b/>
                <w:bCs/>
                <w:sz w:val="24"/>
                <w:szCs w:val="24"/>
                <w:lang w:val="uk-UA"/>
              </w:rPr>
              <w:t xml:space="preserve"> </w:t>
            </w:r>
            <w:r w:rsidRPr="00BD6276">
              <w:rPr>
                <w:rFonts w:ascii="Times New Roman" w:hAnsi="Times New Roman" w:cs="Times New Roman"/>
                <w:b/>
                <w:bCs/>
                <w:sz w:val="24"/>
                <w:szCs w:val="24"/>
                <w:lang w:val="uk-UA"/>
              </w:rPr>
              <w:t>-</w:t>
            </w:r>
            <w:r w:rsidR="00716B09">
              <w:rPr>
                <w:rFonts w:ascii="Times New Roman" w:hAnsi="Times New Roman" w:cs="Times New Roman"/>
                <w:b/>
                <w:bCs/>
                <w:sz w:val="24"/>
                <w:szCs w:val="24"/>
                <w:lang w:val="uk-UA"/>
              </w:rPr>
              <w:t xml:space="preserve"> </w:t>
            </w:r>
            <w:r w:rsidRPr="00BD6276">
              <w:rPr>
                <w:rFonts w:ascii="Times New Roman" w:hAnsi="Times New Roman" w:cs="Times New Roman"/>
                <w:b/>
                <w:bCs/>
                <w:sz w:val="24"/>
                <w:szCs w:val="24"/>
                <w:lang w:val="uk-UA"/>
              </w:rPr>
              <w:t xml:space="preserve">ЖФФ </w:t>
            </w:r>
            <w:r w:rsidRPr="00BD6276">
              <w:rPr>
                <w:rFonts w:ascii="Times New Roman" w:hAnsi="Times New Roman" w:cs="Times New Roman"/>
                <w:sz w:val="24"/>
                <w:szCs w:val="24"/>
                <w:lang w:val="uk-UA"/>
              </w:rPr>
              <w:t xml:space="preserve">рідина для зовнішнього застосування, по 100 мл у флаконі. </w:t>
            </w:r>
          </w:p>
          <w:p w14:paraId="4A08941A" w14:textId="67D52CD1" w:rsidR="00282187" w:rsidRPr="00BD6276" w:rsidRDefault="00282187" w:rsidP="00801B62">
            <w:pPr>
              <w:rPr>
                <w:rFonts w:ascii="Times New Roman" w:hAnsi="Times New Roman" w:cs="Times New Roman"/>
                <w:b/>
                <w:bCs/>
                <w:sz w:val="24"/>
                <w:szCs w:val="24"/>
                <w:lang w:val="uk-UA"/>
              </w:rPr>
            </w:pPr>
          </w:p>
          <w:p w14:paraId="14CCEF8E" w14:textId="5886C222"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(Dimethyl sulfoxide)</w:t>
            </w:r>
          </w:p>
        </w:tc>
        <w:tc>
          <w:tcPr>
            <w:tcW w:w="1067" w:type="dxa"/>
            <w:shd w:val="clear" w:color="auto" w:fill="auto"/>
            <w:vAlign w:val="center"/>
          </w:tcPr>
          <w:p w14:paraId="616DC787"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флакон</w:t>
            </w:r>
          </w:p>
          <w:p w14:paraId="150ED555"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751AE0F0" w14:textId="4B8C82B9"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tc>
        <w:tc>
          <w:tcPr>
            <w:tcW w:w="1595" w:type="dxa"/>
            <w:shd w:val="clear" w:color="auto" w:fill="auto"/>
          </w:tcPr>
          <w:p w14:paraId="233446D5"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278E25BC" w14:textId="77777777" w:rsidR="00282187" w:rsidRPr="00BD6276" w:rsidRDefault="00282187" w:rsidP="001C3C27">
            <w:pPr>
              <w:rPr>
                <w:rFonts w:ascii="Times New Roman" w:hAnsi="Times New Roman" w:cs="Times New Roman"/>
                <w:lang w:val="uk-UA"/>
              </w:rPr>
            </w:pPr>
          </w:p>
        </w:tc>
        <w:tc>
          <w:tcPr>
            <w:tcW w:w="1258" w:type="dxa"/>
          </w:tcPr>
          <w:p w14:paraId="36AA8357" w14:textId="77777777" w:rsidR="00282187" w:rsidRPr="00BD6276" w:rsidRDefault="00282187" w:rsidP="001C3C27">
            <w:pPr>
              <w:rPr>
                <w:rFonts w:ascii="Times New Roman" w:hAnsi="Times New Roman" w:cs="Times New Roman"/>
                <w:lang w:val="uk-UA"/>
              </w:rPr>
            </w:pPr>
          </w:p>
        </w:tc>
      </w:tr>
      <w:tr w:rsidR="00282187" w:rsidRPr="00BD6276" w14:paraId="323610BE" w14:textId="467D65C4" w:rsidTr="00BD6276">
        <w:tc>
          <w:tcPr>
            <w:tcW w:w="456" w:type="dxa"/>
            <w:shd w:val="clear" w:color="auto" w:fill="auto"/>
          </w:tcPr>
          <w:p w14:paraId="3ED6A709" w14:textId="101557A5"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32</w:t>
            </w:r>
          </w:p>
        </w:tc>
        <w:tc>
          <w:tcPr>
            <w:tcW w:w="3379" w:type="dxa"/>
            <w:shd w:val="clear" w:color="auto" w:fill="auto"/>
            <w:vAlign w:val="center"/>
          </w:tcPr>
          <w:p w14:paraId="25824D9C" w14:textId="1F226BE1" w:rsidR="00282187" w:rsidRPr="00BD6276" w:rsidRDefault="00282187" w:rsidP="00801B6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ЛОПЕРАМІД </w:t>
            </w:r>
            <w:r w:rsidRPr="00BD6276">
              <w:rPr>
                <w:rFonts w:ascii="Times New Roman" w:hAnsi="Times New Roman" w:cs="Times New Roman"/>
                <w:sz w:val="24"/>
                <w:szCs w:val="24"/>
                <w:lang w:val="uk-UA"/>
              </w:rPr>
              <w:t>таблетки,</w:t>
            </w:r>
            <w:r w:rsidR="00716B09">
              <w:rPr>
                <w:rFonts w:ascii="Times New Roman" w:hAnsi="Times New Roman" w:cs="Times New Roman"/>
                <w:sz w:val="24"/>
                <w:szCs w:val="24"/>
                <w:lang w:val="uk-UA"/>
              </w:rPr>
              <w:t xml:space="preserve"> </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2 мг,</w:t>
            </w:r>
            <w:r w:rsidR="00716B09">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w:t>
            </w:r>
            <w:r w:rsidR="00716B09">
              <w:rPr>
                <w:rFonts w:ascii="Times New Roman" w:hAnsi="Times New Roman" w:cs="Times New Roman"/>
                <w:sz w:val="24"/>
                <w:szCs w:val="24"/>
                <w:lang w:val="uk-UA"/>
              </w:rPr>
              <w:t>еток у блістері,</w:t>
            </w:r>
            <w:r w:rsidRPr="00BD6276">
              <w:rPr>
                <w:rFonts w:ascii="Times New Roman" w:hAnsi="Times New Roman" w:cs="Times New Roman"/>
                <w:sz w:val="24"/>
                <w:szCs w:val="24"/>
                <w:lang w:val="uk-UA"/>
              </w:rPr>
              <w:t xml:space="preserve"> </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2 блістери в пачці.</w:t>
            </w:r>
          </w:p>
          <w:p w14:paraId="4B49C112" w14:textId="7A634C9E" w:rsidR="00282187" w:rsidRPr="00BD6276" w:rsidRDefault="00282187" w:rsidP="00801B62">
            <w:pPr>
              <w:rPr>
                <w:rFonts w:ascii="Times New Roman" w:hAnsi="Times New Roman" w:cs="Times New Roman"/>
                <w:b/>
                <w:bCs/>
                <w:sz w:val="24"/>
                <w:szCs w:val="24"/>
                <w:lang w:val="uk-UA"/>
              </w:rPr>
            </w:pPr>
          </w:p>
          <w:p w14:paraId="4BD2D172" w14:textId="28654916" w:rsidR="00282187" w:rsidRPr="00BD6276" w:rsidRDefault="00282187" w:rsidP="00801B62">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МНН:(Loperamide)</w:t>
            </w:r>
          </w:p>
        </w:tc>
        <w:tc>
          <w:tcPr>
            <w:tcW w:w="1067" w:type="dxa"/>
            <w:shd w:val="clear" w:color="auto" w:fill="auto"/>
            <w:vAlign w:val="center"/>
          </w:tcPr>
          <w:p w14:paraId="29683FCD"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71B9DFB2"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02C7B557" w14:textId="1F647550"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40</w:t>
            </w:r>
          </w:p>
        </w:tc>
        <w:tc>
          <w:tcPr>
            <w:tcW w:w="1595" w:type="dxa"/>
            <w:shd w:val="clear" w:color="auto" w:fill="auto"/>
          </w:tcPr>
          <w:p w14:paraId="42847FE1"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702ABA32" w14:textId="77777777" w:rsidR="00282187" w:rsidRPr="00BD6276" w:rsidRDefault="00282187" w:rsidP="001C3C27">
            <w:pPr>
              <w:rPr>
                <w:rFonts w:ascii="Times New Roman" w:hAnsi="Times New Roman" w:cs="Times New Roman"/>
                <w:lang w:val="uk-UA"/>
              </w:rPr>
            </w:pPr>
          </w:p>
        </w:tc>
        <w:tc>
          <w:tcPr>
            <w:tcW w:w="1258" w:type="dxa"/>
          </w:tcPr>
          <w:p w14:paraId="53B5DCC7" w14:textId="77777777" w:rsidR="00282187" w:rsidRPr="00BD6276" w:rsidRDefault="00282187" w:rsidP="001C3C27">
            <w:pPr>
              <w:rPr>
                <w:rFonts w:ascii="Times New Roman" w:hAnsi="Times New Roman" w:cs="Times New Roman"/>
                <w:lang w:val="uk-UA"/>
              </w:rPr>
            </w:pPr>
          </w:p>
        </w:tc>
      </w:tr>
      <w:tr w:rsidR="00282187" w:rsidRPr="00BD6276" w14:paraId="35E56751" w14:textId="02E3B090" w:rsidTr="00BD6276">
        <w:tc>
          <w:tcPr>
            <w:tcW w:w="456" w:type="dxa"/>
            <w:shd w:val="clear" w:color="auto" w:fill="auto"/>
          </w:tcPr>
          <w:p w14:paraId="5BBAE7E1" w14:textId="1DD0148F"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33</w:t>
            </w:r>
          </w:p>
        </w:tc>
        <w:tc>
          <w:tcPr>
            <w:tcW w:w="3379" w:type="dxa"/>
            <w:shd w:val="clear" w:color="auto" w:fill="auto"/>
            <w:vAlign w:val="center"/>
          </w:tcPr>
          <w:p w14:paraId="52D1432D" w14:textId="0F0CDBC4" w:rsidR="00282187" w:rsidRPr="00BD6276" w:rsidRDefault="00282187" w:rsidP="00801B6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Вугілля активоване </w:t>
            </w:r>
            <w:r w:rsidR="00716B09">
              <w:rPr>
                <w:rFonts w:ascii="Times New Roman" w:hAnsi="Times New Roman" w:cs="Times New Roman"/>
                <w:sz w:val="24"/>
                <w:szCs w:val="24"/>
                <w:lang w:val="uk-UA"/>
              </w:rPr>
              <w:t>таблетки</w:t>
            </w:r>
            <w:r w:rsidRPr="00BD6276">
              <w:rPr>
                <w:rFonts w:ascii="Times New Roman" w:hAnsi="Times New Roman" w:cs="Times New Roman"/>
                <w:sz w:val="24"/>
                <w:szCs w:val="24"/>
                <w:lang w:val="uk-UA"/>
              </w:rPr>
              <w:t>,</w:t>
            </w:r>
            <w:r w:rsidR="00716B09">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250 мг,</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 контурних безчарункових упаковках.</w:t>
            </w:r>
          </w:p>
          <w:p w14:paraId="04CF1A15" w14:textId="75985C96" w:rsidR="00282187" w:rsidRPr="00BD6276" w:rsidRDefault="00282187" w:rsidP="00801B62">
            <w:pPr>
              <w:rPr>
                <w:rFonts w:ascii="Times New Roman" w:hAnsi="Times New Roman" w:cs="Times New Roman"/>
                <w:b/>
                <w:bCs/>
                <w:sz w:val="24"/>
                <w:szCs w:val="24"/>
                <w:lang w:val="uk-UA"/>
              </w:rPr>
            </w:pPr>
          </w:p>
          <w:p w14:paraId="2C5E9C46" w14:textId="6BFEBB0D" w:rsidR="00282187" w:rsidRPr="00BD6276" w:rsidRDefault="00282187" w:rsidP="00801B62">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МНН:(Medicinal charcoal)</w:t>
            </w:r>
          </w:p>
        </w:tc>
        <w:tc>
          <w:tcPr>
            <w:tcW w:w="1067" w:type="dxa"/>
            <w:shd w:val="clear" w:color="auto" w:fill="auto"/>
            <w:vAlign w:val="center"/>
          </w:tcPr>
          <w:p w14:paraId="34850B80"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449DF4BC"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7AC298D3" w14:textId="6F170580"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tc>
        <w:tc>
          <w:tcPr>
            <w:tcW w:w="1595" w:type="dxa"/>
            <w:shd w:val="clear" w:color="auto" w:fill="auto"/>
          </w:tcPr>
          <w:p w14:paraId="166DD044"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0DDB6CB0" w14:textId="77777777" w:rsidR="00282187" w:rsidRPr="00BD6276" w:rsidRDefault="00282187" w:rsidP="001C3C27">
            <w:pPr>
              <w:rPr>
                <w:rFonts w:ascii="Times New Roman" w:hAnsi="Times New Roman" w:cs="Times New Roman"/>
                <w:lang w:val="uk-UA"/>
              </w:rPr>
            </w:pPr>
          </w:p>
        </w:tc>
        <w:tc>
          <w:tcPr>
            <w:tcW w:w="1258" w:type="dxa"/>
          </w:tcPr>
          <w:p w14:paraId="73F937DC" w14:textId="77777777" w:rsidR="00282187" w:rsidRPr="00BD6276" w:rsidRDefault="00282187" w:rsidP="001C3C27">
            <w:pPr>
              <w:rPr>
                <w:rFonts w:ascii="Times New Roman" w:hAnsi="Times New Roman" w:cs="Times New Roman"/>
                <w:lang w:val="uk-UA"/>
              </w:rPr>
            </w:pPr>
          </w:p>
        </w:tc>
      </w:tr>
      <w:tr w:rsidR="00282187" w:rsidRPr="00BD6276" w14:paraId="045A17AC" w14:textId="3AE0F1EE" w:rsidTr="00BD6276">
        <w:tc>
          <w:tcPr>
            <w:tcW w:w="456" w:type="dxa"/>
            <w:shd w:val="clear" w:color="auto" w:fill="auto"/>
          </w:tcPr>
          <w:p w14:paraId="40C9E192" w14:textId="52B16D9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34</w:t>
            </w:r>
          </w:p>
        </w:tc>
        <w:tc>
          <w:tcPr>
            <w:tcW w:w="3379" w:type="dxa"/>
            <w:shd w:val="clear" w:color="auto" w:fill="auto"/>
            <w:vAlign w:val="center"/>
          </w:tcPr>
          <w:p w14:paraId="4783AF0B" w14:textId="1A437BF8" w:rsidR="00282187" w:rsidRPr="00BD6276" w:rsidRDefault="00282187" w:rsidP="00801B6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ВІНПОЦЕТИН  </w:t>
            </w:r>
            <w:r w:rsidRPr="00BD6276">
              <w:rPr>
                <w:rFonts w:ascii="Times New Roman" w:hAnsi="Times New Roman" w:cs="Times New Roman"/>
                <w:sz w:val="24"/>
                <w:szCs w:val="24"/>
                <w:lang w:val="uk-UA"/>
              </w:rPr>
              <w:t>таблетки,5 мг,</w:t>
            </w:r>
            <w:r w:rsidR="00716B09">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w:t>
            </w:r>
            <w:r w:rsidR="00716B09">
              <w:rPr>
                <w:rFonts w:ascii="Times New Roman" w:hAnsi="Times New Roman" w:cs="Times New Roman"/>
                <w:sz w:val="24"/>
                <w:szCs w:val="24"/>
                <w:lang w:val="uk-UA"/>
              </w:rPr>
              <w:t xml:space="preserve"> контурній чарунковій упаковці,</w:t>
            </w:r>
            <w:r w:rsidRPr="00BD6276">
              <w:rPr>
                <w:rFonts w:ascii="Times New Roman" w:hAnsi="Times New Roman" w:cs="Times New Roman"/>
                <w:sz w:val="24"/>
                <w:szCs w:val="24"/>
                <w:lang w:val="uk-UA"/>
              </w:rPr>
              <w:t xml:space="preserve"> по 3 контурних чарункових упаковок у пачці.</w:t>
            </w:r>
          </w:p>
          <w:p w14:paraId="02CFAA83" w14:textId="019ACCA5" w:rsidR="00282187" w:rsidRPr="00BD6276" w:rsidRDefault="00282187" w:rsidP="00801B62">
            <w:pPr>
              <w:rPr>
                <w:rFonts w:ascii="Times New Roman" w:hAnsi="Times New Roman" w:cs="Times New Roman"/>
                <w:b/>
                <w:bCs/>
                <w:sz w:val="24"/>
                <w:szCs w:val="24"/>
                <w:lang w:val="uk-UA"/>
              </w:rPr>
            </w:pPr>
          </w:p>
          <w:p w14:paraId="1BDF7F99" w14:textId="41218752"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МНН:(Vinpocetine)</w:t>
            </w:r>
          </w:p>
        </w:tc>
        <w:tc>
          <w:tcPr>
            <w:tcW w:w="1067" w:type="dxa"/>
            <w:shd w:val="clear" w:color="auto" w:fill="auto"/>
            <w:vAlign w:val="center"/>
          </w:tcPr>
          <w:p w14:paraId="05FDE191"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682ED716"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67FE6445" w14:textId="77C33184"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100</w:t>
            </w:r>
          </w:p>
        </w:tc>
        <w:tc>
          <w:tcPr>
            <w:tcW w:w="1595" w:type="dxa"/>
            <w:shd w:val="clear" w:color="auto" w:fill="auto"/>
          </w:tcPr>
          <w:p w14:paraId="25599FE2"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7A575B64" w14:textId="77777777" w:rsidR="00282187" w:rsidRPr="00BD6276" w:rsidRDefault="00282187" w:rsidP="001C3C27">
            <w:pPr>
              <w:rPr>
                <w:rFonts w:ascii="Times New Roman" w:hAnsi="Times New Roman" w:cs="Times New Roman"/>
                <w:lang w:val="uk-UA"/>
              </w:rPr>
            </w:pPr>
          </w:p>
        </w:tc>
        <w:tc>
          <w:tcPr>
            <w:tcW w:w="1258" w:type="dxa"/>
          </w:tcPr>
          <w:p w14:paraId="62ADFD5E" w14:textId="77777777" w:rsidR="00282187" w:rsidRPr="00BD6276" w:rsidRDefault="00282187" w:rsidP="001C3C27">
            <w:pPr>
              <w:rPr>
                <w:rFonts w:ascii="Times New Roman" w:hAnsi="Times New Roman" w:cs="Times New Roman"/>
                <w:lang w:val="uk-UA"/>
              </w:rPr>
            </w:pPr>
          </w:p>
        </w:tc>
      </w:tr>
      <w:tr w:rsidR="00282187" w:rsidRPr="00BD6276" w14:paraId="0251D3A1" w14:textId="47DDEB0C" w:rsidTr="00BD6276">
        <w:tc>
          <w:tcPr>
            <w:tcW w:w="456" w:type="dxa"/>
            <w:shd w:val="clear" w:color="auto" w:fill="auto"/>
          </w:tcPr>
          <w:p w14:paraId="05E24543" w14:textId="7BC62A2B"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35</w:t>
            </w:r>
          </w:p>
        </w:tc>
        <w:tc>
          <w:tcPr>
            <w:tcW w:w="3379" w:type="dxa"/>
            <w:shd w:val="clear" w:color="auto" w:fill="auto"/>
            <w:vAlign w:val="center"/>
          </w:tcPr>
          <w:p w14:paraId="7C88513F" w14:textId="720EDA05" w:rsidR="00282187" w:rsidRPr="00BD6276" w:rsidRDefault="00282187" w:rsidP="00801B6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Лірика </w:t>
            </w:r>
            <w:r w:rsidRPr="00BD6276">
              <w:rPr>
                <w:rFonts w:ascii="Times New Roman" w:hAnsi="Times New Roman" w:cs="Times New Roman"/>
                <w:sz w:val="24"/>
                <w:szCs w:val="24"/>
                <w:lang w:val="uk-UA"/>
              </w:rPr>
              <w:t xml:space="preserve">капсули </w:t>
            </w:r>
            <w:r w:rsidR="00716B09">
              <w:rPr>
                <w:rFonts w:ascii="Times New Roman" w:hAnsi="Times New Roman" w:cs="Times New Roman"/>
                <w:sz w:val="24"/>
                <w:szCs w:val="24"/>
                <w:lang w:val="uk-UA"/>
              </w:rPr>
              <w:t xml:space="preserve"> ,75 мг, по 14 капсул у блістері,</w:t>
            </w:r>
            <w:r w:rsidRPr="00BD6276">
              <w:rPr>
                <w:rFonts w:ascii="Times New Roman" w:hAnsi="Times New Roman" w:cs="Times New Roman"/>
                <w:sz w:val="24"/>
                <w:szCs w:val="24"/>
                <w:lang w:val="uk-UA"/>
              </w:rPr>
              <w:t xml:space="preserve"> по 1 блістеру в картонній коробці. </w:t>
            </w:r>
          </w:p>
          <w:p w14:paraId="43BBFDE5" w14:textId="143875AB" w:rsidR="00282187" w:rsidRPr="00BD6276" w:rsidRDefault="00282187" w:rsidP="00801B62">
            <w:pPr>
              <w:rPr>
                <w:rFonts w:ascii="Times New Roman" w:hAnsi="Times New Roman" w:cs="Times New Roman"/>
                <w:b/>
                <w:bCs/>
                <w:sz w:val="24"/>
                <w:szCs w:val="24"/>
                <w:lang w:val="uk-UA"/>
              </w:rPr>
            </w:pPr>
          </w:p>
          <w:p w14:paraId="5487DD20" w14:textId="1AFCDF4A"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МНН:(Pregabalin)</w:t>
            </w:r>
          </w:p>
        </w:tc>
        <w:tc>
          <w:tcPr>
            <w:tcW w:w="1067" w:type="dxa"/>
            <w:shd w:val="clear" w:color="auto" w:fill="auto"/>
            <w:vAlign w:val="center"/>
          </w:tcPr>
          <w:p w14:paraId="1DE58E47"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7B3B00E5"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219E3D17" w14:textId="0A8FEDDF"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300</w:t>
            </w:r>
          </w:p>
        </w:tc>
        <w:tc>
          <w:tcPr>
            <w:tcW w:w="1595" w:type="dxa"/>
            <w:shd w:val="clear" w:color="auto" w:fill="auto"/>
          </w:tcPr>
          <w:p w14:paraId="4E9A6469"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140AEDCF" w14:textId="77777777" w:rsidR="00282187" w:rsidRPr="00BD6276" w:rsidRDefault="00282187" w:rsidP="001C3C27">
            <w:pPr>
              <w:rPr>
                <w:rFonts w:ascii="Times New Roman" w:hAnsi="Times New Roman" w:cs="Times New Roman"/>
                <w:lang w:val="uk-UA"/>
              </w:rPr>
            </w:pPr>
          </w:p>
        </w:tc>
        <w:tc>
          <w:tcPr>
            <w:tcW w:w="1258" w:type="dxa"/>
          </w:tcPr>
          <w:p w14:paraId="278EF46B" w14:textId="77777777" w:rsidR="00282187" w:rsidRPr="00BD6276" w:rsidRDefault="00282187" w:rsidP="001C3C27">
            <w:pPr>
              <w:rPr>
                <w:rFonts w:ascii="Times New Roman" w:hAnsi="Times New Roman" w:cs="Times New Roman"/>
                <w:lang w:val="uk-UA"/>
              </w:rPr>
            </w:pPr>
          </w:p>
        </w:tc>
      </w:tr>
      <w:tr w:rsidR="00282187" w:rsidRPr="00BD6276" w14:paraId="32A6727A" w14:textId="3243642B" w:rsidTr="00BD6276">
        <w:tc>
          <w:tcPr>
            <w:tcW w:w="456" w:type="dxa"/>
            <w:shd w:val="clear" w:color="auto" w:fill="auto"/>
          </w:tcPr>
          <w:p w14:paraId="685499E1" w14:textId="7C4CBE89"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36</w:t>
            </w:r>
          </w:p>
        </w:tc>
        <w:tc>
          <w:tcPr>
            <w:tcW w:w="3379" w:type="dxa"/>
            <w:shd w:val="clear" w:color="auto" w:fill="auto"/>
            <w:vAlign w:val="center"/>
          </w:tcPr>
          <w:p w14:paraId="6497C6F2" w14:textId="6818E59D" w:rsidR="00282187" w:rsidRPr="00BD6276" w:rsidRDefault="00282187" w:rsidP="00801B6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ЦИНАРИЗИН  </w:t>
            </w:r>
            <w:r w:rsidR="008D59CF">
              <w:rPr>
                <w:rFonts w:ascii="Times New Roman" w:hAnsi="Times New Roman" w:cs="Times New Roman"/>
                <w:sz w:val="24"/>
                <w:szCs w:val="24"/>
                <w:lang w:val="uk-UA"/>
              </w:rPr>
              <w:t xml:space="preserve">таблетки </w:t>
            </w:r>
            <w:r w:rsidRPr="00BD6276">
              <w:rPr>
                <w:rFonts w:ascii="Times New Roman" w:hAnsi="Times New Roman" w:cs="Times New Roman"/>
                <w:sz w:val="24"/>
                <w:szCs w:val="24"/>
                <w:lang w:val="uk-UA"/>
              </w:rPr>
              <w:t>0,025 г,</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 блістері, по 5 блістерів у пачці.</w:t>
            </w:r>
          </w:p>
          <w:p w14:paraId="280C05F5" w14:textId="61A6CBF0" w:rsidR="00282187" w:rsidRPr="00BD6276" w:rsidRDefault="00282187" w:rsidP="00801B62">
            <w:pPr>
              <w:rPr>
                <w:rFonts w:ascii="Times New Roman" w:hAnsi="Times New Roman" w:cs="Times New Roman"/>
                <w:b/>
                <w:bCs/>
                <w:sz w:val="24"/>
                <w:szCs w:val="24"/>
                <w:lang w:val="uk-UA"/>
              </w:rPr>
            </w:pPr>
          </w:p>
          <w:p w14:paraId="10A02D40" w14:textId="300EE0F0"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МНН:(Cinnarizine)</w:t>
            </w:r>
          </w:p>
        </w:tc>
        <w:tc>
          <w:tcPr>
            <w:tcW w:w="1067" w:type="dxa"/>
            <w:shd w:val="clear" w:color="auto" w:fill="auto"/>
            <w:vAlign w:val="center"/>
          </w:tcPr>
          <w:p w14:paraId="21CB3C87"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6BF4A1ED"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22F4EB59" w14:textId="0CDDD5B9"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tc>
        <w:tc>
          <w:tcPr>
            <w:tcW w:w="1595" w:type="dxa"/>
            <w:shd w:val="clear" w:color="auto" w:fill="auto"/>
          </w:tcPr>
          <w:p w14:paraId="28F57EB0"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6D09F91B" w14:textId="77777777" w:rsidR="00282187" w:rsidRPr="00BD6276" w:rsidRDefault="00282187" w:rsidP="001C3C27">
            <w:pPr>
              <w:rPr>
                <w:rFonts w:ascii="Times New Roman" w:hAnsi="Times New Roman" w:cs="Times New Roman"/>
                <w:lang w:val="uk-UA"/>
              </w:rPr>
            </w:pPr>
          </w:p>
        </w:tc>
        <w:tc>
          <w:tcPr>
            <w:tcW w:w="1258" w:type="dxa"/>
          </w:tcPr>
          <w:p w14:paraId="5E66A168" w14:textId="77777777" w:rsidR="00282187" w:rsidRPr="00BD6276" w:rsidRDefault="00282187" w:rsidP="001C3C27">
            <w:pPr>
              <w:rPr>
                <w:rFonts w:ascii="Times New Roman" w:hAnsi="Times New Roman" w:cs="Times New Roman"/>
                <w:lang w:val="uk-UA"/>
              </w:rPr>
            </w:pPr>
          </w:p>
        </w:tc>
      </w:tr>
      <w:tr w:rsidR="00282187" w:rsidRPr="00BD6276" w14:paraId="21D3965D" w14:textId="224B002E" w:rsidTr="00BD6276">
        <w:tc>
          <w:tcPr>
            <w:tcW w:w="456" w:type="dxa"/>
            <w:shd w:val="clear" w:color="auto" w:fill="auto"/>
          </w:tcPr>
          <w:p w14:paraId="791C64B9" w14:textId="273684FB"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37</w:t>
            </w:r>
          </w:p>
        </w:tc>
        <w:tc>
          <w:tcPr>
            <w:tcW w:w="3379" w:type="dxa"/>
            <w:shd w:val="clear" w:color="auto" w:fill="auto"/>
            <w:vAlign w:val="center"/>
          </w:tcPr>
          <w:p w14:paraId="31BA9431" w14:textId="4C84B546" w:rsidR="00282187" w:rsidRPr="00BD6276" w:rsidRDefault="00282187" w:rsidP="00801B6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ПІРАЦЕТАМ  </w:t>
            </w:r>
            <w:r w:rsidRPr="00BD6276">
              <w:rPr>
                <w:rFonts w:ascii="Times New Roman" w:hAnsi="Times New Roman" w:cs="Times New Roman"/>
                <w:sz w:val="24"/>
                <w:szCs w:val="24"/>
                <w:lang w:val="uk-UA"/>
              </w:rPr>
              <w:t>таблетки, вкриті оболонкою,</w:t>
            </w:r>
            <w:r w:rsidR="00716B09">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20</w:t>
            </w:r>
            <w:r w:rsidR="00716B09">
              <w:rPr>
                <w:rFonts w:ascii="Times New Roman" w:hAnsi="Times New Roman" w:cs="Times New Roman"/>
                <w:sz w:val="24"/>
                <w:szCs w:val="24"/>
                <w:lang w:val="uk-UA"/>
              </w:rPr>
              <w:t>0 мг,</w:t>
            </w:r>
            <w:r w:rsidR="008D67F3">
              <w:rPr>
                <w:rFonts w:ascii="Times New Roman" w:hAnsi="Times New Roman" w:cs="Times New Roman"/>
                <w:sz w:val="24"/>
                <w:szCs w:val="24"/>
                <w:lang w:val="uk-UA"/>
              </w:rPr>
              <w:t xml:space="preserve"> </w:t>
            </w:r>
            <w:r w:rsidR="00716B09">
              <w:rPr>
                <w:rFonts w:ascii="Times New Roman" w:hAnsi="Times New Roman" w:cs="Times New Roman"/>
                <w:sz w:val="24"/>
                <w:szCs w:val="24"/>
                <w:lang w:val="uk-UA"/>
              </w:rPr>
              <w:t xml:space="preserve">по 10 таблеток у блістері, </w:t>
            </w:r>
            <w:r w:rsidRPr="00BD6276">
              <w:rPr>
                <w:rFonts w:ascii="Times New Roman" w:hAnsi="Times New Roman" w:cs="Times New Roman"/>
                <w:sz w:val="24"/>
                <w:szCs w:val="24"/>
                <w:lang w:val="uk-UA"/>
              </w:rPr>
              <w:t xml:space="preserve">по 6 блістерів у пачці. </w:t>
            </w:r>
          </w:p>
          <w:p w14:paraId="147E7456" w14:textId="5F293777" w:rsidR="00282187" w:rsidRPr="00BD6276" w:rsidRDefault="00282187" w:rsidP="00801B62">
            <w:pPr>
              <w:rPr>
                <w:rFonts w:ascii="Times New Roman" w:hAnsi="Times New Roman" w:cs="Times New Roman"/>
                <w:b/>
                <w:bCs/>
                <w:sz w:val="24"/>
                <w:szCs w:val="24"/>
                <w:lang w:val="uk-UA"/>
              </w:rPr>
            </w:pPr>
          </w:p>
          <w:p w14:paraId="5150F774" w14:textId="1A2B21DD"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МНН:(Piracetam)</w:t>
            </w:r>
          </w:p>
        </w:tc>
        <w:tc>
          <w:tcPr>
            <w:tcW w:w="1067" w:type="dxa"/>
            <w:shd w:val="clear" w:color="auto" w:fill="auto"/>
            <w:vAlign w:val="center"/>
          </w:tcPr>
          <w:p w14:paraId="795A3A26"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2A320CDC"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5D242717" w14:textId="1575AA29"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tc>
        <w:tc>
          <w:tcPr>
            <w:tcW w:w="1595" w:type="dxa"/>
            <w:shd w:val="clear" w:color="auto" w:fill="auto"/>
          </w:tcPr>
          <w:p w14:paraId="4EFC8F05"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4A07A1B6" w14:textId="77777777" w:rsidR="00282187" w:rsidRPr="00BD6276" w:rsidRDefault="00282187" w:rsidP="001C3C27">
            <w:pPr>
              <w:rPr>
                <w:rFonts w:ascii="Times New Roman" w:hAnsi="Times New Roman" w:cs="Times New Roman"/>
                <w:lang w:val="uk-UA"/>
              </w:rPr>
            </w:pPr>
          </w:p>
        </w:tc>
        <w:tc>
          <w:tcPr>
            <w:tcW w:w="1258" w:type="dxa"/>
          </w:tcPr>
          <w:p w14:paraId="32529FAE" w14:textId="77777777" w:rsidR="00282187" w:rsidRPr="00BD6276" w:rsidRDefault="00282187" w:rsidP="001C3C27">
            <w:pPr>
              <w:rPr>
                <w:rFonts w:ascii="Times New Roman" w:hAnsi="Times New Roman" w:cs="Times New Roman"/>
                <w:lang w:val="uk-UA"/>
              </w:rPr>
            </w:pPr>
          </w:p>
        </w:tc>
      </w:tr>
      <w:tr w:rsidR="00282187" w:rsidRPr="00BD6276" w14:paraId="1FF9404F" w14:textId="26C4AE2E" w:rsidTr="00BD6276">
        <w:tc>
          <w:tcPr>
            <w:tcW w:w="456" w:type="dxa"/>
            <w:shd w:val="clear" w:color="auto" w:fill="auto"/>
          </w:tcPr>
          <w:p w14:paraId="57D83745" w14:textId="71986AB8"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38</w:t>
            </w:r>
          </w:p>
        </w:tc>
        <w:tc>
          <w:tcPr>
            <w:tcW w:w="3379" w:type="dxa"/>
            <w:shd w:val="clear" w:color="auto" w:fill="auto"/>
            <w:vAlign w:val="center"/>
          </w:tcPr>
          <w:p w14:paraId="14FAD9DE" w14:textId="1E2D9732" w:rsidR="00282187" w:rsidRPr="00BD6276" w:rsidRDefault="00282187" w:rsidP="00024F4D">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НІЦЕРГОЛІН  </w:t>
            </w:r>
            <w:r w:rsidRPr="00BD6276">
              <w:rPr>
                <w:rFonts w:ascii="Times New Roman" w:hAnsi="Times New Roman" w:cs="Times New Roman"/>
                <w:sz w:val="24"/>
                <w:szCs w:val="24"/>
                <w:lang w:val="uk-UA"/>
              </w:rPr>
              <w:t xml:space="preserve">таблетки, </w:t>
            </w:r>
            <w:r w:rsidRPr="00BD6276">
              <w:rPr>
                <w:rFonts w:ascii="Times New Roman" w:hAnsi="Times New Roman" w:cs="Times New Roman"/>
                <w:sz w:val="24"/>
                <w:szCs w:val="24"/>
                <w:lang w:val="uk-UA"/>
              </w:rPr>
              <w:lastRenderedPageBreak/>
              <w:t>вкриті оболонкою,</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10 мг,</w:t>
            </w:r>
            <w:r w:rsidR="00716B09">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 блістері, по 3 блістери в пачці.</w:t>
            </w:r>
          </w:p>
          <w:p w14:paraId="1203AFDE" w14:textId="0083B8BB" w:rsidR="00282187" w:rsidRPr="00BD6276" w:rsidRDefault="00282187" w:rsidP="00024F4D">
            <w:pPr>
              <w:rPr>
                <w:rFonts w:ascii="Times New Roman" w:hAnsi="Times New Roman" w:cs="Times New Roman"/>
                <w:b/>
                <w:bCs/>
                <w:sz w:val="24"/>
                <w:szCs w:val="24"/>
                <w:lang w:val="uk-UA"/>
              </w:rPr>
            </w:pPr>
          </w:p>
          <w:p w14:paraId="1CCD344D" w14:textId="777818DF"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МНН:(Nicergoline)</w:t>
            </w:r>
          </w:p>
        </w:tc>
        <w:tc>
          <w:tcPr>
            <w:tcW w:w="1067" w:type="dxa"/>
            <w:shd w:val="clear" w:color="auto" w:fill="auto"/>
            <w:vAlign w:val="center"/>
          </w:tcPr>
          <w:p w14:paraId="075C2679" w14:textId="68456D4A"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упаковка</w:t>
            </w:r>
          </w:p>
        </w:tc>
        <w:tc>
          <w:tcPr>
            <w:tcW w:w="1177" w:type="dxa"/>
            <w:shd w:val="clear" w:color="auto" w:fill="auto"/>
            <w:vAlign w:val="center"/>
          </w:tcPr>
          <w:p w14:paraId="753CA1C8" w14:textId="3ECE743C"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tc>
        <w:tc>
          <w:tcPr>
            <w:tcW w:w="1595" w:type="dxa"/>
            <w:shd w:val="clear" w:color="auto" w:fill="auto"/>
          </w:tcPr>
          <w:p w14:paraId="32176DD8"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47DDB86E" w14:textId="77777777" w:rsidR="00282187" w:rsidRPr="00BD6276" w:rsidRDefault="00282187" w:rsidP="001C3C27">
            <w:pPr>
              <w:rPr>
                <w:rFonts w:ascii="Times New Roman" w:hAnsi="Times New Roman" w:cs="Times New Roman"/>
                <w:lang w:val="uk-UA"/>
              </w:rPr>
            </w:pPr>
          </w:p>
        </w:tc>
        <w:tc>
          <w:tcPr>
            <w:tcW w:w="1258" w:type="dxa"/>
          </w:tcPr>
          <w:p w14:paraId="625AD7A0" w14:textId="77777777" w:rsidR="00282187" w:rsidRPr="00BD6276" w:rsidRDefault="00282187" w:rsidP="001C3C27">
            <w:pPr>
              <w:rPr>
                <w:rFonts w:ascii="Times New Roman" w:hAnsi="Times New Roman" w:cs="Times New Roman"/>
                <w:lang w:val="uk-UA"/>
              </w:rPr>
            </w:pPr>
          </w:p>
        </w:tc>
      </w:tr>
      <w:tr w:rsidR="00282187" w:rsidRPr="00BD6276" w14:paraId="62D0337D" w14:textId="520F08D0" w:rsidTr="00BD6276">
        <w:tc>
          <w:tcPr>
            <w:tcW w:w="456" w:type="dxa"/>
            <w:shd w:val="clear" w:color="auto" w:fill="auto"/>
          </w:tcPr>
          <w:p w14:paraId="096F5A83" w14:textId="7F43175E"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39</w:t>
            </w:r>
          </w:p>
        </w:tc>
        <w:tc>
          <w:tcPr>
            <w:tcW w:w="3379" w:type="dxa"/>
            <w:shd w:val="clear" w:color="auto" w:fill="auto"/>
            <w:vAlign w:val="center"/>
          </w:tcPr>
          <w:p w14:paraId="7CC1AF5B" w14:textId="77F5D3FC" w:rsidR="00282187" w:rsidRPr="00BD6276" w:rsidRDefault="00282187" w:rsidP="00024F4D">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ПЕНТОКСИФІЛІН  </w:t>
            </w:r>
            <w:r w:rsidR="008D59CF">
              <w:rPr>
                <w:rFonts w:ascii="Times New Roman" w:hAnsi="Times New Roman" w:cs="Times New Roman"/>
                <w:sz w:val="24"/>
                <w:szCs w:val="24"/>
                <w:lang w:val="uk-UA"/>
              </w:rPr>
              <w:t xml:space="preserve">таблетки </w:t>
            </w:r>
            <w:r w:rsidR="00716B09">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200 мг,</w:t>
            </w:r>
            <w:r w:rsidR="00716B09">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 контурній чарунковій упаковці, по 2 контурні чарункові упаковки в пачках.</w:t>
            </w:r>
          </w:p>
          <w:p w14:paraId="76D0F6C8" w14:textId="1E76F3C8" w:rsidR="00282187" w:rsidRPr="00BD6276" w:rsidRDefault="00282187" w:rsidP="00024F4D">
            <w:pPr>
              <w:rPr>
                <w:rFonts w:ascii="Times New Roman" w:hAnsi="Times New Roman" w:cs="Times New Roman"/>
                <w:b/>
                <w:bCs/>
                <w:sz w:val="24"/>
                <w:szCs w:val="24"/>
                <w:lang w:val="uk-UA"/>
              </w:rPr>
            </w:pPr>
          </w:p>
          <w:p w14:paraId="0FEFF9A8" w14:textId="013CD0BC"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МНН:(Pentoxifylline)</w:t>
            </w:r>
          </w:p>
        </w:tc>
        <w:tc>
          <w:tcPr>
            <w:tcW w:w="1067" w:type="dxa"/>
            <w:shd w:val="clear" w:color="auto" w:fill="auto"/>
            <w:vAlign w:val="center"/>
          </w:tcPr>
          <w:p w14:paraId="04496000" w14:textId="0C278773"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0DF49BCC" w14:textId="638402DE"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150</w:t>
            </w:r>
          </w:p>
        </w:tc>
        <w:tc>
          <w:tcPr>
            <w:tcW w:w="1595" w:type="dxa"/>
            <w:shd w:val="clear" w:color="auto" w:fill="auto"/>
          </w:tcPr>
          <w:p w14:paraId="7C0992A2"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164B5388" w14:textId="77777777" w:rsidR="00282187" w:rsidRPr="00BD6276" w:rsidRDefault="00282187" w:rsidP="001C3C27">
            <w:pPr>
              <w:rPr>
                <w:rFonts w:ascii="Times New Roman" w:hAnsi="Times New Roman" w:cs="Times New Roman"/>
                <w:lang w:val="uk-UA"/>
              </w:rPr>
            </w:pPr>
          </w:p>
        </w:tc>
        <w:tc>
          <w:tcPr>
            <w:tcW w:w="1258" w:type="dxa"/>
          </w:tcPr>
          <w:p w14:paraId="25D1FEC9" w14:textId="77777777" w:rsidR="00282187" w:rsidRPr="00BD6276" w:rsidRDefault="00282187" w:rsidP="001C3C27">
            <w:pPr>
              <w:rPr>
                <w:rFonts w:ascii="Times New Roman" w:hAnsi="Times New Roman" w:cs="Times New Roman"/>
                <w:lang w:val="uk-UA"/>
              </w:rPr>
            </w:pPr>
          </w:p>
        </w:tc>
      </w:tr>
      <w:tr w:rsidR="00282187" w:rsidRPr="00BD6276" w14:paraId="39A27EB6" w14:textId="04283C17" w:rsidTr="00BD6276">
        <w:tc>
          <w:tcPr>
            <w:tcW w:w="456" w:type="dxa"/>
            <w:shd w:val="clear" w:color="auto" w:fill="auto"/>
          </w:tcPr>
          <w:p w14:paraId="26BA0275" w14:textId="4BE45B2C"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40</w:t>
            </w:r>
          </w:p>
        </w:tc>
        <w:tc>
          <w:tcPr>
            <w:tcW w:w="3379" w:type="dxa"/>
            <w:shd w:val="clear" w:color="auto" w:fill="auto"/>
            <w:vAlign w:val="center"/>
          </w:tcPr>
          <w:p w14:paraId="7FF6ABDF" w14:textId="7B0D1550" w:rsidR="00282187" w:rsidRPr="00BD6276" w:rsidRDefault="00282187" w:rsidP="00024F4D">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ГІПНОС®  </w:t>
            </w:r>
            <w:r w:rsidR="008D59CF">
              <w:rPr>
                <w:rFonts w:ascii="Times New Roman" w:hAnsi="Times New Roman" w:cs="Times New Roman"/>
                <w:sz w:val="24"/>
                <w:szCs w:val="24"/>
                <w:lang w:val="uk-UA"/>
              </w:rPr>
              <w:t>таблетки  вкриті оболонкою,</w:t>
            </w:r>
            <w:r w:rsidR="00716B09">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15 мг,</w:t>
            </w:r>
            <w:r w:rsidR="00716B09">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 контурній чарунковій упаковці, по 2 контурні чарункові упаковки у пачці.</w:t>
            </w:r>
          </w:p>
          <w:p w14:paraId="3A83CBD8" w14:textId="0761C537" w:rsidR="00282187" w:rsidRPr="00BD6276" w:rsidRDefault="00282187" w:rsidP="00024F4D">
            <w:pPr>
              <w:rPr>
                <w:rFonts w:ascii="Times New Roman" w:hAnsi="Times New Roman" w:cs="Times New Roman"/>
                <w:b/>
                <w:bCs/>
                <w:sz w:val="24"/>
                <w:szCs w:val="24"/>
                <w:lang w:val="uk-UA"/>
              </w:rPr>
            </w:pPr>
          </w:p>
          <w:p w14:paraId="48FD0B56" w14:textId="1F0F6070"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МНН:(Doxylamine)</w:t>
            </w:r>
          </w:p>
        </w:tc>
        <w:tc>
          <w:tcPr>
            <w:tcW w:w="1067" w:type="dxa"/>
            <w:shd w:val="clear" w:color="auto" w:fill="auto"/>
            <w:vAlign w:val="center"/>
          </w:tcPr>
          <w:p w14:paraId="2EA8AB00" w14:textId="207E9E7B"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17B4E0CA" w14:textId="3492A1A3"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50</w:t>
            </w:r>
          </w:p>
        </w:tc>
        <w:tc>
          <w:tcPr>
            <w:tcW w:w="1595" w:type="dxa"/>
            <w:shd w:val="clear" w:color="auto" w:fill="auto"/>
          </w:tcPr>
          <w:p w14:paraId="11206B4B"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23C0E1C8" w14:textId="77777777" w:rsidR="00282187" w:rsidRPr="00BD6276" w:rsidRDefault="00282187" w:rsidP="001C3C27">
            <w:pPr>
              <w:rPr>
                <w:rFonts w:ascii="Times New Roman" w:hAnsi="Times New Roman" w:cs="Times New Roman"/>
                <w:lang w:val="uk-UA"/>
              </w:rPr>
            </w:pPr>
          </w:p>
        </w:tc>
        <w:tc>
          <w:tcPr>
            <w:tcW w:w="1258" w:type="dxa"/>
          </w:tcPr>
          <w:p w14:paraId="1695F462" w14:textId="77777777" w:rsidR="00282187" w:rsidRPr="00BD6276" w:rsidRDefault="00282187" w:rsidP="001C3C27">
            <w:pPr>
              <w:rPr>
                <w:rFonts w:ascii="Times New Roman" w:hAnsi="Times New Roman" w:cs="Times New Roman"/>
                <w:lang w:val="uk-UA"/>
              </w:rPr>
            </w:pPr>
          </w:p>
        </w:tc>
      </w:tr>
      <w:tr w:rsidR="00282187" w:rsidRPr="00BD6276" w14:paraId="3FDAB584" w14:textId="11CD05A8" w:rsidTr="00BD6276">
        <w:tc>
          <w:tcPr>
            <w:tcW w:w="456" w:type="dxa"/>
            <w:shd w:val="clear" w:color="auto" w:fill="auto"/>
          </w:tcPr>
          <w:p w14:paraId="2756D50D" w14:textId="128A81BA"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41</w:t>
            </w:r>
          </w:p>
        </w:tc>
        <w:tc>
          <w:tcPr>
            <w:tcW w:w="3379" w:type="dxa"/>
            <w:shd w:val="clear" w:color="auto" w:fill="auto"/>
            <w:vAlign w:val="center"/>
          </w:tcPr>
          <w:p w14:paraId="458BEC82" w14:textId="3DB1425B" w:rsidR="00282187" w:rsidRPr="00BD6276" w:rsidRDefault="00282187" w:rsidP="00024F4D">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ГАСТРО-НОРМ®  </w:t>
            </w:r>
            <w:r w:rsidRPr="00BD6276">
              <w:rPr>
                <w:rFonts w:ascii="Times New Roman" w:hAnsi="Times New Roman" w:cs="Times New Roman"/>
                <w:sz w:val="24"/>
                <w:szCs w:val="24"/>
                <w:lang w:val="uk-UA"/>
              </w:rPr>
              <w:t>таблетки, вкриті плівковою оболонкою,</w:t>
            </w:r>
            <w:r w:rsidR="00716B09">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120 мг,</w:t>
            </w:r>
            <w:r w:rsidR="00716B09">
              <w:rPr>
                <w:rFonts w:ascii="Times New Roman" w:hAnsi="Times New Roman" w:cs="Times New Roman"/>
                <w:sz w:val="24"/>
                <w:szCs w:val="24"/>
                <w:lang w:val="uk-UA"/>
              </w:rPr>
              <w:t xml:space="preserve"> по 10 таблеток у блістері,</w:t>
            </w:r>
            <w:r w:rsidRPr="00BD6276">
              <w:rPr>
                <w:rFonts w:ascii="Times New Roman" w:hAnsi="Times New Roman" w:cs="Times New Roman"/>
                <w:sz w:val="24"/>
                <w:szCs w:val="24"/>
                <w:lang w:val="uk-UA"/>
              </w:rPr>
              <w:t xml:space="preserve"> по 10 блістерів у пачці.</w:t>
            </w:r>
          </w:p>
          <w:p w14:paraId="2A38A9EB" w14:textId="04A4CFC4" w:rsidR="00282187" w:rsidRPr="00BD6276" w:rsidRDefault="00282187" w:rsidP="00024F4D">
            <w:pPr>
              <w:rPr>
                <w:rFonts w:ascii="Times New Roman" w:hAnsi="Times New Roman" w:cs="Times New Roman"/>
                <w:b/>
                <w:bCs/>
                <w:sz w:val="24"/>
                <w:szCs w:val="24"/>
                <w:lang w:val="uk-UA"/>
              </w:rPr>
            </w:pPr>
          </w:p>
          <w:p w14:paraId="49381895" w14:textId="0D0A5451"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МНН:(Bismuth subcitrate)</w:t>
            </w:r>
          </w:p>
        </w:tc>
        <w:tc>
          <w:tcPr>
            <w:tcW w:w="1067" w:type="dxa"/>
            <w:shd w:val="clear" w:color="auto" w:fill="auto"/>
            <w:vAlign w:val="center"/>
          </w:tcPr>
          <w:p w14:paraId="0813E333" w14:textId="3A261B49"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7DFFD18C" w14:textId="62F1A319"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tc>
        <w:tc>
          <w:tcPr>
            <w:tcW w:w="1595" w:type="dxa"/>
            <w:shd w:val="clear" w:color="auto" w:fill="auto"/>
          </w:tcPr>
          <w:p w14:paraId="5A16E6A3"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3B9AE1F1" w14:textId="77777777" w:rsidR="00282187" w:rsidRPr="00BD6276" w:rsidRDefault="00282187" w:rsidP="001C3C27">
            <w:pPr>
              <w:rPr>
                <w:rFonts w:ascii="Times New Roman" w:hAnsi="Times New Roman" w:cs="Times New Roman"/>
                <w:lang w:val="uk-UA"/>
              </w:rPr>
            </w:pPr>
          </w:p>
        </w:tc>
        <w:tc>
          <w:tcPr>
            <w:tcW w:w="1258" w:type="dxa"/>
          </w:tcPr>
          <w:p w14:paraId="015EBE66" w14:textId="77777777" w:rsidR="00282187" w:rsidRPr="00BD6276" w:rsidRDefault="00282187" w:rsidP="001C3C27">
            <w:pPr>
              <w:rPr>
                <w:rFonts w:ascii="Times New Roman" w:hAnsi="Times New Roman" w:cs="Times New Roman"/>
                <w:lang w:val="uk-UA"/>
              </w:rPr>
            </w:pPr>
          </w:p>
        </w:tc>
      </w:tr>
      <w:tr w:rsidR="00282187" w:rsidRPr="00BD6276" w14:paraId="7F344304" w14:textId="2ABB03A8" w:rsidTr="00BD6276">
        <w:tc>
          <w:tcPr>
            <w:tcW w:w="456" w:type="dxa"/>
            <w:shd w:val="clear" w:color="auto" w:fill="auto"/>
          </w:tcPr>
          <w:p w14:paraId="3735BFF5" w14:textId="669F6EC5"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42</w:t>
            </w:r>
          </w:p>
        </w:tc>
        <w:tc>
          <w:tcPr>
            <w:tcW w:w="3379" w:type="dxa"/>
            <w:shd w:val="clear" w:color="auto" w:fill="auto"/>
            <w:vAlign w:val="center"/>
          </w:tcPr>
          <w:p w14:paraId="5B3AF0EA" w14:textId="2F3DFD61" w:rsidR="00282187" w:rsidRDefault="00282187" w:rsidP="00024F4D">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ПАНКРЕАТИН 8000  </w:t>
            </w:r>
            <w:r w:rsidRPr="00BD6276">
              <w:rPr>
                <w:rFonts w:ascii="Times New Roman" w:hAnsi="Times New Roman" w:cs="Times New Roman"/>
                <w:sz w:val="24"/>
                <w:szCs w:val="24"/>
                <w:lang w:val="uk-UA"/>
              </w:rPr>
              <w:t>таблетки гастрорезистентні,</w:t>
            </w:r>
            <w:r w:rsidR="00716B09">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панкреатин з ферментативною активні</w:t>
            </w:r>
            <w:r w:rsidR="00716B09">
              <w:rPr>
                <w:rFonts w:ascii="Times New Roman" w:hAnsi="Times New Roman" w:cs="Times New Roman"/>
                <w:sz w:val="24"/>
                <w:szCs w:val="24"/>
                <w:lang w:val="uk-UA"/>
              </w:rPr>
              <w:t>стю,  по 10 таблеток у блістері,</w:t>
            </w:r>
            <w:r w:rsidRPr="00BD6276">
              <w:rPr>
                <w:rFonts w:ascii="Times New Roman" w:hAnsi="Times New Roman" w:cs="Times New Roman"/>
                <w:sz w:val="24"/>
                <w:szCs w:val="24"/>
                <w:lang w:val="uk-UA"/>
              </w:rPr>
              <w:t xml:space="preserve"> по 5 блістерів в пачці з картону.</w:t>
            </w:r>
          </w:p>
          <w:p w14:paraId="1870BA96" w14:textId="77777777" w:rsidR="00716B09" w:rsidRPr="00BD6276" w:rsidRDefault="00716B09" w:rsidP="00024F4D">
            <w:pPr>
              <w:rPr>
                <w:rFonts w:ascii="Times New Roman" w:hAnsi="Times New Roman" w:cs="Times New Roman"/>
                <w:b/>
                <w:bCs/>
                <w:sz w:val="24"/>
                <w:szCs w:val="24"/>
                <w:lang w:val="uk-UA"/>
              </w:rPr>
            </w:pPr>
          </w:p>
          <w:p w14:paraId="2411E216" w14:textId="45EA1C04"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Multienzymes (lipase, protease etc.))</w:t>
            </w:r>
          </w:p>
        </w:tc>
        <w:tc>
          <w:tcPr>
            <w:tcW w:w="1067" w:type="dxa"/>
            <w:shd w:val="clear" w:color="auto" w:fill="auto"/>
            <w:vAlign w:val="center"/>
          </w:tcPr>
          <w:p w14:paraId="5D1B35CA" w14:textId="5B1B1E61"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77EB7161" w14:textId="3A69513F"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tc>
        <w:tc>
          <w:tcPr>
            <w:tcW w:w="1595" w:type="dxa"/>
            <w:shd w:val="clear" w:color="auto" w:fill="auto"/>
          </w:tcPr>
          <w:p w14:paraId="1E697EC4"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5030E7AA" w14:textId="77777777" w:rsidR="00282187" w:rsidRPr="00BD6276" w:rsidRDefault="00282187" w:rsidP="001C3C27">
            <w:pPr>
              <w:rPr>
                <w:rFonts w:ascii="Times New Roman" w:hAnsi="Times New Roman" w:cs="Times New Roman"/>
                <w:lang w:val="uk-UA"/>
              </w:rPr>
            </w:pPr>
          </w:p>
        </w:tc>
        <w:tc>
          <w:tcPr>
            <w:tcW w:w="1258" w:type="dxa"/>
          </w:tcPr>
          <w:p w14:paraId="63880B23" w14:textId="77777777" w:rsidR="00282187" w:rsidRPr="00BD6276" w:rsidRDefault="00282187" w:rsidP="001C3C27">
            <w:pPr>
              <w:rPr>
                <w:rFonts w:ascii="Times New Roman" w:hAnsi="Times New Roman" w:cs="Times New Roman"/>
                <w:lang w:val="uk-UA"/>
              </w:rPr>
            </w:pPr>
          </w:p>
        </w:tc>
      </w:tr>
      <w:tr w:rsidR="00282187" w:rsidRPr="00BD6276" w14:paraId="471E376C" w14:textId="75203183" w:rsidTr="00BD6276">
        <w:tc>
          <w:tcPr>
            <w:tcW w:w="456" w:type="dxa"/>
            <w:shd w:val="clear" w:color="auto" w:fill="auto"/>
          </w:tcPr>
          <w:p w14:paraId="4B136411" w14:textId="0D69703C"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43</w:t>
            </w:r>
          </w:p>
        </w:tc>
        <w:tc>
          <w:tcPr>
            <w:tcW w:w="3379" w:type="dxa"/>
            <w:shd w:val="clear" w:color="auto" w:fill="auto"/>
            <w:vAlign w:val="center"/>
          </w:tcPr>
          <w:p w14:paraId="6A4AB5D5" w14:textId="0025468E" w:rsidR="00282187" w:rsidRPr="00BD6276" w:rsidRDefault="00282187" w:rsidP="00024F4D">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МЕТОКЛОПРАМІД   </w:t>
            </w:r>
            <w:r w:rsidR="008D59CF">
              <w:rPr>
                <w:rFonts w:ascii="Times New Roman" w:hAnsi="Times New Roman" w:cs="Times New Roman"/>
                <w:sz w:val="24"/>
                <w:szCs w:val="24"/>
                <w:lang w:val="uk-UA"/>
              </w:rPr>
              <w:t xml:space="preserve">таблетки </w:t>
            </w:r>
            <w:r w:rsidRPr="00BD6276">
              <w:rPr>
                <w:rFonts w:ascii="Times New Roman" w:hAnsi="Times New Roman" w:cs="Times New Roman"/>
                <w:sz w:val="24"/>
                <w:szCs w:val="24"/>
                <w:lang w:val="uk-UA"/>
              </w:rPr>
              <w:t xml:space="preserve">10 мг, по 10 таблеток </w:t>
            </w:r>
            <w:r w:rsidR="00360643">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5 контурних чарункових упаковок у пачці.</w:t>
            </w:r>
          </w:p>
          <w:p w14:paraId="1727E70F" w14:textId="7982387D" w:rsidR="00282187" w:rsidRPr="00BD6276" w:rsidRDefault="00282187" w:rsidP="00024F4D">
            <w:pPr>
              <w:rPr>
                <w:rFonts w:ascii="Times New Roman" w:hAnsi="Times New Roman" w:cs="Times New Roman"/>
                <w:b/>
                <w:bCs/>
                <w:sz w:val="24"/>
                <w:szCs w:val="24"/>
                <w:lang w:val="uk-UA"/>
              </w:rPr>
            </w:pPr>
          </w:p>
          <w:p w14:paraId="41F2C4A8" w14:textId="4190424C"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(Metoclopramide)</w:t>
            </w:r>
          </w:p>
        </w:tc>
        <w:tc>
          <w:tcPr>
            <w:tcW w:w="1067" w:type="dxa"/>
            <w:shd w:val="clear" w:color="auto" w:fill="auto"/>
            <w:vAlign w:val="center"/>
          </w:tcPr>
          <w:p w14:paraId="196F2AC3" w14:textId="19EF442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58C84A7D" w14:textId="0B165706"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15</w:t>
            </w:r>
          </w:p>
        </w:tc>
        <w:tc>
          <w:tcPr>
            <w:tcW w:w="1595" w:type="dxa"/>
            <w:shd w:val="clear" w:color="auto" w:fill="auto"/>
          </w:tcPr>
          <w:p w14:paraId="16DE7A79"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700D3E5C" w14:textId="77777777" w:rsidR="00282187" w:rsidRPr="00BD6276" w:rsidRDefault="00282187" w:rsidP="001C3C27">
            <w:pPr>
              <w:rPr>
                <w:rFonts w:ascii="Times New Roman" w:hAnsi="Times New Roman" w:cs="Times New Roman"/>
                <w:lang w:val="uk-UA"/>
              </w:rPr>
            </w:pPr>
          </w:p>
        </w:tc>
        <w:tc>
          <w:tcPr>
            <w:tcW w:w="1258" w:type="dxa"/>
          </w:tcPr>
          <w:p w14:paraId="6F187768" w14:textId="77777777" w:rsidR="00282187" w:rsidRPr="00BD6276" w:rsidRDefault="00282187" w:rsidP="001C3C27">
            <w:pPr>
              <w:rPr>
                <w:rFonts w:ascii="Times New Roman" w:hAnsi="Times New Roman" w:cs="Times New Roman"/>
                <w:lang w:val="uk-UA"/>
              </w:rPr>
            </w:pPr>
          </w:p>
        </w:tc>
      </w:tr>
      <w:tr w:rsidR="00282187" w:rsidRPr="00BD6276" w14:paraId="65D11B47" w14:textId="18A9C4B3" w:rsidTr="00BD6276">
        <w:tc>
          <w:tcPr>
            <w:tcW w:w="456" w:type="dxa"/>
            <w:shd w:val="clear" w:color="auto" w:fill="auto"/>
          </w:tcPr>
          <w:p w14:paraId="55C5E64F" w14:textId="21035A28"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lastRenderedPageBreak/>
              <w:t>44</w:t>
            </w:r>
          </w:p>
        </w:tc>
        <w:tc>
          <w:tcPr>
            <w:tcW w:w="3379" w:type="dxa"/>
            <w:shd w:val="clear" w:color="auto" w:fill="auto"/>
            <w:vAlign w:val="center"/>
          </w:tcPr>
          <w:p w14:paraId="48DF5FFB" w14:textId="3DD261D3" w:rsidR="00282187" w:rsidRPr="00BD6276" w:rsidRDefault="00282187" w:rsidP="00024F4D">
            <w:pPr>
              <w:rPr>
                <w:rFonts w:ascii="Times New Roman" w:hAnsi="Times New Roman" w:cs="Times New Roman"/>
                <w:sz w:val="24"/>
                <w:szCs w:val="24"/>
                <w:lang w:val="uk-UA"/>
              </w:rPr>
            </w:pPr>
            <w:r w:rsidRPr="00BD6276">
              <w:rPr>
                <w:rFonts w:ascii="Times New Roman" w:hAnsi="Times New Roman" w:cs="Times New Roman"/>
                <w:b/>
                <w:sz w:val="24"/>
                <w:szCs w:val="24"/>
                <w:lang w:val="uk-UA"/>
              </w:rPr>
              <w:t xml:space="preserve">Лоратадин </w:t>
            </w:r>
            <w:r w:rsidR="008D59CF">
              <w:rPr>
                <w:rFonts w:ascii="Times New Roman" w:hAnsi="Times New Roman" w:cs="Times New Roman"/>
                <w:sz w:val="24"/>
                <w:szCs w:val="24"/>
                <w:lang w:val="uk-UA"/>
              </w:rPr>
              <w:t xml:space="preserve">таблетки </w:t>
            </w:r>
            <w:r w:rsidRPr="00BD6276">
              <w:rPr>
                <w:rFonts w:ascii="Times New Roman" w:hAnsi="Times New Roman" w:cs="Times New Roman"/>
                <w:sz w:val="24"/>
                <w:szCs w:val="24"/>
                <w:lang w:val="uk-UA"/>
              </w:rPr>
              <w:t>10 мг,по</w:t>
            </w:r>
            <w:r w:rsidR="00360643">
              <w:rPr>
                <w:rFonts w:ascii="Times New Roman" w:hAnsi="Times New Roman" w:cs="Times New Roman"/>
                <w:sz w:val="24"/>
                <w:szCs w:val="24"/>
                <w:lang w:val="uk-UA"/>
              </w:rPr>
              <w:t xml:space="preserve"> 10 таблеток у блістері,</w:t>
            </w:r>
            <w:r w:rsidRPr="00BD6276">
              <w:rPr>
                <w:rFonts w:ascii="Times New Roman" w:hAnsi="Times New Roman" w:cs="Times New Roman"/>
                <w:sz w:val="24"/>
                <w:szCs w:val="24"/>
                <w:lang w:val="uk-UA"/>
              </w:rPr>
              <w:t xml:space="preserve"> по 1 блістеру в пачці.</w:t>
            </w:r>
          </w:p>
          <w:p w14:paraId="38C8AAEB" w14:textId="77777777" w:rsidR="00282187" w:rsidRPr="00BD6276" w:rsidRDefault="00282187" w:rsidP="00024F4D">
            <w:pPr>
              <w:rPr>
                <w:rFonts w:ascii="Times New Roman" w:hAnsi="Times New Roman" w:cs="Times New Roman"/>
                <w:sz w:val="24"/>
                <w:szCs w:val="24"/>
                <w:lang w:val="uk-UA"/>
              </w:rPr>
            </w:pPr>
          </w:p>
          <w:p w14:paraId="24214489" w14:textId="0551BCBC" w:rsidR="00282187" w:rsidRPr="00BD6276" w:rsidRDefault="00282187" w:rsidP="00024F4D">
            <w:pPr>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 МНН:(Loratadine)</w:t>
            </w:r>
          </w:p>
        </w:tc>
        <w:tc>
          <w:tcPr>
            <w:tcW w:w="1067" w:type="dxa"/>
            <w:shd w:val="clear" w:color="auto" w:fill="auto"/>
            <w:vAlign w:val="center"/>
          </w:tcPr>
          <w:p w14:paraId="2B4EFB76" w14:textId="54C82913"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1011A07B" w14:textId="1DDC8ED4"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50</w:t>
            </w:r>
          </w:p>
        </w:tc>
        <w:tc>
          <w:tcPr>
            <w:tcW w:w="1595" w:type="dxa"/>
            <w:shd w:val="clear" w:color="auto" w:fill="auto"/>
          </w:tcPr>
          <w:p w14:paraId="0F465485"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182530E2" w14:textId="77777777" w:rsidR="00282187" w:rsidRPr="00BD6276" w:rsidRDefault="00282187" w:rsidP="001C3C27">
            <w:pPr>
              <w:rPr>
                <w:rFonts w:ascii="Times New Roman" w:hAnsi="Times New Roman" w:cs="Times New Roman"/>
                <w:lang w:val="uk-UA"/>
              </w:rPr>
            </w:pPr>
          </w:p>
        </w:tc>
        <w:tc>
          <w:tcPr>
            <w:tcW w:w="1258" w:type="dxa"/>
          </w:tcPr>
          <w:p w14:paraId="43EBBA81" w14:textId="77777777" w:rsidR="00282187" w:rsidRPr="00BD6276" w:rsidRDefault="00282187" w:rsidP="001C3C27">
            <w:pPr>
              <w:rPr>
                <w:rFonts w:ascii="Times New Roman" w:hAnsi="Times New Roman" w:cs="Times New Roman"/>
                <w:lang w:val="uk-UA"/>
              </w:rPr>
            </w:pPr>
          </w:p>
        </w:tc>
      </w:tr>
      <w:tr w:rsidR="00282187" w:rsidRPr="00BD6276" w14:paraId="4964959E" w14:textId="455EB889" w:rsidTr="00BD6276">
        <w:tc>
          <w:tcPr>
            <w:tcW w:w="456" w:type="dxa"/>
            <w:shd w:val="clear" w:color="auto" w:fill="auto"/>
          </w:tcPr>
          <w:p w14:paraId="4392AB2C" w14:textId="18A67864"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45</w:t>
            </w:r>
          </w:p>
        </w:tc>
        <w:tc>
          <w:tcPr>
            <w:tcW w:w="3379" w:type="dxa"/>
            <w:shd w:val="clear" w:color="auto" w:fill="auto"/>
            <w:vAlign w:val="center"/>
          </w:tcPr>
          <w:p w14:paraId="6D824C72" w14:textId="5EEBDB8A" w:rsidR="00282187" w:rsidRPr="00BD6276" w:rsidRDefault="00282187" w:rsidP="00024F4D">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ДАРСІЛ®  </w:t>
            </w:r>
            <w:r w:rsidR="008D59CF">
              <w:rPr>
                <w:rFonts w:ascii="Times New Roman" w:hAnsi="Times New Roman" w:cs="Times New Roman"/>
                <w:sz w:val="24"/>
                <w:szCs w:val="24"/>
                <w:lang w:val="uk-UA"/>
              </w:rPr>
              <w:t xml:space="preserve">таблетки вкриті оболонкою </w:t>
            </w:r>
            <w:r w:rsidRPr="00BD6276">
              <w:rPr>
                <w:rFonts w:ascii="Times New Roman" w:hAnsi="Times New Roman" w:cs="Times New Roman"/>
                <w:sz w:val="24"/>
                <w:szCs w:val="24"/>
                <w:lang w:val="uk-UA"/>
              </w:rPr>
              <w:t>22,5 мг,</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по 10 таблеток </w:t>
            </w:r>
            <w:r w:rsidR="00360643">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10 контурних чарункових упаковок у пачці.</w:t>
            </w:r>
          </w:p>
          <w:p w14:paraId="7DF1567A" w14:textId="2E374DD4" w:rsidR="00282187" w:rsidRPr="00BD6276" w:rsidRDefault="00282187" w:rsidP="00024F4D">
            <w:pPr>
              <w:rPr>
                <w:rFonts w:ascii="Times New Roman" w:hAnsi="Times New Roman" w:cs="Times New Roman"/>
                <w:b/>
                <w:bCs/>
                <w:sz w:val="24"/>
                <w:szCs w:val="24"/>
                <w:lang w:val="uk-UA"/>
              </w:rPr>
            </w:pPr>
          </w:p>
          <w:p w14:paraId="6CBD8728" w14:textId="757524D1"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МНН:(Silymarin)</w:t>
            </w:r>
          </w:p>
        </w:tc>
        <w:tc>
          <w:tcPr>
            <w:tcW w:w="1067" w:type="dxa"/>
            <w:shd w:val="clear" w:color="auto" w:fill="auto"/>
            <w:vAlign w:val="center"/>
          </w:tcPr>
          <w:p w14:paraId="3DF6F102" w14:textId="23A734F6"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4588ADB9" w14:textId="60A785ED"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15</w:t>
            </w:r>
          </w:p>
        </w:tc>
        <w:tc>
          <w:tcPr>
            <w:tcW w:w="1595" w:type="dxa"/>
            <w:shd w:val="clear" w:color="auto" w:fill="auto"/>
          </w:tcPr>
          <w:p w14:paraId="277D5D70"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0F765341" w14:textId="77777777" w:rsidR="00282187" w:rsidRPr="00BD6276" w:rsidRDefault="00282187" w:rsidP="001C3C27">
            <w:pPr>
              <w:rPr>
                <w:rFonts w:ascii="Times New Roman" w:hAnsi="Times New Roman" w:cs="Times New Roman"/>
                <w:lang w:val="uk-UA"/>
              </w:rPr>
            </w:pPr>
          </w:p>
        </w:tc>
        <w:tc>
          <w:tcPr>
            <w:tcW w:w="1258" w:type="dxa"/>
          </w:tcPr>
          <w:p w14:paraId="5DDA3928" w14:textId="77777777" w:rsidR="00282187" w:rsidRPr="00BD6276" w:rsidRDefault="00282187" w:rsidP="001C3C27">
            <w:pPr>
              <w:rPr>
                <w:rFonts w:ascii="Times New Roman" w:hAnsi="Times New Roman" w:cs="Times New Roman"/>
                <w:lang w:val="uk-UA"/>
              </w:rPr>
            </w:pPr>
          </w:p>
        </w:tc>
      </w:tr>
      <w:tr w:rsidR="00282187" w:rsidRPr="00BD6276" w14:paraId="1E4FA380" w14:textId="17CFA81F" w:rsidTr="00BD6276">
        <w:tc>
          <w:tcPr>
            <w:tcW w:w="456" w:type="dxa"/>
            <w:shd w:val="clear" w:color="auto" w:fill="auto"/>
          </w:tcPr>
          <w:p w14:paraId="7AE6C608" w14:textId="45654F39"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46</w:t>
            </w:r>
          </w:p>
        </w:tc>
        <w:tc>
          <w:tcPr>
            <w:tcW w:w="3379" w:type="dxa"/>
            <w:shd w:val="clear" w:color="auto" w:fill="auto"/>
            <w:vAlign w:val="center"/>
          </w:tcPr>
          <w:p w14:paraId="48FC5699" w14:textId="741B2C1F" w:rsidR="00282187" w:rsidRPr="00BD6276" w:rsidRDefault="00282187" w:rsidP="0059366F">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АНТРАЛЬ®  </w:t>
            </w:r>
            <w:r w:rsidRPr="00BD6276">
              <w:rPr>
                <w:rFonts w:ascii="Times New Roman" w:hAnsi="Times New Roman" w:cs="Times New Roman"/>
                <w:sz w:val="24"/>
                <w:szCs w:val="24"/>
                <w:lang w:val="uk-UA"/>
              </w:rPr>
              <w:t>табле</w:t>
            </w:r>
            <w:r w:rsidR="008D59CF">
              <w:rPr>
                <w:rFonts w:ascii="Times New Roman" w:hAnsi="Times New Roman" w:cs="Times New Roman"/>
                <w:sz w:val="24"/>
                <w:szCs w:val="24"/>
                <w:lang w:val="uk-UA"/>
              </w:rPr>
              <w:t xml:space="preserve">тки, вкриті плівковою оболонкою </w:t>
            </w:r>
            <w:r w:rsidR="00360643">
              <w:rPr>
                <w:rFonts w:ascii="Times New Roman" w:hAnsi="Times New Roman" w:cs="Times New Roman"/>
                <w:sz w:val="24"/>
                <w:szCs w:val="24"/>
                <w:lang w:val="uk-UA"/>
              </w:rPr>
              <w:t>0,2 г,</w:t>
            </w:r>
            <w:r w:rsidR="008D59CF">
              <w:rPr>
                <w:rFonts w:ascii="Times New Roman" w:hAnsi="Times New Roman" w:cs="Times New Roman"/>
                <w:sz w:val="24"/>
                <w:szCs w:val="24"/>
                <w:lang w:val="uk-UA"/>
              </w:rPr>
              <w:t xml:space="preserve"> </w:t>
            </w:r>
            <w:r w:rsidR="00360643">
              <w:rPr>
                <w:rFonts w:ascii="Times New Roman" w:hAnsi="Times New Roman" w:cs="Times New Roman"/>
                <w:sz w:val="24"/>
                <w:szCs w:val="24"/>
                <w:lang w:val="uk-UA"/>
              </w:rPr>
              <w:t>по 10 таблеток у блістері,</w:t>
            </w:r>
            <w:r w:rsidRPr="00BD6276">
              <w:rPr>
                <w:rFonts w:ascii="Times New Roman" w:hAnsi="Times New Roman" w:cs="Times New Roman"/>
                <w:sz w:val="24"/>
                <w:szCs w:val="24"/>
                <w:lang w:val="uk-UA"/>
              </w:rPr>
              <w:t xml:space="preserve"> по 3 блістери у пачці з картону.</w:t>
            </w:r>
          </w:p>
          <w:p w14:paraId="73060E50" w14:textId="6C82937D" w:rsidR="00282187" w:rsidRPr="00BD6276" w:rsidRDefault="00282187" w:rsidP="0059366F">
            <w:pPr>
              <w:rPr>
                <w:rFonts w:ascii="Times New Roman" w:hAnsi="Times New Roman" w:cs="Times New Roman"/>
                <w:b/>
                <w:bCs/>
                <w:sz w:val="24"/>
                <w:szCs w:val="24"/>
                <w:lang w:val="uk-UA"/>
              </w:rPr>
            </w:pPr>
          </w:p>
          <w:p w14:paraId="02480AEF" w14:textId="414A7DF5" w:rsidR="00282187" w:rsidRPr="00BD6276" w:rsidRDefault="00282187" w:rsidP="0059366F">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МНН:(Antral)</w:t>
            </w:r>
          </w:p>
        </w:tc>
        <w:tc>
          <w:tcPr>
            <w:tcW w:w="1067" w:type="dxa"/>
            <w:shd w:val="clear" w:color="auto" w:fill="auto"/>
            <w:vAlign w:val="center"/>
          </w:tcPr>
          <w:p w14:paraId="20D82734" w14:textId="1C5A0A79"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1F64A819" w14:textId="45508BE3"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100</w:t>
            </w:r>
          </w:p>
        </w:tc>
        <w:tc>
          <w:tcPr>
            <w:tcW w:w="1595" w:type="dxa"/>
            <w:shd w:val="clear" w:color="auto" w:fill="auto"/>
          </w:tcPr>
          <w:p w14:paraId="73918605"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30CF5DD6" w14:textId="77777777" w:rsidR="00282187" w:rsidRPr="00BD6276" w:rsidRDefault="00282187" w:rsidP="001C3C27">
            <w:pPr>
              <w:rPr>
                <w:rFonts w:ascii="Times New Roman" w:hAnsi="Times New Roman" w:cs="Times New Roman"/>
                <w:lang w:val="uk-UA"/>
              </w:rPr>
            </w:pPr>
          </w:p>
        </w:tc>
        <w:tc>
          <w:tcPr>
            <w:tcW w:w="1258" w:type="dxa"/>
          </w:tcPr>
          <w:p w14:paraId="14717904" w14:textId="77777777" w:rsidR="00282187" w:rsidRPr="00BD6276" w:rsidRDefault="00282187" w:rsidP="001C3C27">
            <w:pPr>
              <w:rPr>
                <w:rFonts w:ascii="Times New Roman" w:hAnsi="Times New Roman" w:cs="Times New Roman"/>
                <w:lang w:val="uk-UA"/>
              </w:rPr>
            </w:pPr>
          </w:p>
        </w:tc>
      </w:tr>
      <w:tr w:rsidR="00282187" w:rsidRPr="00BD6276" w14:paraId="3A87DB03" w14:textId="603C5A6E" w:rsidTr="00BD6276">
        <w:tc>
          <w:tcPr>
            <w:tcW w:w="456" w:type="dxa"/>
            <w:shd w:val="clear" w:color="auto" w:fill="auto"/>
          </w:tcPr>
          <w:p w14:paraId="435ECDAE" w14:textId="5A9D0EB4"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47</w:t>
            </w:r>
          </w:p>
        </w:tc>
        <w:tc>
          <w:tcPr>
            <w:tcW w:w="3379" w:type="dxa"/>
            <w:shd w:val="clear" w:color="auto" w:fill="auto"/>
            <w:vAlign w:val="center"/>
          </w:tcPr>
          <w:p w14:paraId="1A18323D" w14:textId="2B7BD349" w:rsidR="00282187" w:rsidRPr="00BD6276" w:rsidRDefault="00282187" w:rsidP="00577EFB">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ТІОТРИАЗОЛІН®  </w:t>
            </w:r>
            <w:r w:rsidRPr="00BD6276">
              <w:rPr>
                <w:rFonts w:ascii="Times New Roman" w:hAnsi="Times New Roman" w:cs="Times New Roman"/>
                <w:sz w:val="24"/>
                <w:szCs w:val="24"/>
                <w:lang w:val="uk-UA"/>
              </w:rPr>
              <w:t>табл</w:t>
            </w:r>
            <w:r w:rsidR="008D59CF">
              <w:rPr>
                <w:rFonts w:ascii="Times New Roman" w:hAnsi="Times New Roman" w:cs="Times New Roman"/>
                <w:sz w:val="24"/>
                <w:szCs w:val="24"/>
                <w:lang w:val="uk-UA"/>
              </w:rPr>
              <w:t xml:space="preserve">етки </w:t>
            </w:r>
            <w:r w:rsidRPr="00BD6276">
              <w:rPr>
                <w:rFonts w:ascii="Times New Roman" w:hAnsi="Times New Roman" w:cs="Times New Roman"/>
                <w:sz w:val="24"/>
                <w:szCs w:val="24"/>
                <w:lang w:val="uk-UA"/>
              </w:rPr>
              <w:t>2</w:t>
            </w:r>
            <w:r w:rsidR="00360643">
              <w:rPr>
                <w:rFonts w:ascii="Times New Roman" w:hAnsi="Times New Roman" w:cs="Times New Roman"/>
                <w:sz w:val="24"/>
                <w:szCs w:val="24"/>
                <w:lang w:val="uk-UA"/>
              </w:rPr>
              <w:t>00 мг,по 10 таблеток у блістері,</w:t>
            </w:r>
            <w:r w:rsidRPr="00BD6276">
              <w:rPr>
                <w:rFonts w:ascii="Times New Roman" w:hAnsi="Times New Roman" w:cs="Times New Roman"/>
                <w:sz w:val="24"/>
                <w:szCs w:val="24"/>
                <w:lang w:val="uk-UA"/>
              </w:rPr>
              <w:t xml:space="preserve"> по 9 блістерів в пачці. </w:t>
            </w:r>
          </w:p>
          <w:p w14:paraId="350DDAD1" w14:textId="77777777" w:rsidR="00360643" w:rsidRDefault="00360643" w:rsidP="00577EFB">
            <w:pPr>
              <w:rPr>
                <w:rFonts w:ascii="Times New Roman" w:hAnsi="Times New Roman" w:cs="Times New Roman"/>
                <w:sz w:val="24"/>
                <w:szCs w:val="24"/>
                <w:lang w:val="uk-UA"/>
              </w:rPr>
            </w:pPr>
          </w:p>
          <w:p w14:paraId="270566E0" w14:textId="11DA1389" w:rsidR="00282187" w:rsidRPr="00BD6276" w:rsidRDefault="00282187" w:rsidP="00577EFB">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МНН:(Tiazotic acid)</w:t>
            </w:r>
          </w:p>
        </w:tc>
        <w:tc>
          <w:tcPr>
            <w:tcW w:w="1067" w:type="dxa"/>
            <w:shd w:val="clear" w:color="auto" w:fill="auto"/>
            <w:vAlign w:val="center"/>
          </w:tcPr>
          <w:p w14:paraId="154870FA" w14:textId="17EDE661"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1722D2E2" w14:textId="0918F74A"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w:t>
            </w:r>
          </w:p>
        </w:tc>
        <w:tc>
          <w:tcPr>
            <w:tcW w:w="1595" w:type="dxa"/>
            <w:shd w:val="clear" w:color="auto" w:fill="auto"/>
          </w:tcPr>
          <w:p w14:paraId="2E00D416"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70D51B5E" w14:textId="77777777" w:rsidR="00282187" w:rsidRPr="00BD6276" w:rsidRDefault="00282187" w:rsidP="001C3C27">
            <w:pPr>
              <w:rPr>
                <w:rFonts w:ascii="Times New Roman" w:hAnsi="Times New Roman" w:cs="Times New Roman"/>
                <w:lang w:val="uk-UA"/>
              </w:rPr>
            </w:pPr>
          </w:p>
        </w:tc>
        <w:tc>
          <w:tcPr>
            <w:tcW w:w="1258" w:type="dxa"/>
          </w:tcPr>
          <w:p w14:paraId="06660ED9" w14:textId="77777777" w:rsidR="00282187" w:rsidRPr="00BD6276" w:rsidRDefault="00282187" w:rsidP="001C3C27">
            <w:pPr>
              <w:rPr>
                <w:rFonts w:ascii="Times New Roman" w:hAnsi="Times New Roman" w:cs="Times New Roman"/>
                <w:lang w:val="uk-UA"/>
              </w:rPr>
            </w:pPr>
          </w:p>
        </w:tc>
      </w:tr>
      <w:tr w:rsidR="00282187" w:rsidRPr="00BD6276" w14:paraId="59435649" w14:textId="145448FE" w:rsidTr="00BD6276">
        <w:tc>
          <w:tcPr>
            <w:tcW w:w="456" w:type="dxa"/>
            <w:shd w:val="clear" w:color="auto" w:fill="auto"/>
          </w:tcPr>
          <w:p w14:paraId="327E4C8E" w14:textId="5649F6CA"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48</w:t>
            </w:r>
          </w:p>
        </w:tc>
        <w:tc>
          <w:tcPr>
            <w:tcW w:w="3379" w:type="dxa"/>
            <w:shd w:val="clear" w:color="auto" w:fill="auto"/>
            <w:vAlign w:val="center"/>
          </w:tcPr>
          <w:p w14:paraId="1D822A3E" w14:textId="435043F0" w:rsidR="00282187" w:rsidRPr="00BD6276" w:rsidRDefault="00282187" w:rsidP="0059366F">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АМБРОКСОЛ </w:t>
            </w:r>
            <w:r w:rsidRPr="00BD6276">
              <w:rPr>
                <w:rFonts w:ascii="Times New Roman" w:hAnsi="Times New Roman" w:cs="Times New Roman"/>
                <w:sz w:val="24"/>
                <w:szCs w:val="24"/>
                <w:lang w:val="uk-UA"/>
              </w:rPr>
              <w:t xml:space="preserve">таблетки,30 мг,по 10 таблеток </w:t>
            </w:r>
            <w:r w:rsidR="00360643">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2 контурні чарункові упаковки у пачці.</w:t>
            </w:r>
          </w:p>
          <w:p w14:paraId="1D27BC2A" w14:textId="7F180829" w:rsidR="00282187" w:rsidRPr="00BD6276" w:rsidRDefault="00282187" w:rsidP="0059366F">
            <w:pPr>
              <w:rPr>
                <w:rFonts w:ascii="Times New Roman" w:hAnsi="Times New Roman" w:cs="Times New Roman"/>
                <w:b/>
                <w:bCs/>
                <w:sz w:val="24"/>
                <w:szCs w:val="24"/>
                <w:lang w:val="uk-UA"/>
              </w:rPr>
            </w:pPr>
          </w:p>
          <w:p w14:paraId="324BBEDA" w14:textId="0DECF723"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МНН:(Ambroxol)</w:t>
            </w:r>
          </w:p>
        </w:tc>
        <w:tc>
          <w:tcPr>
            <w:tcW w:w="1067" w:type="dxa"/>
            <w:shd w:val="clear" w:color="auto" w:fill="auto"/>
            <w:vAlign w:val="center"/>
          </w:tcPr>
          <w:p w14:paraId="1EE56DD1" w14:textId="7250E702"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62B29C60" w14:textId="24BB3515"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tc>
        <w:tc>
          <w:tcPr>
            <w:tcW w:w="1595" w:type="dxa"/>
            <w:shd w:val="clear" w:color="auto" w:fill="auto"/>
          </w:tcPr>
          <w:p w14:paraId="79260A94"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4370CBB2" w14:textId="77777777" w:rsidR="00282187" w:rsidRPr="00BD6276" w:rsidRDefault="00282187" w:rsidP="001C3C27">
            <w:pPr>
              <w:rPr>
                <w:rFonts w:ascii="Times New Roman" w:hAnsi="Times New Roman" w:cs="Times New Roman"/>
                <w:lang w:val="uk-UA"/>
              </w:rPr>
            </w:pPr>
          </w:p>
        </w:tc>
        <w:tc>
          <w:tcPr>
            <w:tcW w:w="1258" w:type="dxa"/>
          </w:tcPr>
          <w:p w14:paraId="0080E78F" w14:textId="77777777" w:rsidR="00282187" w:rsidRPr="00BD6276" w:rsidRDefault="00282187" w:rsidP="001C3C27">
            <w:pPr>
              <w:rPr>
                <w:rFonts w:ascii="Times New Roman" w:hAnsi="Times New Roman" w:cs="Times New Roman"/>
                <w:lang w:val="uk-UA"/>
              </w:rPr>
            </w:pPr>
          </w:p>
        </w:tc>
      </w:tr>
      <w:tr w:rsidR="00282187" w:rsidRPr="00BD6276" w14:paraId="7EACC8AA" w14:textId="6C3FFDA9" w:rsidTr="00BD6276">
        <w:tc>
          <w:tcPr>
            <w:tcW w:w="456" w:type="dxa"/>
            <w:shd w:val="clear" w:color="auto" w:fill="auto"/>
          </w:tcPr>
          <w:p w14:paraId="061EFEC4" w14:textId="6E8D96B2"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49</w:t>
            </w:r>
          </w:p>
        </w:tc>
        <w:tc>
          <w:tcPr>
            <w:tcW w:w="3379" w:type="dxa"/>
            <w:shd w:val="clear" w:color="auto" w:fill="auto"/>
            <w:vAlign w:val="center"/>
          </w:tcPr>
          <w:p w14:paraId="02FFB3C2" w14:textId="1CE94D76" w:rsidR="00282187" w:rsidRPr="00BD6276" w:rsidRDefault="00282187" w:rsidP="0059366F">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Ацетал  </w:t>
            </w:r>
            <w:r w:rsidRPr="00BD6276">
              <w:rPr>
                <w:rFonts w:ascii="Times New Roman" w:hAnsi="Times New Roman" w:cs="Times New Roman"/>
                <w:sz w:val="24"/>
                <w:szCs w:val="24"/>
                <w:lang w:val="uk-UA"/>
              </w:rPr>
              <w:t>таблетки по 600 мг,</w:t>
            </w:r>
            <w:r w:rsidR="00360643">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 блістері, по 1 блістеру в коробці з картону.</w:t>
            </w:r>
          </w:p>
          <w:p w14:paraId="63D2F968" w14:textId="33283044" w:rsidR="00282187" w:rsidRPr="00BD6276" w:rsidRDefault="00282187" w:rsidP="0059366F">
            <w:pPr>
              <w:rPr>
                <w:rFonts w:ascii="Times New Roman" w:hAnsi="Times New Roman" w:cs="Times New Roman"/>
                <w:b/>
                <w:bCs/>
                <w:sz w:val="24"/>
                <w:szCs w:val="24"/>
                <w:lang w:val="uk-UA"/>
              </w:rPr>
            </w:pPr>
          </w:p>
          <w:p w14:paraId="6E206544" w14:textId="6D5849E8"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МНН:(Acetylcysteine)</w:t>
            </w:r>
          </w:p>
        </w:tc>
        <w:tc>
          <w:tcPr>
            <w:tcW w:w="1067" w:type="dxa"/>
            <w:shd w:val="clear" w:color="auto" w:fill="auto"/>
            <w:vAlign w:val="center"/>
          </w:tcPr>
          <w:p w14:paraId="6BD9C727" w14:textId="591F59FD"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1CBA2146" w14:textId="22CC2EDB"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tc>
        <w:tc>
          <w:tcPr>
            <w:tcW w:w="1595" w:type="dxa"/>
            <w:shd w:val="clear" w:color="auto" w:fill="auto"/>
          </w:tcPr>
          <w:p w14:paraId="2B9B48E2"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7F47C064" w14:textId="77777777" w:rsidR="00282187" w:rsidRPr="00BD6276" w:rsidRDefault="00282187" w:rsidP="001C3C27">
            <w:pPr>
              <w:rPr>
                <w:rFonts w:ascii="Times New Roman" w:hAnsi="Times New Roman" w:cs="Times New Roman"/>
                <w:lang w:val="uk-UA"/>
              </w:rPr>
            </w:pPr>
          </w:p>
        </w:tc>
        <w:tc>
          <w:tcPr>
            <w:tcW w:w="1258" w:type="dxa"/>
          </w:tcPr>
          <w:p w14:paraId="6DF33CBF" w14:textId="77777777" w:rsidR="00282187" w:rsidRPr="00BD6276" w:rsidRDefault="00282187" w:rsidP="001C3C27">
            <w:pPr>
              <w:rPr>
                <w:rFonts w:ascii="Times New Roman" w:hAnsi="Times New Roman" w:cs="Times New Roman"/>
                <w:lang w:val="uk-UA"/>
              </w:rPr>
            </w:pPr>
          </w:p>
        </w:tc>
      </w:tr>
      <w:tr w:rsidR="00282187" w:rsidRPr="00BD6276" w14:paraId="51A4ABB3" w14:textId="276E569C" w:rsidTr="00BD6276">
        <w:tc>
          <w:tcPr>
            <w:tcW w:w="456" w:type="dxa"/>
            <w:shd w:val="clear" w:color="auto" w:fill="auto"/>
          </w:tcPr>
          <w:p w14:paraId="5BB00D2A" w14:textId="48DB1968"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50</w:t>
            </w:r>
          </w:p>
        </w:tc>
        <w:tc>
          <w:tcPr>
            <w:tcW w:w="3379" w:type="dxa"/>
            <w:shd w:val="clear" w:color="auto" w:fill="auto"/>
            <w:vAlign w:val="center"/>
          </w:tcPr>
          <w:p w14:paraId="20A1573D" w14:textId="6DFA5B37" w:rsidR="00282187" w:rsidRPr="00BD6276" w:rsidRDefault="00282187" w:rsidP="0059366F">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Хлорофіліпт </w:t>
            </w:r>
            <w:r w:rsidRPr="00BD6276">
              <w:rPr>
                <w:rFonts w:ascii="Times New Roman" w:hAnsi="Times New Roman" w:cs="Times New Roman"/>
                <w:sz w:val="24"/>
                <w:szCs w:val="24"/>
                <w:lang w:val="uk-UA"/>
              </w:rPr>
              <w:t>таблетки,</w:t>
            </w:r>
            <w:r w:rsidR="00360643">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12,5 мг,</w:t>
            </w:r>
            <w:r w:rsidR="0058317A">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таблеток у блістері, по 2 блістера в пачці з картону.</w:t>
            </w:r>
          </w:p>
          <w:p w14:paraId="7FC4BA89" w14:textId="77777777" w:rsidR="00282187" w:rsidRPr="00BD6276" w:rsidRDefault="00282187" w:rsidP="0059366F">
            <w:pPr>
              <w:rPr>
                <w:rFonts w:ascii="Times New Roman" w:hAnsi="Times New Roman" w:cs="Times New Roman"/>
                <w:b/>
                <w:bCs/>
                <w:sz w:val="24"/>
                <w:szCs w:val="24"/>
                <w:lang w:val="uk-UA"/>
              </w:rPr>
            </w:pPr>
          </w:p>
          <w:p w14:paraId="0BF5EE49" w14:textId="7E57162B"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МНН:(Chlorophyllipt)</w:t>
            </w:r>
          </w:p>
        </w:tc>
        <w:tc>
          <w:tcPr>
            <w:tcW w:w="1067" w:type="dxa"/>
            <w:shd w:val="clear" w:color="auto" w:fill="auto"/>
            <w:vAlign w:val="center"/>
          </w:tcPr>
          <w:p w14:paraId="74C31AD1" w14:textId="41E57B22"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7BE8BBE2" w14:textId="1BB18C83"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tc>
        <w:tc>
          <w:tcPr>
            <w:tcW w:w="1595" w:type="dxa"/>
            <w:shd w:val="clear" w:color="auto" w:fill="auto"/>
          </w:tcPr>
          <w:p w14:paraId="2A7CC5F6"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0FC347C3" w14:textId="77777777" w:rsidR="00282187" w:rsidRPr="00BD6276" w:rsidRDefault="00282187" w:rsidP="001C3C27">
            <w:pPr>
              <w:rPr>
                <w:rFonts w:ascii="Times New Roman" w:hAnsi="Times New Roman" w:cs="Times New Roman"/>
                <w:lang w:val="uk-UA"/>
              </w:rPr>
            </w:pPr>
          </w:p>
        </w:tc>
        <w:tc>
          <w:tcPr>
            <w:tcW w:w="1258" w:type="dxa"/>
          </w:tcPr>
          <w:p w14:paraId="4EFD75D0" w14:textId="77777777" w:rsidR="00282187" w:rsidRPr="00BD6276" w:rsidRDefault="00282187" w:rsidP="001C3C27">
            <w:pPr>
              <w:rPr>
                <w:rFonts w:ascii="Times New Roman" w:hAnsi="Times New Roman" w:cs="Times New Roman"/>
                <w:lang w:val="uk-UA"/>
              </w:rPr>
            </w:pPr>
          </w:p>
        </w:tc>
      </w:tr>
      <w:tr w:rsidR="00282187" w:rsidRPr="00BD6276" w14:paraId="1C1EF395" w14:textId="6C9D8FEA" w:rsidTr="00BD6276">
        <w:tc>
          <w:tcPr>
            <w:tcW w:w="456" w:type="dxa"/>
            <w:shd w:val="clear" w:color="auto" w:fill="auto"/>
          </w:tcPr>
          <w:p w14:paraId="180A50FF" w14:textId="05684A2C"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51</w:t>
            </w:r>
          </w:p>
        </w:tc>
        <w:tc>
          <w:tcPr>
            <w:tcW w:w="3379" w:type="dxa"/>
            <w:shd w:val="clear" w:color="auto" w:fill="auto"/>
            <w:vAlign w:val="center"/>
          </w:tcPr>
          <w:p w14:paraId="3910B42F" w14:textId="1B49F9AA" w:rsidR="00282187" w:rsidRPr="00BD6276" w:rsidRDefault="00282187" w:rsidP="00577EFB">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Інгаліпт- Н </w:t>
            </w:r>
            <w:r w:rsidRPr="00BD6276">
              <w:rPr>
                <w:rFonts w:ascii="Times New Roman" w:hAnsi="Times New Roman" w:cs="Times New Roman"/>
                <w:sz w:val="24"/>
                <w:szCs w:val="24"/>
                <w:lang w:val="uk-UA"/>
              </w:rPr>
              <w:t xml:space="preserve">спрей для ротової </w:t>
            </w:r>
            <w:r w:rsidRPr="00BD6276">
              <w:rPr>
                <w:rFonts w:ascii="Times New Roman" w:hAnsi="Times New Roman" w:cs="Times New Roman"/>
                <w:sz w:val="24"/>
                <w:szCs w:val="24"/>
                <w:lang w:val="uk-UA"/>
              </w:rPr>
              <w:lastRenderedPageBreak/>
              <w:t xml:space="preserve">порожнини, по 1 балону з розпилювачем та захисним ковпачком у пачці з картону. </w:t>
            </w:r>
          </w:p>
          <w:p w14:paraId="42A47442" w14:textId="77777777" w:rsidR="00360643" w:rsidRDefault="00360643" w:rsidP="00577EFB">
            <w:pPr>
              <w:rPr>
                <w:rFonts w:ascii="Times New Roman" w:hAnsi="Times New Roman" w:cs="Times New Roman"/>
                <w:sz w:val="24"/>
                <w:szCs w:val="24"/>
                <w:lang w:val="uk-UA"/>
              </w:rPr>
            </w:pPr>
          </w:p>
          <w:p w14:paraId="5ED1FCBC" w14:textId="3E9A0545" w:rsidR="00282187" w:rsidRPr="00BD6276" w:rsidRDefault="00282187" w:rsidP="00577EFB">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МНН:(Comb drug)</w:t>
            </w:r>
          </w:p>
        </w:tc>
        <w:tc>
          <w:tcPr>
            <w:tcW w:w="1067" w:type="dxa"/>
            <w:shd w:val="clear" w:color="auto" w:fill="auto"/>
            <w:vAlign w:val="center"/>
          </w:tcPr>
          <w:p w14:paraId="6E458313"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упаковка</w:t>
            </w:r>
          </w:p>
          <w:p w14:paraId="38D997AE"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0E9CD0D2" w14:textId="7BC27100"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10</w:t>
            </w:r>
          </w:p>
        </w:tc>
        <w:tc>
          <w:tcPr>
            <w:tcW w:w="1595" w:type="dxa"/>
            <w:shd w:val="clear" w:color="auto" w:fill="auto"/>
          </w:tcPr>
          <w:p w14:paraId="3103BD44"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77809D49" w14:textId="77777777" w:rsidR="00282187" w:rsidRPr="00BD6276" w:rsidRDefault="00282187" w:rsidP="001C3C27">
            <w:pPr>
              <w:rPr>
                <w:rFonts w:ascii="Times New Roman" w:hAnsi="Times New Roman" w:cs="Times New Roman"/>
                <w:lang w:val="uk-UA"/>
              </w:rPr>
            </w:pPr>
          </w:p>
        </w:tc>
        <w:tc>
          <w:tcPr>
            <w:tcW w:w="1258" w:type="dxa"/>
          </w:tcPr>
          <w:p w14:paraId="73A6FEAA" w14:textId="77777777" w:rsidR="00282187" w:rsidRPr="00BD6276" w:rsidRDefault="00282187" w:rsidP="001C3C27">
            <w:pPr>
              <w:rPr>
                <w:rFonts w:ascii="Times New Roman" w:hAnsi="Times New Roman" w:cs="Times New Roman"/>
                <w:lang w:val="uk-UA"/>
              </w:rPr>
            </w:pPr>
          </w:p>
        </w:tc>
      </w:tr>
      <w:tr w:rsidR="00282187" w:rsidRPr="00BD6276" w14:paraId="30DB5815" w14:textId="6884A6EF" w:rsidTr="00BD6276">
        <w:tc>
          <w:tcPr>
            <w:tcW w:w="456" w:type="dxa"/>
            <w:shd w:val="clear" w:color="auto" w:fill="auto"/>
          </w:tcPr>
          <w:p w14:paraId="01A6F0D4" w14:textId="0CF21F8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52</w:t>
            </w:r>
          </w:p>
        </w:tc>
        <w:tc>
          <w:tcPr>
            <w:tcW w:w="3379" w:type="dxa"/>
            <w:shd w:val="clear" w:color="auto" w:fill="auto"/>
            <w:vAlign w:val="center"/>
          </w:tcPr>
          <w:p w14:paraId="18CFA144" w14:textId="48656020" w:rsidR="00282187" w:rsidRPr="00BD6276" w:rsidRDefault="00282187" w:rsidP="00AA654E">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АСТРАЦИТРОН  </w:t>
            </w:r>
            <w:r w:rsidRPr="00BD6276">
              <w:rPr>
                <w:rFonts w:ascii="Times New Roman" w:hAnsi="Times New Roman" w:cs="Times New Roman"/>
                <w:sz w:val="24"/>
                <w:szCs w:val="24"/>
                <w:lang w:val="uk-UA"/>
              </w:rPr>
              <w:t>порошок для орального розчину,</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саше у коробці з картону.</w:t>
            </w:r>
          </w:p>
          <w:p w14:paraId="5649DE0E" w14:textId="02DCD486" w:rsidR="00282187" w:rsidRPr="00BD6276" w:rsidRDefault="00282187" w:rsidP="00AA654E">
            <w:pPr>
              <w:rPr>
                <w:rFonts w:ascii="Times New Roman" w:hAnsi="Times New Roman" w:cs="Times New Roman"/>
                <w:b/>
                <w:bCs/>
                <w:sz w:val="24"/>
                <w:szCs w:val="24"/>
                <w:lang w:val="uk-UA"/>
              </w:rPr>
            </w:pPr>
          </w:p>
          <w:p w14:paraId="7C719BAD" w14:textId="6838A31B"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 xml:space="preserve">МНН:(Paracetamol, combinations excl. </w:t>
            </w:r>
            <w:r w:rsidR="00EE09F7">
              <w:rPr>
                <w:rFonts w:ascii="Times New Roman" w:hAnsi="Times New Roman" w:cs="Times New Roman"/>
                <w:sz w:val="24"/>
                <w:szCs w:val="24"/>
                <w:lang w:val="en-US"/>
              </w:rPr>
              <w:t>p</w:t>
            </w:r>
            <w:r w:rsidRPr="00BD6276">
              <w:rPr>
                <w:rFonts w:ascii="Times New Roman" w:hAnsi="Times New Roman" w:cs="Times New Roman"/>
                <w:sz w:val="24"/>
                <w:szCs w:val="24"/>
                <w:lang w:val="uk-UA"/>
              </w:rPr>
              <w:t>sycholeptics)</w:t>
            </w:r>
          </w:p>
        </w:tc>
        <w:tc>
          <w:tcPr>
            <w:tcW w:w="1067" w:type="dxa"/>
            <w:shd w:val="clear" w:color="auto" w:fill="auto"/>
            <w:vAlign w:val="center"/>
          </w:tcPr>
          <w:p w14:paraId="3D6F4441"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2D6E3190"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77702E1C" w14:textId="709A3545"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8</w:t>
            </w:r>
          </w:p>
        </w:tc>
        <w:tc>
          <w:tcPr>
            <w:tcW w:w="1595" w:type="dxa"/>
            <w:shd w:val="clear" w:color="auto" w:fill="auto"/>
          </w:tcPr>
          <w:p w14:paraId="25A5EF58"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69DBD084" w14:textId="77777777" w:rsidR="00282187" w:rsidRPr="00BD6276" w:rsidRDefault="00282187" w:rsidP="001C3C27">
            <w:pPr>
              <w:rPr>
                <w:rFonts w:ascii="Times New Roman" w:hAnsi="Times New Roman" w:cs="Times New Roman"/>
                <w:lang w:val="uk-UA"/>
              </w:rPr>
            </w:pPr>
          </w:p>
        </w:tc>
        <w:tc>
          <w:tcPr>
            <w:tcW w:w="1258" w:type="dxa"/>
          </w:tcPr>
          <w:p w14:paraId="4404FD4F" w14:textId="77777777" w:rsidR="00282187" w:rsidRPr="00BD6276" w:rsidRDefault="00282187" w:rsidP="001C3C27">
            <w:pPr>
              <w:rPr>
                <w:rFonts w:ascii="Times New Roman" w:hAnsi="Times New Roman" w:cs="Times New Roman"/>
                <w:lang w:val="uk-UA"/>
              </w:rPr>
            </w:pPr>
          </w:p>
        </w:tc>
      </w:tr>
      <w:tr w:rsidR="00282187" w:rsidRPr="00BD6276" w14:paraId="0C6EFC7F" w14:textId="0E769B6A" w:rsidTr="00BD6276">
        <w:tc>
          <w:tcPr>
            <w:tcW w:w="456" w:type="dxa"/>
            <w:shd w:val="clear" w:color="auto" w:fill="auto"/>
          </w:tcPr>
          <w:p w14:paraId="3D1313C4" w14:textId="3FB03198"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53</w:t>
            </w:r>
          </w:p>
        </w:tc>
        <w:tc>
          <w:tcPr>
            <w:tcW w:w="3379" w:type="dxa"/>
            <w:shd w:val="clear" w:color="auto" w:fill="auto"/>
            <w:vAlign w:val="center"/>
          </w:tcPr>
          <w:p w14:paraId="799E9DE6" w14:textId="5E8C5741" w:rsidR="00282187" w:rsidRPr="00BD6276" w:rsidRDefault="00282187" w:rsidP="00AA654E">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РІНАЗАЛ® ЕКСТРА </w:t>
            </w:r>
            <w:r w:rsidRPr="00BD6276">
              <w:rPr>
                <w:rFonts w:ascii="Times New Roman" w:hAnsi="Times New Roman" w:cs="Times New Roman"/>
                <w:sz w:val="24"/>
                <w:szCs w:val="24"/>
                <w:lang w:val="uk-UA"/>
              </w:rPr>
              <w:t>спрей назальний,</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 дозований,</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0,5 мг/</w:t>
            </w:r>
            <w:r w:rsidR="00360643">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мл,</w:t>
            </w:r>
            <w:r w:rsidR="00360643">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10 мл у флаконі з дозувальним насосом, по 1 флакону у пачці.</w:t>
            </w:r>
          </w:p>
          <w:p w14:paraId="11632192" w14:textId="2F7EE57B" w:rsidR="00282187" w:rsidRPr="00BD6276" w:rsidRDefault="00282187" w:rsidP="00AA654E">
            <w:pPr>
              <w:rPr>
                <w:rFonts w:ascii="Times New Roman" w:hAnsi="Times New Roman" w:cs="Times New Roman"/>
                <w:b/>
                <w:bCs/>
                <w:sz w:val="24"/>
                <w:szCs w:val="24"/>
                <w:lang w:val="uk-UA"/>
              </w:rPr>
            </w:pPr>
          </w:p>
          <w:p w14:paraId="1FEA0FC9" w14:textId="7DEEBB91"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(Oxymetazoline)</w:t>
            </w:r>
          </w:p>
        </w:tc>
        <w:tc>
          <w:tcPr>
            <w:tcW w:w="1067" w:type="dxa"/>
            <w:shd w:val="clear" w:color="auto" w:fill="auto"/>
            <w:vAlign w:val="center"/>
          </w:tcPr>
          <w:p w14:paraId="4219DD80"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716C53BB"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63D5123C" w14:textId="75534160"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tc>
        <w:tc>
          <w:tcPr>
            <w:tcW w:w="1595" w:type="dxa"/>
            <w:shd w:val="clear" w:color="auto" w:fill="auto"/>
          </w:tcPr>
          <w:p w14:paraId="002977D2"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51E6559B" w14:textId="77777777" w:rsidR="00282187" w:rsidRPr="00BD6276" w:rsidRDefault="00282187" w:rsidP="001C3C27">
            <w:pPr>
              <w:rPr>
                <w:rFonts w:ascii="Times New Roman" w:hAnsi="Times New Roman" w:cs="Times New Roman"/>
                <w:lang w:val="uk-UA"/>
              </w:rPr>
            </w:pPr>
          </w:p>
        </w:tc>
        <w:tc>
          <w:tcPr>
            <w:tcW w:w="1258" w:type="dxa"/>
          </w:tcPr>
          <w:p w14:paraId="7734F192" w14:textId="77777777" w:rsidR="00282187" w:rsidRPr="00BD6276" w:rsidRDefault="00282187" w:rsidP="001C3C27">
            <w:pPr>
              <w:rPr>
                <w:rFonts w:ascii="Times New Roman" w:hAnsi="Times New Roman" w:cs="Times New Roman"/>
                <w:lang w:val="uk-UA"/>
              </w:rPr>
            </w:pPr>
          </w:p>
        </w:tc>
      </w:tr>
      <w:tr w:rsidR="00282187" w:rsidRPr="00BD6276" w14:paraId="5C383C12" w14:textId="4524537E" w:rsidTr="00BD6276">
        <w:tc>
          <w:tcPr>
            <w:tcW w:w="456" w:type="dxa"/>
            <w:shd w:val="clear" w:color="auto" w:fill="auto"/>
          </w:tcPr>
          <w:p w14:paraId="514153A4" w14:textId="656B6CDB"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54</w:t>
            </w:r>
          </w:p>
        </w:tc>
        <w:tc>
          <w:tcPr>
            <w:tcW w:w="3379" w:type="dxa"/>
            <w:shd w:val="clear" w:color="auto" w:fill="auto"/>
            <w:vAlign w:val="center"/>
          </w:tcPr>
          <w:p w14:paraId="6802B5A9" w14:textId="48FC43D6" w:rsidR="00282187" w:rsidRPr="00BD6276" w:rsidRDefault="00282187" w:rsidP="00AA654E">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Тринефрон  </w:t>
            </w:r>
            <w:r w:rsidRPr="00BD6276">
              <w:rPr>
                <w:rFonts w:ascii="Times New Roman" w:hAnsi="Times New Roman" w:cs="Times New Roman"/>
                <w:sz w:val="24"/>
                <w:szCs w:val="24"/>
                <w:lang w:val="uk-UA"/>
              </w:rPr>
              <w:t>капсули,</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w:t>
            </w:r>
            <w:r w:rsidR="00360643">
              <w:rPr>
                <w:rFonts w:ascii="Times New Roman" w:hAnsi="Times New Roman" w:cs="Times New Roman"/>
                <w:sz w:val="24"/>
                <w:szCs w:val="24"/>
                <w:lang w:val="uk-UA"/>
              </w:rPr>
              <w:t xml:space="preserve"> 10 капсул у блістері,</w:t>
            </w:r>
            <w:r w:rsidRPr="00BD6276">
              <w:rPr>
                <w:rFonts w:ascii="Times New Roman" w:hAnsi="Times New Roman" w:cs="Times New Roman"/>
                <w:sz w:val="24"/>
                <w:szCs w:val="24"/>
                <w:lang w:val="uk-UA"/>
              </w:rPr>
              <w:t xml:space="preserve"> по 6 блістерів у коробці з картону.</w:t>
            </w:r>
          </w:p>
          <w:p w14:paraId="2E7D1BD7" w14:textId="00F45E71" w:rsidR="00282187" w:rsidRPr="00BD6276" w:rsidRDefault="00282187" w:rsidP="00AA654E">
            <w:pPr>
              <w:rPr>
                <w:rFonts w:ascii="Times New Roman" w:hAnsi="Times New Roman" w:cs="Times New Roman"/>
                <w:b/>
                <w:bCs/>
                <w:sz w:val="24"/>
                <w:szCs w:val="24"/>
                <w:lang w:val="uk-UA"/>
              </w:rPr>
            </w:pPr>
          </w:p>
          <w:p w14:paraId="5232AABF" w14:textId="4CC2A781"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МНН:(Comb drug)</w:t>
            </w:r>
          </w:p>
        </w:tc>
        <w:tc>
          <w:tcPr>
            <w:tcW w:w="1067" w:type="dxa"/>
            <w:shd w:val="clear" w:color="auto" w:fill="auto"/>
            <w:vAlign w:val="center"/>
          </w:tcPr>
          <w:p w14:paraId="590979D2"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7CCD3800"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67EA574D" w14:textId="5B93404F"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15</w:t>
            </w:r>
          </w:p>
        </w:tc>
        <w:tc>
          <w:tcPr>
            <w:tcW w:w="1595" w:type="dxa"/>
            <w:shd w:val="clear" w:color="auto" w:fill="auto"/>
          </w:tcPr>
          <w:p w14:paraId="24241631"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17741AE3" w14:textId="77777777" w:rsidR="00282187" w:rsidRPr="00BD6276" w:rsidRDefault="00282187" w:rsidP="001C3C27">
            <w:pPr>
              <w:rPr>
                <w:rFonts w:ascii="Times New Roman" w:hAnsi="Times New Roman" w:cs="Times New Roman"/>
                <w:lang w:val="uk-UA"/>
              </w:rPr>
            </w:pPr>
          </w:p>
        </w:tc>
        <w:tc>
          <w:tcPr>
            <w:tcW w:w="1258" w:type="dxa"/>
          </w:tcPr>
          <w:p w14:paraId="1DA3E084" w14:textId="77777777" w:rsidR="00282187" w:rsidRPr="00BD6276" w:rsidRDefault="00282187" w:rsidP="001C3C27">
            <w:pPr>
              <w:rPr>
                <w:rFonts w:ascii="Times New Roman" w:hAnsi="Times New Roman" w:cs="Times New Roman"/>
                <w:lang w:val="uk-UA"/>
              </w:rPr>
            </w:pPr>
          </w:p>
        </w:tc>
      </w:tr>
      <w:tr w:rsidR="00282187" w:rsidRPr="00BD6276" w14:paraId="23FE73F5" w14:textId="32E8F654" w:rsidTr="00BD6276">
        <w:tc>
          <w:tcPr>
            <w:tcW w:w="456" w:type="dxa"/>
            <w:shd w:val="clear" w:color="auto" w:fill="auto"/>
          </w:tcPr>
          <w:p w14:paraId="3E020607" w14:textId="653C0930"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55</w:t>
            </w:r>
          </w:p>
        </w:tc>
        <w:tc>
          <w:tcPr>
            <w:tcW w:w="3379" w:type="dxa"/>
            <w:shd w:val="clear" w:color="auto" w:fill="auto"/>
            <w:vAlign w:val="center"/>
          </w:tcPr>
          <w:p w14:paraId="06A1EB15" w14:textId="53219A45" w:rsidR="00282187" w:rsidRPr="00BD6276" w:rsidRDefault="00282187" w:rsidP="0049092C">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УРОЛЕСАН® </w:t>
            </w:r>
            <w:r w:rsidRPr="00BD6276">
              <w:rPr>
                <w:rFonts w:ascii="Times New Roman" w:hAnsi="Times New Roman" w:cs="Times New Roman"/>
                <w:sz w:val="24"/>
                <w:szCs w:val="24"/>
                <w:lang w:val="uk-UA"/>
              </w:rPr>
              <w:t>краплі оральні, 25 мл у флаконі-крапельниці, по 1 флакону-крапельниці в пачці.</w:t>
            </w:r>
          </w:p>
          <w:p w14:paraId="61656D46" w14:textId="39593F4F" w:rsidR="00282187" w:rsidRPr="00BD6276" w:rsidRDefault="00282187" w:rsidP="0049092C">
            <w:pPr>
              <w:rPr>
                <w:rFonts w:ascii="Times New Roman" w:hAnsi="Times New Roman" w:cs="Times New Roman"/>
                <w:b/>
                <w:bCs/>
                <w:sz w:val="24"/>
                <w:szCs w:val="24"/>
                <w:lang w:val="uk-UA"/>
              </w:rPr>
            </w:pPr>
          </w:p>
          <w:p w14:paraId="5BC05141" w14:textId="77777777" w:rsidR="00282187" w:rsidRPr="00BD6276" w:rsidRDefault="00282187" w:rsidP="0049092C">
            <w:pPr>
              <w:rPr>
                <w:rFonts w:ascii="Times New Roman" w:hAnsi="Times New Roman" w:cs="Times New Roman"/>
                <w:b/>
                <w:bCs/>
                <w:sz w:val="24"/>
                <w:szCs w:val="24"/>
                <w:lang w:val="uk-UA"/>
              </w:rPr>
            </w:pPr>
          </w:p>
          <w:p w14:paraId="6EAE229E" w14:textId="6FFF4411" w:rsidR="00282187" w:rsidRPr="00BD6276" w:rsidRDefault="00282187" w:rsidP="0049092C">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МНН:(Comb drug)</w:t>
            </w:r>
          </w:p>
        </w:tc>
        <w:tc>
          <w:tcPr>
            <w:tcW w:w="1067" w:type="dxa"/>
            <w:shd w:val="clear" w:color="auto" w:fill="auto"/>
            <w:vAlign w:val="center"/>
          </w:tcPr>
          <w:p w14:paraId="51501D2F"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2972ECB4"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38EF7F0C" w14:textId="097C6C45"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tc>
        <w:tc>
          <w:tcPr>
            <w:tcW w:w="1595" w:type="dxa"/>
            <w:shd w:val="clear" w:color="auto" w:fill="auto"/>
          </w:tcPr>
          <w:p w14:paraId="56E9B80A"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5F4638D0" w14:textId="77777777" w:rsidR="00282187" w:rsidRPr="00BD6276" w:rsidRDefault="00282187" w:rsidP="001C3C27">
            <w:pPr>
              <w:rPr>
                <w:rFonts w:ascii="Times New Roman" w:hAnsi="Times New Roman" w:cs="Times New Roman"/>
                <w:lang w:val="uk-UA"/>
              </w:rPr>
            </w:pPr>
          </w:p>
        </w:tc>
        <w:tc>
          <w:tcPr>
            <w:tcW w:w="1258" w:type="dxa"/>
          </w:tcPr>
          <w:p w14:paraId="2E3ECE35" w14:textId="77777777" w:rsidR="00282187" w:rsidRPr="00BD6276" w:rsidRDefault="00282187" w:rsidP="001C3C27">
            <w:pPr>
              <w:rPr>
                <w:rFonts w:ascii="Times New Roman" w:hAnsi="Times New Roman" w:cs="Times New Roman"/>
                <w:lang w:val="uk-UA"/>
              </w:rPr>
            </w:pPr>
          </w:p>
        </w:tc>
      </w:tr>
      <w:tr w:rsidR="00282187" w:rsidRPr="00BD6276" w14:paraId="7312E632" w14:textId="3A798AFD" w:rsidTr="00BD6276">
        <w:tc>
          <w:tcPr>
            <w:tcW w:w="456" w:type="dxa"/>
            <w:shd w:val="clear" w:color="auto" w:fill="auto"/>
          </w:tcPr>
          <w:p w14:paraId="2A5D743B" w14:textId="4B396B66"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56</w:t>
            </w:r>
          </w:p>
        </w:tc>
        <w:tc>
          <w:tcPr>
            <w:tcW w:w="3379" w:type="dxa"/>
            <w:shd w:val="clear" w:color="auto" w:fill="auto"/>
            <w:vAlign w:val="center"/>
          </w:tcPr>
          <w:p w14:paraId="7F5EBF66" w14:textId="761E0319" w:rsidR="00282187" w:rsidRPr="00BD6276" w:rsidRDefault="00282187" w:rsidP="0049092C">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АМІКСИН® ІС  </w:t>
            </w:r>
            <w:r w:rsidRPr="00BD6276">
              <w:rPr>
                <w:rFonts w:ascii="Times New Roman" w:hAnsi="Times New Roman" w:cs="Times New Roman"/>
                <w:sz w:val="24"/>
                <w:szCs w:val="24"/>
                <w:lang w:val="uk-UA"/>
              </w:rPr>
              <w:t>таблетки, вкриті оболонкою, 0,125 г (125 мг),</w:t>
            </w:r>
            <w:r w:rsidR="00360643">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3 (3х1).</w:t>
            </w:r>
          </w:p>
          <w:p w14:paraId="0E8726E6" w14:textId="222D1C86" w:rsidR="00282187" w:rsidRPr="00BD6276" w:rsidRDefault="00282187" w:rsidP="0049092C">
            <w:pPr>
              <w:rPr>
                <w:rFonts w:ascii="Times New Roman" w:hAnsi="Times New Roman" w:cs="Times New Roman"/>
                <w:b/>
                <w:bCs/>
                <w:sz w:val="24"/>
                <w:szCs w:val="24"/>
                <w:lang w:val="uk-UA"/>
              </w:rPr>
            </w:pPr>
          </w:p>
          <w:p w14:paraId="5E40C191" w14:textId="49BFC8E5"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w:t>
            </w:r>
            <w:r w:rsidR="00A33DFC">
              <w:t xml:space="preserve"> </w:t>
            </w:r>
            <w:r w:rsidR="00A33DFC" w:rsidRPr="00A33DFC">
              <w:rPr>
                <w:rFonts w:ascii="Times New Roman" w:hAnsi="Times New Roman" w:cs="Times New Roman"/>
                <w:sz w:val="24"/>
                <w:szCs w:val="24"/>
                <w:lang w:val="uk-UA"/>
              </w:rPr>
              <w:t>Tilorone</w:t>
            </w:r>
            <w:r w:rsidR="00A33DFC" w:rsidRPr="00A33DFC">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(Amixin*)</w:t>
            </w:r>
          </w:p>
        </w:tc>
        <w:tc>
          <w:tcPr>
            <w:tcW w:w="1067" w:type="dxa"/>
            <w:shd w:val="clear" w:color="auto" w:fill="auto"/>
            <w:vAlign w:val="center"/>
          </w:tcPr>
          <w:p w14:paraId="1AF4BEE2"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754EB21C"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6713E597" w14:textId="3A4B9362"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tc>
        <w:tc>
          <w:tcPr>
            <w:tcW w:w="1595" w:type="dxa"/>
            <w:shd w:val="clear" w:color="auto" w:fill="auto"/>
          </w:tcPr>
          <w:p w14:paraId="015BB0CB"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359A148B" w14:textId="77777777" w:rsidR="00282187" w:rsidRPr="00BD6276" w:rsidRDefault="00282187" w:rsidP="001C3C27">
            <w:pPr>
              <w:rPr>
                <w:rFonts w:ascii="Times New Roman" w:hAnsi="Times New Roman" w:cs="Times New Roman"/>
                <w:lang w:val="uk-UA"/>
              </w:rPr>
            </w:pPr>
          </w:p>
        </w:tc>
        <w:tc>
          <w:tcPr>
            <w:tcW w:w="1258" w:type="dxa"/>
          </w:tcPr>
          <w:p w14:paraId="63D5ED8A" w14:textId="77777777" w:rsidR="00282187" w:rsidRPr="00BD6276" w:rsidRDefault="00282187" w:rsidP="001C3C27">
            <w:pPr>
              <w:rPr>
                <w:rFonts w:ascii="Times New Roman" w:hAnsi="Times New Roman" w:cs="Times New Roman"/>
                <w:lang w:val="uk-UA"/>
              </w:rPr>
            </w:pPr>
          </w:p>
        </w:tc>
      </w:tr>
      <w:tr w:rsidR="00282187" w:rsidRPr="00BD6276" w14:paraId="2EA05ECA" w14:textId="2106BAF9" w:rsidTr="00BD6276">
        <w:tc>
          <w:tcPr>
            <w:tcW w:w="456" w:type="dxa"/>
            <w:shd w:val="clear" w:color="auto" w:fill="auto"/>
          </w:tcPr>
          <w:p w14:paraId="5A718F37" w14:textId="74DA16A5"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57</w:t>
            </w:r>
          </w:p>
        </w:tc>
        <w:tc>
          <w:tcPr>
            <w:tcW w:w="3379" w:type="dxa"/>
            <w:shd w:val="clear" w:color="auto" w:fill="auto"/>
            <w:vAlign w:val="center"/>
          </w:tcPr>
          <w:p w14:paraId="05AF8A14" w14:textId="7318E6D5" w:rsidR="00282187" w:rsidRPr="00BD6276" w:rsidRDefault="00282187" w:rsidP="0049092C">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Метронідазол  </w:t>
            </w:r>
            <w:r w:rsidRPr="00BD6276">
              <w:rPr>
                <w:rFonts w:ascii="Times New Roman" w:hAnsi="Times New Roman" w:cs="Times New Roman"/>
                <w:sz w:val="24"/>
                <w:szCs w:val="24"/>
                <w:lang w:val="uk-UA"/>
              </w:rPr>
              <w:t xml:space="preserve">таблетки ,по 250 мг, по 10 таблеток у блістері  по 2 блістери у пачці з картону. </w:t>
            </w:r>
          </w:p>
          <w:p w14:paraId="04F287CB" w14:textId="6D03172C" w:rsidR="00282187" w:rsidRPr="00BD6276" w:rsidRDefault="00282187" w:rsidP="0049092C">
            <w:pPr>
              <w:rPr>
                <w:rFonts w:ascii="Times New Roman" w:hAnsi="Times New Roman" w:cs="Times New Roman"/>
                <w:b/>
                <w:bCs/>
                <w:sz w:val="24"/>
                <w:szCs w:val="24"/>
                <w:lang w:val="uk-UA"/>
              </w:rPr>
            </w:pPr>
          </w:p>
          <w:p w14:paraId="519024BE" w14:textId="2F0E2A1A"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МНН:(Metronidazole)</w:t>
            </w:r>
          </w:p>
        </w:tc>
        <w:tc>
          <w:tcPr>
            <w:tcW w:w="1067" w:type="dxa"/>
            <w:shd w:val="clear" w:color="auto" w:fill="auto"/>
            <w:vAlign w:val="center"/>
          </w:tcPr>
          <w:p w14:paraId="6CB347DC"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21DE7F37"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6FC333EC" w14:textId="34D8C10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15</w:t>
            </w:r>
          </w:p>
        </w:tc>
        <w:tc>
          <w:tcPr>
            <w:tcW w:w="1595" w:type="dxa"/>
            <w:shd w:val="clear" w:color="auto" w:fill="auto"/>
          </w:tcPr>
          <w:p w14:paraId="2EABE7DC"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13EAB7F8" w14:textId="77777777" w:rsidR="00282187" w:rsidRPr="00BD6276" w:rsidRDefault="00282187" w:rsidP="001C3C27">
            <w:pPr>
              <w:rPr>
                <w:rFonts w:ascii="Times New Roman" w:hAnsi="Times New Roman" w:cs="Times New Roman"/>
                <w:lang w:val="uk-UA"/>
              </w:rPr>
            </w:pPr>
          </w:p>
        </w:tc>
        <w:tc>
          <w:tcPr>
            <w:tcW w:w="1258" w:type="dxa"/>
          </w:tcPr>
          <w:p w14:paraId="1A3FB541" w14:textId="77777777" w:rsidR="00282187" w:rsidRPr="00BD6276" w:rsidRDefault="00282187" w:rsidP="001C3C27">
            <w:pPr>
              <w:rPr>
                <w:rFonts w:ascii="Times New Roman" w:hAnsi="Times New Roman" w:cs="Times New Roman"/>
                <w:lang w:val="uk-UA"/>
              </w:rPr>
            </w:pPr>
          </w:p>
        </w:tc>
      </w:tr>
      <w:tr w:rsidR="00282187" w:rsidRPr="00BD6276" w14:paraId="07CCA01F" w14:textId="19194D71" w:rsidTr="00BD6276">
        <w:tc>
          <w:tcPr>
            <w:tcW w:w="456" w:type="dxa"/>
            <w:shd w:val="clear" w:color="auto" w:fill="auto"/>
          </w:tcPr>
          <w:p w14:paraId="5638F653" w14:textId="6DA3BC0A"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58</w:t>
            </w:r>
          </w:p>
        </w:tc>
        <w:tc>
          <w:tcPr>
            <w:tcW w:w="3379" w:type="dxa"/>
            <w:shd w:val="clear" w:color="auto" w:fill="auto"/>
            <w:vAlign w:val="center"/>
          </w:tcPr>
          <w:p w14:paraId="42BD0545" w14:textId="3744396F" w:rsidR="00282187" w:rsidRPr="00BD6276" w:rsidRDefault="00282187" w:rsidP="0049092C">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НІФУРОКСАЗИД  </w:t>
            </w:r>
            <w:r w:rsidRPr="00BD6276">
              <w:rPr>
                <w:rFonts w:ascii="Times New Roman" w:hAnsi="Times New Roman" w:cs="Times New Roman"/>
                <w:sz w:val="24"/>
                <w:szCs w:val="24"/>
                <w:lang w:val="uk-UA"/>
              </w:rPr>
              <w:t>таблетки вкриті плівковою оболонкою,</w:t>
            </w:r>
            <w:r w:rsidR="00360643">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200</w:t>
            </w:r>
            <w:r w:rsidR="00360643">
              <w:rPr>
                <w:rFonts w:ascii="Times New Roman" w:hAnsi="Times New Roman" w:cs="Times New Roman"/>
                <w:sz w:val="24"/>
                <w:szCs w:val="24"/>
                <w:lang w:val="uk-UA"/>
              </w:rPr>
              <w:t xml:space="preserve"> мг, по 10 таблеток у </w:t>
            </w:r>
            <w:r w:rsidR="00360643">
              <w:rPr>
                <w:rFonts w:ascii="Times New Roman" w:hAnsi="Times New Roman" w:cs="Times New Roman"/>
                <w:sz w:val="24"/>
                <w:szCs w:val="24"/>
                <w:lang w:val="uk-UA"/>
              </w:rPr>
              <w:lastRenderedPageBreak/>
              <w:t xml:space="preserve">блістері, </w:t>
            </w:r>
            <w:r w:rsidRPr="00BD6276">
              <w:rPr>
                <w:rFonts w:ascii="Times New Roman" w:hAnsi="Times New Roman" w:cs="Times New Roman"/>
                <w:sz w:val="24"/>
                <w:szCs w:val="24"/>
                <w:lang w:val="uk-UA"/>
              </w:rPr>
              <w:t>по 2 блістери в пачці.</w:t>
            </w:r>
          </w:p>
          <w:p w14:paraId="6408FDBA" w14:textId="558EF37A" w:rsidR="00282187" w:rsidRPr="00BD6276" w:rsidRDefault="00282187" w:rsidP="0049092C">
            <w:pPr>
              <w:rPr>
                <w:rFonts w:ascii="Times New Roman" w:hAnsi="Times New Roman" w:cs="Times New Roman"/>
                <w:b/>
                <w:bCs/>
                <w:sz w:val="24"/>
                <w:szCs w:val="24"/>
                <w:lang w:val="uk-UA"/>
              </w:rPr>
            </w:pPr>
          </w:p>
          <w:p w14:paraId="624EA7EA" w14:textId="35D928DA"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МНН:(Nifuroxazide)</w:t>
            </w:r>
          </w:p>
        </w:tc>
        <w:tc>
          <w:tcPr>
            <w:tcW w:w="1067" w:type="dxa"/>
            <w:shd w:val="clear" w:color="auto" w:fill="auto"/>
            <w:vAlign w:val="center"/>
          </w:tcPr>
          <w:p w14:paraId="0F0A3329"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упаковка</w:t>
            </w:r>
          </w:p>
          <w:p w14:paraId="7E8CAD12"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75D88F69" w14:textId="15595542"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15</w:t>
            </w:r>
          </w:p>
        </w:tc>
        <w:tc>
          <w:tcPr>
            <w:tcW w:w="1595" w:type="dxa"/>
            <w:shd w:val="clear" w:color="auto" w:fill="auto"/>
          </w:tcPr>
          <w:p w14:paraId="1002A35D"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5041CFC5" w14:textId="77777777" w:rsidR="00282187" w:rsidRPr="00BD6276" w:rsidRDefault="00282187" w:rsidP="001C3C27">
            <w:pPr>
              <w:rPr>
                <w:rFonts w:ascii="Times New Roman" w:hAnsi="Times New Roman" w:cs="Times New Roman"/>
                <w:lang w:val="uk-UA"/>
              </w:rPr>
            </w:pPr>
          </w:p>
        </w:tc>
        <w:tc>
          <w:tcPr>
            <w:tcW w:w="1258" w:type="dxa"/>
          </w:tcPr>
          <w:p w14:paraId="7ABC9ED2" w14:textId="77777777" w:rsidR="00282187" w:rsidRPr="00BD6276" w:rsidRDefault="00282187" w:rsidP="001C3C27">
            <w:pPr>
              <w:rPr>
                <w:rFonts w:ascii="Times New Roman" w:hAnsi="Times New Roman" w:cs="Times New Roman"/>
                <w:lang w:val="uk-UA"/>
              </w:rPr>
            </w:pPr>
          </w:p>
        </w:tc>
      </w:tr>
      <w:tr w:rsidR="00282187" w:rsidRPr="00BD6276" w14:paraId="5AD6B6C4" w14:textId="3125D607" w:rsidTr="00BD6276">
        <w:tc>
          <w:tcPr>
            <w:tcW w:w="456" w:type="dxa"/>
            <w:shd w:val="clear" w:color="auto" w:fill="auto"/>
          </w:tcPr>
          <w:p w14:paraId="231AE4DE" w14:textId="3D71AE7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59</w:t>
            </w:r>
          </w:p>
        </w:tc>
        <w:tc>
          <w:tcPr>
            <w:tcW w:w="3379" w:type="dxa"/>
            <w:shd w:val="clear" w:color="auto" w:fill="auto"/>
            <w:vAlign w:val="center"/>
          </w:tcPr>
          <w:p w14:paraId="487A18B1" w14:textId="4DCB5F62" w:rsidR="00282187" w:rsidRPr="00BD6276" w:rsidRDefault="00282187" w:rsidP="0049092C">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ДОКСИЦИКЛІН  </w:t>
            </w:r>
            <w:r w:rsidRPr="00BD6276">
              <w:rPr>
                <w:rFonts w:ascii="Times New Roman" w:hAnsi="Times New Roman" w:cs="Times New Roman"/>
                <w:sz w:val="24"/>
                <w:szCs w:val="24"/>
                <w:lang w:val="uk-UA"/>
              </w:rPr>
              <w:t>капсули,</w:t>
            </w:r>
            <w:r w:rsidR="00360643">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100 мг,</w:t>
            </w:r>
            <w:r w:rsidR="00360643">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по 10 капсул </w:t>
            </w:r>
            <w:r w:rsidR="00360643">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1 контурній чарунковій упаковці в пачці.</w:t>
            </w:r>
          </w:p>
          <w:p w14:paraId="77D7E2B9" w14:textId="08CF6302" w:rsidR="00282187" w:rsidRPr="00BD6276" w:rsidRDefault="00282187" w:rsidP="0049092C">
            <w:pPr>
              <w:rPr>
                <w:rFonts w:ascii="Times New Roman" w:hAnsi="Times New Roman" w:cs="Times New Roman"/>
                <w:b/>
                <w:bCs/>
                <w:sz w:val="24"/>
                <w:szCs w:val="24"/>
                <w:lang w:val="uk-UA"/>
              </w:rPr>
            </w:pPr>
          </w:p>
          <w:p w14:paraId="59CADCD5" w14:textId="5334852C"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МНН:(Doxycycline)</w:t>
            </w:r>
          </w:p>
        </w:tc>
        <w:tc>
          <w:tcPr>
            <w:tcW w:w="1067" w:type="dxa"/>
            <w:shd w:val="clear" w:color="auto" w:fill="auto"/>
            <w:vAlign w:val="center"/>
          </w:tcPr>
          <w:p w14:paraId="4648B6D3"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5686BC75"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09F8AF9F" w14:textId="6E9A9AE9"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5</w:t>
            </w:r>
          </w:p>
        </w:tc>
        <w:tc>
          <w:tcPr>
            <w:tcW w:w="1595" w:type="dxa"/>
            <w:shd w:val="clear" w:color="auto" w:fill="auto"/>
          </w:tcPr>
          <w:p w14:paraId="24761572"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6121701B" w14:textId="77777777" w:rsidR="00282187" w:rsidRPr="00BD6276" w:rsidRDefault="00282187" w:rsidP="001C3C27">
            <w:pPr>
              <w:rPr>
                <w:rFonts w:ascii="Times New Roman" w:hAnsi="Times New Roman" w:cs="Times New Roman"/>
                <w:lang w:val="uk-UA"/>
              </w:rPr>
            </w:pPr>
          </w:p>
        </w:tc>
        <w:tc>
          <w:tcPr>
            <w:tcW w:w="1258" w:type="dxa"/>
          </w:tcPr>
          <w:p w14:paraId="13908836" w14:textId="77777777" w:rsidR="00282187" w:rsidRPr="00BD6276" w:rsidRDefault="00282187" w:rsidP="001C3C27">
            <w:pPr>
              <w:rPr>
                <w:rFonts w:ascii="Times New Roman" w:hAnsi="Times New Roman" w:cs="Times New Roman"/>
                <w:lang w:val="uk-UA"/>
              </w:rPr>
            </w:pPr>
          </w:p>
        </w:tc>
      </w:tr>
      <w:tr w:rsidR="00282187" w:rsidRPr="00BD6276" w14:paraId="0034B589" w14:textId="2AC645E7" w:rsidTr="00BD6276">
        <w:tc>
          <w:tcPr>
            <w:tcW w:w="456" w:type="dxa"/>
            <w:shd w:val="clear" w:color="auto" w:fill="auto"/>
          </w:tcPr>
          <w:p w14:paraId="0E6A1568" w14:textId="4D3ED52F"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60</w:t>
            </w:r>
          </w:p>
        </w:tc>
        <w:tc>
          <w:tcPr>
            <w:tcW w:w="3379" w:type="dxa"/>
            <w:shd w:val="clear" w:color="auto" w:fill="auto"/>
            <w:vAlign w:val="center"/>
          </w:tcPr>
          <w:p w14:paraId="61306CF1" w14:textId="08C1D76D" w:rsidR="00282187" w:rsidRPr="00BD6276" w:rsidRDefault="00282187" w:rsidP="00577EFB">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РЕНАЛГАН® </w:t>
            </w:r>
            <w:r w:rsidRPr="00BD6276">
              <w:rPr>
                <w:rFonts w:ascii="Times New Roman" w:hAnsi="Times New Roman" w:cs="Times New Roman"/>
                <w:sz w:val="24"/>
                <w:szCs w:val="24"/>
                <w:lang w:val="uk-UA"/>
              </w:rPr>
              <w:t>таблетки, по 10 таблеток у блістері, по 2 блістери в пачці.</w:t>
            </w:r>
          </w:p>
          <w:p w14:paraId="630E37F9" w14:textId="77777777" w:rsidR="00282187" w:rsidRPr="00BD6276" w:rsidRDefault="00282187" w:rsidP="00577EFB">
            <w:pPr>
              <w:rPr>
                <w:rFonts w:ascii="Times New Roman" w:hAnsi="Times New Roman" w:cs="Times New Roman"/>
                <w:sz w:val="24"/>
                <w:szCs w:val="24"/>
                <w:lang w:val="uk-UA"/>
              </w:rPr>
            </w:pPr>
          </w:p>
          <w:p w14:paraId="16C3F772" w14:textId="27389E96" w:rsidR="00282187" w:rsidRPr="00BD6276" w:rsidRDefault="00282187" w:rsidP="00577EFB">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 xml:space="preserve"> МНН:(Pitofenone and analgesics)</w:t>
            </w:r>
          </w:p>
        </w:tc>
        <w:tc>
          <w:tcPr>
            <w:tcW w:w="1067" w:type="dxa"/>
            <w:shd w:val="clear" w:color="auto" w:fill="auto"/>
            <w:vAlign w:val="center"/>
          </w:tcPr>
          <w:p w14:paraId="4C90A46C"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76F8A0E2"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3B410174" w14:textId="6400B08E"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20</w:t>
            </w:r>
          </w:p>
        </w:tc>
        <w:tc>
          <w:tcPr>
            <w:tcW w:w="1595" w:type="dxa"/>
            <w:shd w:val="clear" w:color="auto" w:fill="auto"/>
          </w:tcPr>
          <w:p w14:paraId="47E182A7"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315E0D65" w14:textId="77777777" w:rsidR="00282187" w:rsidRPr="00BD6276" w:rsidRDefault="00282187" w:rsidP="001C3C27">
            <w:pPr>
              <w:rPr>
                <w:rFonts w:ascii="Times New Roman" w:hAnsi="Times New Roman" w:cs="Times New Roman"/>
                <w:lang w:val="uk-UA"/>
              </w:rPr>
            </w:pPr>
          </w:p>
        </w:tc>
        <w:tc>
          <w:tcPr>
            <w:tcW w:w="1258" w:type="dxa"/>
          </w:tcPr>
          <w:p w14:paraId="137470EF" w14:textId="77777777" w:rsidR="00282187" w:rsidRPr="00BD6276" w:rsidRDefault="00282187" w:rsidP="001C3C27">
            <w:pPr>
              <w:rPr>
                <w:rFonts w:ascii="Times New Roman" w:hAnsi="Times New Roman" w:cs="Times New Roman"/>
                <w:lang w:val="uk-UA"/>
              </w:rPr>
            </w:pPr>
          </w:p>
        </w:tc>
      </w:tr>
      <w:tr w:rsidR="00282187" w:rsidRPr="00BD6276" w14:paraId="0B096667" w14:textId="751D3545" w:rsidTr="00BD6276">
        <w:tc>
          <w:tcPr>
            <w:tcW w:w="456" w:type="dxa"/>
            <w:shd w:val="clear" w:color="auto" w:fill="auto"/>
          </w:tcPr>
          <w:p w14:paraId="185FD563" w14:textId="7E8550A0"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61</w:t>
            </w:r>
          </w:p>
        </w:tc>
        <w:tc>
          <w:tcPr>
            <w:tcW w:w="3379" w:type="dxa"/>
            <w:shd w:val="clear" w:color="auto" w:fill="auto"/>
            <w:vAlign w:val="center"/>
          </w:tcPr>
          <w:p w14:paraId="10C33FD0" w14:textId="77777777" w:rsidR="008D59CF" w:rsidRDefault="00282187" w:rsidP="0049092C">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ІБУПРОФЕН 400 </w:t>
            </w:r>
            <w:r w:rsidRPr="00BD6276">
              <w:rPr>
                <w:rFonts w:ascii="Times New Roman" w:hAnsi="Times New Roman" w:cs="Times New Roman"/>
                <w:sz w:val="24"/>
                <w:szCs w:val="24"/>
                <w:lang w:val="uk-UA"/>
              </w:rPr>
              <w:t>таблетки, вкриті оболонкою,</w:t>
            </w:r>
            <w:r w:rsidR="00360643">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400 мг,</w:t>
            </w:r>
          </w:p>
          <w:p w14:paraId="18B5C9C2" w14:textId="2D73C496" w:rsidR="00282187" w:rsidRPr="00BD6276" w:rsidRDefault="00282187" w:rsidP="0049092C">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по 10 таблеток у блістері, по 2 блістери у пачці з картону.</w:t>
            </w:r>
          </w:p>
          <w:p w14:paraId="6CA3918E" w14:textId="645B4A94" w:rsidR="00282187" w:rsidRPr="00BD6276" w:rsidRDefault="00282187" w:rsidP="0049092C">
            <w:pPr>
              <w:rPr>
                <w:rFonts w:ascii="Times New Roman" w:hAnsi="Times New Roman" w:cs="Times New Roman"/>
                <w:b/>
                <w:bCs/>
                <w:sz w:val="24"/>
                <w:szCs w:val="24"/>
                <w:lang w:val="uk-UA"/>
              </w:rPr>
            </w:pPr>
          </w:p>
          <w:p w14:paraId="2F8A02A5" w14:textId="23E7059F"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МНН:(Ibuprofen)</w:t>
            </w:r>
          </w:p>
        </w:tc>
        <w:tc>
          <w:tcPr>
            <w:tcW w:w="1067" w:type="dxa"/>
            <w:shd w:val="clear" w:color="auto" w:fill="auto"/>
            <w:vAlign w:val="center"/>
          </w:tcPr>
          <w:p w14:paraId="672213B8"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5C9438F3"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3D59A748" w14:textId="215B7554"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60</w:t>
            </w:r>
          </w:p>
        </w:tc>
        <w:tc>
          <w:tcPr>
            <w:tcW w:w="1595" w:type="dxa"/>
            <w:shd w:val="clear" w:color="auto" w:fill="auto"/>
          </w:tcPr>
          <w:p w14:paraId="3373494D"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68CFE823" w14:textId="77777777" w:rsidR="00282187" w:rsidRPr="00BD6276" w:rsidRDefault="00282187" w:rsidP="001C3C27">
            <w:pPr>
              <w:rPr>
                <w:rFonts w:ascii="Times New Roman" w:hAnsi="Times New Roman" w:cs="Times New Roman"/>
                <w:lang w:val="uk-UA"/>
              </w:rPr>
            </w:pPr>
          </w:p>
        </w:tc>
        <w:tc>
          <w:tcPr>
            <w:tcW w:w="1258" w:type="dxa"/>
          </w:tcPr>
          <w:p w14:paraId="7C919DF6" w14:textId="77777777" w:rsidR="00282187" w:rsidRPr="00BD6276" w:rsidRDefault="00282187" w:rsidP="001C3C27">
            <w:pPr>
              <w:rPr>
                <w:rFonts w:ascii="Times New Roman" w:hAnsi="Times New Roman" w:cs="Times New Roman"/>
                <w:lang w:val="uk-UA"/>
              </w:rPr>
            </w:pPr>
          </w:p>
        </w:tc>
      </w:tr>
      <w:tr w:rsidR="00282187" w:rsidRPr="00BD6276" w14:paraId="3D0297D3" w14:textId="7965D6FB" w:rsidTr="00BD6276">
        <w:tc>
          <w:tcPr>
            <w:tcW w:w="456" w:type="dxa"/>
            <w:shd w:val="clear" w:color="auto" w:fill="auto"/>
          </w:tcPr>
          <w:p w14:paraId="7ECBC94D" w14:textId="5B73012F"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62</w:t>
            </w:r>
          </w:p>
        </w:tc>
        <w:tc>
          <w:tcPr>
            <w:tcW w:w="3379" w:type="dxa"/>
            <w:shd w:val="clear" w:color="auto" w:fill="auto"/>
            <w:vAlign w:val="center"/>
          </w:tcPr>
          <w:p w14:paraId="2B07CA68" w14:textId="39D69DA6" w:rsidR="00282187" w:rsidRPr="00BD6276" w:rsidRDefault="00282187" w:rsidP="0049092C">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ІБУПРОФЕН  </w:t>
            </w:r>
            <w:r w:rsidRPr="00BD6276">
              <w:rPr>
                <w:rFonts w:ascii="Times New Roman" w:hAnsi="Times New Roman" w:cs="Times New Roman"/>
                <w:sz w:val="24"/>
                <w:szCs w:val="24"/>
                <w:lang w:val="uk-UA"/>
              </w:rPr>
              <w:t>таблетки,</w:t>
            </w:r>
            <w:r w:rsidR="002826E8">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200 мг, по 10 таблеток </w:t>
            </w:r>
            <w:r w:rsidR="00360643">
              <w:rPr>
                <w:rFonts w:ascii="Times New Roman" w:hAnsi="Times New Roman" w:cs="Times New Roman"/>
                <w:sz w:val="24"/>
                <w:szCs w:val="24"/>
                <w:lang w:val="uk-UA"/>
              </w:rPr>
              <w:t>в контурній чарунковій упаковці,</w:t>
            </w:r>
            <w:r w:rsidRPr="00BD6276">
              <w:rPr>
                <w:rFonts w:ascii="Times New Roman" w:hAnsi="Times New Roman" w:cs="Times New Roman"/>
                <w:sz w:val="24"/>
                <w:szCs w:val="24"/>
                <w:lang w:val="uk-UA"/>
              </w:rPr>
              <w:t xml:space="preserve"> по 5 контурних чарункових упаковок в пачці.</w:t>
            </w:r>
          </w:p>
          <w:p w14:paraId="46BFBEE1" w14:textId="7A5FA826" w:rsidR="00282187" w:rsidRPr="00BD6276" w:rsidRDefault="00282187" w:rsidP="0049092C">
            <w:pPr>
              <w:rPr>
                <w:rFonts w:ascii="Times New Roman" w:hAnsi="Times New Roman" w:cs="Times New Roman"/>
                <w:b/>
                <w:bCs/>
                <w:sz w:val="24"/>
                <w:szCs w:val="24"/>
                <w:lang w:val="uk-UA"/>
              </w:rPr>
            </w:pPr>
          </w:p>
          <w:p w14:paraId="6AF69850" w14:textId="796AC397"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МНН:(Ibuprofen)</w:t>
            </w:r>
          </w:p>
        </w:tc>
        <w:tc>
          <w:tcPr>
            <w:tcW w:w="1067" w:type="dxa"/>
            <w:shd w:val="clear" w:color="auto" w:fill="auto"/>
            <w:vAlign w:val="center"/>
          </w:tcPr>
          <w:p w14:paraId="67E2C418"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113E3352"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1A4386D1" w14:textId="481F5CD0"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60</w:t>
            </w:r>
          </w:p>
        </w:tc>
        <w:tc>
          <w:tcPr>
            <w:tcW w:w="1595" w:type="dxa"/>
            <w:shd w:val="clear" w:color="auto" w:fill="auto"/>
          </w:tcPr>
          <w:p w14:paraId="2B97B1FB"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7593AA8B" w14:textId="77777777" w:rsidR="00282187" w:rsidRPr="00BD6276" w:rsidRDefault="00282187" w:rsidP="001C3C27">
            <w:pPr>
              <w:rPr>
                <w:rFonts w:ascii="Times New Roman" w:hAnsi="Times New Roman" w:cs="Times New Roman"/>
                <w:lang w:val="uk-UA"/>
              </w:rPr>
            </w:pPr>
          </w:p>
        </w:tc>
        <w:tc>
          <w:tcPr>
            <w:tcW w:w="1258" w:type="dxa"/>
          </w:tcPr>
          <w:p w14:paraId="52F55BAF" w14:textId="77777777" w:rsidR="00282187" w:rsidRPr="00BD6276" w:rsidRDefault="00282187" w:rsidP="001C3C27">
            <w:pPr>
              <w:rPr>
                <w:rFonts w:ascii="Times New Roman" w:hAnsi="Times New Roman" w:cs="Times New Roman"/>
                <w:lang w:val="uk-UA"/>
              </w:rPr>
            </w:pPr>
          </w:p>
        </w:tc>
      </w:tr>
      <w:tr w:rsidR="00282187" w:rsidRPr="00BD6276" w14:paraId="0B8E314B" w14:textId="29CB3632" w:rsidTr="00BD6276">
        <w:tc>
          <w:tcPr>
            <w:tcW w:w="456" w:type="dxa"/>
            <w:shd w:val="clear" w:color="auto" w:fill="auto"/>
          </w:tcPr>
          <w:p w14:paraId="083C6966" w14:textId="66015A0A"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63</w:t>
            </w:r>
          </w:p>
        </w:tc>
        <w:tc>
          <w:tcPr>
            <w:tcW w:w="3379" w:type="dxa"/>
            <w:shd w:val="clear" w:color="auto" w:fill="auto"/>
            <w:vAlign w:val="center"/>
          </w:tcPr>
          <w:p w14:paraId="3687A8EB" w14:textId="66845968" w:rsidR="00282187" w:rsidRPr="00BD6276" w:rsidRDefault="00282187" w:rsidP="004940CA">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МЕЛОКСИКАМ </w:t>
            </w:r>
            <w:r w:rsidR="008D59CF">
              <w:rPr>
                <w:rFonts w:ascii="Times New Roman" w:hAnsi="Times New Roman" w:cs="Times New Roman"/>
                <w:sz w:val="24"/>
                <w:szCs w:val="24"/>
                <w:lang w:val="uk-UA"/>
              </w:rPr>
              <w:t xml:space="preserve">таблетки </w:t>
            </w:r>
            <w:r w:rsidRPr="00BD6276">
              <w:rPr>
                <w:rFonts w:ascii="Times New Roman" w:hAnsi="Times New Roman" w:cs="Times New Roman"/>
                <w:sz w:val="24"/>
                <w:szCs w:val="24"/>
                <w:lang w:val="uk-UA"/>
              </w:rPr>
              <w:t>0,015г ,</w:t>
            </w:r>
            <w:r w:rsidR="00360643">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по 10 таблеток у блістері, по 2 блістери в пачці. </w:t>
            </w:r>
          </w:p>
          <w:p w14:paraId="6B7CB6BB" w14:textId="77777777" w:rsidR="00282187" w:rsidRPr="00BD6276" w:rsidRDefault="00282187" w:rsidP="004940CA">
            <w:pPr>
              <w:rPr>
                <w:rFonts w:ascii="Times New Roman" w:hAnsi="Times New Roman" w:cs="Times New Roman"/>
                <w:sz w:val="24"/>
                <w:szCs w:val="24"/>
                <w:lang w:val="uk-UA"/>
              </w:rPr>
            </w:pPr>
          </w:p>
          <w:p w14:paraId="10A423A2" w14:textId="117D145B" w:rsidR="00282187" w:rsidRPr="00BD6276" w:rsidRDefault="00282187" w:rsidP="004940CA">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МНН:(Meloxicam)</w:t>
            </w:r>
          </w:p>
        </w:tc>
        <w:tc>
          <w:tcPr>
            <w:tcW w:w="1067" w:type="dxa"/>
            <w:shd w:val="clear" w:color="auto" w:fill="auto"/>
            <w:vAlign w:val="center"/>
          </w:tcPr>
          <w:p w14:paraId="78D825BC"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03F7AC76"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4F9FDD98" w14:textId="2655413B"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40</w:t>
            </w:r>
          </w:p>
        </w:tc>
        <w:tc>
          <w:tcPr>
            <w:tcW w:w="1595" w:type="dxa"/>
            <w:shd w:val="clear" w:color="auto" w:fill="auto"/>
          </w:tcPr>
          <w:p w14:paraId="4304E8EF"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2E68F510" w14:textId="77777777" w:rsidR="00282187" w:rsidRPr="00BD6276" w:rsidRDefault="00282187" w:rsidP="001C3C27">
            <w:pPr>
              <w:rPr>
                <w:rFonts w:ascii="Times New Roman" w:hAnsi="Times New Roman" w:cs="Times New Roman"/>
                <w:lang w:val="uk-UA"/>
              </w:rPr>
            </w:pPr>
          </w:p>
        </w:tc>
        <w:tc>
          <w:tcPr>
            <w:tcW w:w="1258" w:type="dxa"/>
          </w:tcPr>
          <w:p w14:paraId="73EAEC09" w14:textId="77777777" w:rsidR="00282187" w:rsidRPr="00BD6276" w:rsidRDefault="00282187" w:rsidP="001C3C27">
            <w:pPr>
              <w:rPr>
                <w:rFonts w:ascii="Times New Roman" w:hAnsi="Times New Roman" w:cs="Times New Roman"/>
                <w:lang w:val="uk-UA"/>
              </w:rPr>
            </w:pPr>
          </w:p>
        </w:tc>
      </w:tr>
      <w:tr w:rsidR="00282187" w:rsidRPr="00BD6276" w14:paraId="6333935D" w14:textId="166E073D" w:rsidTr="00BD6276">
        <w:tc>
          <w:tcPr>
            <w:tcW w:w="456" w:type="dxa"/>
            <w:shd w:val="clear" w:color="auto" w:fill="auto"/>
          </w:tcPr>
          <w:p w14:paraId="244304C9" w14:textId="5CE81609"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64</w:t>
            </w:r>
          </w:p>
        </w:tc>
        <w:tc>
          <w:tcPr>
            <w:tcW w:w="3379" w:type="dxa"/>
            <w:shd w:val="clear" w:color="auto" w:fill="auto"/>
            <w:vAlign w:val="center"/>
          </w:tcPr>
          <w:p w14:paraId="7E66D327" w14:textId="77777777" w:rsidR="008D59CF" w:rsidRDefault="00282187" w:rsidP="00C7709F">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L-ЛІЗИНУ ЕСЦИНАТ®  </w:t>
            </w:r>
            <w:r w:rsidRPr="00BD6276">
              <w:rPr>
                <w:rFonts w:ascii="Times New Roman" w:hAnsi="Times New Roman" w:cs="Times New Roman"/>
                <w:sz w:val="24"/>
                <w:szCs w:val="24"/>
                <w:lang w:val="uk-UA"/>
              </w:rPr>
              <w:t>розчин для ін’єкцій,1 мг/мл,</w:t>
            </w:r>
          </w:p>
          <w:p w14:paraId="34A1A3FE" w14:textId="49BF8058" w:rsidR="00282187" w:rsidRPr="00BD6276" w:rsidRDefault="00282187" w:rsidP="00C7709F">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 xml:space="preserve">по 5 мл </w:t>
            </w:r>
            <w:r w:rsidR="00360643">
              <w:rPr>
                <w:rFonts w:ascii="Times New Roman" w:hAnsi="Times New Roman" w:cs="Times New Roman"/>
                <w:sz w:val="24"/>
                <w:szCs w:val="24"/>
                <w:lang w:val="uk-UA"/>
              </w:rPr>
              <w:t>в ампулі, по 5 ампул у блістері,</w:t>
            </w:r>
            <w:r w:rsidRPr="00BD6276">
              <w:rPr>
                <w:rFonts w:ascii="Times New Roman" w:hAnsi="Times New Roman" w:cs="Times New Roman"/>
                <w:sz w:val="24"/>
                <w:szCs w:val="24"/>
                <w:lang w:val="uk-UA"/>
              </w:rPr>
              <w:t xml:space="preserve"> по 2 блістери в пачці. </w:t>
            </w:r>
          </w:p>
          <w:p w14:paraId="44CFAFDA" w14:textId="528AB441" w:rsidR="00282187" w:rsidRPr="00BD6276" w:rsidRDefault="00282187" w:rsidP="00C7709F">
            <w:pPr>
              <w:rPr>
                <w:rFonts w:ascii="Times New Roman" w:hAnsi="Times New Roman" w:cs="Times New Roman"/>
                <w:b/>
                <w:bCs/>
                <w:sz w:val="24"/>
                <w:szCs w:val="24"/>
                <w:lang w:val="uk-UA"/>
              </w:rPr>
            </w:pPr>
          </w:p>
          <w:p w14:paraId="3A1B5448" w14:textId="6B33CE9F"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МНН:(Mono)</w:t>
            </w:r>
          </w:p>
        </w:tc>
        <w:tc>
          <w:tcPr>
            <w:tcW w:w="1067" w:type="dxa"/>
            <w:shd w:val="clear" w:color="auto" w:fill="auto"/>
            <w:vAlign w:val="center"/>
          </w:tcPr>
          <w:p w14:paraId="148A6311"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457D3003"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6EA7C578" w14:textId="1C073169"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50</w:t>
            </w:r>
          </w:p>
        </w:tc>
        <w:tc>
          <w:tcPr>
            <w:tcW w:w="1595" w:type="dxa"/>
            <w:shd w:val="clear" w:color="auto" w:fill="auto"/>
          </w:tcPr>
          <w:p w14:paraId="354F7964"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44F0C147" w14:textId="77777777" w:rsidR="00282187" w:rsidRPr="00BD6276" w:rsidRDefault="00282187" w:rsidP="001C3C27">
            <w:pPr>
              <w:rPr>
                <w:rFonts w:ascii="Times New Roman" w:hAnsi="Times New Roman" w:cs="Times New Roman"/>
                <w:lang w:val="uk-UA"/>
              </w:rPr>
            </w:pPr>
          </w:p>
        </w:tc>
        <w:tc>
          <w:tcPr>
            <w:tcW w:w="1258" w:type="dxa"/>
          </w:tcPr>
          <w:p w14:paraId="16186D47" w14:textId="77777777" w:rsidR="00282187" w:rsidRPr="00BD6276" w:rsidRDefault="00282187" w:rsidP="001C3C27">
            <w:pPr>
              <w:rPr>
                <w:rFonts w:ascii="Times New Roman" w:hAnsi="Times New Roman" w:cs="Times New Roman"/>
                <w:lang w:val="uk-UA"/>
              </w:rPr>
            </w:pPr>
          </w:p>
        </w:tc>
      </w:tr>
      <w:tr w:rsidR="00282187" w:rsidRPr="00BD6276" w14:paraId="2DCD1A7A" w14:textId="42250686" w:rsidTr="00BD6276">
        <w:tc>
          <w:tcPr>
            <w:tcW w:w="456" w:type="dxa"/>
            <w:shd w:val="clear" w:color="auto" w:fill="auto"/>
          </w:tcPr>
          <w:p w14:paraId="08646EF3" w14:textId="4EA24065"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65</w:t>
            </w:r>
          </w:p>
        </w:tc>
        <w:tc>
          <w:tcPr>
            <w:tcW w:w="3379" w:type="dxa"/>
            <w:shd w:val="clear" w:color="auto" w:fill="auto"/>
            <w:vAlign w:val="center"/>
          </w:tcPr>
          <w:p w14:paraId="76EFC9E5" w14:textId="0CD1C473" w:rsidR="00282187" w:rsidRPr="00BD6276" w:rsidRDefault="00282187" w:rsidP="00C7709F">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АСПАРКАМ  </w:t>
            </w:r>
            <w:r w:rsidRPr="00BD6276">
              <w:rPr>
                <w:rFonts w:ascii="Times New Roman" w:hAnsi="Times New Roman" w:cs="Times New Roman"/>
                <w:sz w:val="24"/>
                <w:szCs w:val="24"/>
                <w:lang w:val="uk-UA"/>
              </w:rPr>
              <w:t>розчин для ін'єкцій, по 5 мл в</w:t>
            </w:r>
            <w:r w:rsidR="00360643">
              <w:rPr>
                <w:rFonts w:ascii="Times New Roman" w:hAnsi="Times New Roman" w:cs="Times New Roman"/>
                <w:sz w:val="24"/>
                <w:szCs w:val="24"/>
                <w:lang w:val="uk-UA"/>
              </w:rPr>
              <w:t xml:space="preserve"> ампулі, по 5 ампул у блістері,</w:t>
            </w:r>
            <w:r w:rsidR="009F691B">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по 2 блістери в пачці. </w:t>
            </w:r>
          </w:p>
          <w:p w14:paraId="469E44CA" w14:textId="4D27C721" w:rsidR="00282187" w:rsidRPr="00BD6276" w:rsidRDefault="00282187" w:rsidP="00C7709F">
            <w:pPr>
              <w:rPr>
                <w:rFonts w:ascii="Times New Roman" w:hAnsi="Times New Roman" w:cs="Times New Roman"/>
                <w:b/>
                <w:bCs/>
                <w:sz w:val="24"/>
                <w:szCs w:val="24"/>
                <w:lang w:val="uk-UA"/>
              </w:rPr>
            </w:pPr>
          </w:p>
          <w:p w14:paraId="10011987" w14:textId="7FAF8BBC"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lastRenderedPageBreak/>
              <w:t>МНН:(Magnesium (different salts in combination))</w:t>
            </w:r>
          </w:p>
        </w:tc>
        <w:tc>
          <w:tcPr>
            <w:tcW w:w="1067" w:type="dxa"/>
            <w:shd w:val="clear" w:color="auto" w:fill="auto"/>
            <w:vAlign w:val="center"/>
          </w:tcPr>
          <w:p w14:paraId="0F295B65"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упаковка</w:t>
            </w:r>
          </w:p>
          <w:p w14:paraId="153CFAD4"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5F6F65FD" w14:textId="40A3F6DA"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tc>
        <w:tc>
          <w:tcPr>
            <w:tcW w:w="1595" w:type="dxa"/>
            <w:shd w:val="clear" w:color="auto" w:fill="auto"/>
          </w:tcPr>
          <w:p w14:paraId="4FA885FB"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0F28DDAE" w14:textId="77777777" w:rsidR="00282187" w:rsidRPr="00BD6276" w:rsidRDefault="00282187" w:rsidP="001C3C27">
            <w:pPr>
              <w:rPr>
                <w:rFonts w:ascii="Times New Roman" w:hAnsi="Times New Roman" w:cs="Times New Roman"/>
                <w:lang w:val="uk-UA"/>
              </w:rPr>
            </w:pPr>
          </w:p>
        </w:tc>
        <w:tc>
          <w:tcPr>
            <w:tcW w:w="1258" w:type="dxa"/>
          </w:tcPr>
          <w:p w14:paraId="21781255" w14:textId="77777777" w:rsidR="00282187" w:rsidRPr="00BD6276" w:rsidRDefault="00282187" w:rsidP="001C3C27">
            <w:pPr>
              <w:rPr>
                <w:rFonts w:ascii="Times New Roman" w:hAnsi="Times New Roman" w:cs="Times New Roman"/>
                <w:lang w:val="uk-UA"/>
              </w:rPr>
            </w:pPr>
          </w:p>
        </w:tc>
      </w:tr>
      <w:tr w:rsidR="00282187" w:rsidRPr="00BD6276" w14:paraId="2FAA0400" w14:textId="1663FD94" w:rsidTr="00BD6276">
        <w:tc>
          <w:tcPr>
            <w:tcW w:w="456" w:type="dxa"/>
            <w:shd w:val="clear" w:color="auto" w:fill="auto"/>
          </w:tcPr>
          <w:p w14:paraId="138FD6A9" w14:textId="418D3676"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66</w:t>
            </w:r>
          </w:p>
        </w:tc>
        <w:tc>
          <w:tcPr>
            <w:tcW w:w="3379" w:type="dxa"/>
            <w:shd w:val="clear" w:color="auto" w:fill="auto"/>
            <w:vAlign w:val="center"/>
          </w:tcPr>
          <w:p w14:paraId="5F4BEFB4" w14:textId="634A30B3" w:rsidR="00282187" w:rsidRPr="00BD6276" w:rsidRDefault="00282187" w:rsidP="00C7709F">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ВІНПОЦЕТИН </w:t>
            </w:r>
            <w:r w:rsidRPr="00BD6276">
              <w:rPr>
                <w:rFonts w:ascii="Times New Roman" w:hAnsi="Times New Roman" w:cs="Times New Roman"/>
                <w:sz w:val="24"/>
                <w:szCs w:val="24"/>
                <w:lang w:val="uk-UA"/>
              </w:rPr>
              <w:t>концентрат для приготування розчину для інфузій,</w:t>
            </w:r>
            <w:r w:rsidR="00360643">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5 мг/мл,</w:t>
            </w:r>
            <w:r w:rsidR="00360643">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w:t>
            </w:r>
            <w:r w:rsidR="00360643">
              <w:rPr>
                <w:rFonts w:ascii="Times New Roman" w:hAnsi="Times New Roman" w:cs="Times New Roman"/>
                <w:sz w:val="24"/>
                <w:szCs w:val="24"/>
                <w:lang w:val="uk-UA"/>
              </w:rPr>
              <w:t xml:space="preserve"> 2 мл в ампулі,</w:t>
            </w:r>
            <w:r w:rsidRPr="00BD6276">
              <w:rPr>
                <w:rFonts w:ascii="Times New Roman" w:hAnsi="Times New Roman" w:cs="Times New Roman"/>
                <w:sz w:val="24"/>
                <w:szCs w:val="24"/>
                <w:lang w:val="uk-UA"/>
              </w:rPr>
              <w:t xml:space="preserve"> по 5 ампул в контурній чарунковій </w:t>
            </w:r>
            <w:r w:rsidR="00360643">
              <w:rPr>
                <w:rFonts w:ascii="Times New Roman" w:hAnsi="Times New Roman" w:cs="Times New Roman"/>
                <w:sz w:val="24"/>
                <w:szCs w:val="24"/>
                <w:lang w:val="uk-UA"/>
              </w:rPr>
              <w:t>упаковці,</w:t>
            </w:r>
            <w:r w:rsidRPr="00BD6276">
              <w:rPr>
                <w:rFonts w:ascii="Times New Roman" w:hAnsi="Times New Roman" w:cs="Times New Roman"/>
                <w:sz w:val="24"/>
                <w:szCs w:val="24"/>
                <w:lang w:val="uk-UA"/>
              </w:rPr>
              <w:t xml:space="preserve"> по 2 контурні чарункові упа</w:t>
            </w:r>
            <w:r w:rsidR="00360643">
              <w:rPr>
                <w:rFonts w:ascii="Times New Roman" w:hAnsi="Times New Roman" w:cs="Times New Roman"/>
                <w:sz w:val="24"/>
                <w:szCs w:val="24"/>
                <w:lang w:val="uk-UA"/>
              </w:rPr>
              <w:t>ковки в пачці; по 2 мл в ампулі,</w:t>
            </w:r>
            <w:r w:rsidRPr="00BD6276">
              <w:rPr>
                <w:rFonts w:ascii="Times New Roman" w:hAnsi="Times New Roman" w:cs="Times New Roman"/>
                <w:sz w:val="24"/>
                <w:szCs w:val="24"/>
                <w:lang w:val="uk-UA"/>
              </w:rPr>
              <w:t xml:space="preserve"> по 10 ампул </w:t>
            </w:r>
            <w:r w:rsidR="00360643">
              <w:rPr>
                <w:rFonts w:ascii="Times New Roman" w:hAnsi="Times New Roman" w:cs="Times New Roman"/>
                <w:sz w:val="24"/>
                <w:szCs w:val="24"/>
                <w:lang w:val="uk-UA"/>
              </w:rPr>
              <w:t>в контурній чарунковій упаковці,</w:t>
            </w:r>
            <w:r w:rsidRPr="00BD6276">
              <w:rPr>
                <w:rFonts w:ascii="Times New Roman" w:hAnsi="Times New Roman" w:cs="Times New Roman"/>
                <w:sz w:val="24"/>
                <w:szCs w:val="24"/>
                <w:lang w:val="uk-UA"/>
              </w:rPr>
              <w:t xml:space="preserve"> по 1 контурній чарунковій упаковці в пачці.</w:t>
            </w:r>
          </w:p>
          <w:p w14:paraId="2BA1C3F9" w14:textId="6CD979FD" w:rsidR="00282187" w:rsidRPr="00BD6276" w:rsidRDefault="00282187" w:rsidP="00C7709F">
            <w:pPr>
              <w:rPr>
                <w:rFonts w:ascii="Times New Roman" w:hAnsi="Times New Roman" w:cs="Times New Roman"/>
                <w:b/>
                <w:bCs/>
                <w:sz w:val="24"/>
                <w:szCs w:val="24"/>
                <w:lang w:val="uk-UA"/>
              </w:rPr>
            </w:pPr>
          </w:p>
          <w:p w14:paraId="102ACA0B" w14:textId="2DE1DCCC"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МНН:(Vinpocetine)</w:t>
            </w:r>
          </w:p>
        </w:tc>
        <w:tc>
          <w:tcPr>
            <w:tcW w:w="1067" w:type="dxa"/>
            <w:shd w:val="clear" w:color="auto" w:fill="auto"/>
            <w:vAlign w:val="center"/>
          </w:tcPr>
          <w:p w14:paraId="7A0CC1D1"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5495C7C2"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111D4D6C" w14:textId="567475A5"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100</w:t>
            </w:r>
          </w:p>
        </w:tc>
        <w:tc>
          <w:tcPr>
            <w:tcW w:w="1595" w:type="dxa"/>
            <w:shd w:val="clear" w:color="auto" w:fill="auto"/>
          </w:tcPr>
          <w:p w14:paraId="2C2FE9F3"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452ECE38" w14:textId="77777777" w:rsidR="00282187" w:rsidRPr="00BD6276" w:rsidRDefault="00282187" w:rsidP="001C3C27">
            <w:pPr>
              <w:rPr>
                <w:rFonts w:ascii="Times New Roman" w:hAnsi="Times New Roman" w:cs="Times New Roman"/>
                <w:lang w:val="uk-UA"/>
              </w:rPr>
            </w:pPr>
          </w:p>
        </w:tc>
        <w:tc>
          <w:tcPr>
            <w:tcW w:w="1258" w:type="dxa"/>
          </w:tcPr>
          <w:p w14:paraId="1503E12C" w14:textId="77777777" w:rsidR="00282187" w:rsidRPr="00BD6276" w:rsidRDefault="00282187" w:rsidP="001C3C27">
            <w:pPr>
              <w:rPr>
                <w:rFonts w:ascii="Times New Roman" w:hAnsi="Times New Roman" w:cs="Times New Roman"/>
                <w:lang w:val="uk-UA"/>
              </w:rPr>
            </w:pPr>
          </w:p>
        </w:tc>
      </w:tr>
      <w:tr w:rsidR="00282187" w:rsidRPr="00BD6276" w14:paraId="52B9603C" w14:textId="50E2169F" w:rsidTr="00BD6276">
        <w:tc>
          <w:tcPr>
            <w:tcW w:w="456" w:type="dxa"/>
            <w:shd w:val="clear" w:color="auto" w:fill="auto"/>
          </w:tcPr>
          <w:p w14:paraId="70C3AEFE" w14:textId="616F298D"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67</w:t>
            </w:r>
          </w:p>
        </w:tc>
        <w:tc>
          <w:tcPr>
            <w:tcW w:w="3379" w:type="dxa"/>
            <w:shd w:val="clear" w:color="auto" w:fill="auto"/>
            <w:vAlign w:val="center"/>
          </w:tcPr>
          <w:p w14:paraId="58963165" w14:textId="53F729D4" w:rsidR="00282187" w:rsidRPr="00BD6276" w:rsidRDefault="00282187" w:rsidP="00C7709F">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ПЕНТОКСИФІЛІН </w:t>
            </w:r>
            <w:r w:rsidRPr="00BD6276">
              <w:rPr>
                <w:rFonts w:ascii="Times New Roman" w:hAnsi="Times New Roman" w:cs="Times New Roman"/>
                <w:sz w:val="24"/>
                <w:szCs w:val="24"/>
                <w:lang w:val="uk-UA"/>
              </w:rPr>
              <w:t>розчин для ін'</w:t>
            </w:r>
            <w:r w:rsidR="00360643">
              <w:rPr>
                <w:rFonts w:ascii="Times New Roman" w:hAnsi="Times New Roman" w:cs="Times New Roman"/>
                <w:sz w:val="24"/>
                <w:szCs w:val="24"/>
                <w:lang w:val="uk-UA"/>
              </w:rPr>
              <w:t>єкцій,</w:t>
            </w:r>
            <w:r w:rsidR="008D59CF">
              <w:rPr>
                <w:rFonts w:ascii="Times New Roman" w:hAnsi="Times New Roman" w:cs="Times New Roman"/>
                <w:sz w:val="24"/>
                <w:szCs w:val="24"/>
                <w:lang w:val="uk-UA"/>
              </w:rPr>
              <w:t xml:space="preserve"> </w:t>
            </w:r>
            <w:r w:rsidR="00360643">
              <w:rPr>
                <w:rFonts w:ascii="Times New Roman" w:hAnsi="Times New Roman" w:cs="Times New Roman"/>
                <w:sz w:val="24"/>
                <w:szCs w:val="24"/>
                <w:lang w:val="uk-UA"/>
              </w:rPr>
              <w:t>20 мг/мл,</w:t>
            </w:r>
            <w:r w:rsidR="006F5CAD">
              <w:rPr>
                <w:rFonts w:ascii="Times New Roman" w:hAnsi="Times New Roman" w:cs="Times New Roman"/>
                <w:sz w:val="24"/>
                <w:szCs w:val="24"/>
                <w:lang w:val="uk-UA"/>
              </w:rPr>
              <w:t xml:space="preserve"> </w:t>
            </w:r>
            <w:r w:rsidR="00360643">
              <w:rPr>
                <w:rFonts w:ascii="Times New Roman" w:hAnsi="Times New Roman" w:cs="Times New Roman"/>
                <w:sz w:val="24"/>
                <w:szCs w:val="24"/>
                <w:lang w:val="uk-UA"/>
              </w:rPr>
              <w:t>по 5 мл в ампулі, по 10 ампул у коробці</w:t>
            </w:r>
            <w:r w:rsidRPr="00BD6276">
              <w:rPr>
                <w:rFonts w:ascii="Times New Roman" w:hAnsi="Times New Roman" w:cs="Times New Roman"/>
                <w:sz w:val="24"/>
                <w:szCs w:val="24"/>
                <w:lang w:val="uk-UA"/>
              </w:rPr>
              <w:t>, по 2 контурні чарункові упаковки в пачці.</w:t>
            </w:r>
          </w:p>
          <w:p w14:paraId="3005C285" w14:textId="0F9620C8" w:rsidR="00282187" w:rsidRPr="00BD6276" w:rsidRDefault="00282187" w:rsidP="00C7709F">
            <w:pPr>
              <w:rPr>
                <w:rFonts w:ascii="Times New Roman" w:hAnsi="Times New Roman" w:cs="Times New Roman"/>
                <w:b/>
                <w:bCs/>
                <w:sz w:val="24"/>
                <w:szCs w:val="24"/>
                <w:lang w:val="uk-UA"/>
              </w:rPr>
            </w:pPr>
          </w:p>
          <w:p w14:paraId="1E1D48A7" w14:textId="1F040D37"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МНН:(Pentoxifylline)</w:t>
            </w:r>
          </w:p>
        </w:tc>
        <w:tc>
          <w:tcPr>
            <w:tcW w:w="1067" w:type="dxa"/>
            <w:shd w:val="clear" w:color="auto" w:fill="auto"/>
            <w:vAlign w:val="center"/>
          </w:tcPr>
          <w:p w14:paraId="4C7516B6"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p w14:paraId="6478E43D" w14:textId="77777777"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0CD8F37F" w14:textId="42F51FE8"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50</w:t>
            </w:r>
          </w:p>
        </w:tc>
        <w:tc>
          <w:tcPr>
            <w:tcW w:w="1595" w:type="dxa"/>
            <w:shd w:val="clear" w:color="auto" w:fill="auto"/>
          </w:tcPr>
          <w:p w14:paraId="7A0201DC"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3A0E5400" w14:textId="77777777" w:rsidR="00282187" w:rsidRPr="00BD6276" w:rsidRDefault="00282187" w:rsidP="001C3C27">
            <w:pPr>
              <w:rPr>
                <w:rFonts w:ascii="Times New Roman" w:hAnsi="Times New Roman" w:cs="Times New Roman"/>
                <w:lang w:val="uk-UA"/>
              </w:rPr>
            </w:pPr>
          </w:p>
        </w:tc>
        <w:tc>
          <w:tcPr>
            <w:tcW w:w="1258" w:type="dxa"/>
          </w:tcPr>
          <w:p w14:paraId="0C8AB01A" w14:textId="77777777" w:rsidR="00282187" w:rsidRPr="00BD6276" w:rsidRDefault="00282187" w:rsidP="001C3C27">
            <w:pPr>
              <w:rPr>
                <w:rFonts w:ascii="Times New Roman" w:hAnsi="Times New Roman" w:cs="Times New Roman"/>
                <w:lang w:val="uk-UA"/>
              </w:rPr>
            </w:pPr>
          </w:p>
        </w:tc>
      </w:tr>
      <w:tr w:rsidR="00282187" w:rsidRPr="00BD6276" w14:paraId="3ADEA499" w14:textId="3F927CDC" w:rsidTr="00BD6276">
        <w:tc>
          <w:tcPr>
            <w:tcW w:w="456" w:type="dxa"/>
            <w:shd w:val="clear" w:color="auto" w:fill="auto"/>
          </w:tcPr>
          <w:p w14:paraId="5CC90887" w14:textId="0099FA84"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68</w:t>
            </w:r>
          </w:p>
        </w:tc>
        <w:tc>
          <w:tcPr>
            <w:tcW w:w="3379" w:type="dxa"/>
            <w:shd w:val="clear" w:color="auto" w:fill="auto"/>
            <w:vAlign w:val="center"/>
          </w:tcPr>
          <w:p w14:paraId="5ABD881F" w14:textId="7F090DDD" w:rsidR="00282187" w:rsidRPr="00BD6276" w:rsidRDefault="00282187" w:rsidP="00F11AD5">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ПІРАЦЕТАМ  </w:t>
            </w:r>
            <w:r w:rsidR="00360643">
              <w:rPr>
                <w:rFonts w:ascii="Times New Roman" w:hAnsi="Times New Roman" w:cs="Times New Roman"/>
                <w:sz w:val="24"/>
                <w:szCs w:val="24"/>
                <w:lang w:val="uk-UA"/>
              </w:rPr>
              <w:t xml:space="preserve">розчин для ін'єкцій </w:t>
            </w:r>
            <w:r w:rsidRPr="00BD6276">
              <w:rPr>
                <w:rFonts w:ascii="Times New Roman" w:hAnsi="Times New Roman" w:cs="Times New Roman"/>
                <w:sz w:val="24"/>
                <w:szCs w:val="24"/>
                <w:lang w:val="uk-UA"/>
              </w:rPr>
              <w:t>200 мг/мл,</w:t>
            </w:r>
            <w:r w:rsidR="00360643">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w:t>
            </w:r>
            <w:r w:rsidR="00360643">
              <w:rPr>
                <w:rFonts w:ascii="Times New Roman" w:hAnsi="Times New Roman" w:cs="Times New Roman"/>
                <w:sz w:val="24"/>
                <w:szCs w:val="24"/>
                <w:lang w:val="uk-UA"/>
              </w:rPr>
              <w:t xml:space="preserve"> 5 мл в ампулі,</w:t>
            </w:r>
            <w:r w:rsidRPr="00BD6276">
              <w:rPr>
                <w:rFonts w:ascii="Times New Roman" w:hAnsi="Times New Roman" w:cs="Times New Roman"/>
                <w:sz w:val="24"/>
                <w:szCs w:val="24"/>
                <w:lang w:val="uk-UA"/>
              </w:rPr>
              <w:t xml:space="preserve"> по 5 ампул </w:t>
            </w:r>
            <w:r w:rsidR="00360643">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2 контурні чарункові упаковки в пачці.</w:t>
            </w:r>
          </w:p>
          <w:p w14:paraId="7CCC5E91" w14:textId="037DF516" w:rsidR="00282187" w:rsidRPr="00BD6276" w:rsidRDefault="00282187" w:rsidP="00F11AD5">
            <w:pPr>
              <w:rPr>
                <w:rFonts w:ascii="Times New Roman" w:hAnsi="Times New Roman" w:cs="Times New Roman"/>
                <w:b/>
                <w:bCs/>
                <w:sz w:val="24"/>
                <w:szCs w:val="24"/>
                <w:lang w:val="uk-UA"/>
              </w:rPr>
            </w:pPr>
          </w:p>
          <w:p w14:paraId="2758FBE9" w14:textId="6314A53E"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МНН:(Piracetam)</w:t>
            </w:r>
          </w:p>
        </w:tc>
        <w:tc>
          <w:tcPr>
            <w:tcW w:w="1067" w:type="dxa"/>
            <w:shd w:val="clear" w:color="auto" w:fill="auto"/>
            <w:vAlign w:val="center"/>
          </w:tcPr>
          <w:p w14:paraId="1BC4DD75" w14:textId="239FD871"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6A7093BD" w14:textId="463F271D"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20</w:t>
            </w:r>
          </w:p>
        </w:tc>
        <w:tc>
          <w:tcPr>
            <w:tcW w:w="1595" w:type="dxa"/>
            <w:shd w:val="clear" w:color="auto" w:fill="auto"/>
          </w:tcPr>
          <w:p w14:paraId="7BE0A960"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74CEC168" w14:textId="77777777" w:rsidR="00282187" w:rsidRPr="00BD6276" w:rsidRDefault="00282187" w:rsidP="001C3C27">
            <w:pPr>
              <w:rPr>
                <w:rFonts w:ascii="Times New Roman" w:hAnsi="Times New Roman" w:cs="Times New Roman"/>
                <w:lang w:val="uk-UA"/>
              </w:rPr>
            </w:pPr>
          </w:p>
        </w:tc>
        <w:tc>
          <w:tcPr>
            <w:tcW w:w="1258" w:type="dxa"/>
          </w:tcPr>
          <w:p w14:paraId="71CCCC3A" w14:textId="77777777" w:rsidR="00282187" w:rsidRPr="00BD6276" w:rsidRDefault="00282187" w:rsidP="001C3C27">
            <w:pPr>
              <w:rPr>
                <w:rFonts w:ascii="Times New Roman" w:hAnsi="Times New Roman" w:cs="Times New Roman"/>
                <w:lang w:val="uk-UA"/>
              </w:rPr>
            </w:pPr>
          </w:p>
        </w:tc>
      </w:tr>
      <w:tr w:rsidR="00282187" w:rsidRPr="00BD6276" w14:paraId="5F2CBD8D" w14:textId="58C3B1C6" w:rsidTr="00BD6276">
        <w:tc>
          <w:tcPr>
            <w:tcW w:w="456" w:type="dxa"/>
            <w:shd w:val="clear" w:color="auto" w:fill="auto"/>
          </w:tcPr>
          <w:p w14:paraId="38A30703" w14:textId="2E2C49D5"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69</w:t>
            </w:r>
          </w:p>
        </w:tc>
        <w:tc>
          <w:tcPr>
            <w:tcW w:w="3379" w:type="dxa"/>
            <w:shd w:val="clear" w:color="auto" w:fill="auto"/>
            <w:vAlign w:val="center"/>
          </w:tcPr>
          <w:p w14:paraId="5A5644D7" w14:textId="1AAD120B" w:rsidR="00282187" w:rsidRPr="00BD6276" w:rsidRDefault="00282187" w:rsidP="00F11AD5">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ПАПАВЕРИН </w:t>
            </w:r>
            <w:r w:rsidRPr="00BD6276">
              <w:rPr>
                <w:rFonts w:ascii="Times New Roman" w:hAnsi="Times New Roman" w:cs="Times New Roman"/>
                <w:sz w:val="24"/>
                <w:szCs w:val="24"/>
                <w:lang w:val="uk-UA"/>
              </w:rPr>
              <w:t>розчин для ін'єкцій,</w:t>
            </w:r>
            <w:r w:rsidR="008D59CF">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20 мг/мл ,по 2 мл </w:t>
            </w:r>
            <w:r w:rsidR="00360643">
              <w:rPr>
                <w:rFonts w:ascii="Times New Roman" w:hAnsi="Times New Roman" w:cs="Times New Roman"/>
                <w:sz w:val="24"/>
                <w:szCs w:val="24"/>
                <w:lang w:val="uk-UA"/>
              </w:rPr>
              <w:t>в ампулі, по 10 ампул у коробці,</w:t>
            </w:r>
            <w:r w:rsidRPr="00BD6276">
              <w:rPr>
                <w:rFonts w:ascii="Times New Roman" w:hAnsi="Times New Roman" w:cs="Times New Roman"/>
                <w:sz w:val="24"/>
                <w:szCs w:val="24"/>
                <w:lang w:val="uk-UA"/>
              </w:rPr>
              <w:t xml:space="preserve"> по 5 ампул у контурній чарунковій упаковці, по 2 контурні чарункові упаковки в пачці.</w:t>
            </w:r>
          </w:p>
          <w:p w14:paraId="26F85AB9" w14:textId="77777777" w:rsidR="00716B09" w:rsidRDefault="00716B09" w:rsidP="001C3C27">
            <w:pPr>
              <w:spacing w:line="240" w:lineRule="auto"/>
              <w:rPr>
                <w:rFonts w:ascii="Times New Roman" w:hAnsi="Times New Roman" w:cs="Times New Roman"/>
                <w:sz w:val="24"/>
                <w:szCs w:val="24"/>
                <w:lang w:val="uk-UA"/>
              </w:rPr>
            </w:pPr>
          </w:p>
          <w:p w14:paraId="6150C20C" w14:textId="3F1D7E06"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МНН:(Papaverine)</w:t>
            </w:r>
          </w:p>
        </w:tc>
        <w:tc>
          <w:tcPr>
            <w:tcW w:w="1067" w:type="dxa"/>
            <w:shd w:val="clear" w:color="auto" w:fill="auto"/>
            <w:vAlign w:val="center"/>
          </w:tcPr>
          <w:p w14:paraId="72313CE5" w14:textId="50132F61"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65FA04AA" w14:textId="0B0D8823"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20</w:t>
            </w:r>
          </w:p>
        </w:tc>
        <w:tc>
          <w:tcPr>
            <w:tcW w:w="1595" w:type="dxa"/>
            <w:shd w:val="clear" w:color="auto" w:fill="auto"/>
          </w:tcPr>
          <w:p w14:paraId="4391E81E"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4F829220" w14:textId="77777777" w:rsidR="00282187" w:rsidRPr="00BD6276" w:rsidRDefault="00282187" w:rsidP="001C3C27">
            <w:pPr>
              <w:rPr>
                <w:rFonts w:ascii="Times New Roman" w:hAnsi="Times New Roman" w:cs="Times New Roman"/>
                <w:lang w:val="uk-UA"/>
              </w:rPr>
            </w:pPr>
          </w:p>
        </w:tc>
        <w:tc>
          <w:tcPr>
            <w:tcW w:w="1258" w:type="dxa"/>
          </w:tcPr>
          <w:p w14:paraId="6687D790" w14:textId="77777777" w:rsidR="00282187" w:rsidRPr="00BD6276" w:rsidRDefault="00282187" w:rsidP="001C3C27">
            <w:pPr>
              <w:rPr>
                <w:rFonts w:ascii="Times New Roman" w:hAnsi="Times New Roman" w:cs="Times New Roman"/>
                <w:lang w:val="uk-UA"/>
              </w:rPr>
            </w:pPr>
          </w:p>
        </w:tc>
      </w:tr>
      <w:tr w:rsidR="00282187" w:rsidRPr="00BD6276" w14:paraId="0ADC3F35" w14:textId="046598F7" w:rsidTr="00BD6276">
        <w:tc>
          <w:tcPr>
            <w:tcW w:w="456" w:type="dxa"/>
            <w:shd w:val="clear" w:color="auto" w:fill="auto"/>
          </w:tcPr>
          <w:p w14:paraId="0D5AD4DA" w14:textId="74194CD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70</w:t>
            </w:r>
          </w:p>
        </w:tc>
        <w:tc>
          <w:tcPr>
            <w:tcW w:w="3379" w:type="dxa"/>
            <w:shd w:val="clear" w:color="auto" w:fill="auto"/>
            <w:vAlign w:val="center"/>
          </w:tcPr>
          <w:p w14:paraId="79DC460F" w14:textId="51796DB9" w:rsidR="00282187" w:rsidRPr="00BD6276" w:rsidRDefault="00282187" w:rsidP="00F11AD5">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АНАЛЬГІН </w:t>
            </w:r>
            <w:r w:rsidRPr="00BD6276">
              <w:rPr>
                <w:rFonts w:ascii="Times New Roman" w:hAnsi="Times New Roman" w:cs="Times New Roman"/>
                <w:sz w:val="24"/>
                <w:szCs w:val="24"/>
                <w:lang w:val="uk-UA"/>
              </w:rPr>
              <w:t>розчин для ін'єк</w:t>
            </w:r>
            <w:r w:rsidR="00360643">
              <w:rPr>
                <w:rFonts w:ascii="Times New Roman" w:hAnsi="Times New Roman" w:cs="Times New Roman"/>
                <w:sz w:val="24"/>
                <w:szCs w:val="24"/>
                <w:lang w:val="uk-UA"/>
              </w:rPr>
              <w:t>цій, 500 мг/мл, по 2 мл в ампулі,</w:t>
            </w:r>
            <w:r w:rsidRPr="00BD6276">
              <w:rPr>
                <w:rFonts w:ascii="Times New Roman" w:hAnsi="Times New Roman" w:cs="Times New Roman"/>
                <w:sz w:val="24"/>
                <w:szCs w:val="24"/>
                <w:lang w:val="uk-UA"/>
              </w:rPr>
              <w:t xml:space="preserve"> по 5 ампул </w:t>
            </w:r>
            <w:r w:rsidR="00360643">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2 контурні чарункові упаковки у пачці.</w:t>
            </w:r>
          </w:p>
          <w:p w14:paraId="20BD2534" w14:textId="77777777" w:rsidR="00716B09" w:rsidRDefault="00716B09" w:rsidP="001C3C27">
            <w:pPr>
              <w:spacing w:line="240" w:lineRule="auto"/>
              <w:rPr>
                <w:rFonts w:ascii="Times New Roman" w:hAnsi="Times New Roman" w:cs="Times New Roman"/>
                <w:sz w:val="24"/>
                <w:szCs w:val="24"/>
                <w:lang w:val="uk-UA"/>
              </w:rPr>
            </w:pPr>
          </w:p>
          <w:p w14:paraId="70A473C1" w14:textId="0B738D4C"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МНН:(Papaverine)</w:t>
            </w:r>
          </w:p>
        </w:tc>
        <w:tc>
          <w:tcPr>
            <w:tcW w:w="1067" w:type="dxa"/>
            <w:shd w:val="clear" w:color="auto" w:fill="auto"/>
            <w:vAlign w:val="center"/>
          </w:tcPr>
          <w:p w14:paraId="6FF994AB" w14:textId="639A6653"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упаковка</w:t>
            </w:r>
          </w:p>
        </w:tc>
        <w:tc>
          <w:tcPr>
            <w:tcW w:w="1177" w:type="dxa"/>
            <w:shd w:val="clear" w:color="auto" w:fill="auto"/>
            <w:vAlign w:val="center"/>
          </w:tcPr>
          <w:p w14:paraId="54C95124" w14:textId="355477C3"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20</w:t>
            </w:r>
          </w:p>
        </w:tc>
        <w:tc>
          <w:tcPr>
            <w:tcW w:w="1595" w:type="dxa"/>
            <w:shd w:val="clear" w:color="auto" w:fill="auto"/>
          </w:tcPr>
          <w:p w14:paraId="4A3AB702"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498B94E7" w14:textId="77777777" w:rsidR="00282187" w:rsidRPr="00BD6276" w:rsidRDefault="00282187" w:rsidP="001C3C27">
            <w:pPr>
              <w:rPr>
                <w:rFonts w:ascii="Times New Roman" w:hAnsi="Times New Roman" w:cs="Times New Roman"/>
                <w:lang w:val="uk-UA"/>
              </w:rPr>
            </w:pPr>
          </w:p>
        </w:tc>
        <w:tc>
          <w:tcPr>
            <w:tcW w:w="1258" w:type="dxa"/>
          </w:tcPr>
          <w:p w14:paraId="48A9F38D" w14:textId="77777777" w:rsidR="00282187" w:rsidRPr="00BD6276" w:rsidRDefault="00282187" w:rsidP="001C3C27">
            <w:pPr>
              <w:rPr>
                <w:rFonts w:ascii="Times New Roman" w:hAnsi="Times New Roman" w:cs="Times New Roman"/>
                <w:lang w:val="uk-UA"/>
              </w:rPr>
            </w:pPr>
          </w:p>
        </w:tc>
      </w:tr>
      <w:tr w:rsidR="00282187" w:rsidRPr="00BD6276" w14:paraId="384D8723" w14:textId="3AF14E6D" w:rsidTr="00BD6276">
        <w:tc>
          <w:tcPr>
            <w:tcW w:w="456" w:type="dxa"/>
            <w:shd w:val="clear" w:color="auto" w:fill="auto"/>
          </w:tcPr>
          <w:p w14:paraId="4C50C3B0" w14:textId="09A5BEFF"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71</w:t>
            </w:r>
          </w:p>
        </w:tc>
        <w:tc>
          <w:tcPr>
            <w:tcW w:w="3379" w:type="dxa"/>
            <w:shd w:val="clear" w:color="auto" w:fill="auto"/>
            <w:vAlign w:val="center"/>
          </w:tcPr>
          <w:p w14:paraId="1F9E4745" w14:textId="00114815" w:rsidR="00282187" w:rsidRPr="00BD6276" w:rsidRDefault="00282187" w:rsidP="00707A43">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НОВОКАЇН </w:t>
            </w:r>
            <w:r w:rsidR="00360643">
              <w:rPr>
                <w:rFonts w:ascii="Times New Roman" w:hAnsi="Times New Roman" w:cs="Times New Roman"/>
                <w:sz w:val="24"/>
                <w:szCs w:val="24"/>
                <w:lang w:val="uk-UA"/>
              </w:rPr>
              <w:t xml:space="preserve">розчин для ін'єкцій </w:t>
            </w:r>
            <w:r w:rsidRPr="00BD6276">
              <w:rPr>
                <w:rFonts w:ascii="Times New Roman" w:hAnsi="Times New Roman" w:cs="Times New Roman"/>
                <w:sz w:val="24"/>
                <w:szCs w:val="24"/>
                <w:lang w:val="uk-UA"/>
              </w:rPr>
              <w:t>5 мг/мл,</w:t>
            </w:r>
            <w:r w:rsidR="00360643">
              <w:rPr>
                <w:rFonts w:ascii="Times New Roman" w:hAnsi="Times New Roman" w:cs="Times New Roman"/>
                <w:sz w:val="24"/>
                <w:szCs w:val="24"/>
                <w:lang w:val="uk-UA"/>
              </w:rPr>
              <w:t xml:space="preserve"> </w:t>
            </w:r>
            <w:r w:rsidR="00FD09FA">
              <w:rPr>
                <w:rFonts w:ascii="Times New Roman" w:hAnsi="Times New Roman" w:cs="Times New Roman"/>
                <w:sz w:val="24"/>
                <w:szCs w:val="24"/>
                <w:lang w:val="uk-UA"/>
              </w:rPr>
              <w:t>по 5 мл в ампулі,</w:t>
            </w:r>
            <w:r w:rsidRPr="00BD6276">
              <w:rPr>
                <w:rFonts w:ascii="Times New Roman" w:hAnsi="Times New Roman" w:cs="Times New Roman"/>
                <w:sz w:val="24"/>
                <w:szCs w:val="24"/>
                <w:lang w:val="uk-UA"/>
              </w:rPr>
              <w:t xml:space="preserve"> по 5 ампул у</w:t>
            </w:r>
            <w:r w:rsidR="00FD09FA">
              <w:rPr>
                <w:rFonts w:ascii="Times New Roman" w:hAnsi="Times New Roman" w:cs="Times New Roman"/>
                <w:sz w:val="24"/>
                <w:szCs w:val="24"/>
                <w:lang w:val="uk-UA"/>
              </w:rPr>
              <w:t xml:space="preserve"> контурній чарунковій упаковці;,</w:t>
            </w:r>
            <w:r w:rsidRPr="00BD6276">
              <w:rPr>
                <w:rFonts w:ascii="Times New Roman" w:hAnsi="Times New Roman" w:cs="Times New Roman"/>
                <w:sz w:val="24"/>
                <w:szCs w:val="24"/>
                <w:lang w:val="uk-UA"/>
              </w:rPr>
              <w:t xml:space="preserve">по 2 контурні чарункові упаковки в пачці. </w:t>
            </w:r>
          </w:p>
          <w:p w14:paraId="134905FF" w14:textId="77777777" w:rsidR="00716B09" w:rsidRDefault="00716B09" w:rsidP="00707A43">
            <w:pPr>
              <w:rPr>
                <w:rFonts w:ascii="Times New Roman" w:hAnsi="Times New Roman" w:cs="Times New Roman"/>
                <w:sz w:val="24"/>
                <w:szCs w:val="24"/>
                <w:lang w:val="uk-UA"/>
              </w:rPr>
            </w:pPr>
          </w:p>
          <w:p w14:paraId="51700E74" w14:textId="0BD4C5B5" w:rsidR="00282187" w:rsidRPr="00BD6276" w:rsidRDefault="00282187" w:rsidP="00707A43">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МНН:(Procaine)</w:t>
            </w:r>
          </w:p>
        </w:tc>
        <w:tc>
          <w:tcPr>
            <w:tcW w:w="1067" w:type="dxa"/>
            <w:shd w:val="clear" w:color="auto" w:fill="auto"/>
            <w:vAlign w:val="center"/>
          </w:tcPr>
          <w:p w14:paraId="52E757F9" w14:textId="26EDFD20"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1026D183" w14:textId="1C26D49F"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tc>
        <w:tc>
          <w:tcPr>
            <w:tcW w:w="1595" w:type="dxa"/>
            <w:shd w:val="clear" w:color="auto" w:fill="auto"/>
          </w:tcPr>
          <w:p w14:paraId="3C405134"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0A77FDBA" w14:textId="77777777" w:rsidR="00282187" w:rsidRPr="00BD6276" w:rsidRDefault="00282187" w:rsidP="001C3C27">
            <w:pPr>
              <w:rPr>
                <w:rFonts w:ascii="Times New Roman" w:hAnsi="Times New Roman" w:cs="Times New Roman"/>
                <w:lang w:val="uk-UA"/>
              </w:rPr>
            </w:pPr>
          </w:p>
        </w:tc>
        <w:tc>
          <w:tcPr>
            <w:tcW w:w="1258" w:type="dxa"/>
          </w:tcPr>
          <w:p w14:paraId="565A7C25" w14:textId="77777777" w:rsidR="00282187" w:rsidRPr="00BD6276" w:rsidRDefault="00282187" w:rsidP="001C3C27">
            <w:pPr>
              <w:rPr>
                <w:rFonts w:ascii="Times New Roman" w:hAnsi="Times New Roman" w:cs="Times New Roman"/>
                <w:lang w:val="uk-UA"/>
              </w:rPr>
            </w:pPr>
          </w:p>
        </w:tc>
      </w:tr>
      <w:tr w:rsidR="00282187" w:rsidRPr="00BD6276" w14:paraId="331B92F7" w14:textId="68597B65" w:rsidTr="00BD6276">
        <w:tc>
          <w:tcPr>
            <w:tcW w:w="456" w:type="dxa"/>
            <w:shd w:val="clear" w:color="auto" w:fill="auto"/>
          </w:tcPr>
          <w:p w14:paraId="37F6CBCA" w14:textId="369CE14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72</w:t>
            </w:r>
          </w:p>
        </w:tc>
        <w:tc>
          <w:tcPr>
            <w:tcW w:w="3379" w:type="dxa"/>
            <w:shd w:val="clear" w:color="auto" w:fill="auto"/>
            <w:vAlign w:val="center"/>
          </w:tcPr>
          <w:p w14:paraId="597975E1" w14:textId="77777777" w:rsidR="00282187" w:rsidRPr="00BD6276" w:rsidRDefault="00282187" w:rsidP="00F11AD5">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КЕЙВЕР®</w:t>
            </w:r>
          </w:p>
          <w:p w14:paraId="5C08401B" w14:textId="61D9D992" w:rsidR="00282187" w:rsidRPr="00BD6276" w:rsidRDefault="00282187" w:rsidP="008F306C">
            <w:pPr>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розчин для ін'єкцій,50 мг/2 мл,по 2 мл </w:t>
            </w:r>
            <w:r w:rsidR="00360643">
              <w:rPr>
                <w:rFonts w:ascii="Times New Roman" w:hAnsi="Times New Roman" w:cs="Times New Roman"/>
                <w:sz w:val="24"/>
                <w:szCs w:val="24"/>
                <w:lang w:val="uk-UA"/>
              </w:rPr>
              <w:t>в ампулі, по 5 ампул у блістері,</w:t>
            </w:r>
            <w:r w:rsidRPr="00BD6276">
              <w:rPr>
                <w:rFonts w:ascii="Times New Roman" w:hAnsi="Times New Roman" w:cs="Times New Roman"/>
                <w:sz w:val="24"/>
                <w:szCs w:val="24"/>
                <w:lang w:val="uk-UA"/>
              </w:rPr>
              <w:t xml:space="preserve"> по 2 блістери в пачці. </w:t>
            </w:r>
          </w:p>
          <w:p w14:paraId="0FBB780B" w14:textId="77777777" w:rsidR="00282187" w:rsidRPr="00BD6276" w:rsidRDefault="00282187" w:rsidP="008F306C">
            <w:pPr>
              <w:rPr>
                <w:rFonts w:ascii="Times New Roman" w:hAnsi="Times New Roman" w:cs="Times New Roman"/>
                <w:sz w:val="24"/>
                <w:szCs w:val="24"/>
                <w:lang w:val="uk-UA"/>
              </w:rPr>
            </w:pPr>
          </w:p>
          <w:p w14:paraId="11F4D861" w14:textId="498DC487" w:rsidR="00282187" w:rsidRPr="00BD6276" w:rsidRDefault="00282187" w:rsidP="008F306C">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МНН:(Dexketoprofen)</w:t>
            </w:r>
          </w:p>
        </w:tc>
        <w:tc>
          <w:tcPr>
            <w:tcW w:w="1067" w:type="dxa"/>
            <w:shd w:val="clear" w:color="auto" w:fill="auto"/>
            <w:vAlign w:val="center"/>
          </w:tcPr>
          <w:p w14:paraId="791DCC77" w14:textId="6B23BF79"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0739D929" w14:textId="18B7972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tc>
        <w:tc>
          <w:tcPr>
            <w:tcW w:w="1595" w:type="dxa"/>
            <w:shd w:val="clear" w:color="auto" w:fill="auto"/>
          </w:tcPr>
          <w:p w14:paraId="514CAAF9"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0547EB53" w14:textId="77777777" w:rsidR="00282187" w:rsidRPr="00BD6276" w:rsidRDefault="00282187" w:rsidP="001C3C27">
            <w:pPr>
              <w:rPr>
                <w:rFonts w:ascii="Times New Roman" w:hAnsi="Times New Roman" w:cs="Times New Roman"/>
                <w:lang w:val="uk-UA"/>
              </w:rPr>
            </w:pPr>
          </w:p>
        </w:tc>
        <w:tc>
          <w:tcPr>
            <w:tcW w:w="1258" w:type="dxa"/>
          </w:tcPr>
          <w:p w14:paraId="4BDFB75E" w14:textId="77777777" w:rsidR="00282187" w:rsidRPr="00BD6276" w:rsidRDefault="00282187" w:rsidP="001C3C27">
            <w:pPr>
              <w:rPr>
                <w:rFonts w:ascii="Times New Roman" w:hAnsi="Times New Roman" w:cs="Times New Roman"/>
                <w:lang w:val="uk-UA"/>
              </w:rPr>
            </w:pPr>
          </w:p>
        </w:tc>
      </w:tr>
      <w:tr w:rsidR="00282187" w:rsidRPr="00BD6276" w14:paraId="3832BF76" w14:textId="608A7DA5" w:rsidTr="00BD6276">
        <w:tc>
          <w:tcPr>
            <w:tcW w:w="456" w:type="dxa"/>
            <w:shd w:val="clear" w:color="auto" w:fill="auto"/>
          </w:tcPr>
          <w:p w14:paraId="08EDEA80" w14:textId="3B7B33D0"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73</w:t>
            </w:r>
          </w:p>
        </w:tc>
        <w:tc>
          <w:tcPr>
            <w:tcW w:w="3379" w:type="dxa"/>
            <w:shd w:val="clear" w:color="auto" w:fill="auto"/>
            <w:vAlign w:val="center"/>
          </w:tcPr>
          <w:p w14:paraId="253F6A02" w14:textId="77777777" w:rsidR="00282187" w:rsidRPr="00BD6276" w:rsidRDefault="00282187" w:rsidP="00F11AD5">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БЕТАСПАН®</w:t>
            </w:r>
          </w:p>
          <w:p w14:paraId="32070DEB" w14:textId="48E26245" w:rsidR="00FD09FA" w:rsidRDefault="00282187" w:rsidP="008F306C">
            <w:pPr>
              <w:rPr>
                <w:rFonts w:ascii="Times New Roman" w:hAnsi="Times New Roman" w:cs="Times New Roman"/>
                <w:sz w:val="24"/>
                <w:szCs w:val="24"/>
                <w:lang w:val="uk-UA"/>
              </w:rPr>
            </w:pPr>
            <w:r w:rsidRPr="00BD6276">
              <w:rPr>
                <w:rFonts w:ascii="Times New Roman" w:hAnsi="Times New Roman" w:cs="Times New Roman"/>
                <w:sz w:val="24"/>
                <w:szCs w:val="24"/>
                <w:lang w:val="uk-UA"/>
              </w:rPr>
              <w:t>розчин для ін'єкцій,</w:t>
            </w:r>
            <w:r w:rsidR="005D71AC">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4 мг/мл,</w:t>
            </w:r>
          </w:p>
          <w:p w14:paraId="5C31AB29" w14:textId="53ADC45E" w:rsidR="00282187" w:rsidRPr="00BD6276" w:rsidRDefault="00282187" w:rsidP="008F306C">
            <w:pPr>
              <w:rPr>
                <w:rFonts w:ascii="Times New Roman" w:hAnsi="Times New Roman" w:cs="Times New Roman"/>
                <w:sz w:val="24"/>
                <w:szCs w:val="24"/>
                <w:lang w:val="uk-UA"/>
              </w:rPr>
            </w:pPr>
            <w:r w:rsidRPr="00BD6276">
              <w:rPr>
                <w:rFonts w:ascii="Times New Roman" w:hAnsi="Times New Roman" w:cs="Times New Roman"/>
                <w:sz w:val="24"/>
                <w:szCs w:val="24"/>
                <w:lang w:val="uk-UA"/>
              </w:rPr>
              <w:t>по 1 мл в</w:t>
            </w:r>
            <w:r w:rsidR="00360643">
              <w:rPr>
                <w:rFonts w:ascii="Times New Roman" w:hAnsi="Times New Roman" w:cs="Times New Roman"/>
                <w:sz w:val="24"/>
                <w:szCs w:val="24"/>
                <w:lang w:val="uk-UA"/>
              </w:rPr>
              <w:t xml:space="preserve"> ампулі, по 5 ампул у блістері, </w:t>
            </w:r>
            <w:r w:rsidRPr="00BD6276">
              <w:rPr>
                <w:rFonts w:ascii="Times New Roman" w:hAnsi="Times New Roman" w:cs="Times New Roman"/>
                <w:sz w:val="24"/>
                <w:szCs w:val="24"/>
                <w:lang w:val="uk-UA"/>
              </w:rPr>
              <w:t xml:space="preserve">по 1 блістеру в пачці. </w:t>
            </w:r>
          </w:p>
          <w:p w14:paraId="66E77C9F" w14:textId="77777777" w:rsidR="00282187" w:rsidRPr="00BD6276" w:rsidRDefault="00282187" w:rsidP="008F306C">
            <w:pPr>
              <w:rPr>
                <w:rFonts w:ascii="Times New Roman" w:hAnsi="Times New Roman" w:cs="Times New Roman"/>
                <w:sz w:val="24"/>
                <w:szCs w:val="24"/>
                <w:lang w:val="uk-UA"/>
              </w:rPr>
            </w:pPr>
          </w:p>
          <w:p w14:paraId="2A49E1E1" w14:textId="2FE0D5B2" w:rsidR="00282187" w:rsidRPr="00BD6276" w:rsidRDefault="00282187" w:rsidP="008F306C">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МНН:(Betamethasone)</w:t>
            </w:r>
          </w:p>
        </w:tc>
        <w:tc>
          <w:tcPr>
            <w:tcW w:w="1067" w:type="dxa"/>
            <w:shd w:val="clear" w:color="auto" w:fill="auto"/>
            <w:vAlign w:val="center"/>
          </w:tcPr>
          <w:p w14:paraId="6F6B431C" w14:textId="55757353"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00FA893A" w14:textId="562E8045"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15</w:t>
            </w:r>
          </w:p>
        </w:tc>
        <w:tc>
          <w:tcPr>
            <w:tcW w:w="1595" w:type="dxa"/>
            <w:shd w:val="clear" w:color="auto" w:fill="auto"/>
          </w:tcPr>
          <w:p w14:paraId="266F39E2"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140C5558" w14:textId="77777777" w:rsidR="00282187" w:rsidRPr="00BD6276" w:rsidRDefault="00282187" w:rsidP="001C3C27">
            <w:pPr>
              <w:rPr>
                <w:rFonts w:ascii="Times New Roman" w:hAnsi="Times New Roman" w:cs="Times New Roman"/>
                <w:lang w:val="uk-UA"/>
              </w:rPr>
            </w:pPr>
          </w:p>
        </w:tc>
        <w:tc>
          <w:tcPr>
            <w:tcW w:w="1258" w:type="dxa"/>
          </w:tcPr>
          <w:p w14:paraId="3C02FD61" w14:textId="77777777" w:rsidR="00282187" w:rsidRPr="00BD6276" w:rsidRDefault="00282187" w:rsidP="001C3C27">
            <w:pPr>
              <w:rPr>
                <w:rFonts w:ascii="Times New Roman" w:hAnsi="Times New Roman" w:cs="Times New Roman"/>
                <w:lang w:val="uk-UA"/>
              </w:rPr>
            </w:pPr>
          </w:p>
        </w:tc>
      </w:tr>
      <w:tr w:rsidR="00282187" w:rsidRPr="00BD6276" w14:paraId="5CF7C90B" w14:textId="59BF554B" w:rsidTr="00BD6276">
        <w:tc>
          <w:tcPr>
            <w:tcW w:w="456" w:type="dxa"/>
            <w:shd w:val="clear" w:color="auto" w:fill="auto"/>
          </w:tcPr>
          <w:p w14:paraId="61EC8B65" w14:textId="007F964C"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74</w:t>
            </w:r>
          </w:p>
        </w:tc>
        <w:tc>
          <w:tcPr>
            <w:tcW w:w="3379" w:type="dxa"/>
            <w:shd w:val="clear" w:color="auto" w:fill="auto"/>
            <w:vAlign w:val="center"/>
          </w:tcPr>
          <w:p w14:paraId="634950FC" w14:textId="77777777" w:rsidR="00282187" w:rsidRPr="00BD6276" w:rsidRDefault="00282187" w:rsidP="00F11AD5">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ПРАЙД®</w:t>
            </w:r>
          </w:p>
          <w:p w14:paraId="31335A7C" w14:textId="57FEDD8B" w:rsidR="00282187" w:rsidRPr="00BD6276" w:rsidRDefault="00282187" w:rsidP="008F306C">
            <w:pPr>
              <w:rPr>
                <w:rFonts w:ascii="Times New Roman" w:hAnsi="Times New Roman" w:cs="Times New Roman"/>
                <w:sz w:val="24"/>
                <w:szCs w:val="24"/>
                <w:lang w:val="uk-UA"/>
              </w:rPr>
            </w:pPr>
            <w:r w:rsidRPr="00BD6276">
              <w:rPr>
                <w:rFonts w:ascii="Times New Roman" w:hAnsi="Times New Roman" w:cs="Times New Roman"/>
                <w:sz w:val="24"/>
                <w:szCs w:val="24"/>
                <w:lang w:val="uk-UA"/>
              </w:rPr>
              <w:t>розчин для інфу</w:t>
            </w:r>
            <w:r w:rsidR="00360643">
              <w:rPr>
                <w:rFonts w:ascii="Times New Roman" w:hAnsi="Times New Roman" w:cs="Times New Roman"/>
                <w:sz w:val="24"/>
                <w:szCs w:val="24"/>
                <w:lang w:val="uk-UA"/>
              </w:rPr>
              <w:t>зій</w:t>
            </w:r>
            <w:r w:rsidR="00FD09FA">
              <w:rPr>
                <w:rFonts w:ascii="Times New Roman" w:hAnsi="Times New Roman" w:cs="Times New Roman"/>
                <w:sz w:val="24"/>
                <w:szCs w:val="24"/>
                <w:lang w:val="uk-UA"/>
              </w:rPr>
              <w:t xml:space="preserve"> </w:t>
            </w:r>
            <w:r w:rsidR="00360643">
              <w:rPr>
                <w:rFonts w:ascii="Times New Roman" w:hAnsi="Times New Roman" w:cs="Times New Roman"/>
                <w:sz w:val="24"/>
                <w:szCs w:val="24"/>
                <w:lang w:val="uk-UA"/>
              </w:rPr>
              <w:t>,10 мг/мл,</w:t>
            </w:r>
            <w:r w:rsidR="00FD09FA">
              <w:rPr>
                <w:rFonts w:ascii="Times New Roman" w:hAnsi="Times New Roman" w:cs="Times New Roman"/>
                <w:sz w:val="24"/>
                <w:szCs w:val="24"/>
                <w:lang w:val="uk-UA"/>
              </w:rPr>
              <w:t xml:space="preserve"> </w:t>
            </w:r>
            <w:r w:rsidR="00360643">
              <w:rPr>
                <w:rFonts w:ascii="Times New Roman" w:hAnsi="Times New Roman" w:cs="Times New Roman"/>
                <w:sz w:val="24"/>
                <w:szCs w:val="24"/>
                <w:lang w:val="uk-UA"/>
              </w:rPr>
              <w:t>по 100 мл в пляшці,</w:t>
            </w:r>
            <w:r w:rsidRPr="00BD6276">
              <w:rPr>
                <w:rFonts w:ascii="Times New Roman" w:hAnsi="Times New Roman" w:cs="Times New Roman"/>
                <w:sz w:val="24"/>
                <w:szCs w:val="24"/>
                <w:lang w:val="uk-UA"/>
              </w:rPr>
              <w:t xml:space="preserve"> по 1 пляшці в пачці</w:t>
            </w:r>
            <w:r w:rsidR="00A1554D">
              <w:rPr>
                <w:rFonts w:ascii="Times New Roman" w:hAnsi="Times New Roman" w:cs="Times New Roman"/>
                <w:sz w:val="24"/>
                <w:szCs w:val="24"/>
                <w:lang w:val="uk-UA"/>
              </w:rPr>
              <w:t>.</w:t>
            </w:r>
          </w:p>
          <w:p w14:paraId="4EE86AB3" w14:textId="77777777" w:rsidR="00282187" w:rsidRPr="00BD6276" w:rsidRDefault="00282187" w:rsidP="008F306C">
            <w:pPr>
              <w:rPr>
                <w:rFonts w:ascii="Times New Roman" w:hAnsi="Times New Roman" w:cs="Times New Roman"/>
                <w:sz w:val="24"/>
                <w:szCs w:val="24"/>
                <w:lang w:val="uk-UA"/>
              </w:rPr>
            </w:pPr>
          </w:p>
          <w:p w14:paraId="4AAC7F6D" w14:textId="67860CC3" w:rsidR="00282187" w:rsidRPr="00BD6276" w:rsidRDefault="00282187" w:rsidP="008F306C">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МНН:(Paracetamol)</w:t>
            </w:r>
          </w:p>
        </w:tc>
        <w:tc>
          <w:tcPr>
            <w:tcW w:w="1067" w:type="dxa"/>
            <w:shd w:val="clear" w:color="auto" w:fill="auto"/>
            <w:vAlign w:val="center"/>
          </w:tcPr>
          <w:p w14:paraId="56A15B5A" w14:textId="15D6266C"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073A74F9" w14:textId="50FBAD62"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tc>
        <w:tc>
          <w:tcPr>
            <w:tcW w:w="1595" w:type="dxa"/>
            <w:shd w:val="clear" w:color="auto" w:fill="auto"/>
          </w:tcPr>
          <w:p w14:paraId="68A62FCC"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4A849FEB" w14:textId="77777777" w:rsidR="00282187" w:rsidRPr="00BD6276" w:rsidRDefault="00282187" w:rsidP="001C3C27">
            <w:pPr>
              <w:rPr>
                <w:rFonts w:ascii="Times New Roman" w:hAnsi="Times New Roman" w:cs="Times New Roman"/>
                <w:lang w:val="uk-UA"/>
              </w:rPr>
            </w:pPr>
          </w:p>
        </w:tc>
        <w:tc>
          <w:tcPr>
            <w:tcW w:w="1258" w:type="dxa"/>
          </w:tcPr>
          <w:p w14:paraId="1C37FD08" w14:textId="77777777" w:rsidR="00282187" w:rsidRPr="00BD6276" w:rsidRDefault="00282187" w:rsidP="001C3C27">
            <w:pPr>
              <w:rPr>
                <w:rFonts w:ascii="Times New Roman" w:hAnsi="Times New Roman" w:cs="Times New Roman"/>
                <w:lang w:val="uk-UA"/>
              </w:rPr>
            </w:pPr>
          </w:p>
        </w:tc>
      </w:tr>
      <w:tr w:rsidR="00282187" w:rsidRPr="00BD6276" w14:paraId="2D5AD606" w14:textId="2AF2ED21" w:rsidTr="00BD6276">
        <w:tc>
          <w:tcPr>
            <w:tcW w:w="456" w:type="dxa"/>
            <w:shd w:val="clear" w:color="auto" w:fill="auto"/>
          </w:tcPr>
          <w:p w14:paraId="50C4F7DA" w14:textId="39B58C05"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75</w:t>
            </w:r>
          </w:p>
        </w:tc>
        <w:tc>
          <w:tcPr>
            <w:tcW w:w="3379" w:type="dxa"/>
            <w:shd w:val="clear" w:color="auto" w:fill="auto"/>
            <w:vAlign w:val="center"/>
          </w:tcPr>
          <w:p w14:paraId="57ECA7EC" w14:textId="03BB8642" w:rsidR="00282187" w:rsidRPr="00BD6276" w:rsidRDefault="00282187" w:rsidP="00F11AD5">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РЕНАЛГАН® </w:t>
            </w:r>
            <w:r w:rsidRPr="00BD6276">
              <w:rPr>
                <w:rFonts w:ascii="Times New Roman" w:hAnsi="Times New Roman" w:cs="Times New Roman"/>
                <w:sz w:val="24"/>
                <w:szCs w:val="24"/>
                <w:lang w:val="uk-UA"/>
              </w:rPr>
              <w:t xml:space="preserve">розчин для ін’єкцій, по 2 мл в ампулі, по 5 ампул у блістері, по 2 блістери у пачці з картону. </w:t>
            </w:r>
          </w:p>
          <w:p w14:paraId="69E46060" w14:textId="4C36727C" w:rsidR="00282187" w:rsidRPr="00BD6276" w:rsidRDefault="00282187" w:rsidP="00F11AD5">
            <w:pPr>
              <w:rPr>
                <w:rFonts w:ascii="Times New Roman" w:hAnsi="Times New Roman" w:cs="Times New Roman"/>
                <w:b/>
                <w:bCs/>
                <w:sz w:val="24"/>
                <w:szCs w:val="24"/>
                <w:lang w:val="uk-UA"/>
              </w:rPr>
            </w:pPr>
          </w:p>
          <w:p w14:paraId="2F654B80" w14:textId="66AE8BC0"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МНН:(Pitofenone and analgesics)</w:t>
            </w:r>
          </w:p>
        </w:tc>
        <w:tc>
          <w:tcPr>
            <w:tcW w:w="1067" w:type="dxa"/>
            <w:shd w:val="clear" w:color="auto" w:fill="auto"/>
            <w:vAlign w:val="center"/>
          </w:tcPr>
          <w:p w14:paraId="5C0E3727" w14:textId="538CCCF5"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2866C237" w14:textId="62376C08"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tc>
        <w:tc>
          <w:tcPr>
            <w:tcW w:w="1595" w:type="dxa"/>
            <w:shd w:val="clear" w:color="auto" w:fill="auto"/>
          </w:tcPr>
          <w:p w14:paraId="093572CE"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6281EC80" w14:textId="77777777" w:rsidR="00282187" w:rsidRPr="00BD6276" w:rsidRDefault="00282187" w:rsidP="001C3C27">
            <w:pPr>
              <w:rPr>
                <w:rFonts w:ascii="Times New Roman" w:hAnsi="Times New Roman" w:cs="Times New Roman"/>
                <w:lang w:val="uk-UA"/>
              </w:rPr>
            </w:pPr>
          </w:p>
        </w:tc>
        <w:tc>
          <w:tcPr>
            <w:tcW w:w="1258" w:type="dxa"/>
          </w:tcPr>
          <w:p w14:paraId="447FE0EE" w14:textId="77777777" w:rsidR="00282187" w:rsidRPr="00BD6276" w:rsidRDefault="00282187" w:rsidP="001C3C27">
            <w:pPr>
              <w:rPr>
                <w:rFonts w:ascii="Times New Roman" w:hAnsi="Times New Roman" w:cs="Times New Roman"/>
                <w:lang w:val="uk-UA"/>
              </w:rPr>
            </w:pPr>
          </w:p>
        </w:tc>
      </w:tr>
      <w:tr w:rsidR="00282187" w:rsidRPr="00360643" w14:paraId="4DA03754" w14:textId="78E4F169" w:rsidTr="00BD6276">
        <w:tc>
          <w:tcPr>
            <w:tcW w:w="456" w:type="dxa"/>
            <w:shd w:val="clear" w:color="auto" w:fill="auto"/>
          </w:tcPr>
          <w:p w14:paraId="4D52C8AD" w14:textId="04C96E51"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76</w:t>
            </w:r>
          </w:p>
        </w:tc>
        <w:tc>
          <w:tcPr>
            <w:tcW w:w="3379" w:type="dxa"/>
            <w:shd w:val="clear" w:color="auto" w:fill="auto"/>
            <w:vAlign w:val="center"/>
          </w:tcPr>
          <w:p w14:paraId="6A8E78E1" w14:textId="7DEF332A" w:rsidR="00282187" w:rsidRPr="00BD6276" w:rsidRDefault="00282187" w:rsidP="00F11AD5">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РЕВМОКСИКАМ® </w:t>
            </w:r>
            <w:r w:rsidRPr="00BD6276">
              <w:rPr>
                <w:rFonts w:ascii="Times New Roman" w:hAnsi="Times New Roman" w:cs="Times New Roman"/>
                <w:sz w:val="24"/>
                <w:szCs w:val="24"/>
                <w:lang w:val="uk-UA"/>
              </w:rPr>
              <w:t>розчин для і</w:t>
            </w:r>
            <w:r w:rsidR="00FD09FA">
              <w:rPr>
                <w:rFonts w:ascii="Times New Roman" w:hAnsi="Times New Roman" w:cs="Times New Roman"/>
                <w:sz w:val="24"/>
                <w:szCs w:val="24"/>
                <w:lang w:val="uk-UA"/>
              </w:rPr>
              <w:t xml:space="preserve">н'єкцій 1% </w:t>
            </w:r>
            <w:r w:rsidR="00360643">
              <w:rPr>
                <w:rFonts w:ascii="Times New Roman" w:hAnsi="Times New Roman" w:cs="Times New Roman"/>
                <w:sz w:val="24"/>
                <w:szCs w:val="24"/>
                <w:lang w:val="uk-UA"/>
              </w:rPr>
              <w:t>по 1,5 мл в ампулі,</w:t>
            </w:r>
            <w:r w:rsidRPr="00BD6276">
              <w:rPr>
                <w:rFonts w:ascii="Times New Roman" w:hAnsi="Times New Roman" w:cs="Times New Roman"/>
                <w:sz w:val="24"/>
                <w:szCs w:val="24"/>
                <w:lang w:val="uk-UA"/>
              </w:rPr>
              <w:t xml:space="preserve"> по 5 ампул у </w:t>
            </w:r>
            <w:r w:rsidR="00360643">
              <w:rPr>
                <w:rFonts w:ascii="Times New Roman" w:hAnsi="Times New Roman" w:cs="Times New Roman"/>
                <w:sz w:val="24"/>
                <w:szCs w:val="24"/>
                <w:lang w:val="uk-UA"/>
              </w:rPr>
              <w:t>блістері по 1 блістеру у пачці.</w:t>
            </w:r>
            <w:r w:rsidRPr="00BD6276">
              <w:rPr>
                <w:rFonts w:ascii="Times New Roman" w:hAnsi="Times New Roman" w:cs="Times New Roman"/>
                <w:sz w:val="24"/>
                <w:szCs w:val="24"/>
                <w:lang w:val="uk-UA"/>
              </w:rPr>
              <w:t xml:space="preserve"> </w:t>
            </w:r>
          </w:p>
          <w:p w14:paraId="5229FBB6" w14:textId="77777777" w:rsidR="00282187" w:rsidRPr="00BD6276" w:rsidRDefault="00282187" w:rsidP="00F11AD5">
            <w:pPr>
              <w:rPr>
                <w:rFonts w:ascii="Times New Roman" w:hAnsi="Times New Roman" w:cs="Times New Roman"/>
                <w:b/>
                <w:bCs/>
                <w:sz w:val="24"/>
                <w:szCs w:val="24"/>
                <w:lang w:val="uk-UA"/>
              </w:rPr>
            </w:pPr>
          </w:p>
          <w:p w14:paraId="7BE9677D" w14:textId="2B23EC63" w:rsidR="00282187" w:rsidRPr="00BD6276" w:rsidRDefault="00282187" w:rsidP="008F306C">
            <w:pPr>
              <w:rPr>
                <w:rFonts w:ascii="Times New Roman" w:hAnsi="Times New Roman" w:cs="Times New Roman"/>
                <w:sz w:val="24"/>
                <w:szCs w:val="24"/>
                <w:lang w:val="uk-UA"/>
              </w:rPr>
            </w:pPr>
            <w:r w:rsidRPr="00BD6276">
              <w:rPr>
                <w:rFonts w:ascii="Times New Roman" w:hAnsi="Times New Roman" w:cs="Times New Roman"/>
                <w:sz w:val="24"/>
                <w:szCs w:val="24"/>
                <w:lang w:val="uk-UA"/>
              </w:rPr>
              <w:t>МНН:(Meloxicam)</w:t>
            </w:r>
          </w:p>
        </w:tc>
        <w:tc>
          <w:tcPr>
            <w:tcW w:w="1067" w:type="dxa"/>
            <w:shd w:val="clear" w:color="auto" w:fill="auto"/>
            <w:vAlign w:val="center"/>
          </w:tcPr>
          <w:p w14:paraId="44343406" w14:textId="5B9FB708"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21BCAFB6" w14:textId="03384A2C"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150</w:t>
            </w:r>
          </w:p>
        </w:tc>
        <w:tc>
          <w:tcPr>
            <w:tcW w:w="1595" w:type="dxa"/>
            <w:shd w:val="clear" w:color="auto" w:fill="auto"/>
          </w:tcPr>
          <w:p w14:paraId="5EAD9150"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43AC8CBE" w14:textId="77777777" w:rsidR="00282187" w:rsidRPr="00BD6276" w:rsidRDefault="00282187" w:rsidP="001C3C27">
            <w:pPr>
              <w:rPr>
                <w:rFonts w:ascii="Times New Roman" w:hAnsi="Times New Roman" w:cs="Times New Roman"/>
                <w:lang w:val="uk-UA"/>
              </w:rPr>
            </w:pPr>
          </w:p>
        </w:tc>
        <w:tc>
          <w:tcPr>
            <w:tcW w:w="1258" w:type="dxa"/>
          </w:tcPr>
          <w:p w14:paraId="020E3904" w14:textId="77777777" w:rsidR="00282187" w:rsidRPr="00BD6276" w:rsidRDefault="00282187" w:rsidP="001C3C27">
            <w:pPr>
              <w:rPr>
                <w:rFonts w:ascii="Times New Roman" w:hAnsi="Times New Roman" w:cs="Times New Roman"/>
                <w:lang w:val="uk-UA"/>
              </w:rPr>
            </w:pPr>
          </w:p>
        </w:tc>
      </w:tr>
      <w:tr w:rsidR="00282187" w:rsidRPr="00BD6276" w14:paraId="49BA4A4C" w14:textId="76AE0945" w:rsidTr="00BD6276">
        <w:tc>
          <w:tcPr>
            <w:tcW w:w="456" w:type="dxa"/>
            <w:shd w:val="clear" w:color="auto" w:fill="auto"/>
          </w:tcPr>
          <w:p w14:paraId="159951D8" w14:textId="3E99D7D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77</w:t>
            </w:r>
          </w:p>
        </w:tc>
        <w:tc>
          <w:tcPr>
            <w:tcW w:w="3379" w:type="dxa"/>
            <w:shd w:val="clear" w:color="auto" w:fill="auto"/>
            <w:vAlign w:val="center"/>
          </w:tcPr>
          <w:p w14:paraId="4A9D9BA4" w14:textId="51886F57" w:rsidR="00282187" w:rsidRPr="00BD6276" w:rsidRDefault="00282187" w:rsidP="00F11AD5">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ДИКЛОФЕНАК </w:t>
            </w:r>
            <w:r w:rsidRPr="00BD6276">
              <w:rPr>
                <w:rFonts w:ascii="Times New Roman" w:hAnsi="Times New Roman" w:cs="Times New Roman"/>
                <w:sz w:val="24"/>
                <w:szCs w:val="24"/>
                <w:lang w:val="uk-UA"/>
              </w:rPr>
              <w:t>розчин для ін'єкцій,</w:t>
            </w:r>
            <w:r w:rsidR="00FD09FA">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25 мг/мл,</w:t>
            </w:r>
            <w:r w:rsidR="00FD09FA">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w:t>
            </w:r>
            <w:r w:rsidR="00360643">
              <w:rPr>
                <w:rFonts w:ascii="Times New Roman" w:hAnsi="Times New Roman" w:cs="Times New Roman"/>
                <w:sz w:val="24"/>
                <w:szCs w:val="24"/>
                <w:lang w:val="uk-UA"/>
              </w:rPr>
              <w:t xml:space="preserve"> 3 мл в ампулі,</w:t>
            </w:r>
            <w:r w:rsidRPr="00BD6276">
              <w:rPr>
                <w:rFonts w:ascii="Times New Roman" w:hAnsi="Times New Roman" w:cs="Times New Roman"/>
                <w:sz w:val="24"/>
                <w:szCs w:val="24"/>
                <w:lang w:val="uk-UA"/>
              </w:rPr>
              <w:t xml:space="preserve"> по 5 ампул </w:t>
            </w:r>
            <w:r w:rsidR="00360643">
              <w:rPr>
                <w:rFonts w:ascii="Times New Roman" w:hAnsi="Times New Roman" w:cs="Times New Roman"/>
                <w:sz w:val="24"/>
                <w:szCs w:val="24"/>
                <w:lang w:val="uk-UA"/>
              </w:rPr>
              <w:t xml:space="preserve">у </w:t>
            </w:r>
            <w:r w:rsidR="00360643">
              <w:rPr>
                <w:rFonts w:ascii="Times New Roman" w:hAnsi="Times New Roman" w:cs="Times New Roman"/>
                <w:sz w:val="24"/>
                <w:szCs w:val="24"/>
                <w:lang w:val="uk-UA"/>
              </w:rPr>
              <w:lastRenderedPageBreak/>
              <w:t>контурній чарунковій упаковці,</w:t>
            </w:r>
            <w:r w:rsidRPr="00BD6276">
              <w:rPr>
                <w:rFonts w:ascii="Times New Roman" w:hAnsi="Times New Roman" w:cs="Times New Roman"/>
                <w:sz w:val="24"/>
                <w:szCs w:val="24"/>
                <w:lang w:val="uk-UA"/>
              </w:rPr>
              <w:t xml:space="preserve"> по 2 конт</w:t>
            </w:r>
            <w:r w:rsidR="00360643">
              <w:rPr>
                <w:rFonts w:ascii="Times New Roman" w:hAnsi="Times New Roman" w:cs="Times New Roman"/>
                <w:sz w:val="24"/>
                <w:szCs w:val="24"/>
                <w:lang w:val="uk-UA"/>
              </w:rPr>
              <w:t>урні чарункові упаковки у пачці,</w:t>
            </w:r>
            <w:r w:rsidRPr="00BD6276">
              <w:rPr>
                <w:rFonts w:ascii="Times New Roman" w:hAnsi="Times New Roman" w:cs="Times New Roman"/>
                <w:sz w:val="24"/>
                <w:szCs w:val="24"/>
                <w:lang w:val="uk-UA"/>
              </w:rPr>
              <w:t xml:space="preserve"> по 3 мл в ампулі, по 10 ампул у коробці.</w:t>
            </w:r>
          </w:p>
          <w:p w14:paraId="0F966FE7" w14:textId="77777777" w:rsidR="00282187" w:rsidRPr="00BD6276" w:rsidRDefault="00282187" w:rsidP="00F11AD5">
            <w:pPr>
              <w:rPr>
                <w:rFonts w:ascii="Times New Roman" w:hAnsi="Times New Roman" w:cs="Times New Roman"/>
                <w:sz w:val="24"/>
                <w:szCs w:val="24"/>
                <w:lang w:val="uk-UA"/>
              </w:rPr>
            </w:pPr>
          </w:p>
          <w:p w14:paraId="35E57F8B" w14:textId="7B038EBA" w:rsidR="00282187" w:rsidRPr="00BD6276" w:rsidRDefault="00282187" w:rsidP="00E675A3">
            <w:pPr>
              <w:rPr>
                <w:rFonts w:ascii="Times New Roman" w:hAnsi="Times New Roman" w:cs="Times New Roman"/>
                <w:sz w:val="24"/>
                <w:szCs w:val="24"/>
                <w:lang w:val="uk-UA"/>
              </w:rPr>
            </w:pPr>
            <w:r w:rsidRPr="00BD6276">
              <w:rPr>
                <w:rFonts w:ascii="Times New Roman" w:hAnsi="Times New Roman" w:cs="Times New Roman"/>
                <w:sz w:val="24"/>
                <w:szCs w:val="24"/>
                <w:lang w:val="uk-UA"/>
              </w:rPr>
              <w:t>МНН:(Diclofenac)</w:t>
            </w:r>
          </w:p>
        </w:tc>
        <w:tc>
          <w:tcPr>
            <w:tcW w:w="1067" w:type="dxa"/>
            <w:shd w:val="clear" w:color="auto" w:fill="auto"/>
            <w:vAlign w:val="center"/>
          </w:tcPr>
          <w:p w14:paraId="405ADA8D" w14:textId="193D9A8E"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упаковка</w:t>
            </w:r>
          </w:p>
        </w:tc>
        <w:tc>
          <w:tcPr>
            <w:tcW w:w="1177" w:type="dxa"/>
            <w:shd w:val="clear" w:color="auto" w:fill="auto"/>
            <w:vAlign w:val="center"/>
          </w:tcPr>
          <w:p w14:paraId="787F3201" w14:textId="2182369B"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60</w:t>
            </w:r>
          </w:p>
        </w:tc>
        <w:tc>
          <w:tcPr>
            <w:tcW w:w="1595" w:type="dxa"/>
            <w:shd w:val="clear" w:color="auto" w:fill="auto"/>
          </w:tcPr>
          <w:p w14:paraId="42AE47F3"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330B0B39" w14:textId="77777777" w:rsidR="00282187" w:rsidRPr="00BD6276" w:rsidRDefault="00282187" w:rsidP="001C3C27">
            <w:pPr>
              <w:rPr>
                <w:rFonts w:ascii="Times New Roman" w:hAnsi="Times New Roman" w:cs="Times New Roman"/>
                <w:lang w:val="uk-UA"/>
              </w:rPr>
            </w:pPr>
          </w:p>
        </w:tc>
        <w:tc>
          <w:tcPr>
            <w:tcW w:w="1258" w:type="dxa"/>
          </w:tcPr>
          <w:p w14:paraId="0DA68C77" w14:textId="77777777" w:rsidR="00282187" w:rsidRPr="00BD6276" w:rsidRDefault="00282187" w:rsidP="001C3C27">
            <w:pPr>
              <w:rPr>
                <w:rFonts w:ascii="Times New Roman" w:hAnsi="Times New Roman" w:cs="Times New Roman"/>
                <w:lang w:val="uk-UA"/>
              </w:rPr>
            </w:pPr>
          </w:p>
        </w:tc>
      </w:tr>
      <w:tr w:rsidR="00282187" w:rsidRPr="00BD6276" w14:paraId="56AEF77A" w14:textId="4967671B" w:rsidTr="00BD6276">
        <w:tc>
          <w:tcPr>
            <w:tcW w:w="456" w:type="dxa"/>
            <w:shd w:val="clear" w:color="auto" w:fill="auto"/>
          </w:tcPr>
          <w:p w14:paraId="56CC589B" w14:textId="2EFA38B6"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78</w:t>
            </w:r>
          </w:p>
        </w:tc>
        <w:tc>
          <w:tcPr>
            <w:tcW w:w="3379" w:type="dxa"/>
            <w:shd w:val="clear" w:color="auto" w:fill="auto"/>
            <w:vAlign w:val="center"/>
          </w:tcPr>
          <w:p w14:paraId="27D7B231" w14:textId="4AF4FE84" w:rsidR="00282187" w:rsidRPr="00BD6276" w:rsidRDefault="00282187" w:rsidP="00E675A3">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МАГНІЮ СУЛЬФАТ </w:t>
            </w:r>
            <w:r w:rsidRPr="00BD6276">
              <w:rPr>
                <w:rFonts w:ascii="Times New Roman" w:hAnsi="Times New Roman" w:cs="Times New Roman"/>
                <w:sz w:val="24"/>
                <w:szCs w:val="24"/>
                <w:lang w:val="uk-UA"/>
              </w:rPr>
              <w:t>розчин для ін'єкцій,</w:t>
            </w:r>
            <w:r w:rsidR="00360643">
              <w:rPr>
                <w:rFonts w:ascii="Times New Roman" w:hAnsi="Times New Roman" w:cs="Times New Roman"/>
                <w:sz w:val="24"/>
                <w:szCs w:val="24"/>
                <w:lang w:val="uk-UA"/>
              </w:rPr>
              <w:t xml:space="preserve"> </w:t>
            </w:r>
            <w:r w:rsidR="00FD09FA">
              <w:rPr>
                <w:rFonts w:ascii="Times New Roman" w:hAnsi="Times New Roman" w:cs="Times New Roman"/>
                <w:sz w:val="24"/>
                <w:szCs w:val="24"/>
                <w:lang w:val="uk-UA"/>
              </w:rPr>
              <w:t>250 мг/мл</w:t>
            </w:r>
            <w:r w:rsidR="00360643">
              <w:rPr>
                <w:rFonts w:ascii="Times New Roman" w:hAnsi="Times New Roman" w:cs="Times New Roman"/>
                <w:sz w:val="24"/>
                <w:szCs w:val="24"/>
                <w:lang w:val="uk-UA"/>
              </w:rPr>
              <w:t>,</w:t>
            </w:r>
            <w:r w:rsidR="00FD09FA">
              <w:rPr>
                <w:rFonts w:ascii="Times New Roman" w:hAnsi="Times New Roman" w:cs="Times New Roman"/>
                <w:sz w:val="24"/>
                <w:szCs w:val="24"/>
                <w:lang w:val="uk-UA"/>
              </w:rPr>
              <w:t xml:space="preserve"> </w:t>
            </w:r>
            <w:r w:rsidR="00360643">
              <w:rPr>
                <w:rFonts w:ascii="Times New Roman" w:hAnsi="Times New Roman" w:cs="Times New Roman"/>
                <w:sz w:val="24"/>
                <w:szCs w:val="24"/>
                <w:lang w:val="uk-UA"/>
              </w:rPr>
              <w:t>по 5 мл в ампулі,</w:t>
            </w:r>
            <w:r w:rsidRPr="00BD6276">
              <w:rPr>
                <w:rFonts w:ascii="Times New Roman" w:hAnsi="Times New Roman" w:cs="Times New Roman"/>
                <w:sz w:val="24"/>
                <w:szCs w:val="24"/>
                <w:lang w:val="uk-UA"/>
              </w:rPr>
              <w:t xml:space="preserve"> по 5 ампул </w:t>
            </w:r>
            <w:r w:rsidR="00360643">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2 контурні чарункові упаковки в пачці.</w:t>
            </w:r>
          </w:p>
          <w:p w14:paraId="22F2302C" w14:textId="77777777" w:rsidR="00282187" w:rsidRPr="00BD6276" w:rsidRDefault="00282187" w:rsidP="00E675A3">
            <w:pPr>
              <w:rPr>
                <w:rFonts w:ascii="Times New Roman" w:hAnsi="Times New Roman" w:cs="Times New Roman"/>
                <w:b/>
                <w:bCs/>
                <w:sz w:val="24"/>
                <w:szCs w:val="24"/>
                <w:lang w:val="uk-UA"/>
              </w:rPr>
            </w:pPr>
          </w:p>
          <w:p w14:paraId="7870282B" w14:textId="31155357"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МНН:(Magnesium sulfate)</w:t>
            </w:r>
          </w:p>
        </w:tc>
        <w:tc>
          <w:tcPr>
            <w:tcW w:w="1067" w:type="dxa"/>
            <w:shd w:val="clear" w:color="auto" w:fill="auto"/>
            <w:vAlign w:val="center"/>
          </w:tcPr>
          <w:p w14:paraId="01C1EF1D" w14:textId="6B5EFB98"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07FED7D2" w14:textId="1B7589C4"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tc>
        <w:tc>
          <w:tcPr>
            <w:tcW w:w="1595" w:type="dxa"/>
            <w:shd w:val="clear" w:color="auto" w:fill="auto"/>
          </w:tcPr>
          <w:p w14:paraId="56AA542E"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5F6C3EB8" w14:textId="77777777" w:rsidR="00282187" w:rsidRPr="00BD6276" w:rsidRDefault="00282187" w:rsidP="001C3C27">
            <w:pPr>
              <w:rPr>
                <w:rFonts w:ascii="Times New Roman" w:hAnsi="Times New Roman" w:cs="Times New Roman"/>
                <w:lang w:val="uk-UA"/>
              </w:rPr>
            </w:pPr>
          </w:p>
        </w:tc>
        <w:tc>
          <w:tcPr>
            <w:tcW w:w="1258" w:type="dxa"/>
          </w:tcPr>
          <w:p w14:paraId="1EEB414A" w14:textId="77777777" w:rsidR="00282187" w:rsidRPr="00BD6276" w:rsidRDefault="00282187" w:rsidP="001C3C27">
            <w:pPr>
              <w:rPr>
                <w:rFonts w:ascii="Times New Roman" w:hAnsi="Times New Roman" w:cs="Times New Roman"/>
                <w:lang w:val="uk-UA"/>
              </w:rPr>
            </w:pPr>
          </w:p>
        </w:tc>
      </w:tr>
      <w:tr w:rsidR="00282187" w:rsidRPr="00BD6276" w14:paraId="38CE22B0" w14:textId="42347C7D" w:rsidTr="00BD6276">
        <w:tc>
          <w:tcPr>
            <w:tcW w:w="456" w:type="dxa"/>
            <w:shd w:val="clear" w:color="auto" w:fill="auto"/>
          </w:tcPr>
          <w:p w14:paraId="43E79755" w14:textId="14EF887D"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79</w:t>
            </w:r>
          </w:p>
        </w:tc>
        <w:tc>
          <w:tcPr>
            <w:tcW w:w="3379" w:type="dxa"/>
            <w:shd w:val="clear" w:color="auto" w:fill="auto"/>
            <w:vAlign w:val="center"/>
          </w:tcPr>
          <w:p w14:paraId="17F80E85" w14:textId="77777777" w:rsidR="00282187" w:rsidRPr="00BD6276" w:rsidRDefault="00282187" w:rsidP="00E675A3">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КАЛЬЦІЮ ГЛЮКОНАТ (СТАБІЛІЗОВАНИЙ)</w:t>
            </w:r>
          </w:p>
          <w:p w14:paraId="06B44F64" w14:textId="03FA7D93" w:rsidR="00282187" w:rsidRPr="00BD6276" w:rsidRDefault="00282187" w:rsidP="00E675A3">
            <w:pPr>
              <w:rPr>
                <w:rFonts w:ascii="Times New Roman" w:hAnsi="Times New Roman" w:cs="Times New Roman"/>
                <w:sz w:val="24"/>
                <w:szCs w:val="24"/>
                <w:lang w:val="uk-UA"/>
              </w:rPr>
            </w:pPr>
            <w:r w:rsidRPr="00BD6276">
              <w:rPr>
                <w:rFonts w:ascii="Times New Roman" w:hAnsi="Times New Roman" w:cs="Times New Roman"/>
                <w:sz w:val="24"/>
                <w:szCs w:val="24"/>
                <w:lang w:val="uk-UA"/>
              </w:rPr>
              <w:t>розчин для ін'єкцій,100 мг/мл,по</w:t>
            </w:r>
            <w:r w:rsidR="00360643">
              <w:rPr>
                <w:rFonts w:ascii="Times New Roman" w:hAnsi="Times New Roman" w:cs="Times New Roman"/>
                <w:sz w:val="24"/>
                <w:szCs w:val="24"/>
                <w:lang w:val="uk-UA"/>
              </w:rPr>
              <w:t xml:space="preserve"> 5 мл в ампулі,</w:t>
            </w:r>
            <w:r w:rsidRPr="00BD6276">
              <w:rPr>
                <w:rFonts w:ascii="Times New Roman" w:hAnsi="Times New Roman" w:cs="Times New Roman"/>
                <w:sz w:val="24"/>
                <w:szCs w:val="24"/>
                <w:lang w:val="uk-UA"/>
              </w:rPr>
              <w:t xml:space="preserve"> по 5 ампул </w:t>
            </w:r>
            <w:r w:rsidR="00360643">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2 контурні чарункові упаковки в пачці.</w:t>
            </w:r>
          </w:p>
          <w:p w14:paraId="402EC414" w14:textId="77777777" w:rsidR="00282187" w:rsidRPr="00BD6276" w:rsidRDefault="00282187" w:rsidP="00E675A3">
            <w:pPr>
              <w:rPr>
                <w:rFonts w:ascii="Times New Roman" w:hAnsi="Times New Roman" w:cs="Times New Roman"/>
                <w:sz w:val="24"/>
                <w:szCs w:val="24"/>
                <w:lang w:val="uk-UA"/>
              </w:rPr>
            </w:pPr>
          </w:p>
          <w:p w14:paraId="26A56309" w14:textId="4A34BA3F"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МНН:(Calcium gluconate)</w:t>
            </w:r>
          </w:p>
        </w:tc>
        <w:tc>
          <w:tcPr>
            <w:tcW w:w="1067" w:type="dxa"/>
            <w:shd w:val="clear" w:color="auto" w:fill="auto"/>
            <w:vAlign w:val="center"/>
          </w:tcPr>
          <w:p w14:paraId="31D50ADD" w14:textId="35E6F765"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550E9BC6" w14:textId="0732EA31"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tc>
        <w:tc>
          <w:tcPr>
            <w:tcW w:w="1595" w:type="dxa"/>
            <w:shd w:val="clear" w:color="auto" w:fill="auto"/>
          </w:tcPr>
          <w:p w14:paraId="2C7ACC74"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7E024997" w14:textId="77777777" w:rsidR="00282187" w:rsidRPr="00BD6276" w:rsidRDefault="00282187" w:rsidP="001C3C27">
            <w:pPr>
              <w:rPr>
                <w:rFonts w:ascii="Times New Roman" w:hAnsi="Times New Roman" w:cs="Times New Roman"/>
                <w:lang w:val="uk-UA"/>
              </w:rPr>
            </w:pPr>
          </w:p>
        </w:tc>
        <w:tc>
          <w:tcPr>
            <w:tcW w:w="1258" w:type="dxa"/>
          </w:tcPr>
          <w:p w14:paraId="7298A19F" w14:textId="77777777" w:rsidR="00282187" w:rsidRPr="00BD6276" w:rsidRDefault="00282187" w:rsidP="001C3C27">
            <w:pPr>
              <w:rPr>
                <w:rFonts w:ascii="Times New Roman" w:hAnsi="Times New Roman" w:cs="Times New Roman"/>
                <w:lang w:val="uk-UA"/>
              </w:rPr>
            </w:pPr>
          </w:p>
        </w:tc>
      </w:tr>
      <w:tr w:rsidR="00282187" w:rsidRPr="00BD6276" w14:paraId="130FF439" w14:textId="647D4546" w:rsidTr="00BD6276">
        <w:tc>
          <w:tcPr>
            <w:tcW w:w="456" w:type="dxa"/>
            <w:shd w:val="clear" w:color="auto" w:fill="auto"/>
          </w:tcPr>
          <w:p w14:paraId="29818ADF" w14:textId="4453ECD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80</w:t>
            </w:r>
          </w:p>
        </w:tc>
        <w:tc>
          <w:tcPr>
            <w:tcW w:w="3379" w:type="dxa"/>
            <w:shd w:val="clear" w:color="auto" w:fill="auto"/>
            <w:vAlign w:val="center"/>
          </w:tcPr>
          <w:p w14:paraId="0B351326" w14:textId="33D4F20F" w:rsidR="00282187" w:rsidRPr="00BD6276" w:rsidRDefault="00282187" w:rsidP="00E675A3">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ОНДАНСЕТРОН </w:t>
            </w:r>
            <w:r w:rsidRPr="00BD6276">
              <w:rPr>
                <w:rFonts w:ascii="Times New Roman" w:hAnsi="Times New Roman" w:cs="Times New Roman"/>
                <w:sz w:val="24"/>
                <w:szCs w:val="24"/>
                <w:lang w:val="uk-UA"/>
              </w:rPr>
              <w:t>розчин для ін’єкцій,2 мг/мл,</w:t>
            </w:r>
            <w:r w:rsidR="00FD09FA">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2 м</w:t>
            </w:r>
            <w:r w:rsidR="00360643">
              <w:rPr>
                <w:rFonts w:ascii="Times New Roman" w:hAnsi="Times New Roman" w:cs="Times New Roman"/>
                <w:sz w:val="24"/>
                <w:szCs w:val="24"/>
                <w:lang w:val="uk-UA"/>
              </w:rPr>
              <w:t>л в ампулі, по 5 ампул в касеті,</w:t>
            </w:r>
            <w:r w:rsidRPr="00BD6276">
              <w:rPr>
                <w:rFonts w:ascii="Times New Roman" w:hAnsi="Times New Roman" w:cs="Times New Roman"/>
                <w:sz w:val="24"/>
                <w:szCs w:val="24"/>
                <w:lang w:val="uk-UA"/>
              </w:rPr>
              <w:t xml:space="preserve"> по 1 касеті в пачці.</w:t>
            </w:r>
          </w:p>
          <w:p w14:paraId="1F151C3A" w14:textId="77777777" w:rsidR="00282187" w:rsidRPr="00BD6276" w:rsidRDefault="00282187" w:rsidP="00E675A3">
            <w:pPr>
              <w:rPr>
                <w:rFonts w:ascii="Times New Roman" w:hAnsi="Times New Roman" w:cs="Times New Roman"/>
                <w:b/>
                <w:bCs/>
                <w:sz w:val="24"/>
                <w:szCs w:val="24"/>
                <w:lang w:val="uk-UA"/>
              </w:rPr>
            </w:pPr>
          </w:p>
          <w:p w14:paraId="69B950F8" w14:textId="0B135270"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МНН:(Ondansetron)</w:t>
            </w:r>
          </w:p>
        </w:tc>
        <w:tc>
          <w:tcPr>
            <w:tcW w:w="1067" w:type="dxa"/>
            <w:shd w:val="clear" w:color="auto" w:fill="auto"/>
            <w:vAlign w:val="center"/>
          </w:tcPr>
          <w:p w14:paraId="056430A2" w14:textId="78ADBD39"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6FAA77F6" w14:textId="474EFFF0"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5</w:t>
            </w:r>
          </w:p>
        </w:tc>
        <w:tc>
          <w:tcPr>
            <w:tcW w:w="1595" w:type="dxa"/>
            <w:shd w:val="clear" w:color="auto" w:fill="auto"/>
          </w:tcPr>
          <w:p w14:paraId="79C912A6"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31DD54EE" w14:textId="77777777" w:rsidR="00282187" w:rsidRPr="00BD6276" w:rsidRDefault="00282187" w:rsidP="001C3C27">
            <w:pPr>
              <w:rPr>
                <w:rFonts w:ascii="Times New Roman" w:hAnsi="Times New Roman" w:cs="Times New Roman"/>
                <w:lang w:val="uk-UA"/>
              </w:rPr>
            </w:pPr>
          </w:p>
        </w:tc>
        <w:tc>
          <w:tcPr>
            <w:tcW w:w="1258" w:type="dxa"/>
          </w:tcPr>
          <w:p w14:paraId="34D779A7" w14:textId="77777777" w:rsidR="00282187" w:rsidRPr="00BD6276" w:rsidRDefault="00282187" w:rsidP="001C3C27">
            <w:pPr>
              <w:rPr>
                <w:rFonts w:ascii="Times New Roman" w:hAnsi="Times New Roman" w:cs="Times New Roman"/>
                <w:lang w:val="uk-UA"/>
              </w:rPr>
            </w:pPr>
          </w:p>
        </w:tc>
      </w:tr>
      <w:tr w:rsidR="00282187" w:rsidRPr="00BD6276" w14:paraId="5B3D643C" w14:textId="4962D2BC" w:rsidTr="00BD6276">
        <w:tc>
          <w:tcPr>
            <w:tcW w:w="456" w:type="dxa"/>
            <w:shd w:val="clear" w:color="auto" w:fill="auto"/>
          </w:tcPr>
          <w:p w14:paraId="0991C580" w14:textId="3DEE3A93"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81</w:t>
            </w:r>
          </w:p>
        </w:tc>
        <w:tc>
          <w:tcPr>
            <w:tcW w:w="3379" w:type="dxa"/>
            <w:shd w:val="clear" w:color="auto" w:fill="auto"/>
            <w:vAlign w:val="center"/>
          </w:tcPr>
          <w:p w14:paraId="3908627D" w14:textId="0B56F6B4" w:rsidR="00282187" w:rsidRPr="00BD6276" w:rsidRDefault="00282187" w:rsidP="00E675A3">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ДИМЕДРОЛ </w:t>
            </w:r>
            <w:r w:rsidRPr="00BD6276">
              <w:rPr>
                <w:rFonts w:ascii="Times New Roman" w:hAnsi="Times New Roman" w:cs="Times New Roman"/>
                <w:sz w:val="24"/>
                <w:szCs w:val="24"/>
                <w:lang w:val="uk-UA"/>
              </w:rPr>
              <w:t>розчин для ін'єкцій,10 мг/мл</w:t>
            </w:r>
            <w:r w:rsidR="00360643">
              <w:rPr>
                <w:rFonts w:ascii="Times New Roman" w:hAnsi="Times New Roman" w:cs="Times New Roman"/>
                <w:sz w:val="24"/>
                <w:szCs w:val="24"/>
                <w:lang w:val="uk-UA"/>
              </w:rPr>
              <w:t xml:space="preserve"> ,</w:t>
            </w:r>
            <w:r w:rsidR="00FD09FA">
              <w:rPr>
                <w:rFonts w:ascii="Times New Roman" w:hAnsi="Times New Roman" w:cs="Times New Roman"/>
                <w:sz w:val="24"/>
                <w:szCs w:val="24"/>
                <w:lang w:val="uk-UA"/>
              </w:rPr>
              <w:t xml:space="preserve"> </w:t>
            </w:r>
            <w:r w:rsidR="00360643">
              <w:rPr>
                <w:rFonts w:ascii="Times New Roman" w:hAnsi="Times New Roman" w:cs="Times New Roman"/>
                <w:sz w:val="24"/>
                <w:szCs w:val="24"/>
                <w:lang w:val="uk-UA"/>
              </w:rPr>
              <w:t xml:space="preserve">по 1 мл в ампулі, </w:t>
            </w:r>
            <w:r w:rsidRPr="00BD6276">
              <w:rPr>
                <w:rFonts w:ascii="Times New Roman" w:hAnsi="Times New Roman" w:cs="Times New Roman"/>
                <w:sz w:val="24"/>
                <w:szCs w:val="24"/>
                <w:lang w:val="uk-UA"/>
              </w:rPr>
              <w:t xml:space="preserve">по 10 ампул </w:t>
            </w:r>
            <w:r w:rsidR="00360643">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1 контурній чарунковій упаковці в пачці.</w:t>
            </w:r>
          </w:p>
          <w:p w14:paraId="16AC470F" w14:textId="77777777" w:rsidR="00282187" w:rsidRPr="00BD6276" w:rsidRDefault="00282187" w:rsidP="00E675A3">
            <w:pPr>
              <w:rPr>
                <w:rFonts w:ascii="Times New Roman" w:hAnsi="Times New Roman" w:cs="Times New Roman"/>
                <w:b/>
                <w:bCs/>
                <w:sz w:val="24"/>
                <w:szCs w:val="24"/>
                <w:lang w:val="uk-UA"/>
              </w:rPr>
            </w:pPr>
          </w:p>
          <w:p w14:paraId="385273F3" w14:textId="63D3459D"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МНН:(Diphenhydramine)</w:t>
            </w:r>
          </w:p>
        </w:tc>
        <w:tc>
          <w:tcPr>
            <w:tcW w:w="1067" w:type="dxa"/>
            <w:shd w:val="clear" w:color="auto" w:fill="auto"/>
            <w:vAlign w:val="center"/>
          </w:tcPr>
          <w:p w14:paraId="4E3710CF" w14:textId="3C412440"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318CC5BE" w14:textId="3CBD857C"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20</w:t>
            </w:r>
          </w:p>
        </w:tc>
        <w:tc>
          <w:tcPr>
            <w:tcW w:w="1595" w:type="dxa"/>
            <w:shd w:val="clear" w:color="auto" w:fill="auto"/>
          </w:tcPr>
          <w:p w14:paraId="008ADD20"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6A51B298" w14:textId="77777777" w:rsidR="00282187" w:rsidRPr="00BD6276" w:rsidRDefault="00282187" w:rsidP="001C3C27">
            <w:pPr>
              <w:rPr>
                <w:rFonts w:ascii="Times New Roman" w:hAnsi="Times New Roman" w:cs="Times New Roman"/>
                <w:lang w:val="uk-UA"/>
              </w:rPr>
            </w:pPr>
          </w:p>
        </w:tc>
        <w:tc>
          <w:tcPr>
            <w:tcW w:w="1258" w:type="dxa"/>
          </w:tcPr>
          <w:p w14:paraId="6F3B52AE" w14:textId="77777777" w:rsidR="00282187" w:rsidRPr="00BD6276" w:rsidRDefault="00282187" w:rsidP="001C3C27">
            <w:pPr>
              <w:rPr>
                <w:rFonts w:ascii="Times New Roman" w:hAnsi="Times New Roman" w:cs="Times New Roman"/>
                <w:lang w:val="uk-UA"/>
              </w:rPr>
            </w:pPr>
          </w:p>
        </w:tc>
      </w:tr>
      <w:tr w:rsidR="00282187" w:rsidRPr="00BD6276" w14:paraId="1F23335B" w14:textId="51DFDBFD" w:rsidTr="00BD6276">
        <w:tc>
          <w:tcPr>
            <w:tcW w:w="456" w:type="dxa"/>
            <w:shd w:val="clear" w:color="auto" w:fill="auto"/>
          </w:tcPr>
          <w:p w14:paraId="429AC46E" w14:textId="7749EA2C"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82</w:t>
            </w:r>
          </w:p>
        </w:tc>
        <w:tc>
          <w:tcPr>
            <w:tcW w:w="3379" w:type="dxa"/>
            <w:shd w:val="clear" w:color="auto" w:fill="auto"/>
            <w:vAlign w:val="center"/>
          </w:tcPr>
          <w:p w14:paraId="1EEC6B86" w14:textId="77777777" w:rsidR="00282187" w:rsidRPr="00BD6276" w:rsidRDefault="00282187" w:rsidP="00E675A3">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КОКАРБОКСИЛАЗИ ГІДРОХЛОРИД</w:t>
            </w:r>
          </w:p>
          <w:p w14:paraId="45AE2E23" w14:textId="0D5B79FC" w:rsidR="00282187" w:rsidRPr="00BD6276" w:rsidRDefault="00282187" w:rsidP="00E675A3">
            <w:pPr>
              <w:rPr>
                <w:rFonts w:ascii="Times New Roman" w:hAnsi="Times New Roman" w:cs="Times New Roman"/>
                <w:sz w:val="24"/>
                <w:szCs w:val="24"/>
                <w:lang w:val="uk-UA"/>
              </w:rPr>
            </w:pPr>
            <w:r w:rsidRPr="00BD6276">
              <w:rPr>
                <w:rFonts w:ascii="Times New Roman" w:hAnsi="Times New Roman" w:cs="Times New Roman"/>
                <w:sz w:val="24"/>
                <w:szCs w:val="24"/>
                <w:lang w:val="uk-UA"/>
              </w:rPr>
              <w:t>розчин для ін`єкцій, 50 мг/2 мл ,по 2 мл в</w:t>
            </w:r>
            <w:r w:rsidR="00FD09FA">
              <w:rPr>
                <w:rFonts w:ascii="Times New Roman" w:hAnsi="Times New Roman" w:cs="Times New Roman"/>
                <w:sz w:val="24"/>
                <w:szCs w:val="24"/>
                <w:lang w:val="uk-UA"/>
              </w:rPr>
              <w:t xml:space="preserve"> ампулі,</w:t>
            </w:r>
            <w:r w:rsidR="00360643">
              <w:rPr>
                <w:rFonts w:ascii="Times New Roman" w:hAnsi="Times New Roman" w:cs="Times New Roman"/>
                <w:sz w:val="24"/>
                <w:szCs w:val="24"/>
                <w:lang w:val="uk-UA"/>
              </w:rPr>
              <w:t xml:space="preserve"> по 5 ампул у блістері, </w:t>
            </w:r>
            <w:r w:rsidRPr="00BD6276">
              <w:rPr>
                <w:rFonts w:ascii="Times New Roman" w:hAnsi="Times New Roman" w:cs="Times New Roman"/>
                <w:sz w:val="24"/>
                <w:szCs w:val="24"/>
                <w:lang w:val="uk-UA"/>
              </w:rPr>
              <w:t>по 2 блістери у пачці.</w:t>
            </w:r>
          </w:p>
          <w:p w14:paraId="4FC133AE" w14:textId="77777777" w:rsidR="00282187" w:rsidRPr="00BD6276" w:rsidRDefault="00282187" w:rsidP="00E675A3">
            <w:pPr>
              <w:rPr>
                <w:rFonts w:ascii="Times New Roman" w:hAnsi="Times New Roman" w:cs="Times New Roman"/>
                <w:sz w:val="24"/>
                <w:szCs w:val="24"/>
                <w:lang w:val="uk-UA"/>
              </w:rPr>
            </w:pPr>
          </w:p>
          <w:p w14:paraId="466E962A" w14:textId="5A70C691"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lastRenderedPageBreak/>
              <w:t>МНН: (Cocarboxylase)</w:t>
            </w:r>
          </w:p>
        </w:tc>
        <w:tc>
          <w:tcPr>
            <w:tcW w:w="1067" w:type="dxa"/>
            <w:shd w:val="clear" w:color="auto" w:fill="auto"/>
            <w:vAlign w:val="center"/>
          </w:tcPr>
          <w:p w14:paraId="1B8399CF" w14:textId="2A187E7F"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упаковка</w:t>
            </w:r>
          </w:p>
        </w:tc>
        <w:tc>
          <w:tcPr>
            <w:tcW w:w="1177" w:type="dxa"/>
            <w:shd w:val="clear" w:color="auto" w:fill="auto"/>
            <w:vAlign w:val="center"/>
          </w:tcPr>
          <w:p w14:paraId="22B057CB" w14:textId="4DB6C415"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w:t>
            </w:r>
          </w:p>
        </w:tc>
        <w:tc>
          <w:tcPr>
            <w:tcW w:w="1595" w:type="dxa"/>
            <w:shd w:val="clear" w:color="auto" w:fill="auto"/>
          </w:tcPr>
          <w:p w14:paraId="6224C60F"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37CF19F2" w14:textId="77777777" w:rsidR="00282187" w:rsidRPr="00BD6276" w:rsidRDefault="00282187" w:rsidP="001C3C27">
            <w:pPr>
              <w:rPr>
                <w:rFonts w:ascii="Times New Roman" w:hAnsi="Times New Roman" w:cs="Times New Roman"/>
                <w:lang w:val="uk-UA"/>
              </w:rPr>
            </w:pPr>
          </w:p>
        </w:tc>
        <w:tc>
          <w:tcPr>
            <w:tcW w:w="1258" w:type="dxa"/>
          </w:tcPr>
          <w:p w14:paraId="14075FA4" w14:textId="77777777" w:rsidR="00282187" w:rsidRPr="00BD6276" w:rsidRDefault="00282187" w:rsidP="001C3C27">
            <w:pPr>
              <w:rPr>
                <w:rFonts w:ascii="Times New Roman" w:hAnsi="Times New Roman" w:cs="Times New Roman"/>
                <w:lang w:val="uk-UA"/>
              </w:rPr>
            </w:pPr>
          </w:p>
        </w:tc>
      </w:tr>
      <w:tr w:rsidR="00282187" w:rsidRPr="00BD6276" w14:paraId="083DF6EC" w14:textId="79ECCB2D" w:rsidTr="00BD6276">
        <w:tc>
          <w:tcPr>
            <w:tcW w:w="456" w:type="dxa"/>
            <w:shd w:val="clear" w:color="auto" w:fill="auto"/>
          </w:tcPr>
          <w:p w14:paraId="54C0B783" w14:textId="69A992D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83</w:t>
            </w:r>
          </w:p>
        </w:tc>
        <w:tc>
          <w:tcPr>
            <w:tcW w:w="3379" w:type="dxa"/>
            <w:shd w:val="clear" w:color="auto" w:fill="auto"/>
            <w:vAlign w:val="center"/>
          </w:tcPr>
          <w:p w14:paraId="0C2A9064" w14:textId="4684873C" w:rsidR="00282187" w:rsidRPr="00BD6276" w:rsidRDefault="00282187" w:rsidP="008F306C">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ВАЛІДОЛ® </w:t>
            </w:r>
            <w:r w:rsidRPr="00BD6276">
              <w:rPr>
                <w:rFonts w:ascii="Times New Roman" w:hAnsi="Times New Roman" w:cs="Times New Roman"/>
                <w:sz w:val="24"/>
                <w:szCs w:val="24"/>
                <w:lang w:val="uk-UA"/>
              </w:rPr>
              <w:t>таблетки сублінгвальні</w:t>
            </w:r>
            <w:r w:rsidR="00360643">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0,06 г,</w:t>
            </w:r>
            <w:r w:rsidR="00FD09FA">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по 10 таблеток у блістерах. </w:t>
            </w:r>
          </w:p>
          <w:p w14:paraId="7CF490B7" w14:textId="77777777" w:rsidR="00282187" w:rsidRPr="00BD6276" w:rsidRDefault="00282187" w:rsidP="008F306C">
            <w:pPr>
              <w:rPr>
                <w:rFonts w:ascii="Times New Roman" w:hAnsi="Times New Roman" w:cs="Times New Roman"/>
                <w:sz w:val="24"/>
                <w:szCs w:val="24"/>
                <w:lang w:val="uk-UA"/>
              </w:rPr>
            </w:pPr>
          </w:p>
          <w:p w14:paraId="004D0665" w14:textId="57F213F5" w:rsidR="00282187" w:rsidRPr="00BD6276" w:rsidRDefault="00282187" w:rsidP="008F306C">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(Validol*)</w:t>
            </w:r>
          </w:p>
        </w:tc>
        <w:tc>
          <w:tcPr>
            <w:tcW w:w="1067" w:type="dxa"/>
            <w:shd w:val="clear" w:color="auto" w:fill="auto"/>
            <w:vAlign w:val="center"/>
          </w:tcPr>
          <w:p w14:paraId="25FAF017" w14:textId="08B9A069"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26D959F5" w14:textId="778D31E4"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5</w:t>
            </w:r>
          </w:p>
        </w:tc>
        <w:tc>
          <w:tcPr>
            <w:tcW w:w="1595" w:type="dxa"/>
            <w:shd w:val="clear" w:color="auto" w:fill="auto"/>
          </w:tcPr>
          <w:p w14:paraId="7B5CC552"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310AD945" w14:textId="77777777" w:rsidR="00282187" w:rsidRPr="00BD6276" w:rsidRDefault="00282187" w:rsidP="001C3C27">
            <w:pPr>
              <w:rPr>
                <w:rFonts w:ascii="Times New Roman" w:hAnsi="Times New Roman" w:cs="Times New Roman"/>
                <w:lang w:val="uk-UA"/>
              </w:rPr>
            </w:pPr>
          </w:p>
        </w:tc>
        <w:tc>
          <w:tcPr>
            <w:tcW w:w="1258" w:type="dxa"/>
          </w:tcPr>
          <w:p w14:paraId="0C3B6AD2" w14:textId="77777777" w:rsidR="00282187" w:rsidRPr="00BD6276" w:rsidRDefault="00282187" w:rsidP="001C3C27">
            <w:pPr>
              <w:rPr>
                <w:rFonts w:ascii="Times New Roman" w:hAnsi="Times New Roman" w:cs="Times New Roman"/>
                <w:lang w:val="uk-UA"/>
              </w:rPr>
            </w:pPr>
          </w:p>
        </w:tc>
      </w:tr>
      <w:tr w:rsidR="00282187" w:rsidRPr="00BD6276" w14:paraId="622A5175" w14:textId="5E7DBC4D" w:rsidTr="00BD6276">
        <w:tc>
          <w:tcPr>
            <w:tcW w:w="456" w:type="dxa"/>
            <w:shd w:val="clear" w:color="auto" w:fill="auto"/>
          </w:tcPr>
          <w:p w14:paraId="229A28D2" w14:textId="297341DC"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84</w:t>
            </w:r>
          </w:p>
        </w:tc>
        <w:tc>
          <w:tcPr>
            <w:tcW w:w="3379" w:type="dxa"/>
            <w:shd w:val="clear" w:color="auto" w:fill="auto"/>
            <w:vAlign w:val="center"/>
          </w:tcPr>
          <w:p w14:paraId="24735944" w14:textId="2541ED29" w:rsidR="00282187" w:rsidRPr="00BD6276" w:rsidRDefault="00282187" w:rsidP="00E675A3">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СЕПТЕФРИЛ®  </w:t>
            </w:r>
            <w:r w:rsidRPr="00BD6276">
              <w:rPr>
                <w:rFonts w:ascii="Times New Roman" w:hAnsi="Times New Roman" w:cs="Times New Roman"/>
                <w:sz w:val="24"/>
                <w:szCs w:val="24"/>
                <w:lang w:val="uk-UA"/>
              </w:rPr>
              <w:t xml:space="preserve">таблетки,0,2 мг,по 10 таблеток </w:t>
            </w:r>
            <w:r w:rsidR="00360643">
              <w:rPr>
                <w:rFonts w:ascii="Times New Roman" w:hAnsi="Times New Roman" w:cs="Times New Roman"/>
                <w:sz w:val="24"/>
                <w:szCs w:val="24"/>
                <w:lang w:val="uk-UA"/>
              </w:rPr>
              <w:t>у контурній чарунковій упаковці,</w:t>
            </w:r>
            <w:r w:rsidRPr="00BD6276">
              <w:rPr>
                <w:rFonts w:ascii="Times New Roman" w:hAnsi="Times New Roman" w:cs="Times New Roman"/>
                <w:sz w:val="24"/>
                <w:szCs w:val="24"/>
                <w:lang w:val="uk-UA"/>
              </w:rPr>
              <w:t xml:space="preserve"> по 1 контурні чарункові упаковки в пачці.</w:t>
            </w:r>
          </w:p>
          <w:p w14:paraId="157FE124" w14:textId="3A0F67AE" w:rsidR="00282187" w:rsidRPr="00BD6276" w:rsidRDefault="00282187" w:rsidP="00E675A3">
            <w:pPr>
              <w:rPr>
                <w:rFonts w:ascii="Times New Roman" w:hAnsi="Times New Roman" w:cs="Times New Roman"/>
                <w:b/>
                <w:bCs/>
                <w:sz w:val="24"/>
                <w:szCs w:val="24"/>
                <w:lang w:val="uk-UA"/>
              </w:rPr>
            </w:pPr>
          </w:p>
          <w:p w14:paraId="0F1CB3C5" w14:textId="1C8728F5"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(Decamethoxine)</w:t>
            </w:r>
          </w:p>
        </w:tc>
        <w:tc>
          <w:tcPr>
            <w:tcW w:w="1067" w:type="dxa"/>
            <w:shd w:val="clear" w:color="auto" w:fill="auto"/>
            <w:vAlign w:val="center"/>
          </w:tcPr>
          <w:p w14:paraId="5B2937E0" w14:textId="544BA08E"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575165C3" w14:textId="7EBFF6FA"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tc>
        <w:tc>
          <w:tcPr>
            <w:tcW w:w="1595" w:type="dxa"/>
            <w:shd w:val="clear" w:color="auto" w:fill="auto"/>
          </w:tcPr>
          <w:p w14:paraId="68B9DE6D"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3D96EDB7" w14:textId="77777777" w:rsidR="00282187" w:rsidRPr="00BD6276" w:rsidRDefault="00282187" w:rsidP="001C3C27">
            <w:pPr>
              <w:rPr>
                <w:rFonts w:ascii="Times New Roman" w:hAnsi="Times New Roman" w:cs="Times New Roman"/>
                <w:lang w:val="uk-UA"/>
              </w:rPr>
            </w:pPr>
          </w:p>
        </w:tc>
        <w:tc>
          <w:tcPr>
            <w:tcW w:w="1258" w:type="dxa"/>
          </w:tcPr>
          <w:p w14:paraId="18ADB0CA" w14:textId="77777777" w:rsidR="00282187" w:rsidRPr="00BD6276" w:rsidRDefault="00282187" w:rsidP="001C3C27">
            <w:pPr>
              <w:rPr>
                <w:rFonts w:ascii="Times New Roman" w:hAnsi="Times New Roman" w:cs="Times New Roman"/>
                <w:lang w:val="uk-UA"/>
              </w:rPr>
            </w:pPr>
          </w:p>
        </w:tc>
      </w:tr>
      <w:tr w:rsidR="00282187" w:rsidRPr="00BD6276" w14:paraId="2CF0CE99" w14:textId="5A63EE8D" w:rsidTr="00BD6276">
        <w:tc>
          <w:tcPr>
            <w:tcW w:w="456" w:type="dxa"/>
            <w:shd w:val="clear" w:color="auto" w:fill="auto"/>
          </w:tcPr>
          <w:p w14:paraId="0780565D" w14:textId="45B26326"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85</w:t>
            </w:r>
          </w:p>
        </w:tc>
        <w:tc>
          <w:tcPr>
            <w:tcW w:w="3379" w:type="dxa"/>
            <w:shd w:val="clear" w:color="auto" w:fill="auto"/>
            <w:vAlign w:val="center"/>
          </w:tcPr>
          <w:p w14:paraId="21529B42" w14:textId="77777777" w:rsidR="00282187" w:rsidRPr="00BD6276" w:rsidRDefault="00282187" w:rsidP="00E675A3">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ЕВКАЗОЛІН® АКВА</w:t>
            </w:r>
          </w:p>
          <w:p w14:paraId="4BB8ED64" w14:textId="1BA5D1BB" w:rsidR="00282187" w:rsidRPr="00BD6276" w:rsidRDefault="00B70115" w:rsidP="008F306C">
            <w:pPr>
              <w:rPr>
                <w:rFonts w:ascii="Times New Roman" w:hAnsi="Times New Roman" w:cs="Times New Roman"/>
                <w:sz w:val="24"/>
                <w:szCs w:val="24"/>
                <w:lang w:val="uk-UA"/>
              </w:rPr>
            </w:pPr>
            <w:r>
              <w:rPr>
                <w:rFonts w:ascii="Times New Roman" w:hAnsi="Times New Roman" w:cs="Times New Roman"/>
                <w:sz w:val="24"/>
                <w:szCs w:val="24"/>
                <w:lang w:val="uk-UA"/>
              </w:rPr>
              <w:t>с</w:t>
            </w:r>
            <w:r w:rsidR="00FD09FA">
              <w:rPr>
                <w:rFonts w:ascii="Times New Roman" w:hAnsi="Times New Roman" w:cs="Times New Roman"/>
                <w:sz w:val="24"/>
                <w:szCs w:val="24"/>
                <w:lang w:val="uk-UA"/>
              </w:rPr>
              <w:t>пр</w:t>
            </w:r>
            <w:r w:rsidR="008D5DE5">
              <w:rPr>
                <w:rFonts w:ascii="Times New Roman" w:hAnsi="Times New Roman" w:cs="Times New Roman"/>
                <w:sz w:val="24"/>
                <w:szCs w:val="24"/>
                <w:lang w:val="uk-UA"/>
              </w:rPr>
              <w:t>е</w:t>
            </w:r>
            <w:r w:rsidR="00FD09FA">
              <w:rPr>
                <w:rFonts w:ascii="Times New Roman" w:hAnsi="Times New Roman" w:cs="Times New Roman"/>
                <w:sz w:val="24"/>
                <w:szCs w:val="24"/>
                <w:lang w:val="uk-UA"/>
              </w:rPr>
              <w:t>й  назальний</w:t>
            </w:r>
            <w:r w:rsidR="008D5DE5">
              <w:rPr>
                <w:rFonts w:ascii="Times New Roman" w:hAnsi="Times New Roman" w:cs="Times New Roman"/>
                <w:sz w:val="24"/>
                <w:szCs w:val="24"/>
                <w:lang w:val="uk-UA"/>
              </w:rPr>
              <w:t xml:space="preserve"> </w:t>
            </w:r>
            <w:r w:rsidR="00282187" w:rsidRPr="00BD6276">
              <w:rPr>
                <w:rFonts w:ascii="Times New Roman" w:hAnsi="Times New Roman" w:cs="Times New Roman"/>
                <w:sz w:val="24"/>
                <w:szCs w:val="24"/>
                <w:lang w:val="uk-UA"/>
              </w:rPr>
              <w:t>1 мг/г,</w:t>
            </w:r>
            <w:r w:rsidR="00FD09FA">
              <w:rPr>
                <w:rFonts w:ascii="Times New Roman" w:hAnsi="Times New Roman" w:cs="Times New Roman"/>
                <w:sz w:val="24"/>
                <w:szCs w:val="24"/>
                <w:lang w:val="uk-UA"/>
              </w:rPr>
              <w:t xml:space="preserve"> </w:t>
            </w:r>
            <w:r w:rsidR="00282187" w:rsidRPr="00BD6276">
              <w:rPr>
                <w:rFonts w:ascii="Times New Roman" w:hAnsi="Times New Roman" w:cs="Times New Roman"/>
                <w:sz w:val="24"/>
                <w:szCs w:val="24"/>
                <w:lang w:val="uk-UA"/>
              </w:rPr>
              <w:t>по 10 г у флаконі скляному з насосом-дозатором з розп</w:t>
            </w:r>
            <w:r w:rsidR="00360643">
              <w:rPr>
                <w:rFonts w:ascii="Times New Roman" w:hAnsi="Times New Roman" w:cs="Times New Roman"/>
                <w:sz w:val="24"/>
                <w:szCs w:val="24"/>
                <w:lang w:val="uk-UA"/>
              </w:rPr>
              <w:t xml:space="preserve">илювачем назального призначення, </w:t>
            </w:r>
            <w:r w:rsidR="00282187" w:rsidRPr="00BD6276">
              <w:rPr>
                <w:rFonts w:ascii="Times New Roman" w:hAnsi="Times New Roman" w:cs="Times New Roman"/>
                <w:sz w:val="24"/>
                <w:szCs w:val="24"/>
                <w:lang w:val="uk-UA"/>
              </w:rPr>
              <w:t xml:space="preserve"> по 1 флакону в пачці. </w:t>
            </w:r>
          </w:p>
          <w:p w14:paraId="6660DC4C" w14:textId="77777777" w:rsidR="00282187" w:rsidRPr="00BD6276" w:rsidRDefault="00282187" w:rsidP="008F306C">
            <w:pPr>
              <w:rPr>
                <w:rFonts w:ascii="Times New Roman" w:hAnsi="Times New Roman" w:cs="Times New Roman"/>
                <w:sz w:val="24"/>
                <w:szCs w:val="24"/>
                <w:lang w:val="uk-UA"/>
              </w:rPr>
            </w:pPr>
          </w:p>
          <w:p w14:paraId="617DD665" w14:textId="1077FE3B" w:rsidR="00282187" w:rsidRPr="00BD6276" w:rsidRDefault="00282187" w:rsidP="008F306C">
            <w:pPr>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(Xylometazoline)</w:t>
            </w:r>
          </w:p>
        </w:tc>
        <w:tc>
          <w:tcPr>
            <w:tcW w:w="1067" w:type="dxa"/>
            <w:shd w:val="clear" w:color="auto" w:fill="auto"/>
            <w:vAlign w:val="center"/>
          </w:tcPr>
          <w:p w14:paraId="3396CBC4" w14:textId="745B3B34"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3B13E755" w14:textId="2572DE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tc>
        <w:tc>
          <w:tcPr>
            <w:tcW w:w="1595" w:type="dxa"/>
            <w:shd w:val="clear" w:color="auto" w:fill="auto"/>
          </w:tcPr>
          <w:p w14:paraId="059E8C83"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2E812EE5" w14:textId="77777777" w:rsidR="00282187" w:rsidRPr="00BD6276" w:rsidRDefault="00282187" w:rsidP="001C3C27">
            <w:pPr>
              <w:rPr>
                <w:rFonts w:ascii="Times New Roman" w:hAnsi="Times New Roman" w:cs="Times New Roman"/>
                <w:lang w:val="uk-UA"/>
              </w:rPr>
            </w:pPr>
          </w:p>
        </w:tc>
        <w:tc>
          <w:tcPr>
            <w:tcW w:w="1258" w:type="dxa"/>
          </w:tcPr>
          <w:p w14:paraId="46C387C4" w14:textId="77777777" w:rsidR="00282187" w:rsidRPr="00BD6276" w:rsidRDefault="00282187" w:rsidP="001C3C27">
            <w:pPr>
              <w:rPr>
                <w:rFonts w:ascii="Times New Roman" w:hAnsi="Times New Roman" w:cs="Times New Roman"/>
                <w:lang w:val="uk-UA"/>
              </w:rPr>
            </w:pPr>
          </w:p>
        </w:tc>
      </w:tr>
      <w:tr w:rsidR="00282187" w:rsidRPr="00BD6276" w14:paraId="10A0B0D4" w14:textId="563C3D4C" w:rsidTr="00BD6276">
        <w:tc>
          <w:tcPr>
            <w:tcW w:w="456" w:type="dxa"/>
            <w:shd w:val="clear" w:color="auto" w:fill="auto"/>
          </w:tcPr>
          <w:p w14:paraId="0A13EFFB" w14:textId="6792748E"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86</w:t>
            </w:r>
          </w:p>
        </w:tc>
        <w:tc>
          <w:tcPr>
            <w:tcW w:w="3379" w:type="dxa"/>
            <w:shd w:val="clear" w:color="auto" w:fill="auto"/>
          </w:tcPr>
          <w:p w14:paraId="2DDC7622" w14:textId="77777777" w:rsidR="00282187" w:rsidRPr="00BD6276" w:rsidRDefault="00282187" w:rsidP="0014396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БАЛЬЗАМІЧНИЙ ЛІНІМЕНТ (ЗА ВИШНЕВСЬКИМ) </w:t>
            </w:r>
          </w:p>
          <w:p w14:paraId="5B33DB15" w14:textId="7BCFF0CF" w:rsidR="00282187" w:rsidRPr="00BD6276" w:rsidRDefault="00360643" w:rsidP="00143962">
            <w:pPr>
              <w:rPr>
                <w:rFonts w:ascii="Times New Roman" w:hAnsi="Times New Roman" w:cs="Times New Roman"/>
                <w:sz w:val="24"/>
                <w:szCs w:val="24"/>
                <w:lang w:val="uk-UA"/>
              </w:rPr>
            </w:pPr>
            <w:r>
              <w:rPr>
                <w:rFonts w:ascii="Times New Roman" w:hAnsi="Times New Roman" w:cs="Times New Roman"/>
                <w:sz w:val="24"/>
                <w:szCs w:val="24"/>
                <w:lang w:val="uk-UA"/>
              </w:rPr>
              <w:t>лінімент, по 40 г у тубі,</w:t>
            </w:r>
            <w:r w:rsidR="00282187" w:rsidRPr="00BD6276">
              <w:rPr>
                <w:rFonts w:ascii="Times New Roman" w:hAnsi="Times New Roman" w:cs="Times New Roman"/>
                <w:sz w:val="24"/>
                <w:szCs w:val="24"/>
                <w:lang w:val="uk-UA"/>
              </w:rPr>
              <w:t xml:space="preserve"> по 1 тубі в пачці з картону.</w:t>
            </w:r>
          </w:p>
          <w:p w14:paraId="1F5CDBC7" w14:textId="5A5945ED" w:rsidR="00282187" w:rsidRPr="00BD6276" w:rsidRDefault="00282187" w:rsidP="00143962">
            <w:pPr>
              <w:rPr>
                <w:rFonts w:ascii="Times New Roman" w:hAnsi="Times New Roman" w:cs="Times New Roman"/>
                <w:b/>
                <w:bCs/>
                <w:sz w:val="24"/>
                <w:szCs w:val="24"/>
                <w:lang w:val="uk-UA"/>
              </w:rPr>
            </w:pPr>
          </w:p>
          <w:p w14:paraId="39EA3831" w14:textId="017B277B"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(Comb drug)</w:t>
            </w:r>
          </w:p>
        </w:tc>
        <w:tc>
          <w:tcPr>
            <w:tcW w:w="1067" w:type="dxa"/>
            <w:shd w:val="clear" w:color="auto" w:fill="auto"/>
            <w:vAlign w:val="center"/>
          </w:tcPr>
          <w:p w14:paraId="697A78A1" w14:textId="6AFB2F00"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1A72A79C" w14:textId="42CD48A2"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10</w:t>
            </w:r>
          </w:p>
        </w:tc>
        <w:tc>
          <w:tcPr>
            <w:tcW w:w="1595" w:type="dxa"/>
            <w:shd w:val="clear" w:color="auto" w:fill="auto"/>
          </w:tcPr>
          <w:p w14:paraId="3B94CD76"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569AEDC6" w14:textId="77777777" w:rsidR="00282187" w:rsidRPr="00BD6276" w:rsidRDefault="00282187" w:rsidP="001C3C27">
            <w:pPr>
              <w:rPr>
                <w:rFonts w:ascii="Times New Roman" w:hAnsi="Times New Roman" w:cs="Times New Roman"/>
                <w:lang w:val="uk-UA"/>
              </w:rPr>
            </w:pPr>
          </w:p>
        </w:tc>
        <w:tc>
          <w:tcPr>
            <w:tcW w:w="1258" w:type="dxa"/>
          </w:tcPr>
          <w:p w14:paraId="6008774E" w14:textId="77777777" w:rsidR="00282187" w:rsidRPr="00BD6276" w:rsidRDefault="00282187" w:rsidP="001C3C27">
            <w:pPr>
              <w:rPr>
                <w:rFonts w:ascii="Times New Roman" w:hAnsi="Times New Roman" w:cs="Times New Roman"/>
                <w:lang w:val="uk-UA"/>
              </w:rPr>
            </w:pPr>
          </w:p>
        </w:tc>
      </w:tr>
      <w:tr w:rsidR="00282187" w:rsidRPr="00BD6276" w14:paraId="76C98280" w14:textId="3FD5DE5A" w:rsidTr="00BD6276">
        <w:tc>
          <w:tcPr>
            <w:tcW w:w="456" w:type="dxa"/>
            <w:shd w:val="clear" w:color="auto" w:fill="auto"/>
          </w:tcPr>
          <w:p w14:paraId="6E9F77C5" w14:textId="788E5DEC"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87</w:t>
            </w:r>
          </w:p>
        </w:tc>
        <w:tc>
          <w:tcPr>
            <w:tcW w:w="3379" w:type="dxa"/>
            <w:shd w:val="clear" w:color="auto" w:fill="auto"/>
          </w:tcPr>
          <w:p w14:paraId="22B06026" w14:textId="77777777" w:rsidR="00282187" w:rsidRPr="00BD6276" w:rsidRDefault="00282187" w:rsidP="0014396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ГЛЮКОЗА</w:t>
            </w:r>
          </w:p>
          <w:p w14:paraId="5FEEE1DB" w14:textId="25668CBB" w:rsidR="00282187" w:rsidRPr="00BD6276" w:rsidRDefault="00282187" w:rsidP="00143962">
            <w:pPr>
              <w:rPr>
                <w:rFonts w:ascii="Times New Roman" w:hAnsi="Times New Roman" w:cs="Times New Roman"/>
                <w:sz w:val="24"/>
                <w:szCs w:val="24"/>
                <w:lang w:val="uk-UA"/>
              </w:rPr>
            </w:pPr>
            <w:r w:rsidRPr="00BD6276">
              <w:rPr>
                <w:rFonts w:ascii="Times New Roman" w:hAnsi="Times New Roman" w:cs="Times New Roman"/>
                <w:sz w:val="24"/>
                <w:szCs w:val="24"/>
                <w:lang w:val="uk-UA"/>
              </w:rPr>
              <w:t>розчин для інфузій,</w:t>
            </w:r>
            <w:r w:rsidR="00360643">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50 мг/мл,</w:t>
            </w:r>
            <w:r w:rsidR="00FD09FA">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200 мл в пляшці.</w:t>
            </w:r>
          </w:p>
          <w:p w14:paraId="164F665C" w14:textId="2FE5EC8B" w:rsidR="00282187" w:rsidRPr="00BD6276" w:rsidRDefault="00282187" w:rsidP="00143962">
            <w:pPr>
              <w:rPr>
                <w:rFonts w:ascii="Times New Roman" w:hAnsi="Times New Roman" w:cs="Times New Roman"/>
                <w:b/>
                <w:bCs/>
                <w:sz w:val="24"/>
                <w:szCs w:val="24"/>
                <w:lang w:val="uk-UA"/>
              </w:rPr>
            </w:pPr>
          </w:p>
          <w:p w14:paraId="76C2B168" w14:textId="4900ECA1"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(Glucose)</w:t>
            </w:r>
          </w:p>
        </w:tc>
        <w:tc>
          <w:tcPr>
            <w:tcW w:w="1067" w:type="dxa"/>
            <w:shd w:val="clear" w:color="auto" w:fill="auto"/>
            <w:vAlign w:val="center"/>
          </w:tcPr>
          <w:p w14:paraId="496E4260" w14:textId="77777777"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флакон</w:t>
            </w:r>
          </w:p>
          <w:p w14:paraId="261CD1E7" w14:textId="3E8DA68D" w:rsidR="00282187" w:rsidRPr="00BD6276" w:rsidRDefault="00282187" w:rsidP="00BD6276">
            <w:pPr>
              <w:jc w:val="center"/>
              <w:rPr>
                <w:rFonts w:ascii="Times New Roman" w:hAnsi="Times New Roman" w:cs="Times New Roman"/>
                <w:sz w:val="24"/>
                <w:szCs w:val="24"/>
                <w:lang w:val="uk-UA"/>
              </w:rPr>
            </w:pPr>
          </w:p>
        </w:tc>
        <w:tc>
          <w:tcPr>
            <w:tcW w:w="1177" w:type="dxa"/>
            <w:shd w:val="clear" w:color="auto" w:fill="auto"/>
            <w:vAlign w:val="center"/>
          </w:tcPr>
          <w:p w14:paraId="3AAD4CC8" w14:textId="58683AAE"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50</w:t>
            </w:r>
          </w:p>
        </w:tc>
        <w:tc>
          <w:tcPr>
            <w:tcW w:w="1595" w:type="dxa"/>
            <w:shd w:val="clear" w:color="auto" w:fill="auto"/>
          </w:tcPr>
          <w:p w14:paraId="25676189"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0A158630" w14:textId="77777777" w:rsidR="00282187" w:rsidRPr="00BD6276" w:rsidRDefault="00282187" w:rsidP="001C3C27">
            <w:pPr>
              <w:rPr>
                <w:rFonts w:ascii="Times New Roman" w:hAnsi="Times New Roman" w:cs="Times New Roman"/>
                <w:lang w:val="uk-UA"/>
              </w:rPr>
            </w:pPr>
          </w:p>
        </w:tc>
        <w:tc>
          <w:tcPr>
            <w:tcW w:w="1258" w:type="dxa"/>
          </w:tcPr>
          <w:p w14:paraId="0ABFF592" w14:textId="77777777" w:rsidR="00282187" w:rsidRPr="00BD6276" w:rsidRDefault="00282187" w:rsidP="001C3C27">
            <w:pPr>
              <w:rPr>
                <w:rFonts w:ascii="Times New Roman" w:hAnsi="Times New Roman" w:cs="Times New Roman"/>
                <w:lang w:val="uk-UA"/>
              </w:rPr>
            </w:pPr>
          </w:p>
        </w:tc>
      </w:tr>
      <w:tr w:rsidR="00282187" w:rsidRPr="00BD6276" w14:paraId="69173370" w14:textId="013C9179" w:rsidTr="00BD6276">
        <w:tc>
          <w:tcPr>
            <w:tcW w:w="456" w:type="dxa"/>
            <w:shd w:val="clear" w:color="auto" w:fill="auto"/>
          </w:tcPr>
          <w:p w14:paraId="1B150EC9" w14:textId="08B62DFC"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88</w:t>
            </w:r>
          </w:p>
        </w:tc>
        <w:tc>
          <w:tcPr>
            <w:tcW w:w="3379" w:type="dxa"/>
            <w:shd w:val="clear" w:color="auto" w:fill="auto"/>
          </w:tcPr>
          <w:p w14:paraId="134AEEE0" w14:textId="380B1A10" w:rsidR="00282187" w:rsidRPr="00BD6276" w:rsidRDefault="00282187" w:rsidP="0014396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ФЛУКОНАЗОЛ </w:t>
            </w:r>
            <w:r w:rsidRPr="00BD6276">
              <w:rPr>
                <w:rFonts w:ascii="Times New Roman" w:hAnsi="Times New Roman" w:cs="Times New Roman"/>
                <w:sz w:val="24"/>
                <w:szCs w:val="24"/>
                <w:lang w:val="uk-UA"/>
              </w:rPr>
              <w:t>капсули,</w:t>
            </w:r>
            <w:r w:rsidR="00510130">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50 мг,</w:t>
            </w:r>
            <w:r w:rsidR="00510130">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 xml:space="preserve">по 10 капсул </w:t>
            </w:r>
            <w:r w:rsidR="00360643">
              <w:rPr>
                <w:rFonts w:ascii="Times New Roman" w:hAnsi="Times New Roman" w:cs="Times New Roman"/>
                <w:sz w:val="24"/>
                <w:szCs w:val="24"/>
                <w:lang w:val="uk-UA"/>
              </w:rPr>
              <w:t xml:space="preserve">у контурній чарунковій упаковці, </w:t>
            </w:r>
            <w:r w:rsidRPr="00BD6276">
              <w:rPr>
                <w:rFonts w:ascii="Times New Roman" w:hAnsi="Times New Roman" w:cs="Times New Roman"/>
                <w:sz w:val="24"/>
                <w:szCs w:val="24"/>
                <w:lang w:val="uk-UA"/>
              </w:rPr>
              <w:t xml:space="preserve"> по 1 контурній чарунковій упаковці у пачці.</w:t>
            </w:r>
          </w:p>
          <w:p w14:paraId="11A17C1B" w14:textId="04500EF2" w:rsidR="00282187" w:rsidRPr="00BD6276" w:rsidRDefault="00282187" w:rsidP="00143962">
            <w:pPr>
              <w:rPr>
                <w:rFonts w:ascii="Times New Roman" w:hAnsi="Times New Roman" w:cs="Times New Roman"/>
                <w:b/>
                <w:bCs/>
                <w:sz w:val="24"/>
                <w:szCs w:val="24"/>
                <w:lang w:val="uk-UA"/>
              </w:rPr>
            </w:pPr>
          </w:p>
          <w:p w14:paraId="11E4EF04" w14:textId="64F5751D"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(Fluconazole)</w:t>
            </w:r>
          </w:p>
        </w:tc>
        <w:tc>
          <w:tcPr>
            <w:tcW w:w="1067" w:type="dxa"/>
            <w:shd w:val="clear" w:color="auto" w:fill="auto"/>
            <w:vAlign w:val="center"/>
          </w:tcPr>
          <w:p w14:paraId="16B2368F" w14:textId="5E2E89D8"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4DE3D813" w14:textId="319FF828"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tc>
        <w:tc>
          <w:tcPr>
            <w:tcW w:w="1595" w:type="dxa"/>
            <w:shd w:val="clear" w:color="auto" w:fill="auto"/>
          </w:tcPr>
          <w:p w14:paraId="38E53FB9"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4DCA687C" w14:textId="77777777" w:rsidR="00282187" w:rsidRPr="00BD6276" w:rsidRDefault="00282187" w:rsidP="001C3C27">
            <w:pPr>
              <w:rPr>
                <w:rFonts w:ascii="Times New Roman" w:hAnsi="Times New Roman" w:cs="Times New Roman"/>
                <w:lang w:val="uk-UA"/>
              </w:rPr>
            </w:pPr>
          </w:p>
        </w:tc>
        <w:tc>
          <w:tcPr>
            <w:tcW w:w="1258" w:type="dxa"/>
          </w:tcPr>
          <w:p w14:paraId="0BA5819D" w14:textId="77777777" w:rsidR="00282187" w:rsidRPr="00BD6276" w:rsidRDefault="00282187" w:rsidP="001C3C27">
            <w:pPr>
              <w:rPr>
                <w:rFonts w:ascii="Times New Roman" w:hAnsi="Times New Roman" w:cs="Times New Roman"/>
                <w:lang w:val="uk-UA"/>
              </w:rPr>
            </w:pPr>
          </w:p>
        </w:tc>
      </w:tr>
      <w:tr w:rsidR="00282187" w:rsidRPr="00BD6276" w14:paraId="2B25C8ED" w14:textId="676A0F6B" w:rsidTr="00BD6276">
        <w:tc>
          <w:tcPr>
            <w:tcW w:w="456" w:type="dxa"/>
            <w:shd w:val="clear" w:color="auto" w:fill="auto"/>
          </w:tcPr>
          <w:p w14:paraId="4DCCC559" w14:textId="500ECAC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89</w:t>
            </w:r>
          </w:p>
        </w:tc>
        <w:tc>
          <w:tcPr>
            <w:tcW w:w="3379" w:type="dxa"/>
            <w:shd w:val="clear" w:color="auto" w:fill="auto"/>
          </w:tcPr>
          <w:p w14:paraId="1AD4A613" w14:textId="34FBFBF7" w:rsidR="00282187" w:rsidRPr="00BD6276" w:rsidRDefault="00282187" w:rsidP="0014396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ТРИМЕТАЗИДИН </w:t>
            </w:r>
            <w:r w:rsidRPr="00BD6276">
              <w:rPr>
                <w:rFonts w:ascii="Times New Roman" w:hAnsi="Times New Roman" w:cs="Times New Roman"/>
                <w:sz w:val="24"/>
                <w:szCs w:val="24"/>
                <w:lang w:val="uk-UA"/>
              </w:rPr>
              <w:t>таблетки, вкриті оболонкою,</w:t>
            </w:r>
            <w:r w:rsidR="00360643">
              <w:rPr>
                <w:rFonts w:ascii="Times New Roman" w:hAnsi="Times New Roman" w:cs="Times New Roman"/>
                <w:sz w:val="24"/>
                <w:szCs w:val="24"/>
                <w:lang w:val="uk-UA"/>
              </w:rPr>
              <w:t xml:space="preserve"> 20 мг</w:t>
            </w:r>
            <w:r w:rsidRPr="00BD6276">
              <w:rPr>
                <w:rFonts w:ascii="Times New Roman" w:hAnsi="Times New Roman" w:cs="Times New Roman"/>
                <w:sz w:val="24"/>
                <w:szCs w:val="24"/>
                <w:lang w:val="uk-UA"/>
              </w:rPr>
              <w:t xml:space="preserve"> по 30 таблеток у блістері, по 2 блістери в коробці.</w:t>
            </w:r>
          </w:p>
          <w:p w14:paraId="348B08A4" w14:textId="77777777" w:rsidR="00282187" w:rsidRPr="00BD6276" w:rsidRDefault="00282187" w:rsidP="00143962">
            <w:pPr>
              <w:rPr>
                <w:rFonts w:ascii="Times New Roman" w:hAnsi="Times New Roman" w:cs="Times New Roman"/>
                <w:b/>
                <w:bCs/>
                <w:sz w:val="24"/>
                <w:szCs w:val="24"/>
                <w:lang w:val="uk-UA"/>
              </w:rPr>
            </w:pPr>
          </w:p>
          <w:p w14:paraId="43BBC405" w14:textId="1A755C75"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(Trimetazidine)</w:t>
            </w:r>
          </w:p>
        </w:tc>
        <w:tc>
          <w:tcPr>
            <w:tcW w:w="1067" w:type="dxa"/>
            <w:shd w:val="clear" w:color="auto" w:fill="auto"/>
            <w:vAlign w:val="center"/>
          </w:tcPr>
          <w:p w14:paraId="155BC1BF" w14:textId="3A6B09D2"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упаковка</w:t>
            </w:r>
          </w:p>
        </w:tc>
        <w:tc>
          <w:tcPr>
            <w:tcW w:w="1177" w:type="dxa"/>
            <w:shd w:val="clear" w:color="auto" w:fill="auto"/>
            <w:vAlign w:val="center"/>
          </w:tcPr>
          <w:p w14:paraId="7C246C43" w14:textId="60FFF34A"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15</w:t>
            </w:r>
          </w:p>
        </w:tc>
        <w:tc>
          <w:tcPr>
            <w:tcW w:w="1595" w:type="dxa"/>
            <w:shd w:val="clear" w:color="auto" w:fill="auto"/>
          </w:tcPr>
          <w:p w14:paraId="1C5A492B"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4EB5AFCA" w14:textId="77777777" w:rsidR="00282187" w:rsidRPr="00BD6276" w:rsidRDefault="00282187" w:rsidP="001C3C27">
            <w:pPr>
              <w:rPr>
                <w:rFonts w:ascii="Times New Roman" w:hAnsi="Times New Roman" w:cs="Times New Roman"/>
                <w:lang w:val="uk-UA"/>
              </w:rPr>
            </w:pPr>
          </w:p>
        </w:tc>
        <w:tc>
          <w:tcPr>
            <w:tcW w:w="1258" w:type="dxa"/>
          </w:tcPr>
          <w:p w14:paraId="6ADE67BA" w14:textId="77777777" w:rsidR="00282187" w:rsidRPr="00BD6276" w:rsidRDefault="00282187" w:rsidP="001C3C27">
            <w:pPr>
              <w:rPr>
                <w:rFonts w:ascii="Times New Roman" w:hAnsi="Times New Roman" w:cs="Times New Roman"/>
                <w:lang w:val="uk-UA"/>
              </w:rPr>
            </w:pPr>
          </w:p>
        </w:tc>
      </w:tr>
      <w:tr w:rsidR="00282187" w:rsidRPr="00BD6276" w14:paraId="166ECC16" w14:textId="713E49A5" w:rsidTr="00BD6276">
        <w:tc>
          <w:tcPr>
            <w:tcW w:w="456" w:type="dxa"/>
            <w:shd w:val="clear" w:color="auto" w:fill="auto"/>
          </w:tcPr>
          <w:p w14:paraId="7276A890" w14:textId="628610E7"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90</w:t>
            </w:r>
          </w:p>
        </w:tc>
        <w:tc>
          <w:tcPr>
            <w:tcW w:w="3379" w:type="dxa"/>
            <w:shd w:val="clear" w:color="auto" w:fill="auto"/>
          </w:tcPr>
          <w:p w14:paraId="30710EF6" w14:textId="5C127411" w:rsidR="00282187" w:rsidRPr="00BD6276" w:rsidRDefault="00282187" w:rsidP="0014396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ФЛУКОНАЗОЛ-ДАРНИЦЯ </w:t>
            </w:r>
            <w:r w:rsidRPr="00BD6276">
              <w:rPr>
                <w:rFonts w:ascii="Times New Roman" w:hAnsi="Times New Roman" w:cs="Times New Roman"/>
                <w:sz w:val="24"/>
                <w:szCs w:val="24"/>
                <w:lang w:val="uk-UA"/>
              </w:rPr>
              <w:t>капсули 150 мг,</w:t>
            </w:r>
            <w:r w:rsidR="00BD6276">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по 1 капсулі у контурній чарунковій упаковці; по 3 контурні чарункові упаковки у пачці.</w:t>
            </w:r>
          </w:p>
          <w:p w14:paraId="66CBA0E1" w14:textId="411CDD17" w:rsidR="00282187" w:rsidRPr="00BD6276" w:rsidRDefault="00282187" w:rsidP="00143962">
            <w:pPr>
              <w:rPr>
                <w:rFonts w:ascii="Times New Roman" w:hAnsi="Times New Roman" w:cs="Times New Roman"/>
                <w:b/>
                <w:bCs/>
                <w:sz w:val="24"/>
                <w:szCs w:val="24"/>
                <w:lang w:val="uk-UA"/>
              </w:rPr>
            </w:pPr>
          </w:p>
          <w:p w14:paraId="4D2D867C" w14:textId="1ECA5860"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(Fluconazole)</w:t>
            </w:r>
          </w:p>
        </w:tc>
        <w:tc>
          <w:tcPr>
            <w:tcW w:w="1067" w:type="dxa"/>
            <w:shd w:val="clear" w:color="auto" w:fill="auto"/>
            <w:vAlign w:val="center"/>
          </w:tcPr>
          <w:p w14:paraId="668D2BB8" w14:textId="37649BC6"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50D32888" w14:textId="56255924"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20</w:t>
            </w:r>
          </w:p>
        </w:tc>
        <w:tc>
          <w:tcPr>
            <w:tcW w:w="1595" w:type="dxa"/>
            <w:shd w:val="clear" w:color="auto" w:fill="auto"/>
          </w:tcPr>
          <w:p w14:paraId="4FC6B874"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159F2C2F" w14:textId="77777777" w:rsidR="00282187" w:rsidRPr="00BD6276" w:rsidRDefault="00282187" w:rsidP="001C3C27">
            <w:pPr>
              <w:rPr>
                <w:rFonts w:ascii="Times New Roman" w:hAnsi="Times New Roman" w:cs="Times New Roman"/>
                <w:lang w:val="uk-UA"/>
              </w:rPr>
            </w:pPr>
          </w:p>
        </w:tc>
        <w:tc>
          <w:tcPr>
            <w:tcW w:w="1258" w:type="dxa"/>
          </w:tcPr>
          <w:p w14:paraId="7D9C418A" w14:textId="77777777" w:rsidR="00282187" w:rsidRPr="00BD6276" w:rsidRDefault="00282187" w:rsidP="001C3C27">
            <w:pPr>
              <w:rPr>
                <w:rFonts w:ascii="Times New Roman" w:hAnsi="Times New Roman" w:cs="Times New Roman"/>
                <w:lang w:val="uk-UA"/>
              </w:rPr>
            </w:pPr>
          </w:p>
        </w:tc>
      </w:tr>
      <w:tr w:rsidR="00282187" w:rsidRPr="00BD6276" w14:paraId="6C71DAC5" w14:textId="6E8B3C0C" w:rsidTr="00BD6276">
        <w:tc>
          <w:tcPr>
            <w:tcW w:w="456" w:type="dxa"/>
            <w:shd w:val="clear" w:color="auto" w:fill="auto"/>
          </w:tcPr>
          <w:p w14:paraId="5B03AE62" w14:textId="4C435B3D"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91</w:t>
            </w:r>
          </w:p>
        </w:tc>
        <w:tc>
          <w:tcPr>
            <w:tcW w:w="3379" w:type="dxa"/>
            <w:shd w:val="clear" w:color="auto" w:fill="auto"/>
          </w:tcPr>
          <w:p w14:paraId="4655EA36" w14:textId="730C2158" w:rsidR="00282187" w:rsidRPr="00BD6276" w:rsidRDefault="00282187" w:rsidP="00143962">
            <w:pPr>
              <w:rPr>
                <w:rFonts w:ascii="Times New Roman" w:hAnsi="Times New Roman" w:cs="Times New Roman"/>
                <w:sz w:val="24"/>
                <w:szCs w:val="24"/>
                <w:lang w:val="uk-UA"/>
              </w:rPr>
            </w:pPr>
            <w:r w:rsidRPr="00BD6276">
              <w:rPr>
                <w:rFonts w:ascii="Times New Roman" w:hAnsi="Times New Roman" w:cs="Times New Roman"/>
                <w:b/>
                <w:bCs/>
                <w:sz w:val="24"/>
                <w:szCs w:val="24"/>
                <w:lang w:val="uk-UA"/>
              </w:rPr>
              <w:t xml:space="preserve">НЕЙРАКОРД </w:t>
            </w:r>
            <w:r w:rsidRPr="00BD6276">
              <w:rPr>
                <w:rFonts w:ascii="Times New Roman" w:hAnsi="Times New Roman" w:cs="Times New Roman"/>
                <w:sz w:val="24"/>
                <w:szCs w:val="24"/>
                <w:lang w:val="uk-UA"/>
              </w:rPr>
              <w:t>розчин для ін'єкцій,1 мл по 2 мл в</w:t>
            </w:r>
            <w:r w:rsidR="00FD09FA">
              <w:rPr>
                <w:rFonts w:ascii="Times New Roman" w:hAnsi="Times New Roman" w:cs="Times New Roman"/>
                <w:sz w:val="24"/>
                <w:szCs w:val="24"/>
                <w:lang w:val="uk-UA"/>
              </w:rPr>
              <w:t xml:space="preserve"> ампулі,</w:t>
            </w:r>
            <w:r w:rsidR="00360643">
              <w:rPr>
                <w:rFonts w:ascii="Times New Roman" w:hAnsi="Times New Roman" w:cs="Times New Roman"/>
                <w:sz w:val="24"/>
                <w:szCs w:val="24"/>
                <w:lang w:val="uk-UA"/>
              </w:rPr>
              <w:t xml:space="preserve"> по 5 ампул у блістері, </w:t>
            </w:r>
            <w:r w:rsidRPr="00BD6276">
              <w:rPr>
                <w:rFonts w:ascii="Times New Roman" w:hAnsi="Times New Roman" w:cs="Times New Roman"/>
                <w:sz w:val="24"/>
                <w:szCs w:val="24"/>
                <w:lang w:val="uk-UA"/>
              </w:rPr>
              <w:t>по 1 блістеру в пачці.</w:t>
            </w:r>
          </w:p>
          <w:p w14:paraId="70C4360F" w14:textId="77777777" w:rsidR="00282187" w:rsidRPr="00BD6276" w:rsidRDefault="00282187" w:rsidP="00143962">
            <w:pPr>
              <w:rPr>
                <w:rFonts w:ascii="Times New Roman" w:hAnsi="Times New Roman" w:cs="Times New Roman"/>
                <w:b/>
                <w:bCs/>
                <w:sz w:val="24"/>
                <w:szCs w:val="24"/>
                <w:lang w:val="uk-UA"/>
              </w:rPr>
            </w:pPr>
          </w:p>
          <w:p w14:paraId="3745CA88" w14:textId="456D5F2E"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(Vitamin B1 in combination with vitamin B6 and/or vitamin B12)</w:t>
            </w:r>
          </w:p>
        </w:tc>
        <w:tc>
          <w:tcPr>
            <w:tcW w:w="1067" w:type="dxa"/>
            <w:shd w:val="clear" w:color="auto" w:fill="auto"/>
            <w:vAlign w:val="center"/>
          </w:tcPr>
          <w:p w14:paraId="0B779096" w14:textId="29B8D6A5"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04F2816B" w14:textId="71D98C32"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30</w:t>
            </w:r>
          </w:p>
        </w:tc>
        <w:tc>
          <w:tcPr>
            <w:tcW w:w="1595" w:type="dxa"/>
            <w:shd w:val="clear" w:color="auto" w:fill="auto"/>
          </w:tcPr>
          <w:p w14:paraId="665B9ED1"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63E89390" w14:textId="77777777" w:rsidR="00282187" w:rsidRPr="00BD6276" w:rsidRDefault="00282187" w:rsidP="001C3C27">
            <w:pPr>
              <w:rPr>
                <w:rFonts w:ascii="Times New Roman" w:hAnsi="Times New Roman" w:cs="Times New Roman"/>
                <w:lang w:val="uk-UA"/>
              </w:rPr>
            </w:pPr>
          </w:p>
        </w:tc>
        <w:tc>
          <w:tcPr>
            <w:tcW w:w="1258" w:type="dxa"/>
          </w:tcPr>
          <w:p w14:paraId="6E8B8E5E" w14:textId="77777777" w:rsidR="00282187" w:rsidRPr="00BD6276" w:rsidRDefault="00282187" w:rsidP="001C3C27">
            <w:pPr>
              <w:rPr>
                <w:rFonts w:ascii="Times New Roman" w:hAnsi="Times New Roman" w:cs="Times New Roman"/>
                <w:lang w:val="uk-UA"/>
              </w:rPr>
            </w:pPr>
          </w:p>
        </w:tc>
      </w:tr>
      <w:tr w:rsidR="00282187" w:rsidRPr="00BD6276" w14:paraId="685F47E5" w14:textId="7AE1AFA5" w:rsidTr="00BD6276">
        <w:tc>
          <w:tcPr>
            <w:tcW w:w="456" w:type="dxa"/>
            <w:shd w:val="clear" w:color="auto" w:fill="auto"/>
          </w:tcPr>
          <w:p w14:paraId="788B9EBE" w14:textId="4F100D86"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92</w:t>
            </w:r>
          </w:p>
        </w:tc>
        <w:tc>
          <w:tcPr>
            <w:tcW w:w="3379" w:type="dxa"/>
            <w:shd w:val="clear" w:color="auto" w:fill="auto"/>
          </w:tcPr>
          <w:p w14:paraId="2EA59645" w14:textId="5FBFF7E1" w:rsidR="00282187" w:rsidRPr="00BD6276" w:rsidRDefault="00282187" w:rsidP="0014396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МАНІТ-НОВОФАРМ </w:t>
            </w:r>
            <w:r w:rsidRPr="00BD6276">
              <w:rPr>
                <w:rFonts w:ascii="Times New Roman" w:hAnsi="Times New Roman" w:cs="Times New Roman"/>
                <w:sz w:val="24"/>
                <w:szCs w:val="24"/>
                <w:lang w:val="uk-UA"/>
              </w:rPr>
              <w:t>розчин для інфузій</w:t>
            </w:r>
            <w:r w:rsidR="00360643">
              <w:rPr>
                <w:rFonts w:ascii="Times New Roman" w:hAnsi="Times New Roman" w:cs="Times New Roman"/>
                <w:sz w:val="24"/>
                <w:szCs w:val="24"/>
                <w:lang w:val="uk-UA"/>
              </w:rPr>
              <w:t>,</w:t>
            </w:r>
            <w:r w:rsidR="009A5059">
              <w:rPr>
                <w:rFonts w:ascii="Times New Roman" w:hAnsi="Times New Roman" w:cs="Times New Roman"/>
                <w:sz w:val="24"/>
                <w:szCs w:val="24"/>
                <w:lang w:val="uk-UA"/>
              </w:rPr>
              <w:t xml:space="preserve"> </w:t>
            </w:r>
            <w:r w:rsidR="00360643">
              <w:rPr>
                <w:rFonts w:ascii="Times New Roman" w:hAnsi="Times New Roman" w:cs="Times New Roman"/>
                <w:sz w:val="24"/>
                <w:szCs w:val="24"/>
                <w:lang w:val="uk-UA"/>
              </w:rPr>
              <w:t>150</w:t>
            </w:r>
            <w:r w:rsidRPr="00BD6276">
              <w:rPr>
                <w:rFonts w:ascii="Times New Roman" w:hAnsi="Times New Roman" w:cs="Times New Roman"/>
                <w:sz w:val="24"/>
                <w:szCs w:val="24"/>
                <w:lang w:val="uk-UA"/>
              </w:rPr>
              <w:t>мг/м</w:t>
            </w:r>
            <w:r w:rsidR="00360643" w:rsidRPr="00360643">
              <w:rPr>
                <w:rFonts w:ascii="Times New Roman" w:hAnsi="Times New Roman" w:cs="Times New Roman"/>
                <w:sz w:val="24"/>
                <w:szCs w:val="24"/>
              </w:rPr>
              <w:t xml:space="preserve"> </w:t>
            </w:r>
            <w:r w:rsidRPr="00BD6276">
              <w:rPr>
                <w:rFonts w:ascii="Times New Roman" w:hAnsi="Times New Roman" w:cs="Times New Roman"/>
                <w:sz w:val="24"/>
                <w:szCs w:val="24"/>
                <w:lang w:val="uk-UA"/>
              </w:rPr>
              <w:t>,</w:t>
            </w:r>
            <w:r w:rsidR="00360643" w:rsidRPr="00360643">
              <w:rPr>
                <w:rFonts w:ascii="Times New Roman" w:hAnsi="Times New Roman" w:cs="Times New Roman"/>
                <w:sz w:val="24"/>
                <w:szCs w:val="24"/>
              </w:rPr>
              <w:t xml:space="preserve"> </w:t>
            </w:r>
            <w:r w:rsidRPr="00BD6276">
              <w:rPr>
                <w:rFonts w:ascii="Times New Roman" w:hAnsi="Times New Roman" w:cs="Times New Roman"/>
                <w:sz w:val="24"/>
                <w:szCs w:val="24"/>
                <w:lang w:val="uk-UA"/>
              </w:rPr>
              <w:t xml:space="preserve">по 200 мл у пляшці. </w:t>
            </w:r>
          </w:p>
          <w:p w14:paraId="223A654A" w14:textId="2FA100D1" w:rsidR="00282187" w:rsidRPr="00BD6276" w:rsidRDefault="00282187" w:rsidP="00143962">
            <w:pPr>
              <w:rPr>
                <w:rFonts w:ascii="Times New Roman" w:hAnsi="Times New Roman" w:cs="Times New Roman"/>
                <w:b/>
                <w:bCs/>
                <w:sz w:val="24"/>
                <w:szCs w:val="24"/>
                <w:lang w:val="uk-UA"/>
              </w:rPr>
            </w:pPr>
          </w:p>
          <w:p w14:paraId="1F55CCF2" w14:textId="669699E4"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(Mannitol)</w:t>
            </w:r>
          </w:p>
        </w:tc>
        <w:tc>
          <w:tcPr>
            <w:tcW w:w="1067" w:type="dxa"/>
            <w:shd w:val="clear" w:color="auto" w:fill="auto"/>
            <w:vAlign w:val="center"/>
          </w:tcPr>
          <w:p w14:paraId="39A42560" w14:textId="330F3802"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693A95F6" w14:textId="41E45D5D"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5</w:t>
            </w:r>
          </w:p>
        </w:tc>
        <w:tc>
          <w:tcPr>
            <w:tcW w:w="1595" w:type="dxa"/>
            <w:shd w:val="clear" w:color="auto" w:fill="auto"/>
          </w:tcPr>
          <w:p w14:paraId="0797E027"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687EED37" w14:textId="77777777" w:rsidR="00282187" w:rsidRPr="00BD6276" w:rsidRDefault="00282187" w:rsidP="001C3C27">
            <w:pPr>
              <w:rPr>
                <w:rFonts w:ascii="Times New Roman" w:hAnsi="Times New Roman" w:cs="Times New Roman"/>
                <w:lang w:val="uk-UA"/>
              </w:rPr>
            </w:pPr>
          </w:p>
        </w:tc>
        <w:tc>
          <w:tcPr>
            <w:tcW w:w="1258" w:type="dxa"/>
          </w:tcPr>
          <w:p w14:paraId="3F1C44C1" w14:textId="77777777" w:rsidR="00282187" w:rsidRPr="00BD6276" w:rsidRDefault="00282187" w:rsidP="001C3C27">
            <w:pPr>
              <w:rPr>
                <w:rFonts w:ascii="Times New Roman" w:hAnsi="Times New Roman" w:cs="Times New Roman"/>
                <w:lang w:val="uk-UA"/>
              </w:rPr>
            </w:pPr>
          </w:p>
        </w:tc>
      </w:tr>
      <w:tr w:rsidR="00282187" w:rsidRPr="00BD6276" w14:paraId="457894B8" w14:textId="3A8664AC" w:rsidTr="00BD6276">
        <w:tc>
          <w:tcPr>
            <w:tcW w:w="456" w:type="dxa"/>
            <w:shd w:val="clear" w:color="auto" w:fill="auto"/>
          </w:tcPr>
          <w:p w14:paraId="23AC08F4" w14:textId="35E3A9C4" w:rsidR="00282187" w:rsidRPr="00BD6276" w:rsidRDefault="00282187" w:rsidP="001C3C27">
            <w:pPr>
              <w:jc w:val="both"/>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93</w:t>
            </w:r>
          </w:p>
        </w:tc>
        <w:tc>
          <w:tcPr>
            <w:tcW w:w="3379" w:type="dxa"/>
            <w:shd w:val="clear" w:color="auto" w:fill="auto"/>
          </w:tcPr>
          <w:p w14:paraId="5BA3106C" w14:textId="77777777" w:rsidR="00282187" w:rsidRPr="00BD6276" w:rsidRDefault="00282187" w:rsidP="00143962">
            <w:pPr>
              <w:rPr>
                <w:rFonts w:ascii="Times New Roman" w:hAnsi="Times New Roman" w:cs="Times New Roman"/>
                <w:b/>
                <w:bCs/>
                <w:sz w:val="24"/>
                <w:szCs w:val="24"/>
                <w:lang w:val="uk-UA"/>
              </w:rPr>
            </w:pPr>
            <w:r w:rsidRPr="00BD6276">
              <w:rPr>
                <w:rFonts w:ascii="Times New Roman" w:hAnsi="Times New Roman" w:cs="Times New Roman"/>
                <w:b/>
                <w:bCs/>
                <w:sz w:val="24"/>
                <w:szCs w:val="24"/>
                <w:lang w:val="uk-UA"/>
              </w:rPr>
              <w:t xml:space="preserve">ГІДАЗЕПАМ ІС® </w:t>
            </w:r>
          </w:p>
          <w:p w14:paraId="02CF6F0B" w14:textId="40BD3968" w:rsidR="00282187" w:rsidRPr="00BD6276" w:rsidRDefault="00282187" w:rsidP="00143962">
            <w:pPr>
              <w:rPr>
                <w:rFonts w:ascii="Times New Roman" w:hAnsi="Times New Roman" w:cs="Times New Roman"/>
                <w:sz w:val="24"/>
                <w:szCs w:val="24"/>
                <w:lang w:val="uk-UA"/>
              </w:rPr>
            </w:pPr>
            <w:r w:rsidRPr="00BD6276">
              <w:rPr>
                <w:rFonts w:ascii="Times New Roman" w:hAnsi="Times New Roman" w:cs="Times New Roman"/>
                <w:sz w:val="24"/>
                <w:szCs w:val="24"/>
                <w:lang w:val="uk-UA"/>
              </w:rPr>
              <w:t>таблетки по 0,02 г  № 20 (10х2).</w:t>
            </w:r>
          </w:p>
          <w:p w14:paraId="4726F3C8" w14:textId="67B9BD61" w:rsidR="00282187" w:rsidRPr="00BD6276" w:rsidRDefault="00282187" w:rsidP="00143962">
            <w:pPr>
              <w:rPr>
                <w:rFonts w:ascii="Times New Roman" w:hAnsi="Times New Roman" w:cs="Times New Roman"/>
                <w:b/>
                <w:bCs/>
                <w:sz w:val="24"/>
                <w:szCs w:val="24"/>
                <w:lang w:val="uk-UA"/>
              </w:rPr>
            </w:pPr>
          </w:p>
          <w:p w14:paraId="19E02DC4" w14:textId="2319FA9D" w:rsidR="00282187" w:rsidRPr="00BD6276" w:rsidRDefault="00282187" w:rsidP="001C3C27">
            <w:pPr>
              <w:spacing w:line="240" w:lineRule="auto"/>
              <w:rPr>
                <w:rFonts w:ascii="Times New Roman" w:hAnsi="Times New Roman" w:cs="Times New Roman"/>
                <w:b/>
                <w:bCs/>
                <w:sz w:val="24"/>
                <w:szCs w:val="24"/>
                <w:lang w:val="uk-UA"/>
              </w:rPr>
            </w:pPr>
            <w:r w:rsidRPr="00BD6276">
              <w:rPr>
                <w:rFonts w:ascii="Times New Roman" w:hAnsi="Times New Roman" w:cs="Times New Roman"/>
                <w:sz w:val="24"/>
                <w:szCs w:val="24"/>
                <w:lang w:val="uk-UA"/>
              </w:rPr>
              <w:t>МНН: (Hydazepam)</w:t>
            </w:r>
          </w:p>
        </w:tc>
        <w:tc>
          <w:tcPr>
            <w:tcW w:w="1067" w:type="dxa"/>
            <w:shd w:val="clear" w:color="auto" w:fill="auto"/>
            <w:vAlign w:val="center"/>
          </w:tcPr>
          <w:p w14:paraId="484889BA" w14:textId="69E463D0"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упаковка</w:t>
            </w:r>
          </w:p>
        </w:tc>
        <w:tc>
          <w:tcPr>
            <w:tcW w:w="1177" w:type="dxa"/>
            <w:shd w:val="clear" w:color="auto" w:fill="auto"/>
            <w:vAlign w:val="center"/>
          </w:tcPr>
          <w:p w14:paraId="21D87006" w14:textId="70DE94B8" w:rsidR="00282187" w:rsidRPr="00BD6276" w:rsidRDefault="00282187" w:rsidP="00BD6276">
            <w:pPr>
              <w:jc w:val="center"/>
              <w:rPr>
                <w:rFonts w:ascii="Times New Roman" w:hAnsi="Times New Roman" w:cs="Times New Roman"/>
                <w:sz w:val="24"/>
                <w:szCs w:val="24"/>
                <w:lang w:val="uk-UA"/>
              </w:rPr>
            </w:pPr>
            <w:r w:rsidRPr="00BD6276">
              <w:rPr>
                <w:rFonts w:ascii="Times New Roman" w:hAnsi="Times New Roman" w:cs="Times New Roman"/>
                <w:sz w:val="24"/>
                <w:szCs w:val="24"/>
                <w:lang w:val="uk-UA"/>
              </w:rPr>
              <w:t>50</w:t>
            </w:r>
          </w:p>
        </w:tc>
        <w:tc>
          <w:tcPr>
            <w:tcW w:w="1595" w:type="dxa"/>
            <w:shd w:val="clear" w:color="auto" w:fill="auto"/>
          </w:tcPr>
          <w:p w14:paraId="074E6CA7" w14:textId="77777777" w:rsidR="00282187" w:rsidRPr="00BD6276" w:rsidRDefault="00282187" w:rsidP="001C3C27">
            <w:pPr>
              <w:rPr>
                <w:rFonts w:ascii="Times New Roman" w:hAnsi="Times New Roman" w:cs="Times New Roman"/>
                <w:lang w:val="uk-UA"/>
              </w:rPr>
            </w:pPr>
          </w:p>
        </w:tc>
        <w:tc>
          <w:tcPr>
            <w:tcW w:w="1363" w:type="dxa"/>
            <w:shd w:val="clear" w:color="auto" w:fill="auto"/>
          </w:tcPr>
          <w:p w14:paraId="66AAE74E" w14:textId="77777777" w:rsidR="00282187" w:rsidRPr="00BD6276" w:rsidRDefault="00282187" w:rsidP="001C3C27">
            <w:pPr>
              <w:rPr>
                <w:rFonts w:ascii="Times New Roman" w:hAnsi="Times New Roman" w:cs="Times New Roman"/>
                <w:lang w:val="uk-UA"/>
              </w:rPr>
            </w:pPr>
          </w:p>
        </w:tc>
        <w:tc>
          <w:tcPr>
            <w:tcW w:w="1258" w:type="dxa"/>
          </w:tcPr>
          <w:p w14:paraId="50D0FC0A" w14:textId="77777777" w:rsidR="00282187" w:rsidRPr="00BD6276" w:rsidRDefault="00282187" w:rsidP="001C3C27">
            <w:pPr>
              <w:rPr>
                <w:rFonts w:ascii="Times New Roman" w:hAnsi="Times New Roman" w:cs="Times New Roman"/>
                <w:lang w:val="uk-UA"/>
              </w:rPr>
            </w:pPr>
          </w:p>
        </w:tc>
      </w:tr>
      <w:tr w:rsidR="00282187" w:rsidRPr="00BD6276" w14:paraId="0E9D6A3F" w14:textId="7C61F880" w:rsidTr="00BD6276">
        <w:trPr>
          <w:trHeight w:val="315"/>
        </w:trPr>
        <w:tc>
          <w:tcPr>
            <w:tcW w:w="456" w:type="dxa"/>
            <w:vMerge w:val="restart"/>
            <w:shd w:val="clear" w:color="auto" w:fill="auto"/>
          </w:tcPr>
          <w:p w14:paraId="527B99DD" w14:textId="77777777" w:rsidR="00282187" w:rsidRPr="00BD6276" w:rsidRDefault="00282187" w:rsidP="001C3C27">
            <w:pPr>
              <w:jc w:val="both"/>
              <w:rPr>
                <w:rFonts w:ascii="Times New Roman" w:eastAsia="Calibri" w:hAnsi="Times New Roman" w:cs="Times New Roman"/>
                <w:sz w:val="24"/>
                <w:szCs w:val="24"/>
                <w:lang w:val="uk-UA"/>
              </w:rPr>
            </w:pPr>
          </w:p>
        </w:tc>
        <w:tc>
          <w:tcPr>
            <w:tcW w:w="7218" w:type="dxa"/>
            <w:gridSpan w:val="4"/>
            <w:vMerge w:val="restart"/>
            <w:shd w:val="clear" w:color="auto" w:fill="auto"/>
            <w:vAlign w:val="center"/>
          </w:tcPr>
          <w:p w14:paraId="6ACA8388" w14:textId="77777777" w:rsidR="00282187" w:rsidRPr="00BD6276" w:rsidRDefault="00282187" w:rsidP="00BD6276">
            <w:pPr>
              <w:jc w:val="center"/>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Всього без ПДВ:</w:t>
            </w:r>
          </w:p>
          <w:p w14:paraId="7624E6D9" w14:textId="712DBBF5" w:rsidR="00282187" w:rsidRPr="00BD6276" w:rsidRDefault="00282187" w:rsidP="00BD6276">
            <w:pPr>
              <w:jc w:val="center"/>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у тому числі  ПДВ:</w:t>
            </w:r>
          </w:p>
          <w:p w14:paraId="00B90926" w14:textId="77777777" w:rsidR="00282187" w:rsidRPr="00BD6276" w:rsidRDefault="00282187" w:rsidP="00BD6276">
            <w:pPr>
              <w:jc w:val="center"/>
              <w:rPr>
                <w:rFonts w:ascii="Times New Roman" w:eastAsia="Calibri" w:hAnsi="Times New Roman" w:cs="Times New Roman"/>
                <w:sz w:val="24"/>
                <w:szCs w:val="24"/>
                <w:lang w:val="uk-UA"/>
              </w:rPr>
            </w:pPr>
            <w:r w:rsidRPr="00BD6276">
              <w:rPr>
                <w:rFonts w:ascii="Times New Roman" w:eastAsia="Calibri" w:hAnsi="Times New Roman" w:cs="Times New Roman"/>
                <w:sz w:val="24"/>
                <w:szCs w:val="24"/>
                <w:lang w:val="uk-UA"/>
              </w:rPr>
              <w:t>Всього з ПДВ:</w:t>
            </w:r>
          </w:p>
        </w:tc>
        <w:tc>
          <w:tcPr>
            <w:tcW w:w="1363" w:type="dxa"/>
            <w:shd w:val="clear" w:color="auto" w:fill="auto"/>
          </w:tcPr>
          <w:p w14:paraId="55A0A316" w14:textId="77777777" w:rsidR="00282187" w:rsidRPr="00BD6276" w:rsidRDefault="00282187" w:rsidP="001C3C27">
            <w:pPr>
              <w:rPr>
                <w:rFonts w:ascii="Times New Roman" w:hAnsi="Times New Roman" w:cs="Times New Roman"/>
                <w:lang w:val="uk-UA"/>
              </w:rPr>
            </w:pPr>
          </w:p>
        </w:tc>
        <w:tc>
          <w:tcPr>
            <w:tcW w:w="1258" w:type="dxa"/>
          </w:tcPr>
          <w:p w14:paraId="558743C7" w14:textId="77777777" w:rsidR="00282187" w:rsidRPr="00BD6276" w:rsidRDefault="00282187" w:rsidP="001C3C27">
            <w:pPr>
              <w:rPr>
                <w:rFonts w:ascii="Times New Roman" w:hAnsi="Times New Roman" w:cs="Times New Roman"/>
                <w:lang w:val="uk-UA"/>
              </w:rPr>
            </w:pPr>
          </w:p>
        </w:tc>
      </w:tr>
      <w:tr w:rsidR="00282187" w:rsidRPr="00BD6276" w14:paraId="775951AA" w14:textId="41401E1B" w:rsidTr="00BD6276">
        <w:trPr>
          <w:trHeight w:val="285"/>
        </w:trPr>
        <w:tc>
          <w:tcPr>
            <w:tcW w:w="456" w:type="dxa"/>
            <w:vMerge/>
            <w:shd w:val="clear" w:color="auto" w:fill="auto"/>
          </w:tcPr>
          <w:p w14:paraId="4801BD5E" w14:textId="77777777" w:rsidR="00282187" w:rsidRPr="00BD6276" w:rsidRDefault="00282187" w:rsidP="001C3C27">
            <w:pPr>
              <w:jc w:val="both"/>
              <w:rPr>
                <w:rFonts w:ascii="Times New Roman" w:eastAsia="Calibri" w:hAnsi="Times New Roman" w:cs="Times New Roman"/>
                <w:sz w:val="24"/>
                <w:szCs w:val="24"/>
                <w:lang w:val="uk-UA"/>
              </w:rPr>
            </w:pPr>
          </w:p>
        </w:tc>
        <w:tc>
          <w:tcPr>
            <w:tcW w:w="7218" w:type="dxa"/>
            <w:gridSpan w:val="4"/>
            <w:vMerge/>
            <w:shd w:val="clear" w:color="auto" w:fill="auto"/>
            <w:vAlign w:val="center"/>
          </w:tcPr>
          <w:p w14:paraId="05CA87C2" w14:textId="77777777" w:rsidR="00282187" w:rsidRPr="00BD6276" w:rsidRDefault="00282187" w:rsidP="00BD6276">
            <w:pPr>
              <w:jc w:val="center"/>
              <w:rPr>
                <w:rFonts w:ascii="Times New Roman" w:eastAsia="Calibri" w:hAnsi="Times New Roman" w:cs="Times New Roman"/>
                <w:sz w:val="24"/>
                <w:szCs w:val="24"/>
                <w:lang w:val="uk-UA"/>
              </w:rPr>
            </w:pPr>
          </w:p>
        </w:tc>
        <w:tc>
          <w:tcPr>
            <w:tcW w:w="1363" w:type="dxa"/>
            <w:shd w:val="clear" w:color="auto" w:fill="auto"/>
          </w:tcPr>
          <w:p w14:paraId="45C6D154" w14:textId="77777777" w:rsidR="00282187" w:rsidRPr="00BD6276" w:rsidRDefault="00282187" w:rsidP="001C3C27">
            <w:pPr>
              <w:rPr>
                <w:rFonts w:ascii="Times New Roman" w:hAnsi="Times New Roman" w:cs="Times New Roman"/>
                <w:lang w:val="uk-UA"/>
              </w:rPr>
            </w:pPr>
          </w:p>
        </w:tc>
        <w:tc>
          <w:tcPr>
            <w:tcW w:w="1258" w:type="dxa"/>
          </w:tcPr>
          <w:p w14:paraId="53CFD277" w14:textId="77777777" w:rsidR="00282187" w:rsidRPr="00BD6276" w:rsidRDefault="00282187" w:rsidP="001C3C27">
            <w:pPr>
              <w:rPr>
                <w:rFonts w:ascii="Times New Roman" w:hAnsi="Times New Roman" w:cs="Times New Roman"/>
                <w:lang w:val="uk-UA"/>
              </w:rPr>
            </w:pPr>
          </w:p>
        </w:tc>
      </w:tr>
      <w:tr w:rsidR="00282187" w:rsidRPr="00BD6276" w14:paraId="3842B936" w14:textId="66CA0535" w:rsidTr="00BD6276">
        <w:trPr>
          <w:trHeight w:val="249"/>
        </w:trPr>
        <w:tc>
          <w:tcPr>
            <w:tcW w:w="456" w:type="dxa"/>
            <w:vMerge/>
            <w:shd w:val="clear" w:color="auto" w:fill="auto"/>
          </w:tcPr>
          <w:p w14:paraId="389ED1E8" w14:textId="77777777" w:rsidR="00282187" w:rsidRPr="00BD6276" w:rsidRDefault="00282187" w:rsidP="001C3C27">
            <w:pPr>
              <w:jc w:val="both"/>
              <w:rPr>
                <w:rFonts w:ascii="Times New Roman" w:eastAsia="Calibri" w:hAnsi="Times New Roman" w:cs="Times New Roman"/>
                <w:sz w:val="24"/>
                <w:szCs w:val="24"/>
                <w:lang w:val="uk-UA"/>
              </w:rPr>
            </w:pPr>
          </w:p>
        </w:tc>
        <w:tc>
          <w:tcPr>
            <w:tcW w:w="7218" w:type="dxa"/>
            <w:gridSpan w:val="4"/>
            <w:vMerge/>
            <w:shd w:val="clear" w:color="auto" w:fill="auto"/>
            <w:vAlign w:val="center"/>
          </w:tcPr>
          <w:p w14:paraId="3FE78188" w14:textId="77777777" w:rsidR="00282187" w:rsidRPr="00BD6276" w:rsidRDefault="00282187" w:rsidP="00BD6276">
            <w:pPr>
              <w:jc w:val="center"/>
              <w:rPr>
                <w:rFonts w:ascii="Times New Roman" w:eastAsia="Calibri" w:hAnsi="Times New Roman" w:cs="Times New Roman"/>
                <w:sz w:val="24"/>
                <w:szCs w:val="24"/>
                <w:lang w:val="uk-UA"/>
              </w:rPr>
            </w:pPr>
          </w:p>
        </w:tc>
        <w:tc>
          <w:tcPr>
            <w:tcW w:w="1363" w:type="dxa"/>
            <w:shd w:val="clear" w:color="auto" w:fill="auto"/>
          </w:tcPr>
          <w:p w14:paraId="2F61067D" w14:textId="77777777" w:rsidR="00282187" w:rsidRPr="00BD6276" w:rsidRDefault="00282187" w:rsidP="001C3C27">
            <w:pPr>
              <w:rPr>
                <w:rFonts w:ascii="Times New Roman" w:hAnsi="Times New Roman" w:cs="Times New Roman"/>
                <w:lang w:val="uk-UA"/>
              </w:rPr>
            </w:pPr>
          </w:p>
        </w:tc>
        <w:tc>
          <w:tcPr>
            <w:tcW w:w="1258" w:type="dxa"/>
          </w:tcPr>
          <w:p w14:paraId="6F36A442" w14:textId="77777777" w:rsidR="00282187" w:rsidRPr="00BD6276" w:rsidRDefault="00282187" w:rsidP="001C3C27">
            <w:pPr>
              <w:rPr>
                <w:rFonts w:ascii="Times New Roman" w:hAnsi="Times New Roman" w:cs="Times New Roman"/>
                <w:lang w:val="uk-UA"/>
              </w:rPr>
            </w:pPr>
          </w:p>
        </w:tc>
      </w:tr>
    </w:tbl>
    <w:p w14:paraId="72C81140" w14:textId="77777777" w:rsidR="00163298" w:rsidRPr="00BD6276" w:rsidDel="00BA2895" w:rsidRDefault="00163298" w:rsidP="00163298">
      <w:pPr>
        <w:spacing w:line="240" w:lineRule="auto"/>
        <w:jc w:val="both"/>
        <w:rPr>
          <w:del w:id="24" w:author="1" w:date="2023-03-30T12:46:00Z"/>
          <w:b/>
          <w:bCs/>
          <w:color w:val="FF0000"/>
          <w:lang w:val="uk-UA"/>
        </w:rPr>
      </w:pPr>
    </w:p>
    <w:p w14:paraId="004AACC7" w14:textId="77777777" w:rsidR="00163298" w:rsidRPr="00BD6276" w:rsidDel="00BA2895" w:rsidRDefault="00163298" w:rsidP="00163298">
      <w:pPr>
        <w:spacing w:line="240" w:lineRule="auto"/>
        <w:jc w:val="both"/>
        <w:rPr>
          <w:del w:id="25" w:author="1" w:date="2023-03-30T12:46:00Z"/>
          <w:rFonts w:ascii="Times New Roman" w:hAnsi="Times New Roman" w:cs="Times New Roman"/>
          <w:sz w:val="24"/>
          <w:szCs w:val="24"/>
          <w:lang w:val="uk-UA"/>
        </w:rPr>
      </w:pPr>
    </w:p>
    <w:p w14:paraId="4BD310C1" w14:textId="77777777" w:rsidR="00163298" w:rsidRPr="00BD6276" w:rsidRDefault="00163298" w:rsidP="00163298">
      <w:pPr>
        <w:spacing w:line="240" w:lineRule="auto"/>
        <w:jc w:val="both"/>
        <w:rPr>
          <w:rFonts w:ascii="Times New Roman" w:hAnsi="Times New Roman" w:cs="Times New Roman"/>
          <w:b/>
          <w:sz w:val="24"/>
          <w:szCs w:val="24"/>
          <w:lang w:val="uk-UA"/>
        </w:rPr>
      </w:pPr>
      <w:r w:rsidRPr="00BD6276">
        <w:rPr>
          <w:rFonts w:ascii="Times New Roman" w:hAnsi="Times New Roman" w:cs="Times New Roman"/>
          <w:sz w:val="24"/>
          <w:szCs w:val="24"/>
          <w:lang w:val="uk-UA"/>
        </w:rPr>
        <w:t>1.4. Обсяги закупівлі товарів можуть бути зменшені Покупцем залежно від фактичної потреби в товарі та фінансування видатків за попередньою згодою сторін та обов’язковим письмовим повідомленням Продавця.</w:t>
      </w:r>
      <w:bookmarkStart w:id="26" w:name="35"/>
      <w:bookmarkEnd w:id="26"/>
    </w:p>
    <w:p w14:paraId="7B369A5F" w14:textId="77777777" w:rsidR="00163298" w:rsidRPr="00BD6276" w:rsidRDefault="00163298" w:rsidP="00163298">
      <w:pPr>
        <w:spacing w:line="240" w:lineRule="auto"/>
        <w:jc w:val="center"/>
        <w:rPr>
          <w:rFonts w:ascii="Times New Roman" w:hAnsi="Times New Roman" w:cs="Times New Roman"/>
          <w:b/>
          <w:sz w:val="24"/>
          <w:szCs w:val="24"/>
          <w:lang w:val="uk-UA"/>
        </w:rPr>
      </w:pPr>
      <w:r w:rsidRPr="00BD6276">
        <w:rPr>
          <w:rFonts w:ascii="Times New Roman" w:hAnsi="Times New Roman" w:cs="Times New Roman"/>
          <w:b/>
          <w:sz w:val="24"/>
          <w:szCs w:val="24"/>
          <w:lang w:val="uk-UA"/>
        </w:rPr>
        <w:t>II. Якість товарів</w:t>
      </w:r>
    </w:p>
    <w:p w14:paraId="78CD2A11" w14:textId="77777777" w:rsidR="00163298" w:rsidRPr="00BD6276" w:rsidRDefault="00163298" w:rsidP="00163298">
      <w:pPr>
        <w:spacing w:line="240" w:lineRule="auto"/>
        <w:jc w:val="both"/>
        <w:rPr>
          <w:rFonts w:ascii="Times New Roman" w:hAnsi="Times New Roman" w:cs="Times New Roman"/>
          <w:sz w:val="24"/>
          <w:szCs w:val="24"/>
          <w:lang w:val="uk-UA"/>
        </w:rPr>
      </w:pPr>
      <w:bookmarkStart w:id="27" w:name="36"/>
      <w:bookmarkEnd w:id="27"/>
      <w:r w:rsidRPr="00BD6276">
        <w:rPr>
          <w:rFonts w:ascii="Times New Roman" w:hAnsi="Times New Roman" w:cs="Times New Roman"/>
          <w:sz w:val="24"/>
          <w:szCs w:val="24"/>
          <w:lang w:val="uk-UA"/>
        </w:rPr>
        <w:t>2.1. Продавець повинен поставити Покупцю товар передбачений цим Договором, якість яких відповідає умовам ДСТУ, ТУ.</w:t>
      </w:r>
    </w:p>
    <w:p w14:paraId="71D3BC3E" w14:textId="77777777" w:rsidR="00163298" w:rsidRPr="00BD6276" w:rsidRDefault="00163298" w:rsidP="00163298">
      <w:pPr>
        <w:spacing w:line="240" w:lineRule="auto"/>
        <w:jc w:val="center"/>
        <w:rPr>
          <w:rFonts w:ascii="Times New Roman" w:hAnsi="Times New Roman" w:cs="Times New Roman"/>
          <w:b/>
          <w:sz w:val="24"/>
          <w:szCs w:val="24"/>
          <w:lang w:val="uk-UA"/>
        </w:rPr>
      </w:pPr>
      <w:r w:rsidRPr="00BD6276">
        <w:rPr>
          <w:rFonts w:ascii="Times New Roman" w:hAnsi="Times New Roman" w:cs="Times New Roman"/>
          <w:b/>
          <w:sz w:val="24"/>
          <w:szCs w:val="24"/>
          <w:lang w:val="uk-UA"/>
        </w:rPr>
        <w:t>III. Вартість предмету закупівлі</w:t>
      </w:r>
    </w:p>
    <w:p w14:paraId="62E99048" w14:textId="77777777" w:rsidR="00163298" w:rsidRPr="00BD6276" w:rsidRDefault="00163298" w:rsidP="00163298">
      <w:pPr>
        <w:spacing w:line="240" w:lineRule="auto"/>
        <w:jc w:val="center"/>
        <w:rPr>
          <w:rFonts w:ascii="Times New Roman" w:hAnsi="Times New Roman" w:cs="Times New Roman"/>
          <w:b/>
          <w:sz w:val="24"/>
          <w:szCs w:val="24"/>
          <w:lang w:val="uk-UA"/>
        </w:rPr>
      </w:pPr>
    </w:p>
    <w:p w14:paraId="3550FA71" w14:textId="77777777" w:rsidR="00163298" w:rsidRPr="00BD6276" w:rsidRDefault="00163298" w:rsidP="00163298">
      <w:pPr>
        <w:jc w:val="both"/>
        <w:rPr>
          <w:b/>
          <w:bCs/>
          <w:sz w:val="20"/>
          <w:szCs w:val="20"/>
          <w:lang w:val="uk-UA"/>
        </w:rPr>
      </w:pPr>
      <w:bookmarkStart w:id="28" w:name="39"/>
      <w:bookmarkEnd w:id="28"/>
      <w:r w:rsidRPr="00BD6276">
        <w:rPr>
          <w:rFonts w:ascii="Times New Roman" w:hAnsi="Times New Roman" w:cs="Times New Roman"/>
          <w:sz w:val="24"/>
          <w:szCs w:val="24"/>
          <w:lang w:val="uk-UA"/>
        </w:rPr>
        <w:t>3.1. Вартість цього Договору становить</w:t>
      </w:r>
      <w:bookmarkStart w:id="29" w:name="40"/>
      <w:bookmarkEnd w:id="29"/>
      <w:r w:rsidRPr="00BD6276">
        <w:rPr>
          <w:rFonts w:ascii="Times New Roman" w:hAnsi="Times New Roman" w:cs="Times New Roman"/>
          <w:sz w:val="24"/>
          <w:szCs w:val="24"/>
          <w:lang w:val="uk-UA"/>
        </w:rPr>
        <w:t xml:space="preserve"> ____________________ грн (_______________________________________ грн __ коп.), у т.ч. ПДВ ___________ грн (_______________________________________ грн __ коп.).</w:t>
      </w:r>
    </w:p>
    <w:p w14:paraId="7EA4842F" w14:textId="77777777" w:rsidR="00163298" w:rsidRPr="00BD6276" w:rsidRDefault="00163298" w:rsidP="00163298">
      <w:pPr>
        <w:shd w:val="clear" w:color="auto" w:fill="FFFFFF"/>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3.2. Сума цього Договору може бути зменшена за взаємною згодою Сторін з укладанням додаткової угоди Сторонами.</w:t>
      </w:r>
      <w:bookmarkStart w:id="30" w:name="44"/>
      <w:bookmarkEnd w:id="30"/>
    </w:p>
    <w:p w14:paraId="086FF5B0" w14:textId="77777777" w:rsidR="00163298" w:rsidRPr="00BD6276" w:rsidRDefault="00163298">
      <w:pPr>
        <w:spacing w:line="240" w:lineRule="auto"/>
        <w:jc w:val="center"/>
        <w:rPr>
          <w:rFonts w:ascii="Times New Roman" w:hAnsi="Times New Roman" w:cs="Times New Roman"/>
          <w:b/>
          <w:sz w:val="24"/>
          <w:szCs w:val="24"/>
          <w:lang w:val="uk-UA"/>
        </w:rPr>
        <w:pPrChange w:id="31" w:author="1" w:date="2023-03-30T12:47:00Z">
          <w:pPr>
            <w:spacing w:line="240" w:lineRule="auto"/>
          </w:pPr>
        </w:pPrChange>
      </w:pPr>
      <w:r w:rsidRPr="00BD6276">
        <w:rPr>
          <w:rFonts w:ascii="Times New Roman" w:hAnsi="Times New Roman" w:cs="Times New Roman"/>
          <w:b/>
          <w:sz w:val="24"/>
          <w:szCs w:val="24"/>
          <w:lang w:val="uk-UA"/>
        </w:rPr>
        <w:t>IV. Порядок здійснення оплати</w:t>
      </w:r>
      <w:bookmarkStart w:id="32" w:name="45"/>
      <w:bookmarkEnd w:id="32"/>
    </w:p>
    <w:p w14:paraId="4A312918"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4.1. </w:t>
      </w:r>
      <w:bookmarkStart w:id="33" w:name="52"/>
      <w:bookmarkEnd w:id="33"/>
      <w:r w:rsidRPr="00BD6276">
        <w:rPr>
          <w:rFonts w:ascii="Times New Roman" w:hAnsi="Times New Roman" w:cs="Times New Roman"/>
          <w:sz w:val="24"/>
          <w:szCs w:val="24"/>
          <w:lang w:val="uk-UA"/>
        </w:rPr>
        <w:t>Платником за цим договором є Покупець. Підставою для проведення оплати вважається накладна або видаткова накладна Продавця. Оплата здійснюється протягом 7 (семи) банківських днів після поставки товару на адресу Покупця</w:t>
      </w:r>
    </w:p>
    <w:p w14:paraId="5B02547C" w14:textId="77777777" w:rsidR="00163298" w:rsidRPr="00BD6276" w:rsidRDefault="00163298" w:rsidP="00163298">
      <w:pPr>
        <w:spacing w:line="240" w:lineRule="auto"/>
        <w:jc w:val="center"/>
        <w:rPr>
          <w:rFonts w:ascii="Times New Roman" w:hAnsi="Times New Roman" w:cs="Times New Roman"/>
          <w:b/>
          <w:sz w:val="24"/>
          <w:szCs w:val="24"/>
          <w:lang w:val="uk-UA"/>
        </w:rPr>
      </w:pPr>
      <w:r w:rsidRPr="00BD6276">
        <w:rPr>
          <w:rFonts w:ascii="Times New Roman" w:hAnsi="Times New Roman" w:cs="Times New Roman"/>
          <w:b/>
          <w:sz w:val="24"/>
          <w:szCs w:val="24"/>
          <w:lang w:val="uk-UA"/>
        </w:rPr>
        <w:lastRenderedPageBreak/>
        <w:t>V. Термін та місце поставки товарів</w:t>
      </w:r>
    </w:p>
    <w:p w14:paraId="036FFFED" w14:textId="77777777" w:rsidR="00163298" w:rsidRPr="00BD6276" w:rsidDel="00BA2895" w:rsidRDefault="00163298" w:rsidP="00163298">
      <w:pPr>
        <w:spacing w:line="240" w:lineRule="auto"/>
        <w:jc w:val="both"/>
        <w:rPr>
          <w:del w:id="34" w:author="1" w:date="2023-03-30T12:45:00Z"/>
          <w:rFonts w:ascii="Times New Roman" w:hAnsi="Times New Roman" w:cs="Times New Roman"/>
          <w:b/>
          <w:sz w:val="24"/>
          <w:szCs w:val="24"/>
          <w:lang w:val="uk-UA"/>
        </w:rPr>
      </w:pPr>
    </w:p>
    <w:p w14:paraId="7AB9E9A1" w14:textId="77777777" w:rsidR="00163298" w:rsidRPr="00BD6276" w:rsidDel="00BA2895" w:rsidRDefault="00163298">
      <w:pPr>
        <w:spacing w:line="240" w:lineRule="auto"/>
        <w:jc w:val="both"/>
        <w:rPr>
          <w:del w:id="35" w:author="1" w:date="2023-03-30T12:45:00Z"/>
          <w:rFonts w:ascii="Times New Roman" w:hAnsi="Times New Roman" w:cs="Times New Roman"/>
          <w:sz w:val="24"/>
          <w:szCs w:val="24"/>
          <w:lang w:val="uk-UA"/>
        </w:rPr>
      </w:pPr>
      <w:bookmarkStart w:id="36" w:name="56"/>
      <w:bookmarkEnd w:id="36"/>
    </w:p>
    <w:p w14:paraId="4944D114" w14:textId="77777777" w:rsidR="00163298" w:rsidRPr="00BD6276" w:rsidRDefault="00163298">
      <w:pPr>
        <w:spacing w:line="240" w:lineRule="auto"/>
        <w:jc w:val="both"/>
        <w:rPr>
          <w:rFonts w:ascii="Times New Roman" w:hAnsi="Times New Roman" w:cs="Times New Roman"/>
          <w:bCs/>
          <w:sz w:val="24"/>
          <w:szCs w:val="24"/>
          <w:lang w:val="uk-UA"/>
        </w:rPr>
      </w:pPr>
      <w:r w:rsidRPr="00BD6276">
        <w:rPr>
          <w:rFonts w:ascii="Times New Roman" w:hAnsi="Times New Roman" w:cs="Times New Roman"/>
          <w:sz w:val="24"/>
          <w:szCs w:val="24"/>
          <w:lang w:val="uk-UA"/>
        </w:rPr>
        <w:t xml:space="preserve">5.1. Місце поставки товару: м. Одеса, </w:t>
      </w:r>
      <w:r w:rsidRPr="00BD6276">
        <w:rPr>
          <w:rFonts w:ascii="Times New Roman" w:hAnsi="Times New Roman" w:cs="Times New Roman"/>
          <w:bCs/>
          <w:sz w:val="24"/>
          <w:szCs w:val="24"/>
          <w:lang w:val="uk-UA"/>
        </w:rPr>
        <w:t>_______________________________.</w:t>
      </w:r>
    </w:p>
    <w:p w14:paraId="7015D563" w14:textId="581F44B2" w:rsidR="00163298" w:rsidRPr="000108EE" w:rsidRDefault="00163298">
      <w:p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sz w:val="24"/>
          <w:szCs w:val="24"/>
          <w:lang w:val="uk-UA"/>
        </w:rPr>
        <w:t xml:space="preserve">5.2. </w:t>
      </w:r>
      <w:bookmarkStart w:id="37" w:name="61"/>
      <w:bookmarkEnd w:id="37"/>
      <w:r w:rsidRPr="00BD6276">
        <w:rPr>
          <w:rFonts w:ascii="Times New Roman" w:hAnsi="Times New Roman" w:cs="Times New Roman"/>
          <w:sz w:val="24"/>
          <w:szCs w:val="24"/>
          <w:lang w:val="uk-UA"/>
        </w:rPr>
        <w:t xml:space="preserve">Строк поставки товарів: в термін </w:t>
      </w:r>
      <w:r w:rsidRPr="000108EE">
        <w:rPr>
          <w:rFonts w:ascii="Times New Roman" w:hAnsi="Times New Roman" w:cs="Times New Roman"/>
          <w:color w:val="auto"/>
          <w:sz w:val="24"/>
          <w:szCs w:val="24"/>
          <w:lang w:val="uk-UA"/>
        </w:rPr>
        <w:t xml:space="preserve">до </w:t>
      </w:r>
      <w:r w:rsidR="00BD6276" w:rsidRPr="000108EE">
        <w:rPr>
          <w:rFonts w:ascii="Times New Roman" w:hAnsi="Times New Roman" w:cs="Times New Roman"/>
          <w:color w:val="auto"/>
          <w:sz w:val="24"/>
          <w:szCs w:val="24"/>
          <w:lang w:val="uk-UA"/>
        </w:rPr>
        <w:t>30</w:t>
      </w:r>
      <w:r w:rsidRPr="000108EE">
        <w:rPr>
          <w:rFonts w:ascii="Times New Roman" w:hAnsi="Times New Roman" w:cs="Times New Roman"/>
          <w:color w:val="auto"/>
          <w:sz w:val="24"/>
          <w:szCs w:val="24"/>
          <w:lang w:val="uk-UA"/>
        </w:rPr>
        <w:t>.0</w:t>
      </w:r>
      <w:r w:rsidR="00BD6276" w:rsidRPr="000108EE">
        <w:rPr>
          <w:rFonts w:ascii="Times New Roman" w:hAnsi="Times New Roman" w:cs="Times New Roman"/>
          <w:color w:val="auto"/>
          <w:sz w:val="24"/>
          <w:szCs w:val="24"/>
          <w:lang w:val="uk-UA"/>
        </w:rPr>
        <w:t>6</w:t>
      </w:r>
      <w:r w:rsidRPr="000108EE">
        <w:rPr>
          <w:rFonts w:ascii="Times New Roman" w:hAnsi="Times New Roman" w:cs="Times New Roman"/>
          <w:color w:val="auto"/>
          <w:sz w:val="24"/>
          <w:szCs w:val="24"/>
          <w:lang w:val="uk-UA"/>
        </w:rPr>
        <w:t>.2023.</w:t>
      </w:r>
    </w:p>
    <w:p w14:paraId="10A8311A" w14:textId="77777777" w:rsidR="00163298" w:rsidRPr="00BD6276" w:rsidRDefault="00163298">
      <w:pPr>
        <w:tabs>
          <w:tab w:val="left" w:pos="1985"/>
        </w:tabs>
        <w:spacing w:line="240" w:lineRule="auto"/>
        <w:jc w:val="both"/>
        <w:rPr>
          <w:ins w:id="38" w:author="1" w:date="2023-03-30T12:43:00Z"/>
          <w:rFonts w:ascii="Times New Roman" w:hAnsi="Times New Roman" w:cs="Times New Roman"/>
          <w:color w:val="000000" w:themeColor="text1"/>
          <w:lang w:val="uk-UA"/>
          <w:rPrChange w:id="39" w:author="1" w:date="2023-03-30T12:45:00Z">
            <w:rPr>
              <w:ins w:id="40" w:author="1" w:date="2023-03-30T12:43:00Z"/>
              <w:rFonts w:ascii="Times New Roman" w:hAnsi="Times New Roman" w:cs="Times New Roman"/>
              <w:color w:val="000000" w:themeColor="text1"/>
              <w:sz w:val="24"/>
              <w:szCs w:val="24"/>
              <w:lang w:val="uk-UA"/>
            </w:rPr>
          </w:rPrChange>
        </w:rPr>
        <w:pPrChange w:id="41" w:author="1" w:date="2023-03-30T12:47:00Z">
          <w:pPr>
            <w:spacing w:line="240" w:lineRule="auto"/>
            <w:jc w:val="both"/>
          </w:pPr>
        </w:pPrChange>
      </w:pPr>
      <w:r w:rsidRPr="00BD6276">
        <w:rPr>
          <w:rFonts w:ascii="Times New Roman" w:hAnsi="Times New Roman" w:cs="Times New Roman"/>
          <w:sz w:val="24"/>
          <w:szCs w:val="24"/>
          <w:lang w:val="uk-UA"/>
        </w:rPr>
        <w:t xml:space="preserve">5.3. </w:t>
      </w:r>
      <w:r w:rsidRPr="00BD6276">
        <w:rPr>
          <w:rFonts w:ascii="Times New Roman" w:hAnsi="Times New Roman" w:cs="Times New Roman"/>
          <w:color w:val="000000" w:themeColor="text1"/>
          <w:sz w:val="24"/>
          <w:szCs w:val="24"/>
          <w:lang w:val="uk-UA"/>
        </w:rPr>
        <w:t xml:space="preserve">Порядок надання заявки: Покупець заздалегідь узгоджує з Продавцем розмір поставки товару, а також дату відправки конкретної партії товару. Після вказаного узгодження Покупцем надає заявку Продавцю  на необхідну кількість  товару , а Продавець після отримання заявки від Покупця, здійснює заходи з підготовки товару до відвантаження. Заявки повинні бути складені у письмовій формі та відправлятися на електронну скриню або листом та повинні включати в себе наступні показники: найменування утримувача ,найменування товару ,його характеристики (описання),кількість ,дата поставки та інше. Сторони можуть письмово оформити список осіб, які мають право від її імені подавати приймати заявки. </w:t>
      </w:r>
      <w:ins w:id="42" w:author="1" w:date="2023-03-30T12:42:00Z">
        <w:r w:rsidRPr="00BD6276">
          <w:rPr>
            <w:rFonts w:ascii="Times New Roman" w:hAnsi="Times New Roman" w:cs="Times New Roman"/>
            <w:color w:val="000000" w:themeColor="text1"/>
            <w:lang w:val="uk-UA"/>
            <w:rPrChange w:id="43" w:author="1" w:date="2023-03-30T12:45:00Z">
              <w:rPr>
                <w:rFonts w:ascii="Times New Roman" w:hAnsi="Times New Roman" w:cs="Times New Roman"/>
                <w:color w:val="000000" w:themeColor="text1"/>
                <w:sz w:val="24"/>
                <w:szCs w:val="24"/>
                <w:lang w:val="uk-UA"/>
              </w:rPr>
            </w:rPrChange>
          </w:rPr>
          <w:t>У такому випадку заявка вважається належним чином оформленою</w:t>
        </w:r>
      </w:ins>
      <w:ins w:id="44" w:author="1" w:date="2023-03-30T12:43:00Z">
        <w:r w:rsidRPr="00BD6276">
          <w:rPr>
            <w:rFonts w:ascii="Times New Roman" w:hAnsi="Times New Roman" w:cs="Times New Roman"/>
            <w:color w:val="000000" w:themeColor="text1"/>
            <w:lang w:val="uk-UA"/>
            <w:rPrChange w:id="45" w:author="1" w:date="2023-03-30T12:45:00Z">
              <w:rPr>
                <w:rFonts w:ascii="Times New Roman" w:hAnsi="Times New Roman" w:cs="Times New Roman"/>
                <w:color w:val="000000" w:themeColor="text1"/>
                <w:sz w:val="24"/>
                <w:szCs w:val="24"/>
                <w:lang w:val="uk-UA"/>
              </w:rPr>
            </w:rPrChange>
          </w:rPr>
          <w:t>, якщо вона подана та отримана на еле</w:t>
        </w:r>
      </w:ins>
      <w:ins w:id="46" w:author="1" w:date="2023-03-30T12:45:00Z">
        <w:r w:rsidRPr="00BD6276">
          <w:rPr>
            <w:rFonts w:ascii="Times New Roman" w:hAnsi="Times New Roman" w:cs="Times New Roman"/>
            <w:color w:val="000000" w:themeColor="text1"/>
            <w:lang w:val="uk-UA"/>
          </w:rPr>
          <w:t>к</w:t>
        </w:r>
      </w:ins>
      <w:ins w:id="47" w:author="1" w:date="2023-03-30T12:43:00Z">
        <w:r w:rsidRPr="00BD6276">
          <w:rPr>
            <w:rFonts w:ascii="Times New Roman" w:hAnsi="Times New Roman" w:cs="Times New Roman"/>
            <w:color w:val="000000" w:themeColor="text1"/>
            <w:lang w:val="uk-UA"/>
            <w:rPrChange w:id="48" w:author="1" w:date="2023-03-30T12:45:00Z">
              <w:rPr>
                <w:rFonts w:ascii="Times New Roman" w:hAnsi="Times New Roman" w:cs="Times New Roman"/>
                <w:color w:val="000000" w:themeColor="text1"/>
                <w:sz w:val="24"/>
                <w:szCs w:val="24"/>
                <w:lang w:val="uk-UA"/>
              </w:rPr>
            </w:rPrChange>
          </w:rPr>
          <w:t>тронну скриню.</w:t>
        </w:r>
      </w:ins>
    </w:p>
    <w:p w14:paraId="1F7068EC" w14:textId="77777777" w:rsidR="00163298" w:rsidRPr="00BD6276" w:rsidRDefault="00163298" w:rsidP="00163298">
      <w:pPr>
        <w:tabs>
          <w:tab w:val="left" w:pos="1985"/>
        </w:tabs>
        <w:spacing w:line="240" w:lineRule="auto"/>
        <w:jc w:val="both"/>
        <w:rPr>
          <w:rFonts w:ascii="Times New Roman" w:hAnsi="Times New Roman" w:cs="Times New Roman"/>
          <w:color w:val="000000" w:themeColor="text1"/>
          <w:shd w:val="clear" w:color="auto" w:fill="FFFFFF"/>
          <w:lang w:val="uk-UA"/>
        </w:rPr>
      </w:pPr>
      <w:ins w:id="49" w:author="1" w:date="2023-03-30T12:43:00Z">
        <w:r w:rsidRPr="00BD6276">
          <w:rPr>
            <w:rFonts w:ascii="Times New Roman" w:hAnsi="Times New Roman" w:cs="Times New Roman"/>
            <w:color w:val="000000" w:themeColor="text1"/>
            <w:lang w:val="uk-UA"/>
            <w:rPrChange w:id="50" w:author="1" w:date="2023-03-30T12:45:00Z">
              <w:rPr>
                <w:rFonts w:ascii="Times New Roman" w:hAnsi="Times New Roman" w:cs="Times New Roman"/>
                <w:color w:val="000000" w:themeColor="text1"/>
                <w:sz w:val="24"/>
                <w:szCs w:val="24"/>
                <w:lang w:val="uk-UA"/>
              </w:rPr>
            </w:rPrChange>
          </w:rPr>
          <w:t>Електрон</w:t>
        </w:r>
      </w:ins>
      <w:ins w:id="51" w:author="1" w:date="2023-03-30T12:46:00Z">
        <w:r w:rsidRPr="00BD6276">
          <w:rPr>
            <w:rFonts w:ascii="Times New Roman" w:hAnsi="Times New Roman" w:cs="Times New Roman"/>
            <w:color w:val="000000" w:themeColor="text1"/>
            <w:lang w:val="uk-UA"/>
          </w:rPr>
          <w:t>н</w:t>
        </w:r>
      </w:ins>
      <w:ins w:id="52" w:author="1" w:date="2023-03-30T12:43:00Z">
        <w:r w:rsidRPr="00BD6276">
          <w:rPr>
            <w:rFonts w:ascii="Times New Roman" w:hAnsi="Times New Roman" w:cs="Times New Roman"/>
            <w:color w:val="000000" w:themeColor="text1"/>
            <w:lang w:val="uk-UA"/>
            <w:rPrChange w:id="53" w:author="1" w:date="2023-03-30T12:45:00Z">
              <w:rPr>
                <w:rFonts w:ascii="Times New Roman" w:hAnsi="Times New Roman" w:cs="Times New Roman"/>
                <w:color w:val="000000" w:themeColor="text1"/>
                <w:sz w:val="24"/>
                <w:szCs w:val="24"/>
                <w:lang w:val="uk-UA"/>
              </w:rPr>
            </w:rPrChange>
          </w:rPr>
          <w:t>а скриня Покупця</w:t>
        </w:r>
      </w:ins>
      <w:ins w:id="54" w:author="1" w:date="2023-03-30T12:44:00Z">
        <w:r w:rsidRPr="00BD6276">
          <w:rPr>
            <w:rFonts w:ascii="Times New Roman" w:hAnsi="Times New Roman" w:cs="Times New Roman"/>
            <w:color w:val="000000" w:themeColor="text1"/>
            <w:lang w:val="uk-UA"/>
            <w:rPrChange w:id="55" w:author="1" w:date="2023-03-30T12:45:00Z">
              <w:rPr>
                <w:rFonts w:ascii="Times New Roman" w:hAnsi="Times New Roman" w:cs="Times New Roman"/>
                <w:color w:val="000000" w:themeColor="text1"/>
                <w:sz w:val="24"/>
                <w:szCs w:val="24"/>
                <w:lang w:val="uk-UA"/>
              </w:rPr>
            </w:rPrChange>
          </w:rPr>
          <w:t>:</w:t>
        </w:r>
        <w:r w:rsidRPr="00BD6276">
          <w:rPr>
            <w:rFonts w:ascii="Times New Roman" w:hAnsi="Times New Roman" w:cs="Times New Roman"/>
            <w:color w:val="000000" w:themeColor="text1"/>
            <w:shd w:val="clear" w:color="auto" w:fill="FFFFFF"/>
            <w:lang w:val="uk-UA"/>
            <w:rPrChange w:id="56" w:author="1" w:date="2023-03-30T12:46:00Z">
              <w:rPr>
                <w:color w:val="343840"/>
                <w:sz w:val="18"/>
                <w:szCs w:val="18"/>
                <w:shd w:val="clear" w:color="auto" w:fill="FFFFFF"/>
              </w:rPr>
            </w:rPrChange>
          </w:rPr>
          <w:t xml:space="preserve"> </w:t>
        </w:r>
      </w:ins>
      <w:r w:rsidRPr="00BD6276">
        <w:rPr>
          <w:rFonts w:ascii="Times New Roman" w:hAnsi="Times New Roman" w:cs="Times New Roman"/>
          <w:color w:val="000000" w:themeColor="text1"/>
          <w:shd w:val="clear" w:color="auto" w:fill="FFFFFF"/>
          <w:lang w:val="uk-UA"/>
        </w:rPr>
        <w:t>arkadiya_dpsu@ukr.net.</w:t>
      </w:r>
    </w:p>
    <w:p w14:paraId="3675DB3C" w14:textId="77777777" w:rsidR="00163298" w:rsidRPr="00BD6276" w:rsidRDefault="00163298" w:rsidP="00163298">
      <w:pPr>
        <w:tabs>
          <w:tab w:val="left" w:pos="1985"/>
        </w:tabs>
        <w:spacing w:line="240" w:lineRule="auto"/>
        <w:jc w:val="both"/>
        <w:rPr>
          <w:rFonts w:ascii="Times New Roman" w:hAnsi="Times New Roman" w:cs="Times New Roman"/>
          <w:color w:val="000000" w:themeColor="text1"/>
          <w:lang w:val="uk-UA"/>
          <w:rPrChange w:id="57" w:author="1" w:date="2023-03-30T12:45:00Z">
            <w:rPr>
              <w:rFonts w:ascii="Times New Roman" w:hAnsi="Times New Roman" w:cs="Times New Roman"/>
              <w:color w:val="000000" w:themeColor="text1"/>
              <w:sz w:val="24"/>
              <w:szCs w:val="24"/>
            </w:rPr>
          </w:rPrChange>
        </w:rPr>
      </w:pPr>
      <w:ins w:id="58" w:author="1" w:date="2023-03-30T12:43:00Z">
        <w:r w:rsidRPr="00BD6276">
          <w:rPr>
            <w:rFonts w:ascii="Times New Roman" w:hAnsi="Times New Roman" w:cs="Times New Roman"/>
            <w:color w:val="000000" w:themeColor="text1"/>
            <w:lang w:val="uk-UA"/>
            <w:rPrChange w:id="59" w:author="1" w:date="2023-03-30T12:45:00Z">
              <w:rPr>
                <w:rFonts w:ascii="Times New Roman" w:hAnsi="Times New Roman" w:cs="Times New Roman"/>
                <w:color w:val="000000" w:themeColor="text1"/>
                <w:sz w:val="24"/>
                <w:szCs w:val="24"/>
                <w:lang w:val="uk-UA"/>
              </w:rPr>
            </w:rPrChange>
          </w:rPr>
          <w:t>Електрон</w:t>
        </w:r>
      </w:ins>
      <w:ins w:id="60" w:author="1" w:date="2023-03-30T12:46:00Z">
        <w:r w:rsidRPr="00BD6276">
          <w:rPr>
            <w:rFonts w:ascii="Times New Roman" w:hAnsi="Times New Roman" w:cs="Times New Roman"/>
            <w:color w:val="000000" w:themeColor="text1"/>
            <w:lang w:val="uk-UA"/>
          </w:rPr>
          <w:t>н</w:t>
        </w:r>
      </w:ins>
      <w:ins w:id="61" w:author="1" w:date="2023-03-30T12:43:00Z">
        <w:r w:rsidRPr="00BD6276">
          <w:rPr>
            <w:rFonts w:ascii="Times New Roman" w:hAnsi="Times New Roman" w:cs="Times New Roman"/>
            <w:color w:val="000000" w:themeColor="text1"/>
            <w:lang w:val="uk-UA"/>
            <w:rPrChange w:id="62" w:author="1" w:date="2023-03-30T12:45:00Z">
              <w:rPr>
                <w:rFonts w:ascii="Times New Roman" w:hAnsi="Times New Roman" w:cs="Times New Roman"/>
                <w:color w:val="000000" w:themeColor="text1"/>
                <w:sz w:val="24"/>
                <w:szCs w:val="24"/>
                <w:lang w:val="uk-UA"/>
              </w:rPr>
            </w:rPrChange>
          </w:rPr>
          <w:t>а скриня</w:t>
        </w:r>
      </w:ins>
      <w:r w:rsidRPr="00BD6276">
        <w:rPr>
          <w:rFonts w:ascii="Times New Roman" w:hAnsi="Times New Roman" w:cs="Times New Roman"/>
          <w:color w:val="000000" w:themeColor="text1"/>
          <w:lang w:val="uk-UA"/>
        </w:rPr>
        <w:t xml:space="preserve"> Продавця _____________________.</w:t>
      </w:r>
    </w:p>
    <w:p w14:paraId="62685ACC" w14:textId="77777777" w:rsidR="00163298" w:rsidRPr="00BD6276" w:rsidRDefault="00163298" w:rsidP="00163298">
      <w:pPr>
        <w:spacing w:line="240" w:lineRule="auto"/>
        <w:ind w:firstLine="708"/>
        <w:jc w:val="center"/>
        <w:rPr>
          <w:rFonts w:ascii="Times New Roman" w:hAnsi="Times New Roman" w:cs="Times New Roman"/>
          <w:sz w:val="24"/>
          <w:szCs w:val="24"/>
          <w:lang w:val="uk-UA"/>
        </w:rPr>
      </w:pPr>
      <w:r w:rsidRPr="00BD6276">
        <w:rPr>
          <w:rFonts w:ascii="Times New Roman" w:hAnsi="Times New Roman" w:cs="Times New Roman"/>
          <w:b/>
          <w:sz w:val="24"/>
          <w:szCs w:val="24"/>
          <w:lang w:val="uk-UA"/>
        </w:rPr>
        <w:t>VI. Права та обов'язки сторін</w:t>
      </w:r>
    </w:p>
    <w:p w14:paraId="58702152" w14:textId="77777777" w:rsidR="00163298" w:rsidRPr="00BD6276" w:rsidRDefault="00163298">
      <w:pPr>
        <w:spacing w:line="240" w:lineRule="auto"/>
        <w:rPr>
          <w:rFonts w:ascii="Times New Roman" w:hAnsi="Times New Roman" w:cs="Times New Roman"/>
          <w:sz w:val="24"/>
          <w:szCs w:val="24"/>
          <w:lang w:val="uk-UA"/>
        </w:rPr>
      </w:pPr>
      <w:bookmarkStart w:id="63" w:name="62"/>
      <w:bookmarkEnd w:id="63"/>
      <w:r w:rsidRPr="00BD6276">
        <w:rPr>
          <w:rFonts w:ascii="Times New Roman" w:hAnsi="Times New Roman" w:cs="Times New Roman"/>
          <w:sz w:val="24"/>
          <w:szCs w:val="24"/>
          <w:lang w:val="uk-UA"/>
        </w:rPr>
        <w:t>6.1. Покупець зобов'язаний:</w:t>
      </w:r>
      <w:bookmarkStart w:id="64" w:name="63"/>
      <w:bookmarkEnd w:id="64"/>
    </w:p>
    <w:p w14:paraId="60BB1F21"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6.1.1. Своєчасно та в повному обсязі сплачувати за поставлений товар;</w:t>
      </w:r>
      <w:bookmarkStart w:id="65" w:name="64"/>
      <w:bookmarkEnd w:id="65"/>
    </w:p>
    <w:p w14:paraId="05A614C0" w14:textId="77777777" w:rsidR="00163298" w:rsidRPr="00BD6276" w:rsidRDefault="00163298">
      <w:pPr>
        <w:spacing w:line="240" w:lineRule="auto"/>
        <w:jc w:val="both"/>
        <w:rPr>
          <w:rFonts w:ascii="Times New Roman" w:hAnsi="Times New Roman" w:cs="Times New Roman"/>
          <w:sz w:val="24"/>
          <w:szCs w:val="24"/>
          <w:lang w:val="uk-UA"/>
        </w:rPr>
        <w:pPrChange w:id="66" w:author="1" w:date="2023-03-30T12:47:00Z">
          <w:pPr>
            <w:spacing w:line="240" w:lineRule="auto"/>
          </w:pPr>
        </w:pPrChange>
      </w:pPr>
      <w:bookmarkStart w:id="67" w:name="65"/>
      <w:bookmarkStart w:id="68" w:name="66"/>
      <w:bookmarkEnd w:id="67"/>
      <w:bookmarkEnd w:id="68"/>
      <w:r w:rsidRPr="00BD6276">
        <w:rPr>
          <w:rFonts w:ascii="Times New Roman" w:hAnsi="Times New Roman" w:cs="Times New Roman"/>
          <w:sz w:val="24"/>
          <w:szCs w:val="24"/>
          <w:lang w:val="uk-UA"/>
        </w:rPr>
        <w:t>6.2. Покупець має право:</w:t>
      </w:r>
      <w:bookmarkStart w:id="69" w:name="67"/>
      <w:bookmarkEnd w:id="69"/>
    </w:p>
    <w:p w14:paraId="4F76C278"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6.2.1. Достроково розірвати цей Договір у разі невиконання зобов’язань Продавцем, повідомивши про це його у строк на протязі 5 робочих днів до імовірного розірвання  Договору;</w:t>
      </w:r>
    </w:p>
    <w:p w14:paraId="1A0F62B1"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6.2.2. Контролювати поставку товарів у строки, встановлені цим Договором;</w:t>
      </w:r>
    </w:p>
    <w:p w14:paraId="5B49E5C2"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6..2.3. </w:t>
      </w:r>
      <w:bookmarkStart w:id="70" w:name="69"/>
      <w:bookmarkEnd w:id="70"/>
      <w:r w:rsidRPr="00BD6276">
        <w:rPr>
          <w:rFonts w:ascii="Times New Roman" w:hAnsi="Times New Roman" w:cs="Times New Roman"/>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D002BED"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6.2.4. Повернути накладну Продавцю без здійснення оплати в разі неналежного оформлення документів.</w:t>
      </w:r>
      <w:bookmarkStart w:id="71" w:name="70"/>
      <w:bookmarkStart w:id="72" w:name="72"/>
      <w:bookmarkEnd w:id="71"/>
      <w:bookmarkEnd w:id="72"/>
    </w:p>
    <w:p w14:paraId="4AA204E1"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6.3. Продавець зобов'язаний:</w:t>
      </w:r>
      <w:bookmarkStart w:id="73" w:name="73"/>
      <w:bookmarkEnd w:id="73"/>
    </w:p>
    <w:p w14:paraId="44A20727"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6.3.1. Забезпечити поставку товарів у строки, встановлені цим Договором;</w:t>
      </w:r>
      <w:bookmarkStart w:id="74" w:name="74"/>
      <w:bookmarkEnd w:id="74"/>
    </w:p>
    <w:p w14:paraId="16F92DB9"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6.3.2. Забезпечити  поставку  товарів,  якість  яких  відповідає  умовам,  установленим розділом II цього Договору.</w:t>
      </w:r>
    </w:p>
    <w:p w14:paraId="705BE1C7" w14:textId="77777777" w:rsidR="00163298" w:rsidRPr="00BD6276" w:rsidRDefault="00163298">
      <w:pPr>
        <w:spacing w:line="240" w:lineRule="auto"/>
        <w:jc w:val="both"/>
        <w:rPr>
          <w:rFonts w:ascii="Times New Roman" w:hAnsi="Times New Roman" w:cs="Times New Roman"/>
          <w:sz w:val="24"/>
          <w:szCs w:val="24"/>
          <w:lang w:val="uk-UA"/>
        </w:rPr>
        <w:pPrChange w:id="75" w:author="1" w:date="2023-03-30T12:47:00Z">
          <w:pPr>
            <w:spacing w:line="240" w:lineRule="auto"/>
          </w:pPr>
        </w:pPrChange>
      </w:pPr>
      <w:bookmarkStart w:id="76" w:name="75"/>
      <w:bookmarkStart w:id="77" w:name="76"/>
      <w:bookmarkEnd w:id="76"/>
      <w:bookmarkEnd w:id="77"/>
      <w:r w:rsidRPr="00BD6276">
        <w:rPr>
          <w:rFonts w:ascii="Times New Roman" w:hAnsi="Times New Roman" w:cs="Times New Roman"/>
          <w:sz w:val="24"/>
          <w:szCs w:val="24"/>
          <w:lang w:val="uk-UA"/>
        </w:rPr>
        <w:t>6.4. Продавець має право:</w:t>
      </w:r>
      <w:bookmarkStart w:id="78" w:name="77"/>
      <w:bookmarkEnd w:id="78"/>
    </w:p>
    <w:p w14:paraId="0FF18BC1"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6.4.1. Своєчасно та в повному обсязі отримувати плату за поставлений товар;</w:t>
      </w:r>
      <w:bookmarkStart w:id="79" w:name="78"/>
      <w:bookmarkEnd w:id="79"/>
    </w:p>
    <w:p w14:paraId="408B135A"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6.4.2. На дострокову поставку товарів за письмовим погодженням Покупця;</w:t>
      </w:r>
      <w:bookmarkStart w:id="80" w:name="79"/>
      <w:bookmarkEnd w:id="80"/>
    </w:p>
    <w:p w14:paraId="32722BED"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6.4.3. У разі невиконання зобов'язань Покупцем Продавець має право достроково розірвати цей Договір, повідомивши про це Покупця у строк не пізніше ніж за 5 робочих днів до імовірного розірвання  Договор</w:t>
      </w:r>
      <w:bookmarkStart w:id="81" w:name="80"/>
      <w:bookmarkStart w:id="82" w:name="81"/>
      <w:bookmarkEnd w:id="81"/>
      <w:bookmarkEnd w:id="82"/>
      <w:r w:rsidRPr="00BD6276">
        <w:rPr>
          <w:rFonts w:ascii="Times New Roman" w:hAnsi="Times New Roman" w:cs="Times New Roman"/>
          <w:sz w:val="24"/>
          <w:szCs w:val="24"/>
          <w:lang w:val="uk-UA"/>
        </w:rPr>
        <w:t>у.</w:t>
      </w:r>
    </w:p>
    <w:p w14:paraId="610C00D5" w14:textId="77777777" w:rsidR="00163298" w:rsidRPr="00BD6276" w:rsidRDefault="00163298" w:rsidP="00163298">
      <w:pPr>
        <w:spacing w:line="240" w:lineRule="auto"/>
        <w:jc w:val="center"/>
        <w:rPr>
          <w:rFonts w:ascii="Times New Roman" w:hAnsi="Times New Roman" w:cs="Times New Roman"/>
          <w:b/>
          <w:sz w:val="24"/>
          <w:szCs w:val="24"/>
          <w:lang w:val="uk-UA"/>
        </w:rPr>
      </w:pPr>
      <w:r w:rsidRPr="00BD6276">
        <w:rPr>
          <w:rFonts w:ascii="Times New Roman" w:hAnsi="Times New Roman" w:cs="Times New Roman"/>
          <w:b/>
          <w:sz w:val="24"/>
          <w:szCs w:val="24"/>
          <w:lang w:val="uk-UA"/>
        </w:rPr>
        <w:t>VII. Відповідальність сторін</w:t>
      </w:r>
    </w:p>
    <w:p w14:paraId="2488CE23" w14:textId="77777777" w:rsidR="00163298" w:rsidRPr="00BD6276" w:rsidRDefault="00163298">
      <w:pPr>
        <w:spacing w:line="240" w:lineRule="auto"/>
        <w:jc w:val="both"/>
        <w:rPr>
          <w:rFonts w:ascii="Times New Roman" w:hAnsi="Times New Roman" w:cs="Times New Roman"/>
          <w:sz w:val="24"/>
          <w:szCs w:val="24"/>
          <w:lang w:val="uk-UA"/>
        </w:rPr>
        <w:pPrChange w:id="83" w:author="1" w:date="2023-03-30T12:47:00Z">
          <w:pPr>
            <w:spacing w:line="240" w:lineRule="auto"/>
          </w:pPr>
        </w:pPrChange>
      </w:pPr>
      <w:bookmarkStart w:id="84" w:name="82"/>
      <w:bookmarkEnd w:id="84"/>
      <w:r w:rsidRPr="00BD6276">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85" w:name="83"/>
      <w:bookmarkEnd w:id="85"/>
      <w:r w:rsidRPr="00BD6276">
        <w:rPr>
          <w:rFonts w:ascii="Times New Roman" w:hAnsi="Times New Roman" w:cs="Times New Roman"/>
          <w:sz w:val="24"/>
          <w:szCs w:val="24"/>
          <w:lang w:val="uk-UA"/>
        </w:rPr>
        <w:t>;</w:t>
      </w:r>
    </w:p>
    <w:p w14:paraId="2F58D7A1" w14:textId="77777777" w:rsidR="00163298" w:rsidRPr="00BD6276" w:rsidRDefault="00163298">
      <w:pPr>
        <w:spacing w:line="240" w:lineRule="auto"/>
        <w:jc w:val="both"/>
        <w:rPr>
          <w:rFonts w:ascii="Times New Roman" w:hAnsi="Times New Roman" w:cs="Times New Roman"/>
          <w:sz w:val="24"/>
          <w:szCs w:val="24"/>
          <w:lang w:val="uk-UA"/>
        </w:rPr>
        <w:pPrChange w:id="86" w:author="1" w:date="2023-03-30T12:47:00Z">
          <w:pPr>
            <w:spacing w:line="240" w:lineRule="auto"/>
          </w:pPr>
        </w:pPrChange>
      </w:pPr>
      <w:r w:rsidRPr="00BD6276">
        <w:rPr>
          <w:rFonts w:ascii="Times New Roman" w:hAnsi="Times New Roman" w:cs="Times New Roman"/>
          <w:sz w:val="24"/>
          <w:szCs w:val="24"/>
          <w:lang w:val="uk-UA"/>
        </w:rPr>
        <w:t>7.2. У разі постачання товару, якість якого не відповідає вимогам Специфікації та п. 2.1. такий товар не підлягає прийому Покупцем і не враховується до виконання зобов’язань по терміну поставки та підлягає заміні протягом двох діб.</w:t>
      </w:r>
    </w:p>
    <w:p w14:paraId="7E54F6D4"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7.3. Датою отримання товару є дата підписання накладної товару.</w:t>
      </w:r>
    </w:p>
    <w:p w14:paraId="1C8E1DD3"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7.4. У разі постачання товару з порушенням термінів поставки Продавець сплачує штраф у розмірі 2% від суми поставки за кожний день прострочення.</w:t>
      </w:r>
      <w:bookmarkStart w:id="87" w:name="86"/>
      <w:bookmarkEnd w:id="87"/>
    </w:p>
    <w:p w14:paraId="131AF668"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7.5. Покупець не несе відповідальності, у разі затримки надходження коштів Продавцю, якщо відповідні документи надані до ДКСУ  своєчасно.</w:t>
      </w:r>
    </w:p>
    <w:p w14:paraId="0C6BA397"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7.6.Відповідальність за сплату податків у повному обсязі бере на себе «Покупець».</w:t>
      </w:r>
    </w:p>
    <w:p w14:paraId="186F86FD" w14:textId="77777777" w:rsidR="00163298" w:rsidRPr="00BD6276" w:rsidRDefault="00163298" w:rsidP="00163298">
      <w:pPr>
        <w:spacing w:line="240" w:lineRule="auto"/>
        <w:jc w:val="center"/>
        <w:rPr>
          <w:rFonts w:ascii="Times New Roman" w:hAnsi="Times New Roman" w:cs="Times New Roman"/>
          <w:b/>
          <w:sz w:val="24"/>
          <w:szCs w:val="24"/>
          <w:lang w:val="uk-UA"/>
        </w:rPr>
      </w:pPr>
      <w:r w:rsidRPr="00BD6276">
        <w:rPr>
          <w:rFonts w:ascii="Times New Roman" w:hAnsi="Times New Roman" w:cs="Times New Roman"/>
          <w:b/>
          <w:sz w:val="24"/>
          <w:szCs w:val="24"/>
          <w:lang w:val="uk-UA"/>
        </w:rPr>
        <w:t>VIII. Форс-мажорні обставини</w:t>
      </w:r>
    </w:p>
    <w:p w14:paraId="099A550E" w14:textId="0F0C23C7" w:rsidR="00163298" w:rsidRPr="00BD6276" w:rsidRDefault="00163298">
      <w:pPr>
        <w:spacing w:line="240" w:lineRule="auto"/>
        <w:jc w:val="both"/>
        <w:rPr>
          <w:rFonts w:ascii="Times New Roman" w:hAnsi="Times New Roman" w:cs="Times New Roman"/>
          <w:sz w:val="24"/>
          <w:szCs w:val="24"/>
          <w:lang w:val="uk-UA"/>
        </w:rPr>
      </w:pPr>
      <w:bookmarkStart w:id="88" w:name="87"/>
      <w:bookmarkEnd w:id="88"/>
      <w:r w:rsidRPr="00BD6276">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w:t>
      </w:r>
      <w:r w:rsidRPr="00BD6276">
        <w:rPr>
          <w:rFonts w:ascii="Times New Roman" w:hAnsi="Times New Roman" w:cs="Times New Roman"/>
          <w:sz w:val="24"/>
          <w:szCs w:val="24"/>
          <w:lang w:val="uk-UA"/>
        </w:rPr>
        <w:lastRenderedPageBreak/>
        <w:t>час укладання Договору та виникли поза волею Сторін (аварія,</w:t>
      </w:r>
      <w:r w:rsidR="00A0583B" w:rsidRPr="00BD6276">
        <w:rPr>
          <w:rFonts w:ascii="Times New Roman" w:hAnsi="Times New Roman" w:cs="Times New Roman"/>
          <w:sz w:val="24"/>
          <w:szCs w:val="24"/>
          <w:lang w:val="uk-UA"/>
        </w:rPr>
        <w:t xml:space="preserve"> </w:t>
      </w:r>
      <w:r w:rsidRPr="00BD6276">
        <w:rPr>
          <w:rFonts w:ascii="Times New Roman" w:hAnsi="Times New Roman" w:cs="Times New Roman"/>
          <w:sz w:val="24"/>
          <w:szCs w:val="24"/>
          <w:lang w:val="uk-UA"/>
        </w:rPr>
        <w:t>катастрофа, стихійне лихо, епідемія, епізоотія, війна тощо)</w:t>
      </w:r>
      <w:bookmarkStart w:id="89" w:name="88"/>
      <w:bookmarkEnd w:id="89"/>
      <w:r w:rsidRPr="00BD6276">
        <w:rPr>
          <w:rFonts w:ascii="Times New Roman" w:hAnsi="Times New Roman" w:cs="Times New Roman"/>
          <w:sz w:val="24"/>
          <w:szCs w:val="24"/>
          <w:lang w:val="uk-UA"/>
        </w:rPr>
        <w:t>;</w:t>
      </w:r>
    </w:p>
    <w:p w14:paraId="00BDB5F5"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8.2. Сторона, що не може виконувати зобов'язання за цим Договором  унаслідок дії цих обставин, повинна не пізніше ніж протягом 3 календарних днів з моменту їх виникнення повідомити про це іншу Сторону у письмовій формі</w:t>
      </w:r>
      <w:bookmarkStart w:id="90" w:name="89"/>
      <w:bookmarkEnd w:id="90"/>
      <w:r w:rsidRPr="00BD6276">
        <w:rPr>
          <w:rFonts w:ascii="Times New Roman" w:hAnsi="Times New Roman" w:cs="Times New Roman"/>
          <w:sz w:val="24"/>
          <w:szCs w:val="24"/>
          <w:lang w:val="uk-UA"/>
        </w:rPr>
        <w:t>;</w:t>
      </w:r>
    </w:p>
    <w:p w14:paraId="08FA3081"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8.3. Доказом виникнення форс-мажорних обставин та строку їх дії є відповідні документи, які видаються </w:t>
      </w:r>
      <w:bookmarkStart w:id="91" w:name="90"/>
      <w:bookmarkEnd w:id="91"/>
      <w:r w:rsidRPr="00BD6276">
        <w:rPr>
          <w:rFonts w:ascii="Times New Roman" w:hAnsi="Times New Roman" w:cs="Times New Roman"/>
          <w:sz w:val="24"/>
          <w:szCs w:val="24"/>
          <w:lang w:val="uk-UA"/>
        </w:rPr>
        <w:t>органом, уповноваженим видавати такі документи;</w:t>
      </w:r>
      <w:bookmarkStart w:id="92" w:name="91"/>
      <w:bookmarkEnd w:id="92"/>
    </w:p>
    <w:p w14:paraId="012376B2"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8.4. У разі коли строк дії форс-мажорних обставин продовжується більше ніж 10 календарних днів, кожна із Сторін в установленому порядку має право розірвати цей Договір</w:t>
      </w:r>
      <w:bookmarkStart w:id="93" w:name="92"/>
      <w:bookmarkEnd w:id="93"/>
      <w:r w:rsidRPr="00BD6276">
        <w:rPr>
          <w:rFonts w:ascii="Times New Roman" w:hAnsi="Times New Roman" w:cs="Times New Roman"/>
          <w:sz w:val="24"/>
          <w:szCs w:val="24"/>
          <w:lang w:val="uk-UA"/>
        </w:rPr>
        <w:t>.</w:t>
      </w:r>
    </w:p>
    <w:p w14:paraId="488D41A0" w14:textId="77777777" w:rsidR="00163298" w:rsidRPr="00BD6276" w:rsidRDefault="00163298" w:rsidP="00163298">
      <w:pPr>
        <w:spacing w:line="240" w:lineRule="auto"/>
        <w:jc w:val="center"/>
        <w:rPr>
          <w:rFonts w:ascii="Times New Roman" w:hAnsi="Times New Roman" w:cs="Times New Roman"/>
          <w:b/>
          <w:sz w:val="24"/>
          <w:szCs w:val="24"/>
          <w:lang w:val="uk-UA"/>
        </w:rPr>
      </w:pPr>
      <w:r w:rsidRPr="00BD6276">
        <w:rPr>
          <w:rFonts w:ascii="Times New Roman" w:hAnsi="Times New Roman" w:cs="Times New Roman"/>
          <w:b/>
          <w:sz w:val="24"/>
          <w:szCs w:val="24"/>
          <w:lang w:val="uk-UA"/>
        </w:rPr>
        <w:t>IX. Порядок розв’язання спорів</w:t>
      </w:r>
    </w:p>
    <w:p w14:paraId="6E1B66BC" w14:textId="77777777" w:rsidR="00163298" w:rsidRPr="00BD6276" w:rsidRDefault="00163298">
      <w:pPr>
        <w:spacing w:line="240" w:lineRule="auto"/>
        <w:jc w:val="both"/>
        <w:rPr>
          <w:rFonts w:ascii="Times New Roman" w:hAnsi="Times New Roman" w:cs="Times New Roman"/>
          <w:sz w:val="24"/>
          <w:szCs w:val="24"/>
          <w:lang w:val="uk-UA"/>
        </w:rPr>
      </w:pPr>
      <w:bookmarkStart w:id="94" w:name="93"/>
      <w:bookmarkEnd w:id="94"/>
      <w:r w:rsidRPr="00BD6276">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bookmarkStart w:id="95" w:name="94"/>
      <w:bookmarkEnd w:id="95"/>
      <w:r w:rsidRPr="00BD6276">
        <w:rPr>
          <w:rFonts w:ascii="Times New Roman" w:hAnsi="Times New Roman" w:cs="Times New Roman"/>
          <w:sz w:val="24"/>
          <w:szCs w:val="24"/>
          <w:lang w:val="uk-UA"/>
        </w:rPr>
        <w:t>;</w:t>
      </w:r>
    </w:p>
    <w:p w14:paraId="2C41328F" w14:textId="77777777" w:rsidR="00163298" w:rsidRPr="00BD6276" w:rsidRDefault="00163298">
      <w:p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9.2. У разі недосягнення Сторонами згоди спори (розбіжності)вирішуються у судовому порядку</w:t>
      </w:r>
      <w:bookmarkStart w:id="96" w:name="95"/>
      <w:bookmarkStart w:id="97" w:name="98"/>
      <w:bookmarkEnd w:id="96"/>
      <w:bookmarkEnd w:id="97"/>
    </w:p>
    <w:p w14:paraId="5C3D5FF4" w14:textId="77777777" w:rsidR="00163298" w:rsidRPr="00BD6276" w:rsidRDefault="00163298" w:rsidP="00163298">
      <w:pPr>
        <w:spacing w:line="240" w:lineRule="auto"/>
        <w:jc w:val="center"/>
        <w:rPr>
          <w:rFonts w:ascii="Times New Roman" w:hAnsi="Times New Roman" w:cs="Times New Roman"/>
          <w:b/>
          <w:sz w:val="24"/>
          <w:szCs w:val="24"/>
          <w:lang w:val="uk-UA"/>
        </w:rPr>
      </w:pPr>
      <w:r w:rsidRPr="00BD6276">
        <w:rPr>
          <w:rFonts w:ascii="Times New Roman" w:hAnsi="Times New Roman" w:cs="Times New Roman"/>
          <w:b/>
          <w:sz w:val="24"/>
          <w:szCs w:val="24"/>
          <w:lang w:val="uk-UA"/>
        </w:rPr>
        <w:t>X. Строк дії договору</w:t>
      </w:r>
    </w:p>
    <w:p w14:paraId="399702D6" w14:textId="77777777" w:rsidR="00163298" w:rsidRPr="00BD6276" w:rsidRDefault="00163298" w:rsidP="00163298">
      <w:pPr>
        <w:pStyle w:val="26"/>
        <w:spacing w:after="0" w:line="240" w:lineRule="auto"/>
        <w:jc w:val="both"/>
        <w:rPr>
          <w:rFonts w:ascii="Times New Roman" w:hAnsi="Times New Roman" w:cs="Times New Roman"/>
          <w:sz w:val="24"/>
          <w:szCs w:val="24"/>
          <w:lang w:val="uk-UA"/>
        </w:rPr>
      </w:pPr>
      <w:bookmarkStart w:id="98" w:name="99"/>
      <w:bookmarkEnd w:id="98"/>
      <w:r w:rsidRPr="00BD6276">
        <w:rPr>
          <w:rFonts w:ascii="Times New Roman" w:hAnsi="Times New Roman" w:cs="Times New Roman"/>
          <w:sz w:val="24"/>
          <w:szCs w:val="24"/>
          <w:lang w:val="uk-UA"/>
        </w:rPr>
        <w:t>10.1. Цей Договір набирає чинності з моменту підписання Сторонами і діє до</w:t>
      </w:r>
      <w:bookmarkStart w:id="99" w:name="100"/>
      <w:bookmarkEnd w:id="99"/>
      <w:r w:rsidRPr="00BD6276">
        <w:rPr>
          <w:rFonts w:ascii="Times New Roman" w:hAnsi="Times New Roman" w:cs="Times New Roman"/>
          <w:sz w:val="24"/>
          <w:szCs w:val="24"/>
          <w:lang w:val="uk-UA"/>
        </w:rPr>
        <w:t xml:space="preserve"> 31.12.202</w:t>
      </w:r>
      <w:bookmarkStart w:id="100" w:name="101"/>
      <w:bookmarkEnd w:id="100"/>
      <w:r w:rsidRPr="00BD6276">
        <w:rPr>
          <w:rFonts w:ascii="Times New Roman" w:hAnsi="Times New Roman" w:cs="Times New Roman"/>
          <w:sz w:val="24"/>
          <w:szCs w:val="24"/>
          <w:lang w:val="uk-UA"/>
        </w:rPr>
        <w:t>3, а в плані розрахунків до повного виконання зобов’язань за цим договором.</w:t>
      </w:r>
    </w:p>
    <w:p w14:paraId="7154947F" w14:textId="77777777" w:rsidR="00163298" w:rsidRPr="00BD6276" w:rsidRDefault="00163298">
      <w:pPr>
        <w:spacing w:line="240" w:lineRule="auto"/>
        <w:jc w:val="both"/>
        <w:rPr>
          <w:rFonts w:ascii="Times New Roman" w:hAnsi="Times New Roman" w:cs="Times New Roman"/>
          <w:b/>
          <w:sz w:val="24"/>
          <w:szCs w:val="24"/>
          <w:lang w:val="uk-UA"/>
        </w:rPr>
      </w:pPr>
      <w:r w:rsidRPr="00BD6276">
        <w:rPr>
          <w:rFonts w:ascii="Times New Roman" w:hAnsi="Times New Roman" w:cs="Times New Roman"/>
          <w:sz w:val="24"/>
          <w:szCs w:val="24"/>
          <w:lang w:val="uk-UA"/>
        </w:rPr>
        <w:t>10.2. Цей Договір укладається і підписується у 2-х примірниках, що мають однакову юридичну силу.</w:t>
      </w:r>
      <w:bookmarkStart w:id="101" w:name="102"/>
      <w:bookmarkStart w:id="102" w:name="111"/>
      <w:bookmarkEnd w:id="101"/>
      <w:bookmarkEnd w:id="102"/>
    </w:p>
    <w:p w14:paraId="54D1B449" w14:textId="77777777" w:rsidR="00163298" w:rsidRPr="00BD6276" w:rsidRDefault="00163298">
      <w:pPr>
        <w:jc w:val="center"/>
        <w:rPr>
          <w:rFonts w:ascii="Times New Roman" w:hAnsi="Times New Roman" w:cs="Times New Roman"/>
          <w:b/>
          <w:sz w:val="24"/>
          <w:szCs w:val="24"/>
          <w:lang w:val="uk-UA"/>
        </w:rPr>
        <w:pPrChange w:id="103" w:author="1" w:date="2023-03-30T12:47:00Z">
          <w:pPr/>
        </w:pPrChange>
      </w:pPr>
      <w:r w:rsidRPr="00BD6276">
        <w:rPr>
          <w:rFonts w:ascii="Times New Roman" w:hAnsi="Times New Roman" w:cs="Times New Roman"/>
          <w:b/>
          <w:sz w:val="24"/>
          <w:szCs w:val="24"/>
          <w:lang w:val="uk-UA"/>
        </w:rPr>
        <w:t>XI. Реквізити сторін</w:t>
      </w:r>
    </w:p>
    <w:tbl>
      <w:tblPr>
        <w:tblW w:w="50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5"/>
        <w:gridCol w:w="5329"/>
      </w:tblGrid>
      <w:tr w:rsidR="00163298" w:rsidRPr="00BD6276" w14:paraId="1F7B73FF" w14:textId="77777777" w:rsidTr="001C3C27">
        <w:tc>
          <w:tcPr>
            <w:tcW w:w="2456" w:type="pct"/>
          </w:tcPr>
          <w:p w14:paraId="0BFE40F2" w14:textId="77777777" w:rsidR="00163298" w:rsidRPr="00BD6276" w:rsidRDefault="00163298" w:rsidP="001C3C27">
            <w:pPr>
              <w:pStyle w:val="2"/>
              <w:spacing w:before="0" w:after="0"/>
              <w:jc w:val="center"/>
              <w:rPr>
                <w:rFonts w:ascii="Times New Roman" w:hAnsi="Times New Roman"/>
                <w:b w:val="0"/>
                <w:i w:val="0"/>
                <w:sz w:val="24"/>
                <w:szCs w:val="24"/>
                <w:lang w:val="uk-UA"/>
              </w:rPr>
            </w:pPr>
            <w:r w:rsidRPr="00BD6276">
              <w:rPr>
                <w:rFonts w:ascii="Times New Roman" w:hAnsi="Times New Roman"/>
                <w:i w:val="0"/>
                <w:sz w:val="24"/>
                <w:szCs w:val="24"/>
                <w:lang w:val="uk-UA"/>
              </w:rPr>
              <w:t>ПОКУПЕЦЬ</w:t>
            </w:r>
          </w:p>
        </w:tc>
        <w:tc>
          <w:tcPr>
            <w:tcW w:w="2544" w:type="pct"/>
          </w:tcPr>
          <w:p w14:paraId="340E3106" w14:textId="77777777" w:rsidR="00163298" w:rsidRPr="00BD6276" w:rsidRDefault="00163298" w:rsidP="001C3C27">
            <w:pPr>
              <w:jc w:val="center"/>
              <w:rPr>
                <w:rFonts w:ascii="Times New Roman" w:hAnsi="Times New Roman" w:cs="Times New Roman"/>
                <w:b/>
                <w:sz w:val="24"/>
                <w:szCs w:val="24"/>
                <w:lang w:val="uk-UA"/>
              </w:rPr>
            </w:pPr>
            <w:r w:rsidRPr="00BD6276">
              <w:rPr>
                <w:rFonts w:ascii="Times New Roman" w:hAnsi="Times New Roman" w:cs="Times New Roman"/>
                <w:b/>
                <w:sz w:val="24"/>
                <w:szCs w:val="24"/>
                <w:lang w:val="uk-UA"/>
              </w:rPr>
              <w:t>ПРОДАВЕЦЬ</w:t>
            </w:r>
          </w:p>
        </w:tc>
      </w:tr>
      <w:tr w:rsidR="00163298" w:rsidRPr="00BD6276" w14:paraId="7F367588" w14:textId="77777777" w:rsidTr="001C3C27">
        <w:tc>
          <w:tcPr>
            <w:tcW w:w="2456" w:type="pct"/>
          </w:tcPr>
          <w:p w14:paraId="5E1DB5AE" w14:textId="77777777" w:rsidR="00163298" w:rsidRPr="00BD6276" w:rsidRDefault="00163298">
            <w:pPr>
              <w:rPr>
                <w:rFonts w:ascii="Times New Roman" w:hAnsi="Times New Roman" w:cs="Times New Roman"/>
                <w:b/>
                <w:sz w:val="24"/>
                <w:szCs w:val="24"/>
                <w:lang w:val="uk-UA"/>
              </w:rPr>
              <w:pPrChange w:id="104" w:author="1" w:date="2023-03-30T12:47:00Z">
                <w:pPr>
                  <w:jc w:val="both"/>
                </w:pPr>
              </w:pPrChange>
            </w:pPr>
          </w:p>
          <w:p w14:paraId="34CFCF52" w14:textId="77777777" w:rsidR="00163298" w:rsidRPr="00BD6276" w:rsidRDefault="00163298">
            <w:pPr>
              <w:rPr>
                <w:rFonts w:ascii="Times New Roman" w:hAnsi="Times New Roman" w:cs="Times New Roman"/>
                <w:sz w:val="24"/>
                <w:szCs w:val="24"/>
                <w:lang w:val="uk-UA"/>
              </w:rPr>
              <w:pPrChange w:id="105" w:author="1" w:date="2023-03-30T12:47:00Z">
                <w:pPr>
                  <w:jc w:val="both"/>
                </w:pPr>
              </w:pPrChange>
            </w:pPr>
            <w:r w:rsidRPr="00BD6276">
              <w:rPr>
                <w:rFonts w:ascii="Times New Roman" w:hAnsi="Times New Roman" w:cs="Times New Roman"/>
                <w:b/>
                <w:sz w:val="24"/>
                <w:szCs w:val="24"/>
                <w:lang w:val="uk-UA"/>
              </w:rPr>
              <w:t>ВІЙСЬКОВА ЧАСТИНА 1489</w:t>
            </w:r>
          </w:p>
        </w:tc>
        <w:tc>
          <w:tcPr>
            <w:tcW w:w="2544" w:type="pct"/>
          </w:tcPr>
          <w:p w14:paraId="235140FA" w14:textId="77777777" w:rsidR="00163298" w:rsidRPr="00BD6276" w:rsidRDefault="00163298">
            <w:pPr>
              <w:pStyle w:val="aff3"/>
              <w:tabs>
                <w:tab w:val="left" w:pos="708"/>
              </w:tabs>
              <w:jc w:val="center"/>
              <w:rPr>
                <w:sz w:val="24"/>
                <w:szCs w:val="24"/>
                <w:lang w:val="uk-UA"/>
              </w:rPr>
              <w:pPrChange w:id="106" w:author="1" w:date="2023-03-30T12:47:00Z">
                <w:pPr>
                  <w:pStyle w:val="aff3"/>
                  <w:tabs>
                    <w:tab w:val="left" w:pos="708"/>
                  </w:tabs>
                </w:pPr>
              </w:pPrChange>
            </w:pPr>
          </w:p>
        </w:tc>
      </w:tr>
      <w:tr w:rsidR="00163298" w:rsidRPr="00BD6276" w14:paraId="70A3AD7F" w14:textId="77777777" w:rsidTr="001C3C27">
        <w:tc>
          <w:tcPr>
            <w:tcW w:w="2456" w:type="pct"/>
          </w:tcPr>
          <w:p w14:paraId="6747E3E1" w14:textId="77777777" w:rsidR="00163298" w:rsidRPr="00BD6276" w:rsidRDefault="00163298">
            <w:pPr>
              <w:rPr>
                <w:rFonts w:ascii="Times New Roman" w:hAnsi="Times New Roman" w:cs="Times New Roman"/>
                <w:sz w:val="24"/>
                <w:szCs w:val="24"/>
                <w:lang w:val="uk-UA"/>
              </w:rPr>
            </w:pPr>
            <w:smartTag w:uri="urn:schemas-microsoft-com:office:smarttags" w:element="metricconverter">
              <w:smartTagPr>
                <w:attr w:name="ProductID" w:val="65009, м"/>
              </w:smartTagPr>
              <w:r w:rsidRPr="00BD6276">
                <w:rPr>
                  <w:rFonts w:ascii="Times New Roman" w:hAnsi="Times New Roman" w:cs="Times New Roman"/>
                  <w:sz w:val="24"/>
                  <w:szCs w:val="24"/>
                  <w:lang w:val="uk-UA"/>
                </w:rPr>
                <w:t>65009, м</w:t>
              </w:r>
            </w:smartTag>
            <w:r w:rsidRPr="00BD6276">
              <w:rPr>
                <w:rFonts w:ascii="Times New Roman" w:hAnsi="Times New Roman" w:cs="Times New Roman"/>
                <w:sz w:val="24"/>
                <w:szCs w:val="24"/>
                <w:lang w:val="uk-UA"/>
              </w:rPr>
              <w:t xml:space="preserve">. Одеса, </w:t>
            </w:r>
            <w:r w:rsidRPr="00BD6276">
              <w:rPr>
                <w:rFonts w:ascii="Times New Roman" w:hAnsi="Times New Roman" w:cs="Times New Roman"/>
                <w:bCs/>
                <w:sz w:val="24"/>
                <w:szCs w:val="24"/>
                <w:lang w:val="uk-UA"/>
              </w:rPr>
              <w:t>Гагарінське плато, буд.1</w:t>
            </w:r>
          </w:p>
        </w:tc>
        <w:tc>
          <w:tcPr>
            <w:tcW w:w="2544" w:type="pct"/>
          </w:tcPr>
          <w:p w14:paraId="4BFE2A25" w14:textId="77777777" w:rsidR="00163298" w:rsidRPr="00BD6276" w:rsidRDefault="00163298">
            <w:pPr>
              <w:pStyle w:val="aff3"/>
              <w:jc w:val="center"/>
              <w:rPr>
                <w:sz w:val="24"/>
                <w:szCs w:val="24"/>
                <w:lang w:val="uk-UA"/>
              </w:rPr>
              <w:pPrChange w:id="107" w:author="1" w:date="2023-03-30T12:47:00Z">
                <w:pPr>
                  <w:pStyle w:val="aff3"/>
                </w:pPr>
              </w:pPrChange>
            </w:pPr>
          </w:p>
        </w:tc>
      </w:tr>
      <w:tr w:rsidR="00163298" w:rsidRPr="00BD6276" w14:paraId="3628A0B5" w14:textId="77777777" w:rsidTr="001C3C27">
        <w:tc>
          <w:tcPr>
            <w:tcW w:w="2456" w:type="pct"/>
          </w:tcPr>
          <w:p w14:paraId="5243DC18" w14:textId="77777777" w:rsidR="00163298" w:rsidRPr="00BD6276" w:rsidRDefault="00163298">
            <w:pPr>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Код ЄДРПОУ: </w:t>
            </w:r>
            <w:r w:rsidRPr="00BD6276">
              <w:rPr>
                <w:rFonts w:ascii="Times New Roman" w:hAnsi="Times New Roman" w:cs="Times New Roman"/>
                <w:bCs/>
                <w:sz w:val="24"/>
                <w:szCs w:val="24"/>
                <w:lang w:val="uk-UA"/>
              </w:rPr>
              <w:t>14321624</w:t>
            </w:r>
          </w:p>
        </w:tc>
        <w:tc>
          <w:tcPr>
            <w:tcW w:w="2544" w:type="pct"/>
          </w:tcPr>
          <w:p w14:paraId="105F6169" w14:textId="77777777" w:rsidR="00163298" w:rsidRPr="00BD6276" w:rsidRDefault="00163298">
            <w:pPr>
              <w:jc w:val="center"/>
              <w:rPr>
                <w:rFonts w:ascii="Times New Roman" w:hAnsi="Times New Roman" w:cs="Times New Roman"/>
                <w:sz w:val="24"/>
                <w:szCs w:val="24"/>
                <w:lang w:val="uk-UA"/>
              </w:rPr>
              <w:pPrChange w:id="108" w:author="1" w:date="2023-03-30T12:47:00Z">
                <w:pPr/>
              </w:pPrChange>
            </w:pPr>
          </w:p>
        </w:tc>
      </w:tr>
      <w:tr w:rsidR="00163298" w:rsidRPr="00BD6276" w14:paraId="5A7C0277" w14:textId="77777777" w:rsidTr="001C3C27">
        <w:trPr>
          <w:trHeight w:val="247"/>
        </w:trPr>
        <w:tc>
          <w:tcPr>
            <w:tcW w:w="2456" w:type="pct"/>
          </w:tcPr>
          <w:p w14:paraId="4FAA15FF" w14:textId="77777777" w:rsidR="00163298" w:rsidRPr="00BD6276" w:rsidRDefault="00163298">
            <w:pPr>
              <w:rPr>
                <w:rFonts w:ascii="Times New Roman" w:hAnsi="Times New Roman" w:cs="Times New Roman"/>
                <w:sz w:val="24"/>
                <w:szCs w:val="24"/>
                <w:lang w:val="uk-UA"/>
              </w:rPr>
            </w:pPr>
            <w:r w:rsidRPr="00BD6276">
              <w:rPr>
                <w:rFonts w:ascii="Times New Roman" w:hAnsi="Times New Roman" w:cs="Times New Roman"/>
                <w:bCs/>
                <w:sz w:val="24"/>
                <w:szCs w:val="24"/>
                <w:lang w:val="uk-UA"/>
              </w:rPr>
              <w:t>Банк: ДКСУ м. Київ</w:t>
            </w:r>
          </w:p>
        </w:tc>
        <w:tc>
          <w:tcPr>
            <w:tcW w:w="2544" w:type="pct"/>
          </w:tcPr>
          <w:p w14:paraId="4B1AB419" w14:textId="77777777" w:rsidR="00163298" w:rsidRPr="00BD6276" w:rsidRDefault="00163298">
            <w:pPr>
              <w:jc w:val="center"/>
              <w:rPr>
                <w:rFonts w:ascii="Times New Roman" w:hAnsi="Times New Roman" w:cs="Times New Roman"/>
                <w:sz w:val="24"/>
                <w:szCs w:val="24"/>
                <w:lang w:val="uk-UA"/>
              </w:rPr>
              <w:pPrChange w:id="109" w:author="1" w:date="2023-03-30T12:47:00Z">
                <w:pPr/>
              </w:pPrChange>
            </w:pPr>
          </w:p>
        </w:tc>
      </w:tr>
      <w:tr w:rsidR="00163298" w:rsidRPr="00BD6276" w14:paraId="72C4BB36" w14:textId="77777777" w:rsidTr="001C3C27">
        <w:trPr>
          <w:trHeight w:val="259"/>
        </w:trPr>
        <w:tc>
          <w:tcPr>
            <w:tcW w:w="2456" w:type="pct"/>
          </w:tcPr>
          <w:p w14:paraId="627771D6" w14:textId="77777777" w:rsidR="00163298" w:rsidRPr="00BD6276" w:rsidRDefault="00163298">
            <w:pPr>
              <w:snapToGrid w:val="0"/>
              <w:rPr>
                <w:rFonts w:ascii="Times New Roman" w:hAnsi="Times New Roman" w:cs="Times New Roman"/>
                <w:lang w:val="uk-UA"/>
              </w:rPr>
            </w:pPr>
            <w:r w:rsidRPr="00BD6276">
              <w:rPr>
                <w:rFonts w:ascii="Times New Roman" w:hAnsi="Times New Roman" w:cs="Times New Roman"/>
                <w:lang w:val="uk-UA"/>
              </w:rPr>
              <w:t>МФО: 820172</w:t>
            </w:r>
          </w:p>
        </w:tc>
        <w:tc>
          <w:tcPr>
            <w:tcW w:w="2544" w:type="pct"/>
          </w:tcPr>
          <w:p w14:paraId="1B56FA15" w14:textId="77777777" w:rsidR="00163298" w:rsidRPr="00BD6276" w:rsidRDefault="00163298">
            <w:pPr>
              <w:pStyle w:val="4"/>
              <w:numPr>
                <w:ilvl w:val="3"/>
                <w:numId w:val="12"/>
              </w:numPr>
              <w:tabs>
                <w:tab w:val="clear" w:pos="864"/>
              </w:tabs>
              <w:ind w:left="0" w:hanging="360"/>
              <w:jc w:val="center"/>
              <w:rPr>
                <w:rFonts w:ascii="Times New Roman" w:hAnsi="Times New Roman"/>
                <w:b w:val="0"/>
                <w:bCs w:val="0"/>
                <w:sz w:val="24"/>
                <w:szCs w:val="24"/>
                <w:lang w:val="uk-UA"/>
              </w:rPr>
              <w:pPrChange w:id="110" w:author="1" w:date="2023-03-30T12:47:00Z">
                <w:pPr>
                  <w:pStyle w:val="4"/>
                  <w:numPr>
                    <w:ilvl w:val="3"/>
                    <w:numId w:val="3"/>
                  </w:numPr>
                  <w:ind w:left="2804" w:hanging="360"/>
                </w:pPr>
              </w:pPrChange>
            </w:pPr>
          </w:p>
        </w:tc>
      </w:tr>
      <w:tr w:rsidR="00163298" w:rsidRPr="00BD6276" w14:paraId="4A0CE698" w14:textId="77777777" w:rsidTr="001C3C27">
        <w:tc>
          <w:tcPr>
            <w:tcW w:w="2456" w:type="pct"/>
          </w:tcPr>
          <w:p w14:paraId="004F00AE" w14:textId="77777777" w:rsidR="00163298" w:rsidRPr="00BD6276" w:rsidRDefault="00163298">
            <w:pPr>
              <w:snapToGrid w:val="0"/>
              <w:rPr>
                <w:rFonts w:ascii="Times New Roman" w:hAnsi="Times New Roman" w:cs="Times New Roman"/>
                <w:lang w:val="uk-UA"/>
              </w:rPr>
            </w:pPr>
            <w:r w:rsidRPr="00BD6276">
              <w:rPr>
                <w:rFonts w:ascii="Times New Roman" w:hAnsi="Times New Roman" w:cs="Times New Roman"/>
                <w:lang w:val="uk-UA"/>
              </w:rPr>
              <w:t>UA848201720343120001000001175, UA038201720343111001200001175</w:t>
            </w:r>
          </w:p>
        </w:tc>
        <w:tc>
          <w:tcPr>
            <w:tcW w:w="2544" w:type="pct"/>
          </w:tcPr>
          <w:p w14:paraId="71D9C2A3" w14:textId="77777777" w:rsidR="00163298" w:rsidRPr="00BD6276" w:rsidRDefault="00163298">
            <w:pPr>
              <w:pStyle w:val="4"/>
              <w:numPr>
                <w:ilvl w:val="3"/>
                <w:numId w:val="12"/>
              </w:numPr>
              <w:tabs>
                <w:tab w:val="clear" w:pos="864"/>
              </w:tabs>
              <w:ind w:left="0" w:hanging="360"/>
              <w:jc w:val="center"/>
              <w:rPr>
                <w:rFonts w:ascii="Times New Roman" w:hAnsi="Times New Roman"/>
                <w:b w:val="0"/>
                <w:bCs w:val="0"/>
                <w:sz w:val="24"/>
                <w:szCs w:val="24"/>
                <w:lang w:val="uk-UA"/>
              </w:rPr>
              <w:pPrChange w:id="111" w:author="1" w:date="2023-03-30T12:47:00Z">
                <w:pPr>
                  <w:pStyle w:val="4"/>
                  <w:numPr>
                    <w:ilvl w:val="3"/>
                    <w:numId w:val="3"/>
                  </w:numPr>
                  <w:ind w:left="2804" w:hanging="360"/>
                </w:pPr>
              </w:pPrChange>
            </w:pPr>
          </w:p>
        </w:tc>
      </w:tr>
      <w:tr w:rsidR="00163298" w:rsidRPr="00BD6276" w14:paraId="2EF2519E" w14:textId="77777777" w:rsidTr="001C3C27">
        <w:tc>
          <w:tcPr>
            <w:tcW w:w="2456" w:type="pct"/>
          </w:tcPr>
          <w:p w14:paraId="6BF73559" w14:textId="77777777" w:rsidR="00163298" w:rsidRPr="00BD6276" w:rsidRDefault="00163298">
            <w:pPr>
              <w:rPr>
                <w:rFonts w:ascii="Times New Roman" w:hAnsi="Times New Roman" w:cs="Times New Roman"/>
                <w:sz w:val="28"/>
                <w:szCs w:val="28"/>
                <w:lang w:val="uk-UA"/>
              </w:rPr>
            </w:pPr>
            <w:r w:rsidRPr="00BD6276">
              <w:rPr>
                <w:rFonts w:ascii="Times New Roman" w:hAnsi="Times New Roman" w:cs="Times New Roman"/>
                <w:sz w:val="28"/>
                <w:szCs w:val="28"/>
                <w:lang w:val="uk-UA"/>
              </w:rPr>
              <w:t xml:space="preserve">Командир                  </w:t>
            </w:r>
            <w:r w:rsidRPr="00BD6276">
              <w:rPr>
                <w:rFonts w:ascii="Times New Roman" w:hAnsi="Times New Roman" w:cs="Times New Roman"/>
                <w:bCs/>
                <w:sz w:val="28"/>
                <w:szCs w:val="28"/>
                <w:lang w:val="uk-UA"/>
              </w:rPr>
              <w:t>Олена ФУТРУК</w:t>
            </w:r>
          </w:p>
        </w:tc>
        <w:tc>
          <w:tcPr>
            <w:tcW w:w="2544" w:type="pct"/>
          </w:tcPr>
          <w:p w14:paraId="05C69943" w14:textId="77777777" w:rsidR="00163298" w:rsidRPr="00BD6276" w:rsidRDefault="00163298">
            <w:pPr>
              <w:jc w:val="center"/>
              <w:rPr>
                <w:rFonts w:ascii="Times New Roman" w:hAnsi="Times New Roman" w:cs="Times New Roman"/>
                <w:b/>
                <w:sz w:val="24"/>
                <w:szCs w:val="24"/>
                <w:lang w:val="uk-UA"/>
              </w:rPr>
              <w:pPrChange w:id="112" w:author="1" w:date="2023-03-30T12:47:00Z">
                <w:pPr/>
              </w:pPrChange>
            </w:pPr>
          </w:p>
        </w:tc>
      </w:tr>
    </w:tbl>
    <w:p w14:paraId="7F4DC840" w14:textId="77777777" w:rsidR="00163298" w:rsidRPr="00BD6276" w:rsidRDefault="00163298">
      <w:pPr>
        <w:spacing w:line="240" w:lineRule="auto"/>
        <w:ind w:firstLine="6946"/>
        <w:jc w:val="right"/>
        <w:rPr>
          <w:rFonts w:ascii="Times New Roman" w:hAnsi="Times New Roman" w:cs="Times New Roman"/>
          <w:b/>
          <w:color w:val="auto"/>
          <w:lang w:val="uk-UA"/>
        </w:rPr>
      </w:pPr>
    </w:p>
    <w:p w14:paraId="63DEE940" w14:textId="77777777" w:rsidR="00163298" w:rsidRPr="00BD6276" w:rsidRDefault="00163298">
      <w:pPr>
        <w:spacing w:line="240" w:lineRule="auto"/>
        <w:rPr>
          <w:rFonts w:ascii="Times New Roman" w:hAnsi="Times New Roman" w:cs="Times New Roman"/>
          <w:b/>
          <w:color w:val="auto"/>
          <w:lang w:val="uk-UA"/>
        </w:rPr>
      </w:pPr>
      <w:r w:rsidRPr="00BD6276">
        <w:rPr>
          <w:rFonts w:ascii="Times New Roman" w:hAnsi="Times New Roman" w:cs="Times New Roman"/>
          <w:b/>
          <w:color w:val="auto"/>
          <w:lang w:val="uk-UA"/>
        </w:rPr>
        <w:br w:type="page"/>
      </w:r>
    </w:p>
    <w:p w14:paraId="3BF3C4D8" w14:textId="016C6A65" w:rsidR="006003C4" w:rsidRPr="00BD6276" w:rsidRDefault="00375EED">
      <w:pPr>
        <w:spacing w:line="240" w:lineRule="auto"/>
        <w:ind w:firstLine="6946"/>
        <w:jc w:val="right"/>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 xml:space="preserve">Додаток </w:t>
      </w:r>
      <w:r w:rsidR="00CE459E" w:rsidRPr="00BD6276">
        <w:rPr>
          <w:rFonts w:ascii="Times New Roman" w:hAnsi="Times New Roman" w:cs="Times New Roman"/>
          <w:b/>
          <w:color w:val="auto"/>
          <w:lang w:val="uk-UA"/>
        </w:rPr>
        <w:t>4</w:t>
      </w:r>
    </w:p>
    <w:p w14:paraId="11D35CF3" w14:textId="77777777" w:rsidR="006003C4" w:rsidRPr="00BD6276" w:rsidRDefault="00375EED">
      <w:pPr>
        <w:spacing w:line="240" w:lineRule="auto"/>
        <w:ind w:firstLine="6946"/>
        <w:jc w:val="right"/>
        <w:rPr>
          <w:rFonts w:ascii="Times New Roman" w:hAnsi="Times New Roman" w:cs="Times New Roman"/>
          <w:b/>
          <w:bCs/>
          <w:color w:val="auto"/>
          <w:lang w:val="uk-UA"/>
        </w:rPr>
      </w:pPr>
      <w:r w:rsidRPr="00BD6276">
        <w:rPr>
          <w:rFonts w:ascii="Times New Roman" w:hAnsi="Times New Roman" w:cs="Times New Roman"/>
          <w:b/>
          <w:bCs/>
          <w:color w:val="auto"/>
          <w:lang w:val="uk-UA"/>
        </w:rPr>
        <w:t>до тендерної документації</w:t>
      </w:r>
    </w:p>
    <w:p w14:paraId="74A19EE1" w14:textId="77777777" w:rsidR="006003C4" w:rsidRPr="00BD6276" w:rsidRDefault="006003C4">
      <w:pPr>
        <w:spacing w:line="240" w:lineRule="auto"/>
        <w:jc w:val="right"/>
        <w:rPr>
          <w:rFonts w:ascii="Times New Roman" w:hAnsi="Times New Roman" w:cs="Times New Roman"/>
          <w:b/>
          <w:color w:val="auto"/>
          <w:lang w:val="uk-UA"/>
        </w:rPr>
      </w:pPr>
    </w:p>
    <w:p w14:paraId="77591E50" w14:textId="77777777" w:rsidR="006003C4" w:rsidRPr="00BD6276" w:rsidRDefault="006003C4">
      <w:pPr>
        <w:spacing w:line="240" w:lineRule="auto"/>
        <w:ind w:right="22"/>
        <w:jc w:val="right"/>
        <w:rPr>
          <w:rFonts w:ascii="Times New Roman" w:hAnsi="Times New Roman" w:cs="Times New Roman"/>
          <w:iCs/>
          <w:color w:val="auto"/>
          <w:lang w:val="uk-UA"/>
        </w:rPr>
      </w:pPr>
    </w:p>
    <w:p w14:paraId="6376455E" w14:textId="77777777" w:rsidR="00703CA5" w:rsidRPr="00BD6276" w:rsidRDefault="00703CA5">
      <w:pPr>
        <w:spacing w:line="240" w:lineRule="auto"/>
        <w:ind w:right="22"/>
        <w:jc w:val="right"/>
        <w:rPr>
          <w:rFonts w:ascii="Times New Roman" w:hAnsi="Times New Roman" w:cs="Times New Roman"/>
          <w:iCs/>
          <w:color w:val="auto"/>
          <w:lang w:val="uk-UA"/>
        </w:rPr>
      </w:pPr>
      <w:r w:rsidRPr="00BD6276">
        <w:rPr>
          <w:rFonts w:ascii="Times New Roman" w:hAnsi="Times New Roman" w:cs="Times New Roman"/>
          <w:iCs/>
          <w:color w:val="auto"/>
          <w:lang w:val="uk-UA"/>
        </w:rPr>
        <w:t xml:space="preserve">Уповноваженій особі </w:t>
      </w:r>
    </w:p>
    <w:p w14:paraId="30ECD794" w14:textId="22EC6F4B" w:rsidR="006003C4" w:rsidRPr="00BD6276" w:rsidRDefault="00703CA5">
      <w:pPr>
        <w:spacing w:line="240" w:lineRule="auto"/>
        <w:ind w:right="22"/>
        <w:jc w:val="right"/>
        <w:rPr>
          <w:rFonts w:ascii="Times New Roman" w:hAnsi="Times New Roman" w:cs="Times New Roman"/>
          <w:iCs/>
          <w:color w:val="auto"/>
          <w:lang w:val="uk-UA"/>
        </w:rPr>
      </w:pPr>
      <w:r w:rsidRPr="00BD6276">
        <w:rPr>
          <w:rFonts w:ascii="Times New Roman" w:hAnsi="Times New Roman" w:cs="Times New Roman"/>
          <w:iCs/>
          <w:color w:val="auto"/>
          <w:lang w:val="uk-UA"/>
        </w:rPr>
        <w:t>Олексію Богуцькому</w:t>
      </w:r>
    </w:p>
    <w:p w14:paraId="492C5630" w14:textId="77777777" w:rsidR="006003C4" w:rsidRPr="00BD6276" w:rsidRDefault="006003C4">
      <w:pPr>
        <w:spacing w:line="240" w:lineRule="auto"/>
        <w:rPr>
          <w:rFonts w:ascii="Times New Roman" w:hAnsi="Times New Roman" w:cs="Times New Roman"/>
          <w:color w:val="auto"/>
          <w:lang w:val="uk-UA"/>
        </w:rPr>
      </w:pPr>
    </w:p>
    <w:p w14:paraId="44F347DA" w14:textId="77777777" w:rsidR="006003C4" w:rsidRPr="00BD6276" w:rsidRDefault="006003C4">
      <w:pPr>
        <w:spacing w:line="240" w:lineRule="auto"/>
        <w:rPr>
          <w:rFonts w:ascii="Times New Roman" w:hAnsi="Times New Roman" w:cs="Times New Roman"/>
          <w:color w:val="auto"/>
          <w:lang w:val="uk-UA"/>
        </w:rPr>
      </w:pPr>
    </w:p>
    <w:p w14:paraId="44185CEC" w14:textId="77777777" w:rsidR="006003C4" w:rsidRPr="00BD6276" w:rsidRDefault="006003C4">
      <w:pPr>
        <w:spacing w:line="240" w:lineRule="auto"/>
        <w:rPr>
          <w:rFonts w:ascii="Times New Roman" w:hAnsi="Times New Roman" w:cs="Times New Roman"/>
          <w:color w:val="auto"/>
          <w:lang w:val="uk-UA"/>
        </w:rPr>
      </w:pPr>
    </w:p>
    <w:p w14:paraId="75B1A4B2" w14:textId="77777777" w:rsidR="006003C4" w:rsidRPr="00BD6276" w:rsidRDefault="00375EED">
      <w:pPr>
        <w:tabs>
          <w:tab w:val="left" w:pos="3585"/>
        </w:tabs>
        <w:spacing w:line="240" w:lineRule="auto"/>
        <w:jc w:val="center"/>
        <w:rPr>
          <w:rFonts w:ascii="Times New Roman" w:hAnsi="Times New Roman"/>
          <w:lang w:val="uk-UA"/>
        </w:rPr>
      </w:pPr>
      <w:r w:rsidRPr="00BD6276">
        <w:rPr>
          <w:rFonts w:ascii="Times New Roman" w:hAnsi="Times New Roman" w:cs="Times New Roman"/>
          <w:b/>
          <w:color w:val="auto"/>
          <w:lang w:val="uk-UA"/>
        </w:rPr>
        <w:t>ФОРМА ЛИСТА-ЗГОДИ</w:t>
      </w:r>
    </w:p>
    <w:p w14:paraId="3B082E23" w14:textId="77777777" w:rsidR="006003C4" w:rsidRPr="00BD6276" w:rsidRDefault="00375EED">
      <w:pPr>
        <w:tabs>
          <w:tab w:val="left" w:pos="3585"/>
        </w:tabs>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 xml:space="preserve">  </w:t>
      </w:r>
      <w:r w:rsidRPr="00BD6276">
        <w:rPr>
          <w:rFonts w:ascii="Times New Roman" w:hAnsi="Times New Roman" w:cs="Times New Roman"/>
          <w:b/>
          <w:bCs/>
          <w:color w:val="auto"/>
          <w:lang w:val="uk-UA"/>
        </w:rPr>
        <w:t>НА ОБРОБКУ ПЕРСОНАЛЬНИХ ДАНИХ УЧАСНИКА</w:t>
      </w:r>
    </w:p>
    <w:p w14:paraId="43DEB6BA" w14:textId="77777777" w:rsidR="006003C4" w:rsidRPr="00BD6276" w:rsidRDefault="006003C4">
      <w:pPr>
        <w:tabs>
          <w:tab w:val="left" w:pos="3585"/>
        </w:tabs>
        <w:spacing w:line="240" w:lineRule="auto"/>
        <w:rPr>
          <w:rFonts w:ascii="Times New Roman" w:hAnsi="Times New Roman" w:cs="Times New Roman"/>
          <w:color w:val="auto"/>
          <w:lang w:val="uk-UA"/>
        </w:rPr>
      </w:pPr>
    </w:p>
    <w:p w14:paraId="5214D862" w14:textId="35E01141" w:rsidR="006003C4" w:rsidRPr="00BD6276" w:rsidRDefault="00375EED">
      <w:pPr>
        <w:tabs>
          <w:tab w:val="left" w:pos="3585"/>
        </w:tabs>
        <w:spacing w:line="240" w:lineRule="auto"/>
        <w:ind w:firstLine="709"/>
        <w:jc w:val="both"/>
        <w:rPr>
          <w:rFonts w:ascii="Times New Roman" w:hAnsi="Times New Roman" w:cs="Times New Roman"/>
          <w:color w:val="auto"/>
          <w:sz w:val="23"/>
          <w:szCs w:val="23"/>
          <w:lang w:val="uk-UA"/>
        </w:rPr>
      </w:pPr>
      <w:r w:rsidRPr="00BD6276">
        <w:rPr>
          <w:rFonts w:ascii="Times New Roman" w:hAnsi="Times New Roman" w:cs="Times New Roman"/>
          <w:color w:val="auto"/>
          <w:lang w:val="uk-UA"/>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04BE0724" w14:textId="77777777" w:rsidR="006003C4" w:rsidRPr="00BD6276" w:rsidRDefault="006003C4">
      <w:pPr>
        <w:tabs>
          <w:tab w:val="left" w:pos="3585"/>
        </w:tabs>
        <w:spacing w:line="240" w:lineRule="auto"/>
        <w:ind w:firstLine="709"/>
        <w:rPr>
          <w:rFonts w:ascii="Times New Roman" w:hAnsi="Times New Roman" w:cs="Times New Roman"/>
          <w:color w:val="auto"/>
          <w:lang w:val="uk-UA"/>
        </w:rPr>
      </w:pPr>
    </w:p>
    <w:p w14:paraId="092493E6" w14:textId="77777777" w:rsidR="006003C4" w:rsidRPr="00BD6276" w:rsidRDefault="006003C4">
      <w:pPr>
        <w:spacing w:line="240" w:lineRule="auto"/>
        <w:jc w:val="both"/>
        <w:rPr>
          <w:rFonts w:ascii="Times New Roman" w:hAnsi="Times New Roman" w:cs="Times New Roman"/>
          <w:color w:val="auto"/>
          <w:lang w:val="uk-UA"/>
        </w:rPr>
      </w:pPr>
    </w:p>
    <w:p w14:paraId="5B4A8B49" w14:textId="77777777" w:rsidR="006003C4" w:rsidRPr="00BD6276" w:rsidRDefault="00375EED">
      <w:pPr>
        <w:spacing w:line="240" w:lineRule="auto"/>
        <w:jc w:val="both"/>
        <w:rPr>
          <w:rFonts w:ascii="Times New Roman" w:hAnsi="Times New Roman" w:cs="Times New Roman"/>
          <w:color w:val="auto"/>
          <w:sz w:val="23"/>
          <w:szCs w:val="23"/>
          <w:lang w:val="uk-UA"/>
        </w:rPr>
      </w:pPr>
      <w:r w:rsidRPr="00BD6276">
        <w:rPr>
          <w:rFonts w:ascii="Times New Roman" w:hAnsi="Times New Roman" w:cs="Times New Roman"/>
          <w:color w:val="auto"/>
          <w:lang w:val="uk-UA"/>
        </w:rPr>
        <w:t>Уповноважена особа</w:t>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t xml:space="preserve">         _______________ </w:t>
      </w:r>
      <w:r w:rsidRPr="00BD6276">
        <w:rPr>
          <w:rFonts w:ascii="Times New Roman" w:hAnsi="Times New Roman" w:cs="Times New Roman"/>
          <w:color w:val="auto"/>
          <w:lang w:val="uk-UA"/>
        </w:rPr>
        <w:tab/>
        <w:t xml:space="preserve"> </w:t>
      </w:r>
      <w:r w:rsidRPr="00BD6276">
        <w:rPr>
          <w:rFonts w:ascii="Times New Roman" w:hAnsi="Times New Roman" w:cs="Times New Roman"/>
          <w:color w:val="auto"/>
          <w:lang w:val="uk-UA"/>
        </w:rPr>
        <w:tab/>
        <w:t xml:space="preserve"> _______________________</w:t>
      </w:r>
    </w:p>
    <w:p w14:paraId="55CE5A37" w14:textId="77777777" w:rsidR="006003C4" w:rsidRPr="00BD6276" w:rsidRDefault="00375EED">
      <w:pPr>
        <w:spacing w:line="240" w:lineRule="auto"/>
        <w:ind w:firstLine="708"/>
        <w:jc w:val="both"/>
        <w:rPr>
          <w:rFonts w:ascii="Times New Roman" w:hAnsi="Times New Roman" w:cs="Times New Roman"/>
          <w:color w:val="auto"/>
          <w:sz w:val="20"/>
          <w:szCs w:val="20"/>
          <w:lang w:val="uk-UA"/>
        </w:rPr>
      </w:pP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t xml:space="preserve">       (підпис)            </w:t>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t>(ініціали та прізвище)</w:t>
      </w:r>
    </w:p>
    <w:p w14:paraId="6867E2FE" w14:textId="77777777" w:rsidR="006003C4" w:rsidRPr="00BD6276" w:rsidRDefault="006003C4">
      <w:pPr>
        <w:tabs>
          <w:tab w:val="left" w:pos="3585"/>
        </w:tabs>
        <w:spacing w:line="240" w:lineRule="auto"/>
        <w:ind w:firstLine="709"/>
        <w:rPr>
          <w:rFonts w:ascii="Times New Roman" w:hAnsi="Times New Roman" w:cs="Times New Roman"/>
          <w:color w:val="auto"/>
          <w:lang w:val="uk-UA"/>
        </w:rPr>
      </w:pPr>
    </w:p>
    <w:p w14:paraId="747C2381" w14:textId="77777777" w:rsidR="006003C4" w:rsidRPr="00BD6276" w:rsidRDefault="006003C4" w:rsidP="003F138D">
      <w:pPr>
        <w:spacing w:after="200"/>
        <w:rPr>
          <w:rFonts w:ascii="Times New Roman" w:hAnsi="Times New Roman" w:cs="Times New Roman"/>
          <w:color w:val="auto"/>
          <w:lang w:val="uk-UA"/>
        </w:rPr>
      </w:pPr>
    </w:p>
    <w:sectPr w:rsidR="006003C4" w:rsidRPr="00BD6276">
      <w:headerReference w:type="default" r:id="rId13"/>
      <w:footerReference w:type="default" r:id="rId14"/>
      <w:pgSz w:w="11906" w:h="16838"/>
      <w:pgMar w:top="777" w:right="567" w:bottom="766" w:left="1260" w:header="720" w:footer="709" w:gutter="0"/>
      <w:cols w:space="720"/>
      <w:formProt w:val="0"/>
      <w:docGrid w:linePitch="6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A58C" w14:textId="77777777" w:rsidR="00ED46C2" w:rsidRDefault="00ED46C2">
      <w:pPr>
        <w:spacing w:line="240" w:lineRule="auto"/>
      </w:pPr>
      <w:r>
        <w:separator/>
      </w:r>
    </w:p>
  </w:endnote>
  <w:endnote w:type="continuationSeparator" w:id="0">
    <w:p w14:paraId="68DEB61E" w14:textId="77777777" w:rsidR="00ED46C2" w:rsidRDefault="00ED46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Arial Unicode M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A357" w14:textId="77777777" w:rsidR="00EB26D2" w:rsidRDefault="00EB26D2">
    <w:pPr>
      <w:pStyle w:val="afa"/>
      <w:ind w:right="360"/>
    </w:pPr>
    <w:r>
      <w:rPr>
        <w:noProof/>
        <w:lang w:val="uk-UA" w:eastAsia="uk-UA"/>
      </w:rPr>
      <mc:AlternateContent>
        <mc:Choice Requires="wps">
          <w:drawing>
            <wp:anchor distT="0" distB="0" distL="114935" distR="114935" simplePos="0" relativeHeight="6" behindDoc="1" locked="0" layoutInCell="1" allowOverlap="1" wp14:anchorId="4E7F23F1" wp14:editId="7E92BE32">
              <wp:simplePos x="0" y="0"/>
              <wp:positionH relativeFrom="page">
                <wp:posOffset>7047230</wp:posOffset>
              </wp:positionH>
              <wp:positionV relativeFrom="paragraph">
                <wp:posOffset>635</wp:posOffset>
              </wp:positionV>
              <wp:extent cx="358775" cy="190500"/>
              <wp:effectExtent l="0" t="0" r="0" b="0"/>
              <wp:wrapSquare wrapText="largest"/>
              <wp:docPr id="1" name="Поле 1"/>
              <wp:cNvGraphicFramePr/>
              <a:graphic xmlns:a="http://schemas.openxmlformats.org/drawingml/2006/main">
                <a:graphicData uri="http://schemas.microsoft.com/office/word/2010/wordprocessingShape">
                  <wps:wsp>
                    <wps:cNvSpPr/>
                    <wps:spPr>
                      <a:xfrm>
                        <a:off x="0" y="0"/>
                        <a:ext cx="358200" cy="18972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63B24B4" id="Поле 1" o:spid="_x0000_s1026" style="position:absolute;margin-left:554.9pt;margin-top:.05pt;width:28.25pt;height:15pt;z-index:-503316474;visibility:visible;mso-wrap-style:square;mso-wrap-distance-left:9.05pt;mso-wrap-distance-top:0;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" stroked="f">
              <w10:wrap type="square" side="largest" anchorx="page"/>
            </v:rect>
          </w:pict>
        </mc:Fallback>
      </mc:AlternateContent>
    </w:r>
    <w:r>
      <w:rPr>
        <w:noProof/>
        <w:lang w:val="uk-UA" w:eastAsia="uk-UA"/>
      </w:rPr>
      <mc:AlternateContent>
        <mc:Choice Requires="wps">
          <w:drawing>
            <wp:anchor distT="0" distB="0" distL="0" distR="0" simplePos="0" relativeHeight="11" behindDoc="1" locked="0" layoutInCell="1" allowOverlap="1" wp14:anchorId="5E9788B6" wp14:editId="76649464">
              <wp:simplePos x="0" y="0"/>
              <wp:positionH relativeFrom="page">
                <wp:posOffset>7047230</wp:posOffset>
              </wp:positionH>
              <wp:positionV relativeFrom="paragraph">
                <wp:posOffset>635</wp:posOffset>
              </wp:positionV>
              <wp:extent cx="356235" cy="187960"/>
              <wp:effectExtent l="0" t="0" r="0" b="0"/>
              <wp:wrapNone/>
              <wp:docPr id="2" name="Рамка1"/>
              <wp:cNvGraphicFramePr/>
              <a:graphic xmlns:a="http://schemas.openxmlformats.org/drawingml/2006/main">
                <a:graphicData uri="http://schemas.microsoft.com/office/word/2010/wordprocessingShape">
                  <wps:wsp>
                    <wps:cNvSpPr/>
                    <wps:spPr>
                      <a:xfrm>
                        <a:off x="0" y="0"/>
                        <a:ext cx="355680" cy="187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5ECA772" w14:textId="77777777" w:rsidR="00EB26D2" w:rsidRDefault="00EB26D2">
                          <w:pPr>
                            <w:pStyle w:val="afa"/>
                          </w:pPr>
                          <w:r>
                            <w:fldChar w:fldCharType="begin"/>
                          </w:r>
                          <w:r>
                            <w:instrText>PAGE</w:instrText>
                          </w:r>
                          <w:r>
                            <w:fldChar w:fldCharType="separate"/>
                          </w:r>
                          <w:r w:rsidR="00CD0813">
                            <w:rPr>
                              <w:noProof/>
                            </w:rPr>
                            <w:t>63</w:t>
                          </w:r>
                          <w:r>
                            <w:fldChar w:fldCharType="end"/>
                          </w:r>
                        </w:p>
                      </w:txbxContent>
                    </wps:txbx>
                    <wps:bodyPr lIns="2520" tIns="2520" rIns="2520" bIns="2520">
                      <a:noAutofit/>
                    </wps:bodyPr>
                  </wps:wsp>
                </a:graphicData>
              </a:graphic>
            </wp:anchor>
          </w:drawing>
        </mc:Choice>
        <mc:Fallback>
          <w:pict>
            <v:rect w14:anchorId="5E9788B6" id="Рамка1" o:spid="_x0000_s1026" style="position:absolute;margin-left:554.9pt;margin-top:.05pt;width:28.05pt;height:14.8pt;z-index:-50331646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" stroked="f">
              <v:textbox inset=".07mm,.07mm,.07mm,.07mm">
                <w:txbxContent>
                  <w:p w14:paraId="55ECA772" w14:textId="77777777" w:rsidR="00EB26D2" w:rsidRDefault="00EB26D2">
                    <w:pPr>
                      <w:pStyle w:val="afa"/>
                    </w:pPr>
                    <w:r>
                      <w:fldChar w:fldCharType="begin"/>
                    </w:r>
                    <w:r>
                      <w:instrText>PAGE</w:instrText>
                    </w:r>
                    <w:r>
                      <w:fldChar w:fldCharType="separate"/>
                    </w:r>
                    <w:r w:rsidR="00CD0813">
                      <w:rPr>
                        <w:noProof/>
                      </w:rPr>
                      <w:t>63</w:t>
                    </w:r>
                    <w: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AE7F" w14:textId="77777777" w:rsidR="00ED46C2" w:rsidRDefault="00ED46C2">
      <w:pPr>
        <w:spacing w:line="240" w:lineRule="auto"/>
      </w:pPr>
      <w:r>
        <w:separator/>
      </w:r>
    </w:p>
  </w:footnote>
  <w:footnote w:type="continuationSeparator" w:id="0">
    <w:p w14:paraId="10008DC5" w14:textId="77777777" w:rsidR="00ED46C2" w:rsidRDefault="00ED46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8140" w14:textId="77777777" w:rsidR="00EB26D2" w:rsidRDefault="00EB26D2">
    <w:pPr>
      <w:spacing w:before="20" w:after="20" w:line="240" w:lineRule="auto"/>
      <w:ind w:firstLine="6946"/>
      <w:jc w:val="right"/>
      <w:rPr>
        <w:rFonts w:cs="Times New Roman"/>
        <w:b/>
        <w:bCs/>
        <w:color w:val="auto"/>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9F3C7F"/>
    <w:multiLevelType w:val="multilevel"/>
    <w:tmpl w:val="2AF41C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23B6B87"/>
    <w:multiLevelType w:val="hybridMultilevel"/>
    <w:tmpl w:val="ACE0B180"/>
    <w:lvl w:ilvl="0" w:tplc="6D64360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5835C9B"/>
    <w:multiLevelType w:val="multilevel"/>
    <w:tmpl w:val="0136B45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2492200"/>
    <w:multiLevelType w:val="multilevel"/>
    <w:tmpl w:val="26F620C0"/>
    <w:lvl w:ilvl="0">
      <w:start w:val="1"/>
      <w:numFmt w:val="bullet"/>
      <w:lvlText w:val="-"/>
      <w:lvlJc w:val="left"/>
      <w:pPr>
        <w:ind w:left="720" w:hanging="360"/>
      </w:pPr>
      <w:rPr>
        <w:rFonts w:ascii="Times New Roman" w:hAnsi="Times New Roman" w:cs="Times New Roman"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3D20BF8"/>
    <w:multiLevelType w:val="multilevel"/>
    <w:tmpl w:val="C9463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2969BB"/>
    <w:multiLevelType w:val="multilevel"/>
    <w:tmpl w:val="E800F7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31B7C9E"/>
    <w:multiLevelType w:val="multilevel"/>
    <w:tmpl w:val="0D5CBD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50D0F94"/>
    <w:multiLevelType w:val="multilevel"/>
    <w:tmpl w:val="84C88536"/>
    <w:lvl w:ilvl="0">
      <w:start w:val="1"/>
      <w:numFmt w:val="decimal"/>
      <w:lvlText w:val="%1."/>
      <w:lvlJc w:val="left"/>
      <w:pPr>
        <w:tabs>
          <w:tab w:val="num" w:pos="660"/>
        </w:tabs>
        <w:ind w:left="660" w:hanging="360"/>
      </w:pPr>
      <w:rPr>
        <w:rFonts w:ascii="Times New Roman" w:hAnsi="Times New Roman"/>
        <w:b/>
        <w:sz w:val="22"/>
        <w:szCs w:val="20"/>
      </w:rPr>
    </w:lvl>
    <w:lvl w:ilvl="1">
      <w:start w:val="2"/>
      <w:numFmt w:val="decimal"/>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603A4FE8"/>
    <w:multiLevelType w:val="hybridMultilevel"/>
    <w:tmpl w:val="29CA7C80"/>
    <w:lvl w:ilvl="0" w:tplc="835AA9E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F4221E"/>
    <w:multiLevelType w:val="multilevel"/>
    <w:tmpl w:val="D316883C"/>
    <w:lvl w:ilvl="0">
      <w:start w:val="1"/>
      <w:numFmt w:val="decimal"/>
      <w:lvlText w:val="%1."/>
      <w:lvlJc w:val="left"/>
      <w:pPr>
        <w:tabs>
          <w:tab w:val="num" w:pos="1353"/>
        </w:tabs>
        <w:ind w:left="1353"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3" w15:restartNumberingAfterBreak="0">
    <w:nsid w:val="7A334317"/>
    <w:multiLevelType w:val="multilevel"/>
    <w:tmpl w:val="CA98A308"/>
    <w:lvl w:ilvl="0">
      <w:start w:val="1"/>
      <w:numFmt w:val="decimal"/>
      <w:lvlText w:val="%1."/>
      <w:lvlJc w:val="left"/>
      <w:pPr>
        <w:ind w:left="5040" w:hanging="360"/>
      </w:pPr>
      <w:rPr>
        <w:rFonts w:cs="Times New Roman" w:hint="default"/>
      </w:rPr>
    </w:lvl>
    <w:lvl w:ilvl="1">
      <w:start w:val="1"/>
      <w:numFmt w:val="decimal"/>
      <w:isLgl/>
      <w:lvlText w:val="%1.%2."/>
      <w:lvlJc w:val="left"/>
      <w:pPr>
        <w:ind w:left="1080" w:hanging="1080"/>
      </w:pPr>
      <w:rPr>
        <w:rFonts w:hint="default"/>
      </w:rPr>
    </w:lvl>
    <w:lvl w:ilvl="2">
      <w:start w:val="1"/>
      <w:numFmt w:val="decimal"/>
      <w:isLgl/>
      <w:lvlText w:val="%1.%2.%3."/>
      <w:lvlJc w:val="left"/>
      <w:pPr>
        <w:ind w:left="5760" w:hanging="108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480" w:hanging="1800"/>
      </w:pPr>
      <w:rPr>
        <w:rFonts w:hint="default"/>
      </w:rPr>
    </w:lvl>
  </w:abstractNum>
  <w:num w:numId="1">
    <w:abstractNumId w:val="8"/>
  </w:num>
  <w:num w:numId="2">
    <w:abstractNumId w:val="7"/>
  </w:num>
  <w:num w:numId="3">
    <w:abstractNumId w:val="3"/>
  </w:num>
  <w:num w:numId="4">
    <w:abstractNumId w:val="4"/>
  </w:num>
  <w:num w:numId="5">
    <w:abstractNumId w:val="9"/>
  </w:num>
  <w:num w:numId="6">
    <w:abstractNumId w:val="10"/>
  </w:num>
  <w:num w:numId="7">
    <w:abstractNumId w:val="12"/>
  </w:num>
  <w:num w:numId="8">
    <w:abstractNumId w:val="2"/>
  </w:num>
  <w:num w:numId="9">
    <w:abstractNumId w:val="1"/>
  </w:num>
  <w:num w:numId="10">
    <w:abstractNumId w:val="6"/>
  </w:num>
  <w:num w:numId="11">
    <w:abstractNumId w:val="13"/>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3C4"/>
    <w:rsid w:val="000068F7"/>
    <w:rsid w:val="000108EE"/>
    <w:rsid w:val="000174D2"/>
    <w:rsid w:val="00024F4D"/>
    <w:rsid w:val="00040C40"/>
    <w:rsid w:val="00055BB9"/>
    <w:rsid w:val="000628A1"/>
    <w:rsid w:val="00066FE8"/>
    <w:rsid w:val="0008720F"/>
    <w:rsid w:val="000A19B8"/>
    <w:rsid w:val="000A5D8E"/>
    <w:rsid w:val="000C00BD"/>
    <w:rsid w:val="000E5807"/>
    <w:rsid w:val="000F48C2"/>
    <w:rsid w:val="00104666"/>
    <w:rsid w:val="0010785D"/>
    <w:rsid w:val="001238AC"/>
    <w:rsid w:val="00132D58"/>
    <w:rsid w:val="00141BF8"/>
    <w:rsid w:val="00143962"/>
    <w:rsid w:val="00155018"/>
    <w:rsid w:val="00163298"/>
    <w:rsid w:val="001711E7"/>
    <w:rsid w:val="0018558D"/>
    <w:rsid w:val="00196B36"/>
    <w:rsid w:val="001A57BE"/>
    <w:rsid w:val="001C3C27"/>
    <w:rsid w:val="001C4964"/>
    <w:rsid w:val="001D7BD1"/>
    <w:rsid w:val="001E2F16"/>
    <w:rsid w:val="001F0463"/>
    <w:rsid w:val="00254D55"/>
    <w:rsid w:val="00274C5A"/>
    <w:rsid w:val="002811A4"/>
    <w:rsid w:val="00282187"/>
    <w:rsid w:val="002826E8"/>
    <w:rsid w:val="00286E96"/>
    <w:rsid w:val="002A1748"/>
    <w:rsid w:val="002C08DF"/>
    <w:rsid w:val="002C3374"/>
    <w:rsid w:val="002C65E7"/>
    <w:rsid w:val="00302C8C"/>
    <w:rsid w:val="003172B9"/>
    <w:rsid w:val="00323D81"/>
    <w:rsid w:val="00330D5A"/>
    <w:rsid w:val="003335AC"/>
    <w:rsid w:val="00357A27"/>
    <w:rsid w:val="00360643"/>
    <w:rsid w:val="00375EED"/>
    <w:rsid w:val="00382C59"/>
    <w:rsid w:val="00382EDE"/>
    <w:rsid w:val="003A37F1"/>
    <w:rsid w:val="003D2152"/>
    <w:rsid w:val="003D4C4D"/>
    <w:rsid w:val="003D5554"/>
    <w:rsid w:val="003F138D"/>
    <w:rsid w:val="0043477E"/>
    <w:rsid w:val="0044747D"/>
    <w:rsid w:val="00455BA8"/>
    <w:rsid w:val="00473313"/>
    <w:rsid w:val="0049092C"/>
    <w:rsid w:val="00491013"/>
    <w:rsid w:val="004940CA"/>
    <w:rsid w:val="004C2020"/>
    <w:rsid w:val="004C393B"/>
    <w:rsid w:val="004D689D"/>
    <w:rsid w:val="004F0225"/>
    <w:rsid w:val="004F2E5D"/>
    <w:rsid w:val="00510130"/>
    <w:rsid w:val="00511932"/>
    <w:rsid w:val="00511C6A"/>
    <w:rsid w:val="005271FD"/>
    <w:rsid w:val="00532178"/>
    <w:rsid w:val="005471A7"/>
    <w:rsid w:val="0057083C"/>
    <w:rsid w:val="00570C3E"/>
    <w:rsid w:val="00577EFB"/>
    <w:rsid w:val="0058231E"/>
    <w:rsid w:val="00582F54"/>
    <w:rsid w:val="0058317A"/>
    <w:rsid w:val="00583506"/>
    <w:rsid w:val="00583C69"/>
    <w:rsid w:val="0059366F"/>
    <w:rsid w:val="005A3D21"/>
    <w:rsid w:val="005B6A57"/>
    <w:rsid w:val="005C048E"/>
    <w:rsid w:val="005C5A58"/>
    <w:rsid w:val="005D0E7E"/>
    <w:rsid w:val="005D5A5A"/>
    <w:rsid w:val="005D71AC"/>
    <w:rsid w:val="005E5129"/>
    <w:rsid w:val="005F2439"/>
    <w:rsid w:val="006003C4"/>
    <w:rsid w:val="00605087"/>
    <w:rsid w:val="00633D89"/>
    <w:rsid w:val="00635326"/>
    <w:rsid w:val="00642BF6"/>
    <w:rsid w:val="00652DF8"/>
    <w:rsid w:val="00657B0C"/>
    <w:rsid w:val="0068729C"/>
    <w:rsid w:val="006B15BD"/>
    <w:rsid w:val="006B2B19"/>
    <w:rsid w:val="006C50C5"/>
    <w:rsid w:val="006D54A5"/>
    <w:rsid w:val="006F5CAD"/>
    <w:rsid w:val="006F7357"/>
    <w:rsid w:val="00700D5D"/>
    <w:rsid w:val="00702B26"/>
    <w:rsid w:val="00703CA5"/>
    <w:rsid w:val="00707A43"/>
    <w:rsid w:val="00713655"/>
    <w:rsid w:val="00716B09"/>
    <w:rsid w:val="007279C1"/>
    <w:rsid w:val="00735A0B"/>
    <w:rsid w:val="00743E8C"/>
    <w:rsid w:val="007629B4"/>
    <w:rsid w:val="00763889"/>
    <w:rsid w:val="00766BB7"/>
    <w:rsid w:val="007816E1"/>
    <w:rsid w:val="00782846"/>
    <w:rsid w:val="007946BD"/>
    <w:rsid w:val="007A56F1"/>
    <w:rsid w:val="007B5158"/>
    <w:rsid w:val="007B70C7"/>
    <w:rsid w:val="007D1B8B"/>
    <w:rsid w:val="00801B62"/>
    <w:rsid w:val="008070EE"/>
    <w:rsid w:val="00814171"/>
    <w:rsid w:val="00816984"/>
    <w:rsid w:val="00846CFE"/>
    <w:rsid w:val="00854588"/>
    <w:rsid w:val="008A1286"/>
    <w:rsid w:val="008A7831"/>
    <w:rsid w:val="008B237B"/>
    <w:rsid w:val="008D59CF"/>
    <w:rsid w:val="008D5DE5"/>
    <w:rsid w:val="008D67F3"/>
    <w:rsid w:val="008E41A9"/>
    <w:rsid w:val="008E7C4B"/>
    <w:rsid w:val="008F306C"/>
    <w:rsid w:val="009061BD"/>
    <w:rsid w:val="00922264"/>
    <w:rsid w:val="0092602F"/>
    <w:rsid w:val="009314F6"/>
    <w:rsid w:val="00945C59"/>
    <w:rsid w:val="0094636C"/>
    <w:rsid w:val="00952DDA"/>
    <w:rsid w:val="00953CE8"/>
    <w:rsid w:val="00954EEA"/>
    <w:rsid w:val="00963DE3"/>
    <w:rsid w:val="00967FD9"/>
    <w:rsid w:val="009722B8"/>
    <w:rsid w:val="009A2756"/>
    <w:rsid w:val="009A5059"/>
    <w:rsid w:val="009A78FF"/>
    <w:rsid w:val="009B2BDD"/>
    <w:rsid w:val="009B3550"/>
    <w:rsid w:val="009C7A10"/>
    <w:rsid w:val="009E22AC"/>
    <w:rsid w:val="009E34CB"/>
    <w:rsid w:val="009E5B9E"/>
    <w:rsid w:val="009E7E4F"/>
    <w:rsid w:val="009F3B07"/>
    <w:rsid w:val="009F5244"/>
    <w:rsid w:val="009F5475"/>
    <w:rsid w:val="009F587C"/>
    <w:rsid w:val="009F691B"/>
    <w:rsid w:val="009F6C76"/>
    <w:rsid w:val="00A0583B"/>
    <w:rsid w:val="00A1554D"/>
    <w:rsid w:val="00A2668C"/>
    <w:rsid w:val="00A33DFC"/>
    <w:rsid w:val="00A36138"/>
    <w:rsid w:val="00A403D5"/>
    <w:rsid w:val="00A42444"/>
    <w:rsid w:val="00A54303"/>
    <w:rsid w:val="00A5688F"/>
    <w:rsid w:val="00A75DD8"/>
    <w:rsid w:val="00AA5376"/>
    <w:rsid w:val="00AA654E"/>
    <w:rsid w:val="00AA7413"/>
    <w:rsid w:val="00AB1081"/>
    <w:rsid w:val="00AB588B"/>
    <w:rsid w:val="00AD4771"/>
    <w:rsid w:val="00AD72B9"/>
    <w:rsid w:val="00B059A7"/>
    <w:rsid w:val="00B405D4"/>
    <w:rsid w:val="00B4135F"/>
    <w:rsid w:val="00B43B0D"/>
    <w:rsid w:val="00B45535"/>
    <w:rsid w:val="00B52F2A"/>
    <w:rsid w:val="00B70115"/>
    <w:rsid w:val="00B82DDB"/>
    <w:rsid w:val="00B8527B"/>
    <w:rsid w:val="00BB27E8"/>
    <w:rsid w:val="00BC1EB6"/>
    <w:rsid w:val="00BC438E"/>
    <w:rsid w:val="00BC5CAA"/>
    <w:rsid w:val="00BD03D3"/>
    <w:rsid w:val="00BD05AF"/>
    <w:rsid w:val="00BD25FB"/>
    <w:rsid w:val="00BD5DC6"/>
    <w:rsid w:val="00BD6276"/>
    <w:rsid w:val="00BF25D2"/>
    <w:rsid w:val="00C12D27"/>
    <w:rsid w:val="00C207F4"/>
    <w:rsid w:val="00C255C6"/>
    <w:rsid w:val="00C30C96"/>
    <w:rsid w:val="00C377B8"/>
    <w:rsid w:val="00C674AD"/>
    <w:rsid w:val="00C704AA"/>
    <w:rsid w:val="00C75B58"/>
    <w:rsid w:val="00C7709F"/>
    <w:rsid w:val="00C827E4"/>
    <w:rsid w:val="00C94EC9"/>
    <w:rsid w:val="00CA061F"/>
    <w:rsid w:val="00CC75E4"/>
    <w:rsid w:val="00CD0813"/>
    <w:rsid w:val="00CD3AB1"/>
    <w:rsid w:val="00CD5625"/>
    <w:rsid w:val="00CE0DB6"/>
    <w:rsid w:val="00CE459E"/>
    <w:rsid w:val="00D42660"/>
    <w:rsid w:val="00D735CE"/>
    <w:rsid w:val="00D77A51"/>
    <w:rsid w:val="00DA1D3B"/>
    <w:rsid w:val="00DE3082"/>
    <w:rsid w:val="00E07D8E"/>
    <w:rsid w:val="00E12068"/>
    <w:rsid w:val="00E30B67"/>
    <w:rsid w:val="00E32EE5"/>
    <w:rsid w:val="00E336F7"/>
    <w:rsid w:val="00E374F2"/>
    <w:rsid w:val="00E44E10"/>
    <w:rsid w:val="00E6738F"/>
    <w:rsid w:val="00E675A3"/>
    <w:rsid w:val="00E8022D"/>
    <w:rsid w:val="00E80791"/>
    <w:rsid w:val="00E86B4A"/>
    <w:rsid w:val="00EA14DA"/>
    <w:rsid w:val="00EB26D2"/>
    <w:rsid w:val="00ED31B4"/>
    <w:rsid w:val="00ED46C2"/>
    <w:rsid w:val="00EE09F7"/>
    <w:rsid w:val="00F07889"/>
    <w:rsid w:val="00F07E5E"/>
    <w:rsid w:val="00F11AD5"/>
    <w:rsid w:val="00F150C4"/>
    <w:rsid w:val="00F359FA"/>
    <w:rsid w:val="00F75396"/>
    <w:rsid w:val="00FA0DD4"/>
    <w:rsid w:val="00FB5252"/>
    <w:rsid w:val="00FD09FA"/>
    <w:rsid w:val="00FE353E"/>
    <w:rsid w:val="00FE6C0F"/>
    <w:rsid w:val="00FF55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8687F8"/>
  <w15:docId w15:val="{ABDB28A2-285C-4668-8CA4-547D6123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F35"/>
    <w:pPr>
      <w:spacing w:line="276" w:lineRule="auto"/>
    </w:pPr>
    <w:rPr>
      <w:rFonts w:ascii="Arial" w:hAnsi="Arial" w:cs="Arial"/>
      <w:color w:val="000000"/>
      <w:sz w:val="22"/>
    </w:rPr>
  </w:style>
  <w:style w:type="paragraph" w:styleId="1">
    <w:name w:val="heading 1"/>
    <w:basedOn w:val="a"/>
    <w:next w:val="a"/>
    <w:link w:val="11"/>
    <w:qFormat/>
    <w:locked/>
    <w:rsid w:val="00E351ED"/>
    <w:pPr>
      <w:keepNext/>
      <w:spacing w:before="240" w:after="60" w:line="240" w:lineRule="auto"/>
      <w:outlineLvl w:val="0"/>
    </w:pPr>
    <w:rPr>
      <w:rFonts w:ascii="Cambria" w:hAnsi="Cambria" w:cs="Times New Roman"/>
      <w:b/>
      <w:bCs/>
      <w:color w:val="auto"/>
      <w:kern w:val="2"/>
      <w:sz w:val="32"/>
      <w:szCs w:val="32"/>
      <w:lang w:val="en-US" w:eastAsia="en-US"/>
    </w:rPr>
  </w:style>
  <w:style w:type="paragraph" w:styleId="2">
    <w:name w:val="heading 2"/>
    <w:basedOn w:val="a"/>
    <w:next w:val="a"/>
    <w:link w:val="20"/>
    <w:uiPriority w:val="99"/>
    <w:qFormat/>
    <w:rsid w:val="003A373F"/>
    <w:pPr>
      <w:keepNext/>
      <w:spacing w:before="240" w:after="60" w:line="240" w:lineRule="auto"/>
      <w:outlineLvl w:val="1"/>
    </w:pPr>
    <w:rPr>
      <w:rFonts w:ascii="Cambria" w:hAnsi="Cambria" w:cs="Times New Roman"/>
      <w:b/>
      <w:bCs/>
      <w:i/>
      <w:iCs/>
      <w:color w:val="auto"/>
      <w:sz w:val="28"/>
      <w:szCs w:val="28"/>
      <w:lang w:val="en-US" w:eastAsia="en-US"/>
    </w:rPr>
  </w:style>
  <w:style w:type="paragraph" w:styleId="3">
    <w:name w:val="heading 3"/>
    <w:basedOn w:val="a"/>
    <w:next w:val="a"/>
    <w:uiPriority w:val="99"/>
    <w:qFormat/>
    <w:rsid w:val="00641E8D"/>
    <w:pPr>
      <w:keepNext/>
      <w:keepLines/>
      <w:spacing w:before="200"/>
      <w:outlineLvl w:val="2"/>
    </w:pPr>
    <w:rPr>
      <w:rFonts w:ascii="Cambria" w:hAnsi="Cambria" w:cs="Times New Roman"/>
      <w:b/>
      <w:bCs/>
      <w:color w:val="4F81BD"/>
    </w:rPr>
  </w:style>
  <w:style w:type="paragraph" w:styleId="4">
    <w:name w:val="heading 4"/>
    <w:basedOn w:val="a"/>
    <w:next w:val="a"/>
    <w:link w:val="40"/>
    <w:unhideWhenUsed/>
    <w:qFormat/>
    <w:locked/>
    <w:rsid w:val="00124AD3"/>
    <w:pPr>
      <w:keepNext/>
      <w:spacing w:before="240" w:after="60"/>
      <w:outlineLvl w:val="3"/>
    </w:pPr>
    <w:rPr>
      <w:rFonts w:asciiTheme="minorHAnsi" w:eastAsiaTheme="minorEastAsia" w:hAnsiTheme="minorHAnsi" w:cs="Times New Roman"/>
      <w:b/>
      <w:bCs/>
      <w:sz w:val="28"/>
      <w:szCs w:val="28"/>
    </w:rPr>
  </w:style>
  <w:style w:type="paragraph" w:styleId="6">
    <w:name w:val="heading 6"/>
    <w:next w:val="a0"/>
    <w:qFormat/>
    <w:pPr>
      <w:keepNext/>
      <w:keepLines/>
      <w:widowControl w:val="0"/>
      <w:numPr>
        <w:ilvl w:val="5"/>
        <w:numId w:val="1"/>
      </w:numPr>
      <w:suppressAutoHyphens/>
      <w:overflowPunct w:val="0"/>
      <w:spacing w:before="200" w:after="40"/>
      <w:outlineLvl w:val="5"/>
    </w:pPr>
    <w:rPr>
      <w:rFonts w:ascii="Times New Roman" w:eastAsia="Andale Sans UI;Arial Unicode MS" w:hAnsi="Times New Roman" w:cs="Tahoma"/>
      <w:b/>
      <w:kern w:val="2"/>
      <w:sz w:val="24"/>
      <w:szCs w:val="24"/>
      <w:lang w:val="uk-UA" w:eastAsia="uk-UA" w:bidi="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qFormat/>
    <w:locked/>
    <w:rsid w:val="00E351ED"/>
    <w:rPr>
      <w:rFonts w:ascii="Cambria" w:hAnsi="Cambria" w:cs="Times New Roman"/>
      <w:b/>
      <w:bCs/>
      <w:kern w:val="2"/>
      <w:sz w:val="32"/>
      <w:szCs w:val="32"/>
      <w:lang w:val="en-US" w:eastAsia="en-US"/>
    </w:rPr>
  </w:style>
  <w:style w:type="character" w:customStyle="1" w:styleId="20">
    <w:name w:val="Заголовок 2 Знак"/>
    <w:basedOn w:val="a1"/>
    <w:link w:val="2"/>
    <w:uiPriority w:val="99"/>
    <w:qFormat/>
    <w:locked/>
    <w:rsid w:val="003A373F"/>
    <w:rPr>
      <w:rFonts w:ascii="Cambria" w:hAnsi="Cambria" w:cs="Times New Roman"/>
      <w:b/>
      <w:bCs/>
      <w:i/>
      <w:iCs/>
      <w:sz w:val="28"/>
      <w:szCs w:val="28"/>
      <w:lang w:val="en-US"/>
    </w:rPr>
  </w:style>
  <w:style w:type="character" w:customStyle="1" w:styleId="30">
    <w:name w:val="Заголовок 3 Знак"/>
    <w:basedOn w:val="a1"/>
    <w:uiPriority w:val="99"/>
    <w:semiHidden/>
    <w:qFormat/>
    <w:locked/>
    <w:rsid w:val="00641E8D"/>
    <w:rPr>
      <w:rFonts w:ascii="Cambria" w:hAnsi="Cambria" w:cs="Times New Roman"/>
      <w:b/>
      <w:bCs/>
      <w:color w:val="4F81BD"/>
      <w:lang w:eastAsia="ru-RU"/>
    </w:rPr>
  </w:style>
  <w:style w:type="character" w:customStyle="1" w:styleId="40">
    <w:name w:val="Заголовок 4 Знак"/>
    <w:basedOn w:val="a1"/>
    <w:link w:val="4"/>
    <w:qFormat/>
    <w:locked/>
    <w:rsid w:val="00124AD3"/>
    <w:rPr>
      <w:rFonts w:asciiTheme="minorHAnsi" w:eastAsiaTheme="minorEastAsia" w:hAnsiTheme="minorHAnsi" w:cs="Times New Roman"/>
      <w:b/>
      <w:bCs/>
      <w:color w:val="000000"/>
      <w:sz w:val="28"/>
      <w:szCs w:val="28"/>
    </w:rPr>
  </w:style>
  <w:style w:type="character" w:customStyle="1" w:styleId="a4">
    <w:name w:val="Назва Знак"/>
    <w:basedOn w:val="a1"/>
    <w:uiPriority w:val="10"/>
    <w:qFormat/>
    <w:locked/>
    <w:rsid w:val="003A373F"/>
    <w:rPr>
      <w:rFonts w:ascii="Cambria" w:hAnsi="Cambria" w:cs="Times New Roman"/>
      <w:b/>
      <w:bCs/>
      <w:kern w:val="2"/>
      <w:sz w:val="32"/>
      <w:szCs w:val="32"/>
      <w:lang w:val="en-US"/>
    </w:rPr>
  </w:style>
  <w:style w:type="character" w:customStyle="1" w:styleId="apple-converted-space">
    <w:name w:val="apple-converted-space"/>
    <w:basedOn w:val="a1"/>
    <w:qFormat/>
    <w:rsid w:val="005D7CAC"/>
    <w:rPr>
      <w:rFonts w:cs="Times New Roman"/>
    </w:rPr>
  </w:style>
  <w:style w:type="character" w:customStyle="1" w:styleId="a5">
    <w:name w:val="Підзаголовок Знак"/>
    <w:basedOn w:val="a1"/>
    <w:uiPriority w:val="99"/>
    <w:qFormat/>
    <w:locked/>
    <w:rsid w:val="003A373F"/>
    <w:rPr>
      <w:rFonts w:ascii="Cambria" w:hAnsi="Cambria" w:cs="Times New Roman"/>
      <w:sz w:val="24"/>
      <w:szCs w:val="24"/>
      <w:lang w:val="en-US"/>
    </w:rPr>
  </w:style>
  <w:style w:type="character" w:customStyle="1" w:styleId="a6">
    <w:name w:val="Гіперпосилання"/>
    <w:basedOn w:val="a1"/>
    <w:rsid w:val="00C33A48"/>
    <w:rPr>
      <w:rFonts w:cs="Times New Roman"/>
      <w:color w:val="0000FF"/>
      <w:u w:val="single"/>
    </w:rPr>
  </w:style>
  <w:style w:type="character" w:customStyle="1" w:styleId="a7">
    <w:name w:val="Звичайний (веб) Знак"/>
    <w:uiPriority w:val="99"/>
    <w:qFormat/>
    <w:locked/>
    <w:rsid w:val="00C33A48"/>
    <w:rPr>
      <w:rFonts w:ascii="Times New Roman" w:hAnsi="Times New Roman"/>
      <w:sz w:val="24"/>
    </w:rPr>
  </w:style>
  <w:style w:type="character" w:customStyle="1" w:styleId="a8">
    <w:name w:val="Основний текст Знак"/>
    <w:basedOn w:val="a1"/>
    <w:uiPriority w:val="99"/>
    <w:qFormat/>
    <w:locked/>
    <w:rsid w:val="001112D0"/>
    <w:rPr>
      <w:rFonts w:ascii="Times New Roman" w:hAnsi="Times New Roman" w:cs="Times New Roman"/>
      <w:sz w:val="24"/>
      <w:szCs w:val="24"/>
    </w:rPr>
  </w:style>
  <w:style w:type="character" w:customStyle="1" w:styleId="81">
    <w:name w:val="Основной текст + 81"/>
    <w:uiPriority w:val="99"/>
    <w:qFormat/>
    <w:rsid w:val="002152B5"/>
    <w:rPr>
      <w:rFonts w:ascii="Times New Roman" w:hAnsi="Times New Roman"/>
      <w:b/>
      <w:sz w:val="17"/>
      <w:u w:val="none"/>
    </w:rPr>
  </w:style>
  <w:style w:type="character" w:customStyle="1" w:styleId="31">
    <w:name w:val="Основной текст 3 Знак"/>
    <w:basedOn w:val="a1"/>
    <w:link w:val="32"/>
    <w:uiPriority w:val="99"/>
    <w:qFormat/>
    <w:locked/>
    <w:rsid w:val="001112D0"/>
    <w:rPr>
      <w:rFonts w:ascii="Times New Roman" w:hAnsi="Times New Roman" w:cs="Times New Roman"/>
      <w:sz w:val="16"/>
      <w:szCs w:val="16"/>
      <w:lang w:eastAsia="ru-RU"/>
    </w:rPr>
  </w:style>
  <w:style w:type="character" w:customStyle="1" w:styleId="FontStyle18">
    <w:name w:val="Font Style18"/>
    <w:uiPriority w:val="99"/>
    <w:qFormat/>
    <w:rsid w:val="002152B5"/>
    <w:rPr>
      <w:rFonts w:ascii="Calibri" w:hAnsi="Calibri"/>
      <w:sz w:val="20"/>
    </w:rPr>
  </w:style>
  <w:style w:type="character" w:customStyle="1" w:styleId="rvts0">
    <w:name w:val="rvts0"/>
    <w:qFormat/>
    <w:rsid w:val="0018742A"/>
  </w:style>
  <w:style w:type="character" w:customStyle="1" w:styleId="21">
    <w:name w:val="Основной текст (2)_"/>
    <w:qFormat/>
    <w:locked/>
    <w:rsid w:val="007645CE"/>
    <w:rPr>
      <w:rFonts w:ascii="Times New Roman" w:hAnsi="Times New Roman"/>
      <w:shd w:val="clear" w:color="auto" w:fill="FFFFFF"/>
    </w:rPr>
  </w:style>
  <w:style w:type="character" w:customStyle="1" w:styleId="BookmanOldStyle">
    <w:name w:val="Основной текст + Bookman Old Style"/>
    <w:uiPriority w:val="99"/>
    <w:qFormat/>
    <w:rsid w:val="00E351ED"/>
    <w:rPr>
      <w:rFonts w:ascii="Bookman Old Style" w:hAnsi="Bookman Old Style"/>
      <w:sz w:val="21"/>
      <w:shd w:val="clear" w:color="auto" w:fill="FFFFFF"/>
    </w:rPr>
  </w:style>
  <w:style w:type="character" w:customStyle="1" w:styleId="BookmanOldStyle2">
    <w:name w:val="Основной текст + Bookman Old Style2"/>
    <w:uiPriority w:val="99"/>
    <w:qFormat/>
    <w:rsid w:val="00E351ED"/>
    <w:rPr>
      <w:rFonts w:ascii="Bookman Old Style" w:hAnsi="Bookman Old Style"/>
      <w:sz w:val="21"/>
      <w:shd w:val="clear" w:color="auto" w:fill="FFFFFF"/>
    </w:rPr>
  </w:style>
  <w:style w:type="character" w:customStyle="1" w:styleId="a9">
    <w:name w:val="Корпоративный стиль Знак"/>
    <w:basedOn w:val="a1"/>
    <w:qFormat/>
    <w:rsid w:val="00E15469"/>
    <w:rPr>
      <w:rFonts w:cs="Times New Roman"/>
      <w:sz w:val="24"/>
      <w:szCs w:val="24"/>
    </w:rPr>
  </w:style>
  <w:style w:type="character" w:customStyle="1" w:styleId="FontStyle34">
    <w:name w:val="Font Style34"/>
    <w:basedOn w:val="a1"/>
    <w:qFormat/>
    <w:rsid w:val="00124AD3"/>
    <w:rPr>
      <w:rFonts w:ascii="Times New Roman" w:hAnsi="Times New Roman" w:cs="Times New Roman"/>
      <w:sz w:val="20"/>
      <w:szCs w:val="20"/>
    </w:rPr>
  </w:style>
  <w:style w:type="character" w:customStyle="1" w:styleId="FontStyle29">
    <w:name w:val="Font Style29"/>
    <w:basedOn w:val="a1"/>
    <w:qFormat/>
    <w:rsid w:val="00124AD3"/>
    <w:rPr>
      <w:rFonts w:ascii="Times New Roman" w:hAnsi="Times New Roman" w:cs="Times New Roman"/>
      <w:b/>
      <w:bCs/>
      <w:spacing w:val="-10"/>
      <w:sz w:val="24"/>
      <w:szCs w:val="24"/>
    </w:rPr>
  </w:style>
  <w:style w:type="character" w:customStyle="1" w:styleId="aa">
    <w:name w:val="Без інтервалів Знак"/>
    <w:uiPriority w:val="1"/>
    <w:qFormat/>
    <w:locked/>
    <w:rsid w:val="00232989"/>
    <w:rPr>
      <w:rFonts w:ascii="Times New Roman" w:hAnsi="Times New Roman"/>
      <w:sz w:val="20"/>
      <w:lang w:val="uk-UA"/>
    </w:rPr>
  </w:style>
  <w:style w:type="character" w:styleId="ab">
    <w:name w:val="Strong"/>
    <w:basedOn w:val="a1"/>
    <w:uiPriority w:val="22"/>
    <w:qFormat/>
    <w:locked/>
    <w:rsid w:val="00EC459A"/>
    <w:rPr>
      <w:rFonts w:cs="Times New Roman"/>
      <w:b/>
    </w:rPr>
  </w:style>
  <w:style w:type="character" w:customStyle="1" w:styleId="22">
    <w:name w:val="Основний текст 2 Знак"/>
    <w:basedOn w:val="a1"/>
    <w:uiPriority w:val="99"/>
    <w:semiHidden/>
    <w:qFormat/>
    <w:locked/>
    <w:rsid w:val="00F3735F"/>
    <w:rPr>
      <w:rFonts w:ascii="Arial" w:hAnsi="Arial" w:cs="Arial"/>
      <w:color w:val="000000"/>
    </w:rPr>
  </w:style>
  <w:style w:type="character" w:customStyle="1" w:styleId="23">
    <w:name w:val="Основний текст з відступом 2 Знак"/>
    <w:basedOn w:val="a1"/>
    <w:link w:val="24"/>
    <w:uiPriority w:val="99"/>
    <w:qFormat/>
    <w:locked/>
    <w:rsid w:val="00F3735F"/>
    <w:rPr>
      <w:rFonts w:ascii="Arial" w:hAnsi="Arial" w:cs="Arial"/>
      <w:color w:val="000000"/>
    </w:rPr>
  </w:style>
  <w:style w:type="character" w:styleId="ac">
    <w:name w:val="FollowedHyperlink"/>
    <w:basedOn w:val="a1"/>
    <w:uiPriority w:val="99"/>
    <w:qFormat/>
    <w:rsid w:val="00CF7E17"/>
    <w:rPr>
      <w:rFonts w:cs="Times New Roman"/>
      <w:color w:val="800080" w:themeColor="followedHyperlink"/>
      <w:u w:val="single"/>
    </w:rPr>
  </w:style>
  <w:style w:type="character" w:customStyle="1" w:styleId="HTML">
    <w:name w:val="Стандартний HTML Знак"/>
    <w:basedOn w:val="a1"/>
    <w:uiPriority w:val="99"/>
    <w:qFormat/>
    <w:locked/>
    <w:rsid w:val="00F3735F"/>
    <w:rPr>
      <w:rFonts w:ascii="Courier New" w:hAnsi="Courier New" w:cs="Courier New"/>
      <w:sz w:val="20"/>
      <w:szCs w:val="20"/>
    </w:rPr>
  </w:style>
  <w:style w:type="character" w:customStyle="1" w:styleId="ad">
    <w:name w:val="Текст у виносці Знак"/>
    <w:basedOn w:val="a1"/>
    <w:uiPriority w:val="99"/>
    <w:qFormat/>
    <w:locked/>
    <w:rsid w:val="00B05CBA"/>
    <w:rPr>
      <w:rFonts w:ascii="Arial" w:hAnsi="Arial" w:cs="Arial"/>
      <w:color w:val="000000"/>
      <w:sz w:val="18"/>
      <w:szCs w:val="18"/>
      <w:lang w:val="ru-RU" w:eastAsia="ru-RU"/>
    </w:rPr>
  </w:style>
  <w:style w:type="character" w:customStyle="1" w:styleId="2142">
    <w:name w:val="2142"/>
    <w:basedOn w:val="a1"/>
    <w:qFormat/>
    <w:rsid w:val="003F1A12"/>
  </w:style>
  <w:style w:type="character" w:customStyle="1" w:styleId="ae">
    <w:name w:val="Заголовок Знак"/>
    <w:qFormat/>
    <w:locked/>
    <w:rsid w:val="008C5323"/>
    <w:rPr>
      <w:rFonts w:ascii="Arial" w:hAnsi="Arial" w:cs="Times New Roman"/>
      <w:b/>
      <w:sz w:val="18"/>
      <w:szCs w:val="20"/>
      <w:lang w:val="uk-UA" w:eastAsia="en-US"/>
    </w:rPr>
  </w:style>
  <w:style w:type="character" w:customStyle="1" w:styleId="af">
    <w:name w:val="Верхній колонтитул Знак"/>
    <w:basedOn w:val="a1"/>
    <w:uiPriority w:val="99"/>
    <w:qFormat/>
    <w:rsid w:val="00430E54"/>
    <w:rPr>
      <w:rFonts w:ascii="Arial" w:hAnsi="Arial" w:cs="Arial"/>
      <w:color w:val="000000"/>
    </w:rPr>
  </w:style>
  <w:style w:type="character" w:customStyle="1" w:styleId="af0">
    <w:name w:val="Нижній колонтитул Знак"/>
    <w:basedOn w:val="a1"/>
    <w:uiPriority w:val="99"/>
    <w:qFormat/>
    <w:rsid w:val="00430E54"/>
    <w:rPr>
      <w:rFonts w:ascii="Arial" w:hAnsi="Arial" w:cs="Arial"/>
      <w:color w:val="000000"/>
    </w:rPr>
  </w:style>
  <w:style w:type="character" w:customStyle="1" w:styleId="FontStyle12">
    <w:name w:val="Font Style12"/>
    <w:qFormat/>
    <w:rsid w:val="00DC3711"/>
    <w:rPr>
      <w:rFonts w:ascii="Times New Roman" w:hAnsi="Times New Roman" w:cs="Times New Roman"/>
      <w:sz w:val="26"/>
      <w:szCs w:val="26"/>
    </w:rPr>
  </w:style>
  <w:style w:type="character" w:customStyle="1" w:styleId="WW8Num9z2">
    <w:name w:val="WW8Num9z2"/>
    <w:uiPriority w:val="99"/>
    <w:qFormat/>
    <w:rsid w:val="00710BC9"/>
    <w:rPr>
      <w:rFonts w:ascii="Wingdings" w:eastAsia="Times New Roman" w:hAnsi="Wingdings" w:cs="Wingdings"/>
    </w:rPr>
  </w:style>
  <w:style w:type="character" w:customStyle="1" w:styleId="af1">
    <w:name w:val="Виділення"/>
    <w:basedOn w:val="a1"/>
    <w:qFormat/>
    <w:locked/>
    <w:rsid w:val="00710BC9"/>
    <w:rPr>
      <w:rFonts w:cs="Times New Roman"/>
      <w:i/>
    </w:rPr>
  </w:style>
  <w:style w:type="character" w:customStyle="1" w:styleId="af2">
    <w:name w:val="Основний текст з відступом Знак"/>
    <w:basedOn w:val="a1"/>
    <w:qFormat/>
    <w:rsid w:val="00C46159"/>
    <w:rPr>
      <w:rFonts w:ascii="Arial" w:hAnsi="Arial" w:cs="Arial"/>
      <w:color w:val="000000"/>
    </w:rPr>
  </w:style>
  <w:style w:type="character" w:customStyle="1" w:styleId="af3">
    <w:name w:val="Абзац списку Знак"/>
    <w:uiPriority w:val="34"/>
    <w:qFormat/>
    <w:locked/>
    <w:rsid w:val="000D7BDA"/>
    <w:rPr>
      <w:rFonts w:ascii="Times New Roman" w:hAnsi="Times New Roman" w:cs="Times New Roman"/>
      <w:sz w:val="24"/>
      <w:szCs w:val="24"/>
    </w:rPr>
  </w:style>
  <w:style w:type="character" w:customStyle="1" w:styleId="af4">
    <w:name w:val="Текст Знак"/>
    <w:basedOn w:val="a1"/>
    <w:qFormat/>
    <w:rsid w:val="00A2392D"/>
    <w:rPr>
      <w:rFonts w:ascii="Courier New" w:hAnsi="Courier New" w:cs="Courier New"/>
      <w:sz w:val="20"/>
      <w:szCs w:val="20"/>
    </w:rPr>
  </w:style>
  <w:style w:type="character" w:customStyle="1" w:styleId="26pt">
    <w:name w:val="Основной текст (2) + 6 pt;Не курсив"/>
    <w:qFormat/>
    <w:rPr>
      <w:rFonts w:ascii="Times New Roman" w:eastAsia="Times New Roman" w:hAnsi="Times New Roman" w:cs="Times New Roman"/>
      <w:i w:val="0"/>
      <w:iCs w:val="0"/>
      <w:color w:val="000000"/>
      <w:spacing w:val="0"/>
      <w:w w:val="100"/>
      <w:position w:val="0"/>
      <w:sz w:val="12"/>
      <w:szCs w:val="12"/>
      <w:shd w:val="clear" w:color="auto" w:fill="FFFFFF"/>
      <w:vertAlign w:val="baseline"/>
      <w:lang w:val="uk-UA" w:bidi="uk-UA"/>
    </w:rPr>
  </w:style>
  <w:style w:type="character" w:customStyle="1" w:styleId="WW8Num2z0">
    <w:name w:val="WW8Num2z0"/>
    <w:qFormat/>
    <w:rPr>
      <w:rFonts w:ascii="Times New Roman" w:hAnsi="Times New Roman" w:cs="Times New Roman"/>
      <w:position w:val="0"/>
      <w:sz w:val="26"/>
      <w:vertAlign w:val="baseline"/>
    </w:rPr>
  </w:style>
  <w:style w:type="character" w:customStyle="1" w:styleId="WW8Num2z1">
    <w:name w:val="WW8Num2z1"/>
    <w:qFormat/>
    <w:rPr>
      <w:rFonts w:ascii="Courier New" w:hAnsi="Courier New" w:cs="Courier New"/>
      <w:position w:val="0"/>
      <w:sz w:val="24"/>
      <w:vertAlign w:val="baseline"/>
    </w:rPr>
  </w:style>
  <w:style w:type="character" w:customStyle="1" w:styleId="WW8Num2z2">
    <w:name w:val="WW8Num2z2"/>
    <w:qFormat/>
    <w:rPr>
      <w:rFonts w:ascii="Noto Sans Symbols" w:hAnsi="Noto Sans Symbols" w:cs="Noto Sans Symbols"/>
      <w:position w:val="0"/>
      <w:sz w:val="24"/>
      <w:vertAlign w:val="baseline"/>
    </w:rPr>
  </w:style>
  <w:style w:type="character" w:customStyle="1" w:styleId="WW8Num6z0">
    <w:name w:val="WW8Num6z0"/>
    <w:qFormat/>
    <w:rPr>
      <w:b/>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paragraph" w:customStyle="1" w:styleId="12">
    <w:name w:val="Заголовок1"/>
    <w:basedOn w:val="a"/>
    <w:next w:val="a0"/>
    <w:qFormat/>
    <w:rsid w:val="008C5323"/>
    <w:pPr>
      <w:widowControl w:val="0"/>
      <w:spacing w:line="240" w:lineRule="auto"/>
      <w:ind w:left="320"/>
      <w:jc w:val="center"/>
    </w:pPr>
    <w:rPr>
      <w:rFonts w:cs="Times New Roman"/>
      <w:b/>
      <w:color w:val="auto"/>
      <w:sz w:val="18"/>
      <w:szCs w:val="20"/>
      <w:lang w:val="uk-UA" w:eastAsia="en-US"/>
    </w:rPr>
  </w:style>
  <w:style w:type="paragraph" w:styleId="a0">
    <w:name w:val="Body Text"/>
    <w:basedOn w:val="a"/>
    <w:uiPriority w:val="99"/>
    <w:rsid w:val="001112D0"/>
    <w:pPr>
      <w:spacing w:after="120" w:line="240" w:lineRule="auto"/>
    </w:pPr>
    <w:rPr>
      <w:rFonts w:ascii="Times New Roman" w:hAnsi="Times New Roman" w:cs="Times New Roman"/>
      <w:color w:val="auto"/>
      <w:sz w:val="24"/>
      <w:szCs w:val="24"/>
    </w:rPr>
  </w:style>
  <w:style w:type="paragraph" w:styleId="af5">
    <w:name w:val="List"/>
    <w:basedOn w:val="a0"/>
    <w:rPr>
      <w:rFonts w:cs="Arial"/>
    </w:rPr>
  </w:style>
  <w:style w:type="paragraph" w:styleId="af6">
    <w:name w:val="caption"/>
    <w:basedOn w:val="a"/>
    <w:qFormat/>
    <w:pPr>
      <w:suppressLineNumbers/>
      <w:spacing w:before="120" w:after="120"/>
    </w:pPr>
    <w:rPr>
      <w:i/>
      <w:iCs/>
      <w:sz w:val="24"/>
      <w:szCs w:val="24"/>
    </w:rPr>
  </w:style>
  <w:style w:type="paragraph" w:customStyle="1" w:styleId="af7">
    <w:name w:val="Покажчик"/>
    <w:basedOn w:val="a"/>
    <w:qFormat/>
    <w:pPr>
      <w:suppressLineNumbers/>
    </w:pPr>
  </w:style>
  <w:style w:type="paragraph" w:styleId="af8">
    <w:name w:val="Title"/>
    <w:basedOn w:val="a"/>
    <w:next w:val="a"/>
    <w:uiPriority w:val="10"/>
    <w:qFormat/>
    <w:rsid w:val="003A373F"/>
    <w:pPr>
      <w:spacing w:before="240" w:after="60" w:line="240" w:lineRule="auto"/>
      <w:jc w:val="center"/>
      <w:outlineLvl w:val="0"/>
    </w:pPr>
    <w:rPr>
      <w:rFonts w:ascii="Cambria" w:hAnsi="Cambria" w:cs="Times New Roman"/>
      <w:b/>
      <w:bCs/>
      <w:color w:val="auto"/>
      <w:kern w:val="2"/>
      <w:sz w:val="32"/>
      <w:szCs w:val="32"/>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641E8D"/>
    <w:pPr>
      <w:spacing w:line="240" w:lineRule="auto"/>
    </w:pPr>
    <w:rPr>
      <w:rFonts w:ascii="Verdana" w:hAnsi="Verdana" w:cs="Verdana"/>
      <w:color w:val="auto"/>
      <w:sz w:val="20"/>
      <w:szCs w:val="20"/>
      <w:lang w:val="en-US" w:eastAsia="en-US"/>
    </w:rPr>
  </w:style>
  <w:style w:type="paragraph" w:styleId="af9">
    <w:name w:val="Subtitle"/>
    <w:basedOn w:val="a"/>
    <w:next w:val="a"/>
    <w:uiPriority w:val="99"/>
    <w:qFormat/>
    <w:rsid w:val="003A373F"/>
    <w:pPr>
      <w:spacing w:after="60" w:line="240" w:lineRule="auto"/>
      <w:jc w:val="center"/>
      <w:outlineLvl w:val="1"/>
    </w:pPr>
    <w:rPr>
      <w:rFonts w:ascii="Cambria" w:hAnsi="Cambria" w:cs="Times New Roman"/>
      <w:color w:val="auto"/>
      <w:sz w:val="24"/>
      <w:szCs w:val="24"/>
      <w:lang w:val="en-US" w:eastAsia="en-US"/>
    </w:rPr>
  </w:style>
  <w:style w:type="paragraph" w:styleId="afa">
    <w:name w:val="Normal (Web)"/>
    <w:basedOn w:val="a"/>
    <w:next w:val="afb"/>
    <w:uiPriority w:val="99"/>
    <w:qFormat/>
    <w:pPr>
      <w:spacing w:before="280" w:after="280"/>
    </w:pPr>
    <w:rPr>
      <w:sz w:val="24"/>
      <w:szCs w:val="24"/>
    </w:rPr>
  </w:style>
  <w:style w:type="paragraph" w:styleId="afc">
    <w:name w:val="List Paragraph"/>
    <w:aliases w:val="Chapter10,Список уровня 2,название табл/рис"/>
    <w:basedOn w:val="a"/>
    <w:next w:val="afd"/>
    <w:link w:val="afe"/>
    <w:uiPriority w:val="34"/>
    <w:qFormat/>
    <w:pPr>
      <w:spacing w:after="200"/>
      <w:ind w:left="720"/>
      <w:contextualSpacing/>
    </w:pPr>
    <w:rPr>
      <w:rFonts w:ascii="Calibri" w:eastAsia="Calibri" w:hAnsi="Calibri" w:cs="Calibri"/>
    </w:rPr>
  </w:style>
  <w:style w:type="paragraph" w:styleId="32">
    <w:name w:val="Body Text 3"/>
    <w:basedOn w:val="a"/>
    <w:link w:val="31"/>
    <w:uiPriority w:val="99"/>
    <w:qFormat/>
    <w:rsid w:val="001112D0"/>
    <w:pPr>
      <w:spacing w:after="120" w:line="240" w:lineRule="auto"/>
    </w:pPr>
    <w:rPr>
      <w:rFonts w:ascii="Times New Roman" w:hAnsi="Times New Roman" w:cs="Times New Roman"/>
      <w:color w:val="auto"/>
      <w:sz w:val="16"/>
      <w:szCs w:val="16"/>
    </w:rPr>
  </w:style>
  <w:style w:type="paragraph" w:customStyle="1" w:styleId="aff">
    <w:name w:val="Знак Знак"/>
    <w:basedOn w:val="a"/>
    <w:uiPriority w:val="99"/>
    <w:qFormat/>
    <w:rsid w:val="00460FE0"/>
    <w:pPr>
      <w:spacing w:line="240" w:lineRule="auto"/>
    </w:pPr>
    <w:rPr>
      <w:rFonts w:ascii="Verdana" w:hAnsi="Verdana" w:cs="Verdana"/>
      <w:color w:val="auto"/>
      <w:sz w:val="20"/>
      <w:szCs w:val="20"/>
      <w:lang w:val="en-US" w:eastAsia="en-US"/>
    </w:rPr>
  </w:style>
  <w:style w:type="paragraph" w:customStyle="1" w:styleId="rvps2">
    <w:name w:val="rvps2"/>
    <w:basedOn w:val="a"/>
    <w:qFormat/>
    <w:rsid w:val="00232FA3"/>
    <w:pPr>
      <w:spacing w:beforeAutospacing="1" w:afterAutospacing="1" w:line="240" w:lineRule="auto"/>
    </w:pPr>
    <w:rPr>
      <w:rFonts w:ascii="Times New Roman" w:hAnsi="Times New Roman" w:cs="Times New Roman"/>
      <w:color w:val="auto"/>
      <w:sz w:val="24"/>
      <w:szCs w:val="24"/>
    </w:rPr>
  </w:style>
  <w:style w:type="paragraph" w:styleId="aff0">
    <w:name w:val="No Spacing"/>
    <w:qFormat/>
    <w:rsid w:val="00257C17"/>
    <w:rPr>
      <w:rFonts w:ascii="Times New Roman" w:hAnsi="Times New Roman" w:cs="Times New Roman"/>
      <w:sz w:val="28"/>
      <w:szCs w:val="20"/>
      <w:lang w:val="uk-UA"/>
    </w:rPr>
  </w:style>
  <w:style w:type="paragraph" w:customStyle="1" w:styleId="25">
    <w:name w:val="Основной текст 2 Знак"/>
    <w:basedOn w:val="a"/>
    <w:link w:val="26"/>
    <w:qFormat/>
    <w:rsid w:val="00214D3F"/>
    <w:pPr>
      <w:spacing w:line="240" w:lineRule="auto"/>
    </w:pPr>
    <w:rPr>
      <w:rFonts w:ascii="Verdana" w:hAnsi="Verdana" w:cs="Verdana"/>
      <w:color w:val="auto"/>
      <w:sz w:val="20"/>
      <w:szCs w:val="20"/>
      <w:lang w:val="en-US" w:eastAsia="en-US"/>
    </w:rPr>
  </w:style>
  <w:style w:type="paragraph" w:customStyle="1" w:styleId="24">
    <w:name w:val="Основной текст (2)"/>
    <w:basedOn w:val="a"/>
    <w:link w:val="23"/>
    <w:qFormat/>
    <w:rsid w:val="007645CE"/>
    <w:pPr>
      <w:widowControl w:val="0"/>
      <w:shd w:val="clear" w:color="auto" w:fill="FFFFFF"/>
      <w:spacing w:line="274" w:lineRule="exact"/>
      <w:ind w:hanging="400"/>
      <w:jc w:val="both"/>
    </w:pPr>
    <w:rPr>
      <w:rFonts w:ascii="Times New Roman" w:hAnsi="Times New Roman" w:cs="Times New Roman"/>
      <w:color w:val="auto"/>
    </w:rPr>
  </w:style>
  <w:style w:type="paragraph" w:customStyle="1" w:styleId="ListParagraph1">
    <w:name w:val="List Paragraph1"/>
    <w:basedOn w:val="a"/>
    <w:uiPriority w:val="99"/>
    <w:qFormat/>
    <w:rsid w:val="00381A0E"/>
    <w:pPr>
      <w:spacing w:after="200"/>
      <w:ind w:left="720"/>
      <w:contextualSpacing/>
    </w:pPr>
    <w:rPr>
      <w:rFonts w:ascii="Calibri" w:hAnsi="Calibri" w:cs="Times New Roman"/>
      <w:color w:val="auto"/>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qFormat/>
    <w:rsid w:val="00124AD3"/>
    <w:pPr>
      <w:spacing w:line="240" w:lineRule="auto"/>
    </w:pPr>
    <w:rPr>
      <w:rFonts w:ascii="Verdana" w:hAnsi="Verdana" w:cs="Verdana"/>
      <w:color w:val="auto"/>
      <w:sz w:val="20"/>
      <w:szCs w:val="20"/>
      <w:lang w:val="en-US" w:eastAsia="en-US"/>
    </w:rPr>
  </w:style>
  <w:style w:type="paragraph" w:styleId="26">
    <w:name w:val="Body Text 2"/>
    <w:basedOn w:val="a"/>
    <w:link w:val="25"/>
    <w:uiPriority w:val="99"/>
    <w:semiHidden/>
    <w:unhideWhenUsed/>
    <w:qFormat/>
    <w:rsid w:val="00F3735F"/>
    <w:pPr>
      <w:spacing w:after="120" w:line="480" w:lineRule="auto"/>
    </w:pPr>
  </w:style>
  <w:style w:type="paragraph" w:styleId="27">
    <w:name w:val="Body Text Indent 2"/>
    <w:basedOn w:val="a"/>
    <w:link w:val="28"/>
    <w:uiPriority w:val="99"/>
    <w:unhideWhenUsed/>
    <w:qFormat/>
    <w:rsid w:val="00F3735F"/>
    <w:pPr>
      <w:spacing w:after="120" w:line="480" w:lineRule="auto"/>
      <w:ind w:left="283"/>
    </w:pPr>
  </w:style>
  <w:style w:type="paragraph" w:styleId="HTML0">
    <w:name w:val="HTML Preformatted"/>
    <w:basedOn w:val="a"/>
    <w:uiPriority w:val="99"/>
    <w:qFormat/>
    <w:rsid w:val="00F3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paragraph" w:styleId="aff1">
    <w:name w:val="Balloon Text"/>
    <w:basedOn w:val="a"/>
    <w:next w:val="Blank"/>
    <w:qFormat/>
    <w:rPr>
      <w:rFonts w:ascii="Tahoma" w:hAnsi="Tahoma" w:cs="Tahoma"/>
      <w:sz w:val="16"/>
      <w:szCs w:val="16"/>
    </w:rPr>
  </w:style>
  <w:style w:type="paragraph" w:customStyle="1" w:styleId="Default">
    <w:name w:val="Default"/>
    <w:qFormat/>
    <w:rsid w:val="00B020F6"/>
    <w:pPr>
      <w:widowControl w:val="0"/>
      <w:spacing w:line="360" w:lineRule="atLeast"/>
      <w:jc w:val="both"/>
    </w:pPr>
    <w:rPr>
      <w:rFonts w:ascii="Times New Roman" w:hAnsi="Times New Roman" w:cs="Times New Roman"/>
      <w:color w:val="000000"/>
      <w:sz w:val="24"/>
      <w:szCs w:val="20"/>
    </w:rPr>
  </w:style>
  <w:style w:type="paragraph" w:customStyle="1" w:styleId="docdata">
    <w:name w:val="docdata"/>
    <w:basedOn w:val="a"/>
    <w:qFormat/>
    <w:rsid w:val="00802954"/>
    <w:pPr>
      <w:spacing w:beforeAutospacing="1" w:afterAutospacing="1" w:line="240" w:lineRule="auto"/>
    </w:pPr>
    <w:rPr>
      <w:rFonts w:ascii="Times New Roman" w:hAnsi="Times New Roman" w:cs="Times New Roman"/>
      <w:color w:val="auto"/>
      <w:sz w:val="24"/>
      <w:szCs w:val="24"/>
    </w:rPr>
  </w:style>
  <w:style w:type="paragraph" w:customStyle="1" w:styleId="FR1">
    <w:name w:val="FR1"/>
    <w:qFormat/>
    <w:rsid w:val="008C5323"/>
    <w:pPr>
      <w:widowControl w:val="0"/>
      <w:ind w:left="40"/>
      <w:jc w:val="both"/>
    </w:pPr>
    <w:rPr>
      <w:rFonts w:ascii="Times New Roman" w:hAnsi="Times New Roman" w:cs="Times New Roman"/>
      <w:szCs w:val="20"/>
      <w:lang w:val="uk-UA" w:eastAsia="en-US"/>
    </w:rPr>
  </w:style>
  <w:style w:type="paragraph" w:customStyle="1" w:styleId="LO-normal1">
    <w:name w:val="LO-normal1"/>
    <w:qFormat/>
    <w:rsid w:val="00C92D2F"/>
    <w:pPr>
      <w:spacing w:line="276" w:lineRule="auto"/>
    </w:pPr>
    <w:rPr>
      <w:rFonts w:ascii="Arial" w:eastAsia="Arial" w:hAnsi="Arial" w:cs="Arial"/>
      <w:color w:val="000000"/>
      <w:sz w:val="22"/>
    </w:rPr>
  </w:style>
  <w:style w:type="paragraph" w:customStyle="1" w:styleId="LO-normal">
    <w:name w:val="LO-normal"/>
    <w:qFormat/>
    <w:rsid w:val="000004FF"/>
    <w:pPr>
      <w:spacing w:line="276" w:lineRule="auto"/>
    </w:pPr>
    <w:rPr>
      <w:rFonts w:ascii="Arial" w:eastAsia="Arial" w:hAnsi="Arial" w:cs="Arial"/>
      <w:color w:val="000000"/>
      <w:sz w:val="22"/>
      <w:lang w:eastAsia="zh-CN"/>
    </w:rPr>
  </w:style>
  <w:style w:type="paragraph" w:customStyle="1" w:styleId="aff2">
    <w:name w:val="Верхній і нижній колонтитули"/>
    <w:basedOn w:val="a"/>
    <w:qFormat/>
  </w:style>
  <w:style w:type="paragraph" w:styleId="aff3">
    <w:name w:val="header"/>
    <w:basedOn w:val="a"/>
    <w:link w:val="aff4"/>
    <w:rsid w:val="00430E54"/>
    <w:pPr>
      <w:tabs>
        <w:tab w:val="center" w:pos="4677"/>
        <w:tab w:val="right" w:pos="9355"/>
      </w:tabs>
      <w:spacing w:line="240" w:lineRule="auto"/>
    </w:pPr>
  </w:style>
  <w:style w:type="paragraph" w:styleId="aff5">
    <w:name w:val="footer"/>
    <w:basedOn w:val="a"/>
    <w:uiPriority w:val="99"/>
    <w:rsid w:val="00430E54"/>
    <w:pPr>
      <w:tabs>
        <w:tab w:val="center" w:pos="4677"/>
        <w:tab w:val="right" w:pos="9355"/>
      </w:tabs>
      <w:spacing w:line="240" w:lineRule="auto"/>
    </w:pPr>
  </w:style>
  <w:style w:type="paragraph" w:customStyle="1" w:styleId="13">
    <w:name w:val="Без интервала1"/>
    <w:qFormat/>
    <w:rsid w:val="0048044A"/>
    <w:pPr>
      <w:widowControl w:val="0"/>
    </w:pPr>
    <w:rPr>
      <w:rFonts w:ascii="Times New Roman CYR" w:hAnsi="Times New Roman CYR" w:cs="Times New Roman CYR"/>
      <w:sz w:val="24"/>
      <w:szCs w:val="24"/>
    </w:rPr>
  </w:style>
  <w:style w:type="paragraph" w:customStyle="1" w:styleId="14">
    <w:name w:val="Обычный1"/>
    <w:uiPriority w:val="99"/>
    <w:qFormat/>
    <w:rsid w:val="00163B2B"/>
    <w:rPr>
      <w:rFonts w:ascii="Times New Roman" w:hAnsi="Times New Roman" w:cs="Times New Roman"/>
      <w:szCs w:val="20"/>
      <w:lang w:val="uk-UA"/>
    </w:rPr>
  </w:style>
  <w:style w:type="paragraph" w:styleId="afd">
    <w:name w:val="Body Text Indent"/>
    <w:basedOn w:val="a"/>
    <w:rsid w:val="00C46159"/>
    <w:pPr>
      <w:spacing w:after="120"/>
      <w:ind w:left="283"/>
    </w:pPr>
  </w:style>
  <w:style w:type="paragraph" w:customStyle="1" w:styleId="11">
    <w:name w:val="Заголовок 1 Знак1"/>
    <w:basedOn w:val="a"/>
    <w:link w:val="1"/>
    <w:qFormat/>
    <w:rsid w:val="0066068A"/>
    <w:pPr>
      <w:widowControl w:val="0"/>
      <w:shd w:val="clear" w:color="auto" w:fill="FFFFFF"/>
      <w:spacing w:before="540" w:line="235" w:lineRule="exact"/>
      <w:ind w:hanging="300"/>
      <w:jc w:val="right"/>
    </w:pPr>
    <w:rPr>
      <w:rFonts w:ascii="Courier New" w:hAnsi="Courier New" w:cs="Courier New"/>
      <w:sz w:val="23"/>
      <w:szCs w:val="23"/>
    </w:rPr>
  </w:style>
  <w:style w:type="paragraph" w:customStyle="1" w:styleId="310">
    <w:name w:val="Основной текст с отступом 31"/>
    <w:basedOn w:val="a"/>
    <w:qFormat/>
    <w:rsid w:val="00921823"/>
    <w:pPr>
      <w:suppressAutoHyphens/>
      <w:spacing w:line="240" w:lineRule="auto"/>
      <w:ind w:firstLine="851"/>
    </w:pPr>
    <w:rPr>
      <w:rFonts w:cs="Times New Roman"/>
      <w:color w:val="auto"/>
      <w:sz w:val="26"/>
      <w:szCs w:val="20"/>
      <w:lang w:val="uk-UA" w:eastAsia="ar-SA"/>
    </w:rPr>
  </w:style>
  <w:style w:type="paragraph" w:customStyle="1" w:styleId="xl97">
    <w:name w:val="xl97"/>
    <w:basedOn w:val="a"/>
    <w:qFormat/>
    <w:rsid w:val="003330E8"/>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sz w:val="16"/>
      <w:szCs w:val="16"/>
    </w:rPr>
  </w:style>
  <w:style w:type="paragraph" w:customStyle="1" w:styleId="tbl-cod">
    <w:name w:val="tbl-cod"/>
    <w:basedOn w:val="a"/>
    <w:uiPriority w:val="99"/>
    <w:qFormat/>
    <w:rsid w:val="00A26D30"/>
    <w:pPr>
      <w:spacing w:beforeAutospacing="1" w:afterAutospacing="1" w:line="240" w:lineRule="auto"/>
    </w:pPr>
    <w:rPr>
      <w:rFonts w:ascii="Times New Roman" w:hAnsi="Times New Roman" w:cs="Times New Roman"/>
      <w:color w:val="auto"/>
      <w:sz w:val="24"/>
      <w:szCs w:val="24"/>
      <w:lang w:val="uk-UA" w:eastAsia="uk-UA"/>
    </w:rPr>
  </w:style>
  <w:style w:type="paragraph" w:customStyle="1" w:styleId="aff6">
    <w:name w:val="Нормальный"/>
    <w:qFormat/>
    <w:rsid w:val="00A2392D"/>
    <w:pPr>
      <w:widowControl w:val="0"/>
      <w:tabs>
        <w:tab w:val="left" w:pos="709"/>
      </w:tabs>
      <w:suppressAutoHyphens/>
      <w:spacing w:line="200" w:lineRule="atLeast"/>
    </w:pPr>
    <w:rPr>
      <w:rFonts w:ascii="Arial" w:eastAsia="Arial" w:hAnsi="Arial" w:cs="Arial"/>
      <w:szCs w:val="20"/>
      <w:lang w:eastAsia="ar-SA"/>
    </w:rPr>
  </w:style>
  <w:style w:type="paragraph" w:customStyle="1" w:styleId="Normal1">
    <w:name w:val="Normal1"/>
    <w:qFormat/>
    <w:rsid w:val="00A2392D"/>
    <w:pPr>
      <w:widowControl w:val="0"/>
      <w:spacing w:before="40" w:line="276" w:lineRule="auto"/>
      <w:ind w:firstLine="840"/>
      <w:jc w:val="both"/>
    </w:pPr>
    <w:rPr>
      <w:rFonts w:ascii="Times New Roman" w:eastAsia="Calibri" w:hAnsi="Times New Roman" w:cs="Times New Roman"/>
      <w:szCs w:val="20"/>
      <w:lang w:val="uk-UA"/>
    </w:rPr>
  </w:style>
  <w:style w:type="paragraph" w:customStyle="1" w:styleId="NormalUkr">
    <w:name w:val="NormalUkr"/>
    <w:basedOn w:val="a"/>
    <w:qFormat/>
    <w:rsid w:val="00A2392D"/>
    <w:pPr>
      <w:spacing w:line="240" w:lineRule="auto"/>
    </w:pPr>
    <w:rPr>
      <w:rFonts w:ascii="Times New Roman" w:hAnsi="Times New Roman" w:cs="Times New Roman"/>
      <w:color w:val="auto"/>
      <w:sz w:val="24"/>
      <w:szCs w:val="24"/>
      <w:lang w:val="en-US"/>
    </w:rPr>
  </w:style>
  <w:style w:type="paragraph" w:styleId="aff7">
    <w:name w:val="Plain Text"/>
    <w:basedOn w:val="a"/>
    <w:qFormat/>
    <w:rsid w:val="00A2392D"/>
    <w:pPr>
      <w:spacing w:line="240" w:lineRule="auto"/>
    </w:pPr>
    <w:rPr>
      <w:rFonts w:ascii="Courier New" w:hAnsi="Courier New" w:cs="Courier New"/>
      <w:color w:val="auto"/>
      <w:sz w:val="20"/>
      <w:szCs w:val="20"/>
    </w:rPr>
  </w:style>
  <w:style w:type="paragraph" w:customStyle="1" w:styleId="15">
    <w:name w:val="Без інтервалів1"/>
    <w:qFormat/>
    <w:rsid w:val="00A2392D"/>
    <w:rPr>
      <w:rFonts w:cs="Times New Roman"/>
      <w:szCs w:val="20"/>
      <w:lang w:val="uk-UA" w:eastAsia="uk-UA" w:bidi="en-US"/>
    </w:rPr>
  </w:style>
  <w:style w:type="paragraph" w:customStyle="1" w:styleId="TableParagraph">
    <w:name w:val="Table Paragraph"/>
    <w:basedOn w:val="a"/>
    <w:uiPriority w:val="1"/>
    <w:qFormat/>
    <w:rsid w:val="00A2392D"/>
    <w:pPr>
      <w:widowControl w:val="0"/>
      <w:spacing w:line="240" w:lineRule="auto"/>
    </w:pPr>
    <w:rPr>
      <w:rFonts w:ascii="Times New Roman" w:hAnsi="Times New Roman" w:cs="Times New Roman"/>
      <w:color w:val="auto"/>
      <w:lang w:bidi="ru-RU"/>
    </w:rPr>
  </w:style>
  <w:style w:type="paragraph" w:customStyle="1" w:styleId="16">
    <w:name w:val="Абзац списку1"/>
    <w:basedOn w:val="a"/>
    <w:qFormat/>
    <w:rsid w:val="00A2392D"/>
    <w:pPr>
      <w:spacing w:line="240" w:lineRule="auto"/>
      <w:ind w:left="720"/>
      <w:contextualSpacing/>
    </w:pPr>
    <w:rPr>
      <w:rFonts w:ascii="Times New Roman" w:hAnsi="Times New Roman" w:cs="Times New Roman"/>
      <w:color w:val="auto"/>
      <w:sz w:val="24"/>
      <w:szCs w:val="24"/>
    </w:rPr>
  </w:style>
  <w:style w:type="paragraph" w:customStyle="1" w:styleId="aff8">
    <w:name w:val="Вміст рамки"/>
    <w:basedOn w:val="a"/>
    <w:qFormat/>
  </w:style>
  <w:style w:type="paragraph" w:customStyle="1" w:styleId="aff9">
    <w:name w:val="Вміст таблиці"/>
    <w:basedOn w:val="a"/>
    <w:qFormat/>
    <w:pPr>
      <w:suppressLineNumbers/>
    </w:pPr>
  </w:style>
  <w:style w:type="paragraph" w:customStyle="1" w:styleId="affa">
    <w:name w:val="Заголовок таблиці"/>
    <w:basedOn w:val="aff9"/>
    <w:qFormat/>
    <w:pPr>
      <w:jc w:val="center"/>
    </w:pPr>
    <w:rPr>
      <w:b/>
      <w:bCs/>
    </w:rPr>
  </w:style>
  <w:style w:type="paragraph" w:customStyle="1" w:styleId="affb">
    <w:name w:val="Содержимое таблицы"/>
    <w:basedOn w:val="a"/>
    <w:qFormat/>
    <w:pPr>
      <w:widowControl w:val="0"/>
      <w:suppressLineNumbers/>
      <w:suppressAutoHyphens/>
      <w:spacing w:line="240" w:lineRule="auto"/>
    </w:pPr>
    <w:rPr>
      <w:rFonts w:ascii="Calibri" w:eastAsia="Calibri" w:hAnsi="Calibri" w:cs="Times New Roman"/>
      <w:sz w:val="24"/>
      <w:szCs w:val="24"/>
    </w:rPr>
  </w:style>
  <w:style w:type="paragraph" w:customStyle="1" w:styleId="Style7">
    <w:name w:val="Style7"/>
    <w:basedOn w:val="a"/>
    <w:next w:val="Iauiue"/>
    <w:qFormat/>
    <w:pPr>
      <w:widowControl w:val="0"/>
      <w:spacing w:line="274" w:lineRule="exact"/>
    </w:pPr>
    <w:rPr>
      <w:sz w:val="24"/>
      <w:szCs w:val="24"/>
    </w:rPr>
  </w:style>
  <w:style w:type="paragraph" w:customStyle="1" w:styleId="Iauiue">
    <w:name w:val="Iau?iue"/>
    <w:qFormat/>
    <w:pPr>
      <w:suppressAutoHyphens/>
    </w:pPr>
    <w:rPr>
      <w:rFonts w:ascii="Times New Roman" w:eastAsia="Arial" w:hAnsi="Times New Roman" w:cs="Times New Roman"/>
      <w:color w:val="00000A"/>
      <w:szCs w:val="20"/>
      <w:lang w:bidi="hi-IN"/>
    </w:rPr>
  </w:style>
  <w:style w:type="paragraph" w:customStyle="1" w:styleId="afb">
    <w:name w:val="Підстава"/>
    <w:basedOn w:val="a"/>
    <w:next w:val="afc"/>
    <w:qFormat/>
    <w:pPr>
      <w:tabs>
        <w:tab w:val="left" w:pos="1134"/>
      </w:tabs>
    </w:pPr>
    <w:rPr>
      <w:sz w:val="24"/>
    </w:rPr>
  </w:style>
  <w:style w:type="paragraph" w:customStyle="1" w:styleId="affc">
    <w:name w:val="Заголовок таблицы"/>
    <w:basedOn w:val="afa"/>
    <w:next w:val="rvps12"/>
    <w:qFormat/>
    <w:pPr>
      <w:suppressLineNumbers/>
      <w:jc w:val="center"/>
    </w:pPr>
    <w:rPr>
      <w:b/>
      <w:bCs/>
    </w:rPr>
  </w:style>
  <w:style w:type="paragraph" w:customStyle="1" w:styleId="rvps12">
    <w:name w:val="rvps12"/>
    <w:basedOn w:val="a"/>
    <w:next w:val="320"/>
    <w:qFormat/>
    <w:pPr>
      <w:spacing w:before="280" w:after="280"/>
    </w:pPr>
    <w:rPr>
      <w:sz w:val="24"/>
      <w:szCs w:val="24"/>
    </w:rPr>
  </w:style>
  <w:style w:type="paragraph" w:customStyle="1" w:styleId="320">
    <w:name w:val="Основной текст с отступом 32"/>
    <w:basedOn w:val="a"/>
    <w:next w:val="28"/>
    <w:qFormat/>
    <w:pPr>
      <w:spacing w:after="120"/>
      <w:ind w:left="283"/>
    </w:pPr>
    <w:rPr>
      <w:b/>
      <w:sz w:val="24"/>
      <w:szCs w:val="24"/>
      <w:lang w:val="en-GB" w:eastAsia="uk-UA"/>
    </w:rPr>
  </w:style>
  <w:style w:type="paragraph" w:customStyle="1" w:styleId="28">
    <w:name w:val="Основной текст с отступом 2 Знак"/>
    <w:basedOn w:val="a"/>
    <w:next w:val="Standard"/>
    <w:link w:val="27"/>
    <w:qFormat/>
    <w:pPr>
      <w:widowControl w:val="0"/>
      <w:shd w:val="clear" w:color="auto" w:fill="FFFFFF"/>
      <w:spacing w:before="240" w:after="60" w:line="278" w:lineRule="exact"/>
      <w:jc w:val="both"/>
    </w:pPr>
    <w:rPr>
      <w:spacing w:val="2"/>
      <w:shd w:val="clear" w:color="auto" w:fill="FFFFFF"/>
      <w:lang w:val="uk-UA"/>
    </w:rPr>
  </w:style>
  <w:style w:type="paragraph" w:customStyle="1" w:styleId="Standard">
    <w:name w:val="Standard"/>
    <w:next w:val="aff6"/>
    <w:qFormat/>
    <w:pPr>
      <w:widowControl w:val="0"/>
      <w:suppressAutoHyphens/>
      <w:textAlignment w:val="baseline"/>
    </w:pPr>
    <w:rPr>
      <w:rFonts w:ascii="Times New Roman" w:eastAsia="Andale Sans UI;Arial Unicode MS" w:hAnsi="Times New Roman" w:cs="Tahoma"/>
      <w:kern w:val="2"/>
      <w:sz w:val="24"/>
      <w:szCs w:val="24"/>
      <w:lang w:eastAsia="zh-CN"/>
    </w:rPr>
  </w:style>
  <w:style w:type="paragraph" w:customStyle="1" w:styleId="17">
    <w:name w:val="Обычный отступ1"/>
    <w:basedOn w:val="a"/>
    <w:next w:val="CharChar0"/>
    <w:qFormat/>
    <w:pPr>
      <w:spacing w:before="20" w:after="20"/>
      <w:ind w:left="708" w:firstLine="737"/>
      <w:jc w:val="both"/>
    </w:pPr>
    <w:rPr>
      <w:sz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ff1"/>
    <w:qFormat/>
    <w:rPr>
      <w:rFonts w:ascii="Verdana" w:hAnsi="Verdana" w:cs="Verdana"/>
      <w:sz w:val="24"/>
      <w:szCs w:val="24"/>
      <w:lang w:val="en-US"/>
    </w:rPr>
  </w:style>
  <w:style w:type="paragraph" w:customStyle="1" w:styleId="Blank">
    <w:name w:val="Blank"/>
    <w:basedOn w:val="a"/>
    <w:next w:val="18"/>
    <w:qFormat/>
    <w:pPr>
      <w:tabs>
        <w:tab w:val="left" w:pos="5387"/>
        <w:tab w:val="right" w:pos="9356"/>
      </w:tabs>
      <w:spacing w:after="240"/>
      <w:ind w:firstLine="720"/>
      <w:jc w:val="both"/>
    </w:pPr>
    <w:rPr>
      <w:b/>
      <w:sz w:val="26"/>
      <w:lang w:val="uk-UA" w:eastAsia="uk-UA"/>
    </w:rPr>
  </w:style>
  <w:style w:type="paragraph" w:customStyle="1" w:styleId="18">
    <w:name w:val="Текст примечания1"/>
    <w:basedOn w:val="a"/>
    <w:next w:val="pbulletcmt"/>
    <w:qFormat/>
    <w:pPr>
      <w:spacing w:before="120" w:after="120"/>
      <w:jc w:val="both"/>
    </w:pPr>
    <w:rPr>
      <w:rFonts w:ascii="Tahoma" w:hAnsi="Tahoma" w:cs="Tahoma"/>
      <w:b/>
      <w:bCs/>
    </w:rPr>
  </w:style>
  <w:style w:type="paragraph" w:customStyle="1" w:styleId="pbulletcmt">
    <w:name w:val="pbulletcmt"/>
    <w:basedOn w:val="a"/>
    <w:next w:val="Header65"/>
    <w:qFormat/>
    <w:pPr>
      <w:spacing w:before="280" w:after="280"/>
    </w:pPr>
    <w:rPr>
      <w:sz w:val="24"/>
      <w:szCs w:val="24"/>
      <w:lang w:val="en-US"/>
    </w:rPr>
  </w:style>
  <w:style w:type="paragraph" w:customStyle="1" w:styleId="ReqC">
    <w:name w:val="Req C"/>
    <w:next w:val="StyleProp2"/>
    <w:qFormat/>
    <w:pPr>
      <w:tabs>
        <w:tab w:val="left" w:pos="1844"/>
      </w:tabs>
      <w:suppressAutoHyphens/>
      <w:spacing w:before="60" w:after="120"/>
      <w:ind w:left="1844" w:hanging="1134"/>
    </w:pPr>
    <w:rPr>
      <w:rFonts w:ascii="Times New Roman" w:hAnsi="Times New Roman" w:cs="Times New Roman"/>
      <w:b/>
      <w:bCs/>
      <w:sz w:val="24"/>
      <w:szCs w:val="24"/>
      <w:lang w:eastAsia="zh-CN"/>
    </w:rPr>
  </w:style>
  <w:style w:type="paragraph" w:customStyle="1" w:styleId="StyleProp2">
    <w:name w:val="StyleProp2"/>
    <w:basedOn w:val="a"/>
    <w:next w:val="210"/>
    <w:qFormat/>
    <w:pPr>
      <w:spacing w:after="120" w:line="200" w:lineRule="exact"/>
      <w:ind w:firstLine="227"/>
      <w:jc w:val="both"/>
    </w:pPr>
    <w:rPr>
      <w:sz w:val="18"/>
      <w:szCs w:val="18"/>
    </w:rPr>
  </w:style>
  <w:style w:type="paragraph" w:customStyle="1" w:styleId="210">
    <w:name w:val="Основной текст 21"/>
    <w:basedOn w:val="a"/>
    <w:next w:val="Style14"/>
    <w:qFormat/>
    <w:rPr>
      <w:sz w:val="24"/>
      <w:szCs w:val="24"/>
    </w:rPr>
  </w:style>
  <w:style w:type="paragraph" w:customStyle="1" w:styleId="Style14">
    <w:name w:val="Style14"/>
    <w:basedOn w:val="a"/>
    <w:next w:val="60"/>
    <w:qFormat/>
    <w:pPr>
      <w:widowControl w:val="0"/>
      <w:spacing w:line="315" w:lineRule="exact"/>
      <w:ind w:firstLine="408"/>
      <w:jc w:val="both"/>
    </w:pPr>
    <w:rPr>
      <w:sz w:val="24"/>
      <w:szCs w:val="24"/>
    </w:rPr>
  </w:style>
  <w:style w:type="paragraph" w:styleId="60">
    <w:name w:val="toc 6"/>
    <w:basedOn w:val="a"/>
    <w:next w:val="a"/>
    <w:pPr>
      <w:spacing w:after="100"/>
      <w:ind w:left="1100"/>
    </w:pPr>
    <w:rPr>
      <w:rFonts w:ascii="Calibri" w:hAnsi="Calibri" w:cs="Calibri"/>
    </w:rPr>
  </w:style>
  <w:style w:type="paragraph" w:customStyle="1" w:styleId="Header62">
    <w:name w:val="Header 6.2"/>
    <w:basedOn w:val="ReqC"/>
    <w:qFormat/>
    <w:pPr>
      <w:spacing w:before="120"/>
    </w:pPr>
  </w:style>
  <w:style w:type="paragraph" w:customStyle="1" w:styleId="Header63">
    <w:name w:val="Header 6.3"/>
    <w:basedOn w:val="Header62"/>
    <w:qFormat/>
  </w:style>
  <w:style w:type="paragraph" w:customStyle="1" w:styleId="Header64">
    <w:name w:val="Header 6.4"/>
    <w:basedOn w:val="Header63"/>
    <w:qFormat/>
  </w:style>
  <w:style w:type="paragraph" w:customStyle="1" w:styleId="Header65">
    <w:name w:val="Header 6.5"/>
    <w:basedOn w:val="Header64"/>
    <w:next w:val="29"/>
    <w:qFormat/>
  </w:style>
  <w:style w:type="paragraph" w:styleId="29">
    <w:name w:val="toc 2"/>
    <w:basedOn w:val="a"/>
    <w:next w:val="a"/>
    <w:pPr>
      <w:tabs>
        <w:tab w:val="right" w:leader="dot" w:pos="9629"/>
      </w:tabs>
      <w:spacing w:before="120" w:after="120"/>
      <w:ind w:left="220"/>
    </w:pPr>
    <w:rPr>
      <w:rFonts w:ascii="Tahoma" w:hAnsi="Tahoma" w:cs="Tahoma"/>
      <w:b/>
      <w:bCs/>
    </w:rPr>
  </w:style>
  <w:style w:type="numbering" w:customStyle="1" w:styleId="WW8Num2">
    <w:name w:val="WW8Num2"/>
    <w:qFormat/>
  </w:style>
  <w:style w:type="numbering" w:customStyle="1" w:styleId="WW8Num6">
    <w:name w:val="WW8Num6"/>
    <w:qFormat/>
  </w:style>
  <w:style w:type="table" w:styleId="affd">
    <w:name w:val="Table Grid"/>
    <w:basedOn w:val="a2"/>
    <w:uiPriority w:val="99"/>
    <w:rsid w:val="00A9226B"/>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2392D"/>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19">
    <w:name w:val="Название1"/>
    <w:basedOn w:val="a"/>
    <w:link w:val="affe"/>
    <w:qFormat/>
    <w:rsid w:val="007629B4"/>
    <w:pPr>
      <w:spacing w:line="240" w:lineRule="auto"/>
      <w:jc w:val="center"/>
    </w:pPr>
    <w:rPr>
      <w:rFonts w:ascii="Times New Roman" w:hAnsi="Times New Roman" w:cs="Times New Roman"/>
      <w:color w:val="auto"/>
      <w:sz w:val="24"/>
      <w:szCs w:val="20"/>
      <w:lang w:val="uk-UA" w:eastAsia="x-none"/>
    </w:rPr>
  </w:style>
  <w:style w:type="character" w:customStyle="1" w:styleId="affe">
    <w:name w:val="Название Знак"/>
    <w:link w:val="19"/>
    <w:rsid w:val="007629B4"/>
    <w:rPr>
      <w:rFonts w:ascii="Times New Roman" w:hAnsi="Times New Roman" w:cs="Times New Roman"/>
      <w:sz w:val="24"/>
      <w:szCs w:val="20"/>
      <w:lang w:val="uk-UA" w:eastAsia="x-none"/>
    </w:rPr>
  </w:style>
  <w:style w:type="character" w:styleId="afff">
    <w:name w:val="Hyperlink"/>
    <w:uiPriority w:val="99"/>
    <w:unhideWhenUsed/>
    <w:locked/>
    <w:rsid w:val="00A2668C"/>
    <w:rPr>
      <w:color w:val="0563C1"/>
      <w:u w:val="single"/>
    </w:rPr>
  </w:style>
  <w:style w:type="character" w:customStyle="1" w:styleId="afe">
    <w:name w:val="Абзац списка Знак"/>
    <w:aliases w:val="Chapter10 Знак,Список уровня 2 Знак,название табл/рис Знак"/>
    <w:link w:val="afc"/>
    <w:uiPriority w:val="34"/>
    <w:locked/>
    <w:rsid w:val="00A2668C"/>
    <w:rPr>
      <w:rFonts w:eastAsia="Calibri"/>
      <w:color w:val="000000"/>
      <w:sz w:val="22"/>
    </w:rPr>
  </w:style>
  <w:style w:type="paragraph" w:customStyle="1" w:styleId="BodyText21">
    <w:name w:val="Body Text 21"/>
    <w:basedOn w:val="a"/>
    <w:uiPriority w:val="99"/>
    <w:rsid w:val="00286E96"/>
    <w:pPr>
      <w:suppressAutoHyphens/>
      <w:spacing w:line="240" w:lineRule="auto"/>
      <w:ind w:firstLine="709"/>
      <w:jc w:val="both"/>
    </w:pPr>
    <w:rPr>
      <w:rFonts w:ascii="Times New Roman" w:hAnsi="Times New Roman" w:cs="Times New Roman"/>
      <w:color w:val="auto"/>
      <w:sz w:val="28"/>
      <w:szCs w:val="28"/>
      <w:lang w:val="uk-UA" w:eastAsia="ar-SA"/>
    </w:rPr>
  </w:style>
  <w:style w:type="character" w:customStyle="1" w:styleId="1a">
    <w:name w:val="Заголовок №1"/>
    <w:uiPriority w:val="99"/>
    <w:rsid w:val="002C08DF"/>
    <w:rPr>
      <w:rFonts w:ascii="Times New Roman" w:hAnsi="Times New Roman" w:cs="Times New Roman"/>
      <w:b/>
      <w:bCs/>
      <w:color w:val="000000"/>
      <w:spacing w:val="0"/>
      <w:w w:val="100"/>
      <w:position w:val="0"/>
      <w:sz w:val="22"/>
      <w:szCs w:val="22"/>
      <w:u w:val="none"/>
      <w:lang w:val="uk-UA" w:eastAsia="uk-UA"/>
    </w:rPr>
  </w:style>
  <w:style w:type="paragraph" w:customStyle="1" w:styleId="1b">
    <w:name w:val="Стиль1"/>
    <w:basedOn w:val="a"/>
    <w:uiPriority w:val="99"/>
    <w:rsid w:val="002C08DF"/>
    <w:pPr>
      <w:spacing w:line="240" w:lineRule="auto"/>
    </w:pPr>
    <w:rPr>
      <w:rFonts w:ascii="Times New Roman" w:hAnsi="Times New Roman" w:cs="Times New Roman"/>
      <w:color w:val="auto"/>
      <w:sz w:val="20"/>
      <w:szCs w:val="20"/>
      <w:lang w:val="en-US"/>
    </w:rPr>
  </w:style>
  <w:style w:type="paragraph" w:customStyle="1" w:styleId="1c">
    <w:name w:val="Абзац списка1"/>
    <w:basedOn w:val="a"/>
    <w:rsid w:val="00163298"/>
    <w:pPr>
      <w:ind w:left="720"/>
      <w:contextualSpacing/>
    </w:pPr>
  </w:style>
  <w:style w:type="character" w:customStyle="1" w:styleId="aff4">
    <w:name w:val="Верхний колонтитул Знак"/>
    <w:basedOn w:val="a1"/>
    <w:link w:val="aff3"/>
    <w:rsid w:val="00163298"/>
    <w:rPr>
      <w:rFonts w:ascii="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416">
      <w:bodyDiv w:val="1"/>
      <w:marLeft w:val="0"/>
      <w:marRight w:val="0"/>
      <w:marTop w:val="0"/>
      <w:marBottom w:val="0"/>
      <w:divBdr>
        <w:top w:val="none" w:sz="0" w:space="0" w:color="auto"/>
        <w:left w:val="none" w:sz="0" w:space="0" w:color="auto"/>
        <w:bottom w:val="none" w:sz="0" w:space="0" w:color="auto"/>
        <w:right w:val="none" w:sz="0" w:space="0" w:color="auto"/>
      </w:divBdr>
    </w:div>
    <w:div w:id="18285458">
      <w:bodyDiv w:val="1"/>
      <w:marLeft w:val="0"/>
      <w:marRight w:val="0"/>
      <w:marTop w:val="0"/>
      <w:marBottom w:val="0"/>
      <w:divBdr>
        <w:top w:val="none" w:sz="0" w:space="0" w:color="auto"/>
        <w:left w:val="none" w:sz="0" w:space="0" w:color="auto"/>
        <w:bottom w:val="none" w:sz="0" w:space="0" w:color="auto"/>
        <w:right w:val="none" w:sz="0" w:space="0" w:color="auto"/>
      </w:divBdr>
    </w:div>
    <w:div w:id="22752912">
      <w:bodyDiv w:val="1"/>
      <w:marLeft w:val="0"/>
      <w:marRight w:val="0"/>
      <w:marTop w:val="0"/>
      <w:marBottom w:val="0"/>
      <w:divBdr>
        <w:top w:val="none" w:sz="0" w:space="0" w:color="auto"/>
        <w:left w:val="none" w:sz="0" w:space="0" w:color="auto"/>
        <w:bottom w:val="none" w:sz="0" w:space="0" w:color="auto"/>
        <w:right w:val="none" w:sz="0" w:space="0" w:color="auto"/>
      </w:divBdr>
    </w:div>
    <w:div w:id="30765935">
      <w:bodyDiv w:val="1"/>
      <w:marLeft w:val="0"/>
      <w:marRight w:val="0"/>
      <w:marTop w:val="0"/>
      <w:marBottom w:val="0"/>
      <w:divBdr>
        <w:top w:val="none" w:sz="0" w:space="0" w:color="auto"/>
        <w:left w:val="none" w:sz="0" w:space="0" w:color="auto"/>
        <w:bottom w:val="none" w:sz="0" w:space="0" w:color="auto"/>
        <w:right w:val="none" w:sz="0" w:space="0" w:color="auto"/>
      </w:divBdr>
    </w:div>
    <w:div w:id="39482400">
      <w:bodyDiv w:val="1"/>
      <w:marLeft w:val="0"/>
      <w:marRight w:val="0"/>
      <w:marTop w:val="0"/>
      <w:marBottom w:val="0"/>
      <w:divBdr>
        <w:top w:val="none" w:sz="0" w:space="0" w:color="auto"/>
        <w:left w:val="none" w:sz="0" w:space="0" w:color="auto"/>
        <w:bottom w:val="none" w:sz="0" w:space="0" w:color="auto"/>
        <w:right w:val="none" w:sz="0" w:space="0" w:color="auto"/>
      </w:divBdr>
    </w:div>
    <w:div w:id="66149870">
      <w:bodyDiv w:val="1"/>
      <w:marLeft w:val="0"/>
      <w:marRight w:val="0"/>
      <w:marTop w:val="0"/>
      <w:marBottom w:val="0"/>
      <w:divBdr>
        <w:top w:val="none" w:sz="0" w:space="0" w:color="auto"/>
        <w:left w:val="none" w:sz="0" w:space="0" w:color="auto"/>
        <w:bottom w:val="none" w:sz="0" w:space="0" w:color="auto"/>
        <w:right w:val="none" w:sz="0" w:space="0" w:color="auto"/>
      </w:divBdr>
    </w:div>
    <w:div w:id="70660190">
      <w:bodyDiv w:val="1"/>
      <w:marLeft w:val="0"/>
      <w:marRight w:val="0"/>
      <w:marTop w:val="0"/>
      <w:marBottom w:val="0"/>
      <w:divBdr>
        <w:top w:val="none" w:sz="0" w:space="0" w:color="auto"/>
        <w:left w:val="none" w:sz="0" w:space="0" w:color="auto"/>
        <w:bottom w:val="none" w:sz="0" w:space="0" w:color="auto"/>
        <w:right w:val="none" w:sz="0" w:space="0" w:color="auto"/>
      </w:divBdr>
    </w:div>
    <w:div w:id="99646630">
      <w:bodyDiv w:val="1"/>
      <w:marLeft w:val="0"/>
      <w:marRight w:val="0"/>
      <w:marTop w:val="0"/>
      <w:marBottom w:val="0"/>
      <w:divBdr>
        <w:top w:val="none" w:sz="0" w:space="0" w:color="auto"/>
        <w:left w:val="none" w:sz="0" w:space="0" w:color="auto"/>
        <w:bottom w:val="none" w:sz="0" w:space="0" w:color="auto"/>
        <w:right w:val="none" w:sz="0" w:space="0" w:color="auto"/>
      </w:divBdr>
    </w:div>
    <w:div w:id="131365555">
      <w:bodyDiv w:val="1"/>
      <w:marLeft w:val="0"/>
      <w:marRight w:val="0"/>
      <w:marTop w:val="0"/>
      <w:marBottom w:val="0"/>
      <w:divBdr>
        <w:top w:val="none" w:sz="0" w:space="0" w:color="auto"/>
        <w:left w:val="none" w:sz="0" w:space="0" w:color="auto"/>
        <w:bottom w:val="none" w:sz="0" w:space="0" w:color="auto"/>
        <w:right w:val="none" w:sz="0" w:space="0" w:color="auto"/>
      </w:divBdr>
    </w:div>
    <w:div w:id="137889483">
      <w:bodyDiv w:val="1"/>
      <w:marLeft w:val="0"/>
      <w:marRight w:val="0"/>
      <w:marTop w:val="0"/>
      <w:marBottom w:val="0"/>
      <w:divBdr>
        <w:top w:val="none" w:sz="0" w:space="0" w:color="auto"/>
        <w:left w:val="none" w:sz="0" w:space="0" w:color="auto"/>
        <w:bottom w:val="none" w:sz="0" w:space="0" w:color="auto"/>
        <w:right w:val="none" w:sz="0" w:space="0" w:color="auto"/>
      </w:divBdr>
    </w:div>
    <w:div w:id="149712495">
      <w:bodyDiv w:val="1"/>
      <w:marLeft w:val="0"/>
      <w:marRight w:val="0"/>
      <w:marTop w:val="0"/>
      <w:marBottom w:val="0"/>
      <w:divBdr>
        <w:top w:val="none" w:sz="0" w:space="0" w:color="auto"/>
        <w:left w:val="none" w:sz="0" w:space="0" w:color="auto"/>
        <w:bottom w:val="none" w:sz="0" w:space="0" w:color="auto"/>
        <w:right w:val="none" w:sz="0" w:space="0" w:color="auto"/>
      </w:divBdr>
    </w:div>
    <w:div w:id="158541673">
      <w:bodyDiv w:val="1"/>
      <w:marLeft w:val="0"/>
      <w:marRight w:val="0"/>
      <w:marTop w:val="0"/>
      <w:marBottom w:val="0"/>
      <w:divBdr>
        <w:top w:val="none" w:sz="0" w:space="0" w:color="auto"/>
        <w:left w:val="none" w:sz="0" w:space="0" w:color="auto"/>
        <w:bottom w:val="none" w:sz="0" w:space="0" w:color="auto"/>
        <w:right w:val="none" w:sz="0" w:space="0" w:color="auto"/>
      </w:divBdr>
    </w:div>
    <w:div w:id="161287977">
      <w:bodyDiv w:val="1"/>
      <w:marLeft w:val="0"/>
      <w:marRight w:val="0"/>
      <w:marTop w:val="0"/>
      <w:marBottom w:val="0"/>
      <w:divBdr>
        <w:top w:val="none" w:sz="0" w:space="0" w:color="auto"/>
        <w:left w:val="none" w:sz="0" w:space="0" w:color="auto"/>
        <w:bottom w:val="none" w:sz="0" w:space="0" w:color="auto"/>
        <w:right w:val="none" w:sz="0" w:space="0" w:color="auto"/>
      </w:divBdr>
    </w:div>
    <w:div w:id="167792854">
      <w:bodyDiv w:val="1"/>
      <w:marLeft w:val="0"/>
      <w:marRight w:val="0"/>
      <w:marTop w:val="0"/>
      <w:marBottom w:val="0"/>
      <w:divBdr>
        <w:top w:val="none" w:sz="0" w:space="0" w:color="auto"/>
        <w:left w:val="none" w:sz="0" w:space="0" w:color="auto"/>
        <w:bottom w:val="none" w:sz="0" w:space="0" w:color="auto"/>
        <w:right w:val="none" w:sz="0" w:space="0" w:color="auto"/>
      </w:divBdr>
    </w:div>
    <w:div w:id="168254276">
      <w:bodyDiv w:val="1"/>
      <w:marLeft w:val="0"/>
      <w:marRight w:val="0"/>
      <w:marTop w:val="0"/>
      <w:marBottom w:val="0"/>
      <w:divBdr>
        <w:top w:val="none" w:sz="0" w:space="0" w:color="auto"/>
        <w:left w:val="none" w:sz="0" w:space="0" w:color="auto"/>
        <w:bottom w:val="none" w:sz="0" w:space="0" w:color="auto"/>
        <w:right w:val="none" w:sz="0" w:space="0" w:color="auto"/>
      </w:divBdr>
    </w:div>
    <w:div w:id="181288448">
      <w:bodyDiv w:val="1"/>
      <w:marLeft w:val="0"/>
      <w:marRight w:val="0"/>
      <w:marTop w:val="0"/>
      <w:marBottom w:val="0"/>
      <w:divBdr>
        <w:top w:val="none" w:sz="0" w:space="0" w:color="auto"/>
        <w:left w:val="none" w:sz="0" w:space="0" w:color="auto"/>
        <w:bottom w:val="none" w:sz="0" w:space="0" w:color="auto"/>
        <w:right w:val="none" w:sz="0" w:space="0" w:color="auto"/>
      </w:divBdr>
    </w:div>
    <w:div w:id="184757045">
      <w:bodyDiv w:val="1"/>
      <w:marLeft w:val="0"/>
      <w:marRight w:val="0"/>
      <w:marTop w:val="0"/>
      <w:marBottom w:val="0"/>
      <w:divBdr>
        <w:top w:val="none" w:sz="0" w:space="0" w:color="auto"/>
        <w:left w:val="none" w:sz="0" w:space="0" w:color="auto"/>
        <w:bottom w:val="none" w:sz="0" w:space="0" w:color="auto"/>
        <w:right w:val="none" w:sz="0" w:space="0" w:color="auto"/>
      </w:divBdr>
    </w:div>
    <w:div w:id="186799503">
      <w:bodyDiv w:val="1"/>
      <w:marLeft w:val="0"/>
      <w:marRight w:val="0"/>
      <w:marTop w:val="0"/>
      <w:marBottom w:val="0"/>
      <w:divBdr>
        <w:top w:val="none" w:sz="0" w:space="0" w:color="auto"/>
        <w:left w:val="none" w:sz="0" w:space="0" w:color="auto"/>
        <w:bottom w:val="none" w:sz="0" w:space="0" w:color="auto"/>
        <w:right w:val="none" w:sz="0" w:space="0" w:color="auto"/>
      </w:divBdr>
    </w:div>
    <w:div w:id="212355848">
      <w:bodyDiv w:val="1"/>
      <w:marLeft w:val="0"/>
      <w:marRight w:val="0"/>
      <w:marTop w:val="0"/>
      <w:marBottom w:val="0"/>
      <w:divBdr>
        <w:top w:val="none" w:sz="0" w:space="0" w:color="auto"/>
        <w:left w:val="none" w:sz="0" w:space="0" w:color="auto"/>
        <w:bottom w:val="none" w:sz="0" w:space="0" w:color="auto"/>
        <w:right w:val="none" w:sz="0" w:space="0" w:color="auto"/>
      </w:divBdr>
    </w:div>
    <w:div w:id="215750267">
      <w:bodyDiv w:val="1"/>
      <w:marLeft w:val="0"/>
      <w:marRight w:val="0"/>
      <w:marTop w:val="0"/>
      <w:marBottom w:val="0"/>
      <w:divBdr>
        <w:top w:val="none" w:sz="0" w:space="0" w:color="auto"/>
        <w:left w:val="none" w:sz="0" w:space="0" w:color="auto"/>
        <w:bottom w:val="none" w:sz="0" w:space="0" w:color="auto"/>
        <w:right w:val="none" w:sz="0" w:space="0" w:color="auto"/>
      </w:divBdr>
    </w:div>
    <w:div w:id="216476934">
      <w:bodyDiv w:val="1"/>
      <w:marLeft w:val="0"/>
      <w:marRight w:val="0"/>
      <w:marTop w:val="0"/>
      <w:marBottom w:val="0"/>
      <w:divBdr>
        <w:top w:val="none" w:sz="0" w:space="0" w:color="auto"/>
        <w:left w:val="none" w:sz="0" w:space="0" w:color="auto"/>
        <w:bottom w:val="none" w:sz="0" w:space="0" w:color="auto"/>
        <w:right w:val="none" w:sz="0" w:space="0" w:color="auto"/>
      </w:divBdr>
    </w:div>
    <w:div w:id="220989856">
      <w:bodyDiv w:val="1"/>
      <w:marLeft w:val="0"/>
      <w:marRight w:val="0"/>
      <w:marTop w:val="0"/>
      <w:marBottom w:val="0"/>
      <w:divBdr>
        <w:top w:val="none" w:sz="0" w:space="0" w:color="auto"/>
        <w:left w:val="none" w:sz="0" w:space="0" w:color="auto"/>
        <w:bottom w:val="none" w:sz="0" w:space="0" w:color="auto"/>
        <w:right w:val="none" w:sz="0" w:space="0" w:color="auto"/>
      </w:divBdr>
    </w:div>
    <w:div w:id="227686767">
      <w:bodyDiv w:val="1"/>
      <w:marLeft w:val="0"/>
      <w:marRight w:val="0"/>
      <w:marTop w:val="0"/>
      <w:marBottom w:val="0"/>
      <w:divBdr>
        <w:top w:val="none" w:sz="0" w:space="0" w:color="auto"/>
        <w:left w:val="none" w:sz="0" w:space="0" w:color="auto"/>
        <w:bottom w:val="none" w:sz="0" w:space="0" w:color="auto"/>
        <w:right w:val="none" w:sz="0" w:space="0" w:color="auto"/>
      </w:divBdr>
    </w:div>
    <w:div w:id="243691230">
      <w:bodyDiv w:val="1"/>
      <w:marLeft w:val="0"/>
      <w:marRight w:val="0"/>
      <w:marTop w:val="0"/>
      <w:marBottom w:val="0"/>
      <w:divBdr>
        <w:top w:val="none" w:sz="0" w:space="0" w:color="auto"/>
        <w:left w:val="none" w:sz="0" w:space="0" w:color="auto"/>
        <w:bottom w:val="none" w:sz="0" w:space="0" w:color="auto"/>
        <w:right w:val="none" w:sz="0" w:space="0" w:color="auto"/>
      </w:divBdr>
    </w:div>
    <w:div w:id="260912873">
      <w:bodyDiv w:val="1"/>
      <w:marLeft w:val="0"/>
      <w:marRight w:val="0"/>
      <w:marTop w:val="0"/>
      <w:marBottom w:val="0"/>
      <w:divBdr>
        <w:top w:val="none" w:sz="0" w:space="0" w:color="auto"/>
        <w:left w:val="none" w:sz="0" w:space="0" w:color="auto"/>
        <w:bottom w:val="none" w:sz="0" w:space="0" w:color="auto"/>
        <w:right w:val="none" w:sz="0" w:space="0" w:color="auto"/>
      </w:divBdr>
    </w:div>
    <w:div w:id="291179037">
      <w:bodyDiv w:val="1"/>
      <w:marLeft w:val="0"/>
      <w:marRight w:val="0"/>
      <w:marTop w:val="0"/>
      <w:marBottom w:val="0"/>
      <w:divBdr>
        <w:top w:val="none" w:sz="0" w:space="0" w:color="auto"/>
        <w:left w:val="none" w:sz="0" w:space="0" w:color="auto"/>
        <w:bottom w:val="none" w:sz="0" w:space="0" w:color="auto"/>
        <w:right w:val="none" w:sz="0" w:space="0" w:color="auto"/>
      </w:divBdr>
    </w:div>
    <w:div w:id="310986927">
      <w:bodyDiv w:val="1"/>
      <w:marLeft w:val="0"/>
      <w:marRight w:val="0"/>
      <w:marTop w:val="0"/>
      <w:marBottom w:val="0"/>
      <w:divBdr>
        <w:top w:val="none" w:sz="0" w:space="0" w:color="auto"/>
        <w:left w:val="none" w:sz="0" w:space="0" w:color="auto"/>
        <w:bottom w:val="none" w:sz="0" w:space="0" w:color="auto"/>
        <w:right w:val="none" w:sz="0" w:space="0" w:color="auto"/>
      </w:divBdr>
    </w:div>
    <w:div w:id="322899011">
      <w:bodyDiv w:val="1"/>
      <w:marLeft w:val="0"/>
      <w:marRight w:val="0"/>
      <w:marTop w:val="0"/>
      <w:marBottom w:val="0"/>
      <w:divBdr>
        <w:top w:val="none" w:sz="0" w:space="0" w:color="auto"/>
        <w:left w:val="none" w:sz="0" w:space="0" w:color="auto"/>
        <w:bottom w:val="none" w:sz="0" w:space="0" w:color="auto"/>
        <w:right w:val="none" w:sz="0" w:space="0" w:color="auto"/>
      </w:divBdr>
    </w:div>
    <w:div w:id="328868783">
      <w:bodyDiv w:val="1"/>
      <w:marLeft w:val="0"/>
      <w:marRight w:val="0"/>
      <w:marTop w:val="0"/>
      <w:marBottom w:val="0"/>
      <w:divBdr>
        <w:top w:val="none" w:sz="0" w:space="0" w:color="auto"/>
        <w:left w:val="none" w:sz="0" w:space="0" w:color="auto"/>
        <w:bottom w:val="none" w:sz="0" w:space="0" w:color="auto"/>
        <w:right w:val="none" w:sz="0" w:space="0" w:color="auto"/>
      </w:divBdr>
    </w:div>
    <w:div w:id="350381975">
      <w:bodyDiv w:val="1"/>
      <w:marLeft w:val="0"/>
      <w:marRight w:val="0"/>
      <w:marTop w:val="0"/>
      <w:marBottom w:val="0"/>
      <w:divBdr>
        <w:top w:val="none" w:sz="0" w:space="0" w:color="auto"/>
        <w:left w:val="none" w:sz="0" w:space="0" w:color="auto"/>
        <w:bottom w:val="none" w:sz="0" w:space="0" w:color="auto"/>
        <w:right w:val="none" w:sz="0" w:space="0" w:color="auto"/>
      </w:divBdr>
    </w:div>
    <w:div w:id="351803781">
      <w:bodyDiv w:val="1"/>
      <w:marLeft w:val="0"/>
      <w:marRight w:val="0"/>
      <w:marTop w:val="0"/>
      <w:marBottom w:val="0"/>
      <w:divBdr>
        <w:top w:val="none" w:sz="0" w:space="0" w:color="auto"/>
        <w:left w:val="none" w:sz="0" w:space="0" w:color="auto"/>
        <w:bottom w:val="none" w:sz="0" w:space="0" w:color="auto"/>
        <w:right w:val="none" w:sz="0" w:space="0" w:color="auto"/>
      </w:divBdr>
    </w:div>
    <w:div w:id="365376109">
      <w:bodyDiv w:val="1"/>
      <w:marLeft w:val="0"/>
      <w:marRight w:val="0"/>
      <w:marTop w:val="0"/>
      <w:marBottom w:val="0"/>
      <w:divBdr>
        <w:top w:val="none" w:sz="0" w:space="0" w:color="auto"/>
        <w:left w:val="none" w:sz="0" w:space="0" w:color="auto"/>
        <w:bottom w:val="none" w:sz="0" w:space="0" w:color="auto"/>
        <w:right w:val="none" w:sz="0" w:space="0" w:color="auto"/>
      </w:divBdr>
    </w:div>
    <w:div w:id="372580738">
      <w:bodyDiv w:val="1"/>
      <w:marLeft w:val="0"/>
      <w:marRight w:val="0"/>
      <w:marTop w:val="0"/>
      <w:marBottom w:val="0"/>
      <w:divBdr>
        <w:top w:val="none" w:sz="0" w:space="0" w:color="auto"/>
        <w:left w:val="none" w:sz="0" w:space="0" w:color="auto"/>
        <w:bottom w:val="none" w:sz="0" w:space="0" w:color="auto"/>
        <w:right w:val="none" w:sz="0" w:space="0" w:color="auto"/>
      </w:divBdr>
    </w:div>
    <w:div w:id="389309787">
      <w:bodyDiv w:val="1"/>
      <w:marLeft w:val="0"/>
      <w:marRight w:val="0"/>
      <w:marTop w:val="0"/>
      <w:marBottom w:val="0"/>
      <w:divBdr>
        <w:top w:val="none" w:sz="0" w:space="0" w:color="auto"/>
        <w:left w:val="none" w:sz="0" w:space="0" w:color="auto"/>
        <w:bottom w:val="none" w:sz="0" w:space="0" w:color="auto"/>
        <w:right w:val="none" w:sz="0" w:space="0" w:color="auto"/>
      </w:divBdr>
    </w:div>
    <w:div w:id="389965838">
      <w:bodyDiv w:val="1"/>
      <w:marLeft w:val="0"/>
      <w:marRight w:val="0"/>
      <w:marTop w:val="0"/>
      <w:marBottom w:val="0"/>
      <w:divBdr>
        <w:top w:val="none" w:sz="0" w:space="0" w:color="auto"/>
        <w:left w:val="none" w:sz="0" w:space="0" w:color="auto"/>
        <w:bottom w:val="none" w:sz="0" w:space="0" w:color="auto"/>
        <w:right w:val="none" w:sz="0" w:space="0" w:color="auto"/>
      </w:divBdr>
    </w:div>
    <w:div w:id="408969591">
      <w:bodyDiv w:val="1"/>
      <w:marLeft w:val="0"/>
      <w:marRight w:val="0"/>
      <w:marTop w:val="0"/>
      <w:marBottom w:val="0"/>
      <w:divBdr>
        <w:top w:val="none" w:sz="0" w:space="0" w:color="auto"/>
        <w:left w:val="none" w:sz="0" w:space="0" w:color="auto"/>
        <w:bottom w:val="none" w:sz="0" w:space="0" w:color="auto"/>
        <w:right w:val="none" w:sz="0" w:space="0" w:color="auto"/>
      </w:divBdr>
    </w:div>
    <w:div w:id="420873890">
      <w:bodyDiv w:val="1"/>
      <w:marLeft w:val="0"/>
      <w:marRight w:val="0"/>
      <w:marTop w:val="0"/>
      <w:marBottom w:val="0"/>
      <w:divBdr>
        <w:top w:val="none" w:sz="0" w:space="0" w:color="auto"/>
        <w:left w:val="none" w:sz="0" w:space="0" w:color="auto"/>
        <w:bottom w:val="none" w:sz="0" w:space="0" w:color="auto"/>
        <w:right w:val="none" w:sz="0" w:space="0" w:color="auto"/>
      </w:divBdr>
    </w:div>
    <w:div w:id="463423000">
      <w:bodyDiv w:val="1"/>
      <w:marLeft w:val="0"/>
      <w:marRight w:val="0"/>
      <w:marTop w:val="0"/>
      <w:marBottom w:val="0"/>
      <w:divBdr>
        <w:top w:val="none" w:sz="0" w:space="0" w:color="auto"/>
        <w:left w:val="none" w:sz="0" w:space="0" w:color="auto"/>
        <w:bottom w:val="none" w:sz="0" w:space="0" w:color="auto"/>
        <w:right w:val="none" w:sz="0" w:space="0" w:color="auto"/>
      </w:divBdr>
    </w:div>
    <w:div w:id="472867014">
      <w:bodyDiv w:val="1"/>
      <w:marLeft w:val="0"/>
      <w:marRight w:val="0"/>
      <w:marTop w:val="0"/>
      <w:marBottom w:val="0"/>
      <w:divBdr>
        <w:top w:val="none" w:sz="0" w:space="0" w:color="auto"/>
        <w:left w:val="none" w:sz="0" w:space="0" w:color="auto"/>
        <w:bottom w:val="none" w:sz="0" w:space="0" w:color="auto"/>
        <w:right w:val="none" w:sz="0" w:space="0" w:color="auto"/>
      </w:divBdr>
    </w:div>
    <w:div w:id="482547673">
      <w:bodyDiv w:val="1"/>
      <w:marLeft w:val="0"/>
      <w:marRight w:val="0"/>
      <w:marTop w:val="0"/>
      <w:marBottom w:val="0"/>
      <w:divBdr>
        <w:top w:val="none" w:sz="0" w:space="0" w:color="auto"/>
        <w:left w:val="none" w:sz="0" w:space="0" w:color="auto"/>
        <w:bottom w:val="none" w:sz="0" w:space="0" w:color="auto"/>
        <w:right w:val="none" w:sz="0" w:space="0" w:color="auto"/>
      </w:divBdr>
    </w:div>
    <w:div w:id="483200121">
      <w:bodyDiv w:val="1"/>
      <w:marLeft w:val="0"/>
      <w:marRight w:val="0"/>
      <w:marTop w:val="0"/>
      <w:marBottom w:val="0"/>
      <w:divBdr>
        <w:top w:val="none" w:sz="0" w:space="0" w:color="auto"/>
        <w:left w:val="none" w:sz="0" w:space="0" w:color="auto"/>
        <w:bottom w:val="none" w:sz="0" w:space="0" w:color="auto"/>
        <w:right w:val="none" w:sz="0" w:space="0" w:color="auto"/>
      </w:divBdr>
    </w:div>
    <w:div w:id="494495741">
      <w:bodyDiv w:val="1"/>
      <w:marLeft w:val="0"/>
      <w:marRight w:val="0"/>
      <w:marTop w:val="0"/>
      <w:marBottom w:val="0"/>
      <w:divBdr>
        <w:top w:val="none" w:sz="0" w:space="0" w:color="auto"/>
        <w:left w:val="none" w:sz="0" w:space="0" w:color="auto"/>
        <w:bottom w:val="none" w:sz="0" w:space="0" w:color="auto"/>
        <w:right w:val="none" w:sz="0" w:space="0" w:color="auto"/>
      </w:divBdr>
    </w:div>
    <w:div w:id="532304556">
      <w:bodyDiv w:val="1"/>
      <w:marLeft w:val="0"/>
      <w:marRight w:val="0"/>
      <w:marTop w:val="0"/>
      <w:marBottom w:val="0"/>
      <w:divBdr>
        <w:top w:val="none" w:sz="0" w:space="0" w:color="auto"/>
        <w:left w:val="none" w:sz="0" w:space="0" w:color="auto"/>
        <w:bottom w:val="none" w:sz="0" w:space="0" w:color="auto"/>
        <w:right w:val="none" w:sz="0" w:space="0" w:color="auto"/>
      </w:divBdr>
    </w:div>
    <w:div w:id="543568745">
      <w:bodyDiv w:val="1"/>
      <w:marLeft w:val="0"/>
      <w:marRight w:val="0"/>
      <w:marTop w:val="0"/>
      <w:marBottom w:val="0"/>
      <w:divBdr>
        <w:top w:val="none" w:sz="0" w:space="0" w:color="auto"/>
        <w:left w:val="none" w:sz="0" w:space="0" w:color="auto"/>
        <w:bottom w:val="none" w:sz="0" w:space="0" w:color="auto"/>
        <w:right w:val="none" w:sz="0" w:space="0" w:color="auto"/>
      </w:divBdr>
    </w:div>
    <w:div w:id="544367601">
      <w:bodyDiv w:val="1"/>
      <w:marLeft w:val="0"/>
      <w:marRight w:val="0"/>
      <w:marTop w:val="0"/>
      <w:marBottom w:val="0"/>
      <w:divBdr>
        <w:top w:val="none" w:sz="0" w:space="0" w:color="auto"/>
        <w:left w:val="none" w:sz="0" w:space="0" w:color="auto"/>
        <w:bottom w:val="none" w:sz="0" w:space="0" w:color="auto"/>
        <w:right w:val="none" w:sz="0" w:space="0" w:color="auto"/>
      </w:divBdr>
    </w:div>
    <w:div w:id="547494233">
      <w:bodyDiv w:val="1"/>
      <w:marLeft w:val="0"/>
      <w:marRight w:val="0"/>
      <w:marTop w:val="0"/>
      <w:marBottom w:val="0"/>
      <w:divBdr>
        <w:top w:val="none" w:sz="0" w:space="0" w:color="auto"/>
        <w:left w:val="none" w:sz="0" w:space="0" w:color="auto"/>
        <w:bottom w:val="none" w:sz="0" w:space="0" w:color="auto"/>
        <w:right w:val="none" w:sz="0" w:space="0" w:color="auto"/>
      </w:divBdr>
    </w:div>
    <w:div w:id="560597522">
      <w:bodyDiv w:val="1"/>
      <w:marLeft w:val="0"/>
      <w:marRight w:val="0"/>
      <w:marTop w:val="0"/>
      <w:marBottom w:val="0"/>
      <w:divBdr>
        <w:top w:val="none" w:sz="0" w:space="0" w:color="auto"/>
        <w:left w:val="none" w:sz="0" w:space="0" w:color="auto"/>
        <w:bottom w:val="none" w:sz="0" w:space="0" w:color="auto"/>
        <w:right w:val="none" w:sz="0" w:space="0" w:color="auto"/>
      </w:divBdr>
    </w:div>
    <w:div w:id="570891392">
      <w:bodyDiv w:val="1"/>
      <w:marLeft w:val="0"/>
      <w:marRight w:val="0"/>
      <w:marTop w:val="0"/>
      <w:marBottom w:val="0"/>
      <w:divBdr>
        <w:top w:val="none" w:sz="0" w:space="0" w:color="auto"/>
        <w:left w:val="none" w:sz="0" w:space="0" w:color="auto"/>
        <w:bottom w:val="none" w:sz="0" w:space="0" w:color="auto"/>
        <w:right w:val="none" w:sz="0" w:space="0" w:color="auto"/>
      </w:divBdr>
    </w:div>
    <w:div w:id="575019518">
      <w:bodyDiv w:val="1"/>
      <w:marLeft w:val="0"/>
      <w:marRight w:val="0"/>
      <w:marTop w:val="0"/>
      <w:marBottom w:val="0"/>
      <w:divBdr>
        <w:top w:val="none" w:sz="0" w:space="0" w:color="auto"/>
        <w:left w:val="none" w:sz="0" w:space="0" w:color="auto"/>
        <w:bottom w:val="none" w:sz="0" w:space="0" w:color="auto"/>
        <w:right w:val="none" w:sz="0" w:space="0" w:color="auto"/>
      </w:divBdr>
    </w:div>
    <w:div w:id="588195267">
      <w:bodyDiv w:val="1"/>
      <w:marLeft w:val="0"/>
      <w:marRight w:val="0"/>
      <w:marTop w:val="0"/>
      <w:marBottom w:val="0"/>
      <w:divBdr>
        <w:top w:val="none" w:sz="0" w:space="0" w:color="auto"/>
        <w:left w:val="none" w:sz="0" w:space="0" w:color="auto"/>
        <w:bottom w:val="none" w:sz="0" w:space="0" w:color="auto"/>
        <w:right w:val="none" w:sz="0" w:space="0" w:color="auto"/>
      </w:divBdr>
    </w:div>
    <w:div w:id="594050562">
      <w:bodyDiv w:val="1"/>
      <w:marLeft w:val="0"/>
      <w:marRight w:val="0"/>
      <w:marTop w:val="0"/>
      <w:marBottom w:val="0"/>
      <w:divBdr>
        <w:top w:val="none" w:sz="0" w:space="0" w:color="auto"/>
        <w:left w:val="none" w:sz="0" w:space="0" w:color="auto"/>
        <w:bottom w:val="none" w:sz="0" w:space="0" w:color="auto"/>
        <w:right w:val="none" w:sz="0" w:space="0" w:color="auto"/>
      </w:divBdr>
    </w:div>
    <w:div w:id="613170794">
      <w:bodyDiv w:val="1"/>
      <w:marLeft w:val="0"/>
      <w:marRight w:val="0"/>
      <w:marTop w:val="0"/>
      <w:marBottom w:val="0"/>
      <w:divBdr>
        <w:top w:val="none" w:sz="0" w:space="0" w:color="auto"/>
        <w:left w:val="none" w:sz="0" w:space="0" w:color="auto"/>
        <w:bottom w:val="none" w:sz="0" w:space="0" w:color="auto"/>
        <w:right w:val="none" w:sz="0" w:space="0" w:color="auto"/>
      </w:divBdr>
    </w:div>
    <w:div w:id="635331331">
      <w:bodyDiv w:val="1"/>
      <w:marLeft w:val="0"/>
      <w:marRight w:val="0"/>
      <w:marTop w:val="0"/>
      <w:marBottom w:val="0"/>
      <w:divBdr>
        <w:top w:val="none" w:sz="0" w:space="0" w:color="auto"/>
        <w:left w:val="none" w:sz="0" w:space="0" w:color="auto"/>
        <w:bottom w:val="none" w:sz="0" w:space="0" w:color="auto"/>
        <w:right w:val="none" w:sz="0" w:space="0" w:color="auto"/>
      </w:divBdr>
    </w:div>
    <w:div w:id="643509197">
      <w:bodyDiv w:val="1"/>
      <w:marLeft w:val="0"/>
      <w:marRight w:val="0"/>
      <w:marTop w:val="0"/>
      <w:marBottom w:val="0"/>
      <w:divBdr>
        <w:top w:val="none" w:sz="0" w:space="0" w:color="auto"/>
        <w:left w:val="none" w:sz="0" w:space="0" w:color="auto"/>
        <w:bottom w:val="none" w:sz="0" w:space="0" w:color="auto"/>
        <w:right w:val="none" w:sz="0" w:space="0" w:color="auto"/>
      </w:divBdr>
    </w:div>
    <w:div w:id="665087241">
      <w:bodyDiv w:val="1"/>
      <w:marLeft w:val="0"/>
      <w:marRight w:val="0"/>
      <w:marTop w:val="0"/>
      <w:marBottom w:val="0"/>
      <w:divBdr>
        <w:top w:val="none" w:sz="0" w:space="0" w:color="auto"/>
        <w:left w:val="none" w:sz="0" w:space="0" w:color="auto"/>
        <w:bottom w:val="none" w:sz="0" w:space="0" w:color="auto"/>
        <w:right w:val="none" w:sz="0" w:space="0" w:color="auto"/>
      </w:divBdr>
    </w:div>
    <w:div w:id="686105531">
      <w:bodyDiv w:val="1"/>
      <w:marLeft w:val="0"/>
      <w:marRight w:val="0"/>
      <w:marTop w:val="0"/>
      <w:marBottom w:val="0"/>
      <w:divBdr>
        <w:top w:val="none" w:sz="0" w:space="0" w:color="auto"/>
        <w:left w:val="none" w:sz="0" w:space="0" w:color="auto"/>
        <w:bottom w:val="none" w:sz="0" w:space="0" w:color="auto"/>
        <w:right w:val="none" w:sz="0" w:space="0" w:color="auto"/>
      </w:divBdr>
    </w:div>
    <w:div w:id="694381131">
      <w:bodyDiv w:val="1"/>
      <w:marLeft w:val="0"/>
      <w:marRight w:val="0"/>
      <w:marTop w:val="0"/>
      <w:marBottom w:val="0"/>
      <w:divBdr>
        <w:top w:val="none" w:sz="0" w:space="0" w:color="auto"/>
        <w:left w:val="none" w:sz="0" w:space="0" w:color="auto"/>
        <w:bottom w:val="none" w:sz="0" w:space="0" w:color="auto"/>
        <w:right w:val="none" w:sz="0" w:space="0" w:color="auto"/>
      </w:divBdr>
    </w:div>
    <w:div w:id="697465804">
      <w:bodyDiv w:val="1"/>
      <w:marLeft w:val="0"/>
      <w:marRight w:val="0"/>
      <w:marTop w:val="0"/>
      <w:marBottom w:val="0"/>
      <w:divBdr>
        <w:top w:val="none" w:sz="0" w:space="0" w:color="auto"/>
        <w:left w:val="none" w:sz="0" w:space="0" w:color="auto"/>
        <w:bottom w:val="none" w:sz="0" w:space="0" w:color="auto"/>
        <w:right w:val="none" w:sz="0" w:space="0" w:color="auto"/>
      </w:divBdr>
    </w:div>
    <w:div w:id="733624655">
      <w:bodyDiv w:val="1"/>
      <w:marLeft w:val="0"/>
      <w:marRight w:val="0"/>
      <w:marTop w:val="0"/>
      <w:marBottom w:val="0"/>
      <w:divBdr>
        <w:top w:val="none" w:sz="0" w:space="0" w:color="auto"/>
        <w:left w:val="none" w:sz="0" w:space="0" w:color="auto"/>
        <w:bottom w:val="none" w:sz="0" w:space="0" w:color="auto"/>
        <w:right w:val="none" w:sz="0" w:space="0" w:color="auto"/>
      </w:divBdr>
    </w:div>
    <w:div w:id="768815650">
      <w:bodyDiv w:val="1"/>
      <w:marLeft w:val="0"/>
      <w:marRight w:val="0"/>
      <w:marTop w:val="0"/>
      <w:marBottom w:val="0"/>
      <w:divBdr>
        <w:top w:val="none" w:sz="0" w:space="0" w:color="auto"/>
        <w:left w:val="none" w:sz="0" w:space="0" w:color="auto"/>
        <w:bottom w:val="none" w:sz="0" w:space="0" w:color="auto"/>
        <w:right w:val="none" w:sz="0" w:space="0" w:color="auto"/>
      </w:divBdr>
    </w:div>
    <w:div w:id="785782537">
      <w:bodyDiv w:val="1"/>
      <w:marLeft w:val="0"/>
      <w:marRight w:val="0"/>
      <w:marTop w:val="0"/>
      <w:marBottom w:val="0"/>
      <w:divBdr>
        <w:top w:val="none" w:sz="0" w:space="0" w:color="auto"/>
        <w:left w:val="none" w:sz="0" w:space="0" w:color="auto"/>
        <w:bottom w:val="none" w:sz="0" w:space="0" w:color="auto"/>
        <w:right w:val="none" w:sz="0" w:space="0" w:color="auto"/>
      </w:divBdr>
    </w:div>
    <w:div w:id="786505727">
      <w:bodyDiv w:val="1"/>
      <w:marLeft w:val="0"/>
      <w:marRight w:val="0"/>
      <w:marTop w:val="0"/>
      <w:marBottom w:val="0"/>
      <w:divBdr>
        <w:top w:val="none" w:sz="0" w:space="0" w:color="auto"/>
        <w:left w:val="none" w:sz="0" w:space="0" w:color="auto"/>
        <w:bottom w:val="none" w:sz="0" w:space="0" w:color="auto"/>
        <w:right w:val="none" w:sz="0" w:space="0" w:color="auto"/>
      </w:divBdr>
    </w:div>
    <w:div w:id="789862782">
      <w:bodyDiv w:val="1"/>
      <w:marLeft w:val="0"/>
      <w:marRight w:val="0"/>
      <w:marTop w:val="0"/>
      <w:marBottom w:val="0"/>
      <w:divBdr>
        <w:top w:val="none" w:sz="0" w:space="0" w:color="auto"/>
        <w:left w:val="none" w:sz="0" w:space="0" w:color="auto"/>
        <w:bottom w:val="none" w:sz="0" w:space="0" w:color="auto"/>
        <w:right w:val="none" w:sz="0" w:space="0" w:color="auto"/>
      </w:divBdr>
    </w:div>
    <w:div w:id="793334480">
      <w:bodyDiv w:val="1"/>
      <w:marLeft w:val="0"/>
      <w:marRight w:val="0"/>
      <w:marTop w:val="0"/>
      <w:marBottom w:val="0"/>
      <w:divBdr>
        <w:top w:val="none" w:sz="0" w:space="0" w:color="auto"/>
        <w:left w:val="none" w:sz="0" w:space="0" w:color="auto"/>
        <w:bottom w:val="none" w:sz="0" w:space="0" w:color="auto"/>
        <w:right w:val="none" w:sz="0" w:space="0" w:color="auto"/>
      </w:divBdr>
    </w:div>
    <w:div w:id="804659309">
      <w:bodyDiv w:val="1"/>
      <w:marLeft w:val="0"/>
      <w:marRight w:val="0"/>
      <w:marTop w:val="0"/>
      <w:marBottom w:val="0"/>
      <w:divBdr>
        <w:top w:val="none" w:sz="0" w:space="0" w:color="auto"/>
        <w:left w:val="none" w:sz="0" w:space="0" w:color="auto"/>
        <w:bottom w:val="none" w:sz="0" w:space="0" w:color="auto"/>
        <w:right w:val="none" w:sz="0" w:space="0" w:color="auto"/>
      </w:divBdr>
    </w:div>
    <w:div w:id="804733164">
      <w:bodyDiv w:val="1"/>
      <w:marLeft w:val="0"/>
      <w:marRight w:val="0"/>
      <w:marTop w:val="0"/>
      <w:marBottom w:val="0"/>
      <w:divBdr>
        <w:top w:val="none" w:sz="0" w:space="0" w:color="auto"/>
        <w:left w:val="none" w:sz="0" w:space="0" w:color="auto"/>
        <w:bottom w:val="none" w:sz="0" w:space="0" w:color="auto"/>
        <w:right w:val="none" w:sz="0" w:space="0" w:color="auto"/>
      </w:divBdr>
    </w:div>
    <w:div w:id="807478016">
      <w:bodyDiv w:val="1"/>
      <w:marLeft w:val="0"/>
      <w:marRight w:val="0"/>
      <w:marTop w:val="0"/>
      <w:marBottom w:val="0"/>
      <w:divBdr>
        <w:top w:val="none" w:sz="0" w:space="0" w:color="auto"/>
        <w:left w:val="none" w:sz="0" w:space="0" w:color="auto"/>
        <w:bottom w:val="none" w:sz="0" w:space="0" w:color="auto"/>
        <w:right w:val="none" w:sz="0" w:space="0" w:color="auto"/>
      </w:divBdr>
    </w:div>
    <w:div w:id="809442770">
      <w:bodyDiv w:val="1"/>
      <w:marLeft w:val="0"/>
      <w:marRight w:val="0"/>
      <w:marTop w:val="0"/>
      <w:marBottom w:val="0"/>
      <w:divBdr>
        <w:top w:val="none" w:sz="0" w:space="0" w:color="auto"/>
        <w:left w:val="none" w:sz="0" w:space="0" w:color="auto"/>
        <w:bottom w:val="none" w:sz="0" w:space="0" w:color="auto"/>
        <w:right w:val="none" w:sz="0" w:space="0" w:color="auto"/>
      </w:divBdr>
    </w:div>
    <w:div w:id="832650683">
      <w:bodyDiv w:val="1"/>
      <w:marLeft w:val="0"/>
      <w:marRight w:val="0"/>
      <w:marTop w:val="0"/>
      <w:marBottom w:val="0"/>
      <w:divBdr>
        <w:top w:val="none" w:sz="0" w:space="0" w:color="auto"/>
        <w:left w:val="none" w:sz="0" w:space="0" w:color="auto"/>
        <w:bottom w:val="none" w:sz="0" w:space="0" w:color="auto"/>
        <w:right w:val="none" w:sz="0" w:space="0" w:color="auto"/>
      </w:divBdr>
    </w:div>
    <w:div w:id="834148884">
      <w:bodyDiv w:val="1"/>
      <w:marLeft w:val="0"/>
      <w:marRight w:val="0"/>
      <w:marTop w:val="0"/>
      <w:marBottom w:val="0"/>
      <w:divBdr>
        <w:top w:val="none" w:sz="0" w:space="0" w:color="auto"/>
        <w:left w:val="none" w:sz="0" w:space="0" w:color="auto"/>
        <w:bottom w:val="none" w:sz="0" w:space="0" w:color="auto"/>
        <w:right w:val="none" w:sz="0" w:space="0" w:color="auto"/>
      </w:divBdr>
    </w:div>
    <w:div w:id="839848837">
      <w:bodyDiv w:val="1"/>
      <w:marLeft w:val="0"/>
      <w:marRight w:val="0"/>
      <w:marTop w:val="0"/>
      <w:marBottom w:val="0"/>
      <w:divBdr>
        <w:top w:val="none" w:sz="0" w:space="0" w:color="auto"/>
        <w:left w:val="none" w:sz="0" w:space="0" w:color="auto"/>
        <w:bottom w:val="none" w:sz="0" w:space="0" w:color="auto"/>
        <w:right w:val="none" w:sz="0" w:space="0" w:color="auto"/>
      </w:divBdr>
    </w:div>
    <w:div w:id="840197430">
      <w:bodyDiv w:val="1"/>
      <w:marLeft w:val="0"/>
      <w:marRight w:val="0"/>
      <w:marTop w:val="0"/>
      <w:marBottom w:val="0"/>
      <w:divBdr>
        <w:top w:val="none" w:sz="0" w:space="0" w:color="auto"/>
        <w:left w:val="none" w:sz="0" w:space="0" w:color="auto"/>
        <w:bottom w:val="none" w:sz="0" w:space="0" w:color="auto"/>
        <w:right w:val="none" w:sz="0" w:space="0" w:color="auto"/>
      </w:divBdr>
    </w:div>
    <w:div w:id="852576882">
      <w:bodyDiv w:val="1"/>
      <w:marLeft w:val="0"/>
      <w:marRight w:val="0"/>
      <w:marTop w:val="0"/>
      <w:marBottom w:val="0"/>
      <w:divBdr>
        <w:top w:val="none" w:sz="0" w:space="0" w:color="auto"/>
        <w:left w:val="none" w:sz="0" w:space="0" w:color="auto"/>
        <w:bottom w:val="none" w:sz="0" w:space="0" w:color="auto"/>
        <w:right w:val="none" w:sz="0" w:space="0" w:color="auto"/>
      </w:divBdr>
    </w:div>
    <w:div w:id="853304437">
      <w:bodyDiv w:val="1"/>
      <w:marLeft w:val="0"/>
      <w:marRight w:val="0"/>
      <w:marTop w:val="0"/>
      <w:marBottom w:val="0"/>
      <w:divBdr>
        <w:top w:val="none" w:sz="0" w:space="0" w:color="auto"/>
        <w:left w:val="none" w:sz="0" w:space="0" w:color="auto"/>
        <w:bottom w:val="none" w:sz="0" w:space="0" w:color="auto"/>
        <w:right w:val="none" w:sz="0" w:space="0" w:color="auto"/>
      </w:divBdr>
    </w:div>
    <w:div w:id="859585336">
      <w:bodyDiv w:val="1"/>
      <w:marLeft w:val="0"/>
      <w:marRight w:val="0"/>
      <w:marTop w:val="0"/>
      <w:marBottom w:val="0"/>
      <w:divBdr>
        <w:top w:val="none" w:sz="0" w:space="0" w:color="auto"/>
        <w:left w:val="none" w:sz="0" w:space="0" w:color="auto"/>
        <w:bottom w:val="none" w:sz="0" w:space="0" w:color="auto"/>
        <w:right w:val="none" w:sz="0" w:space="0" w:color="auto"/>
      </w:divBdr>
    </w:div>
    <w:div w:id="859898638">
      <w:bodyDiv w:val="1"/>
      <w:marLeft w:val="0"/>
      <w:marRight w:val="0"/>
      <w:marTop w:val="0"/>
      <w:marBottom w:val="0"/>
      <w:divBdr>
        <w:top w:val="none" w:sz="0" w:space="0" w:color="auto"/>
        <w:left w:val="none" w:sz="0" w:space="0" w:color="auto"/>
        <w:bottom w:val="none" w:sz="0" w:space="0" w:color="auto"/>
        <w:right w:val="none" w:sz="0" w:space="0" w:color="auto"/>
      </w:divBdr>
    </w:div>
    <w:div w:id="871117246">
      <w:bodyDiv w:val="1"/>
      <w:marLeft w:val="0"/>
      <w:marRight w:val="0"/>
      <w:marTop w:val="0"/>
      <w:marBottom w:val="0"/>
      <w:divBdr>
        <w:top w:val="none" w:sz="0" w:space="0" w:color="auto"/>
        <w:left w:val="none" w:sz="0" w:space="0" w:color="auto"/>
        <w:bottom w:val="none" w:sz="0" w:space="0" w:color="auto"/>
        <w:right w:val="none" w:sz="0" w:space="0" w:color="auto"/>
      </w:divBdr>
    </w:div>
    <w:div w:id="892350959">
      <w:bodyDiv w:val="1"/>
      <w:marLeft w:val="0"/>
      <w:marRight w:val="0"/>
      <w:marTop w:val="0"/>
      <w:marBottom w:val="0"/>
      <w:divBdr>
        <w:top w:val="none" w:sz="0" w:space="0" w:color="auto"/>
        <w:left w:val="none" w:sz="0" w:space="0" w:color="auto"/>
        <w:bottom w:val="none" w:sz="0" w:space="0" w:color="auto"/>
        <w:right w:val="none" w:sz="0" w:space="0" w:color="auto"/>
      </w:divBdr>
    </w:div>
    <w:div w:id="900213642">
      <w:bodyDiv w:val="1"/>
      <w:marLeft w:val="0"/>
      <w:marRight w:val="0"/>
      <w:marTop w:val="0"/>
      <w:marBottom w:val="0"/>
      <w:divBdr>
        <w:top w:val="none" w:sz="0" w:space="0" w:color="auto"/>
        <w:left w:val="none" w:sz="0" w:space="0" w:color="auto"/>
        <w:bottom w:val="none" w:sz="0" w:space="0" w:color="auto"/>
        <w:right w:val="none" w:sz="0" w:space="0" w:color="auto"/>
      </w:divBdr>
    </w:div>
    <w:div w:id="903754014">
      <w:bodyDiv w:val="1"/>
      <w:marLeft w:val="0"/>
      <w:marRight w:val="0"/>
      <w:marTop w:val="0"/>
      <w:marBottom w:val="0"/>
      <w:divBdr>
        <w:top w:val="none" w:sz="0" w:space="0" w:color="auto"/>
        <w:left w:val="none" w:sz="0" w:space="0" w:color="auto"/>
        <w:bottom w:val="none" w:sz="0" w:space="0" w:color="auto"/>
        <w:right w:val="none" w:sz="0" w:space="0" w:color="auto"/>
      </w:divBdr>
    </w:div>
    <w:div w:id="908342255">
      <w:bodyDiv w:val="1"/>
      <w:marLeft w:val="0"/>
      <w:marRight w:val="0"/>
      <w:marTop w:val="0"/>
      <w:marBottom w:val="0"/>
      <w:divBdr>
        <w:top w:val="none" w:sz="0" w:space="0" w:color="auto"/>
        <w:left w:val="none" w:sz="0" w:space="0" w:color="auto"/>
        <w:bottom w:val="none" w:sz="0" w:space="0" w:color="auto"/>
        <w:right w:val="none" w:sz="0" w:space="0" w:color="auto"/>
      </w:divBdr>
    </w:div>
    <w:div w:id="912085026">
      <w:bodyDiv w:val="1"/>
      <w:marLeft w:val="0"/>
      <w:marRight w:val="0"/>
      <w:marTop w:val="0"/>
      <w:marBottom w:val="0"/>
      <w:divBdr>
        <w:top w:val="none" w:sz="0" w:space="0" w:color="auto"/>
        <w:left w:val="none" w:sz="0" w:space="0" w:color="auto"/>
        <w:bottom w:val="none" w:sz="0" w:space="0" w:color="auto"/>
        <w:right w:val="none" w:sz="0" w:space="0" w:color="auto"/>
      </w:divBdr>
    </w:div>
    <w:div w:id="914320424">
      <w:bodyDiv w:val="1"/>
      <w:marLeft w:val="0"/>
      <w:marRight w:val="0"/>
      <w:marTop w:val="0"/>
      <w:marBottom w:val="0"/>
      <w:divBdr>
        <w:top w:val="none" w:sz="0" w:space="0" w:color="auto"/>
        <w:left w:val="none" w:sz="0" w:space="0" w:color="auto"/>
        <w:bottom w:val="none" w:sz="0" w:space="0" w:color="auto"/>
        <w:right w:val="none" w:sz="0" w:space="0" w:color="auto"/>
      </w:divBdr>
    </w:div>
    <w:div w:id="928271260">
      <w:bodyDiv w:val="1"/>
      <w:marLeft w:val="0"/>
      <w:marRight w:val="0"/>
      <w:marTop w:val="0"/>
      <w:marBottom w:val="0"/>
      <w:divBdr>
        <w:top w:val="none" w:sz="0" w:space="0" w:color="auto"/>
        <w:left w:val="none" w:sz="0" w:space="0" w:color="auto"/>
        <w:bottom w:val="none" w:sz="0" w:space="0" w:color="auto"/>
        <w:right w:val="none" w:sz="0" w:space="0" w:color="auto"/>
      </w:divBdr>
    </w:div>
    <w:div w:id="940603919">
      <w:bodyDiv w:val="1"/>
      <w:marLeft w:val="0"/>
      <w:marRight w:val="0"/>
      <w:marTop w:val="0"/>
      <w:marBottom w:val="0"/>
      <w:divBdr>
        <w:top w:val="none" w:sz="0" w:space="0" w:color="auto"/>
        <w:left w:val="none" w:sz="0" w:space="0" w:color="auto"/>
        <w:bottom w:val="none" w:sz="0" w:space="0" w:color="auto"/>
        <w:right w:val="none" w:sz="0" w:space="0" w:color="auto"/>
      </w:divBdr>
    </w:div>
    <w:div w:id="946044362">
      <w:bodyDiv w:val="1"/>
      <w:marLeft w:val="0"/>
      <w:marRight w:val="0"/>
      <w:marTop w:val="0"/>
      <w:marBottom w:val="0"/>
      <w:divBdr>
        <w:top w:val="none" w:sz="0" w:space="0" w:color="auto"/>
        <w:left w:val="none" w:sz="0" w:space="0" w:color="auto"/>
        <w:bottom w:val="none" w:sz="0" w:space="0" w:color="auto"/>
        <w:right w:val="none" w:sz="0" w:space="0" w:color="auto"/>
      </w:divBdr>
    </w:div>
    <w:div w:id="948389252">
      <w:bodyDiv w:val="1"/>
      <w:marLeft w:val="0"/>
      <w:marRight w:val="0"/>
      <w:marTop w:val="0"/>
      <w:marBottom w:val="0"/>
      <w:divBdr>
        <w:top w:val="none" w:sz="0" w:space="0" w:color="auto"/>
        <w:left w:val="none" w:sz="0" w:space="0" w:color="auto"/>
        <w:bottom w:val="none" w:sz="0" w:space="0" w:color="auto"/>
        <w:right w:val="none" w:sz="0" w:space="0" w:color="auto"/>
      </w:divBdr>
    </w:div>
    <w:div w:id="952252213">
      <w:bodyDiv w:val="1"/>
      <w:marLeft w:val="0"/>
      <w:marRight w:val="0"/>
      <w:marTop w:val="0"/>
      <w:marBottom w:val="0"/>
      <w:divBdr>
        <w:top w:val="none" w:sz="0" w:space="0" w:color="auto"/>
        <w:left w:val="none" w:sz="0" w:space="0" w:color="auto"/>
        <w:bottom w:val="none" w:sz="0" w:space="0" w:color="auto"/>
        <w:right w:val="none" w:sz="0" w:space="0" w:color="auto"/>
      </w:divBdr>
    </w:div>
    <w:div w:id="965161235">
      <w:bodyDiv w:val="1"/>
      <w:marLeft w:val="0"/>
      <w:marRight w:val="0"/>
      <w:marTop w:val="0"/>
      <w:marBottom w:val="0"/>
      <w:divBdr>
        <w:top w:val="none" w:sz="0" w:space="0" w:color="auto"/>
        <w:left w:val="none" w:sz="0" w:space="0" w:color="auto"/>
        <w:bottom w:val="none" w:sz="0" w:space="0" w:color="auto"/>
        <w:right w:val="none" w:sz="0" w:space="0" w:color="auto"/>
      </w:divBdr>
    </w:div>
    <w:div w:id="974675103">
      <w:bodyDiv w:val="1"/>
      <w:marLeft w:val="0"/>
      <w:marRight w:val="0"/>
      <w:marTop w:val="0"/>
      <w:marBottom w:val="0"/>
      <w:divBdr>
        <w:top w:val="none" w:sz="0" w:space="0" w:color="auto"/>
        <w:left w:val="none" w:sz="0" w:space="0" w:color="auto"/>
        <w:bottom w:val="none" w:sz="0" w:space="0" w:color="auto"/>
        <w:right w:val="none" w:sz="0" w:space="0" w:color="auto"/>
      </w:divBdr>
    </w:div>
    <w:div w:id="982002255">
      <w:bodyDiv w:val="1"/>
      <w:marLeft w:val="0"/>
      <w:marRight w:val="0"/>
      <w:marTop w:val="0"/>
      <w:marBottom w:val="0"/>
      <w:divBdr>
        <w:top w:val="none" w:sz="0" w:space="0" w:color="auto"/>
        <w:left w:val="none" w:sz="0" w:space="0" w:color="auto"/>
        <w:bottom w:val="none" w:sz="0" w:space="0" w:color="auto"/>
        <w:right w:val="none" w:sz="0" w:space="0" w:color="auto"/>
      </w:divBdr>
    </w:div>
    <w:div w:id="1000233145">
      <w:bodyDiv w:val="1"/>
      <w:marLeft w:val="0"/>
      <w:marRight w:val="0"/>
      <w:marTop w:val="0"/>
      <w:marBottom w:val="0"/>
      <w:divBdr>
        <w:top w:val="none" w:sz="0" w:space="0" w:color="auto"/>
        <w:left w:val="none" w:sz="0" w:space="0" w:color="auto"/>
        <w:bottom w:val="none" w:sz="0" w:space="0" w:color="auto"/>
        <w:right w:val="none" w:sz="0" w:space="0" w:color="auto"/>
      </w:divBdr>
    </w:div>
    <w:div w:id="1001659145">
      <w:bodyDiv w:val="1"/>
      <w:marLeft w:val="0"/>
      <w:marRight w:val="0"/>
      <w:marTop w:val="0"/>
      <w:marBottom w:val="0"/>
      <w:divBdr>
        <w:top w:val="none" w:sz="0" w:space="0" w:color="auto"/>
        <w:left w:val="none" w:sz="0" w:space="0" w:color="auto"/>
        <w:bottom w:val="none" w:sz="0" w:space="0" w:color="auto"/>
        <w:right w:val="none" w:sz="0" w:space="0" w:color="auto"/>
      </w:divBdr>
    </w:div>
    <w:div w:id="1014957382">
      <w:bodyDiv w:val="1"/>
      <w:marLeft w:val="0"/>
      <w:marRight w:val="0"/>
      <w:marTop w:val="0"/>
      <w:marBottom w:val="0"/>
      <w:divBdr>
        <w:top w:val="none" w:sz="0" w:space="0" w:color="auto"/>
        <w:left w:val="none" w:sz="0" w:space="0" w:color="auto"/>
        <w:bottom w:val="none" w:sz="0" w:space="0" w:color="auto"/>
        <w:right w:val="none" w:sz="0" w:space="0" w:color="auto"/>
      </w:divBdr>
    </w:div>
    <w:div w:id="1017272508">
      <w:bodyDiv w:val="1"/>
      <w:marLeft w:val="0"/>
      <w:marRight w:val="0"/>
      <w:marTop w:val="0"/>
      <w:marBottom w:val="0"/>
      <w:divBdr>
        <w:top w:val="none" w:sz="0" w:space="0" w:color="auto"/>
        <w:left w:val="none" w:sz="0" w:space="0" w:color="auto"/>
        <w:bottom w:val="none" w:sz="0" w:space="0" w:color="auto"/>
        <w:right w:val="none" w:sz="0" w:space="0" w:color="auto"/>
      </w:divBdr>
    </w:div>
    <w:div w:id="1017660847">
      <w:bodyDiv w:val="1"/>
      <w:marLeft w:val="0"/>
      <w:marRight w:val="0"/>
      <w:marTop w:val="0"/>
      <w:marBottom w:val="0"/>
      <w:divBdr>
        <w:top w:val="none" w:sz="0" w:space="0" w:color="auto"/>
        <w:left w:val="none" w:sz="0" w:space="0" w:color="auto"/>
        <w:bottom w:val="none" w:sz="0" w:space="0" w:color="auto"/>
        <w:right w:val="none" w:sz="0" w:space="0" w:color="auto"/>
      </w:divBdr>
    </w:div>
    <w:div w:id="1021708446">
      <w:bodyDiv w:val="1"/>
      <w:marLeft w:val="0"/>
      <w:marRight w:val="0"/>
      <w:marTop w:val="0"/>
      <w:marBottom w:val="0"/>
      <w:divBdr>
        <w:top w:val="none" w:sz="0" w:space="0" w:color="auto"/>
        <w:left w:val="none" w:sz="0" w:space="0" w:color="auto"/>
        <w:bottom w:val="none" w:sz="0" w:space="0" w:color="auto"/>
        <w:right w:val="none" w:sz="0" w:space="0" w:color="auto"/>
      </w:divBdr>
    </w:div>
    <w:div w:id="1029641082">
      <w:bodyDiv w:val="1"/>
      <w:marLeft w:val="0"/>
      <w:marRight w:val="0"/>
      <w:marTop w:val="0"/>
      <w:marBottom w:val="0"/>
      <w:divBdr>
        <w:top w:val="none" w:sz="0" w:space="0" w:color="auto"/>
        <w:left w:val="none" w:sz="0" w:space="0" w:color="auto"/>
        <w:bottom w:val="none" w:sz="0" w:space="0" w:color="auto"/>
        <w:right w:val="none" w:sz="0" w:space="0" w:color="auto"/>
      </w:divBdr>
    </w:div>
    <w:div w:id="1029917755">
      <w:bodyDiv w:val="1"/>
      <w:marLeft w:val="0"/>
      <w:marRight w:val="0"/>
      <w:marTop w:val="0"/>
      <w:marBottom w:val="0"/>
      <w:divBdr>
        <w:top w:val="none" w:sz="0" w:space="0" w:color="auto"/>
        <w:left w:val="none" w:sz="0" w:space="0" w:color="auto"/>
        <w:bottom w:val="none" w:sz="0" w:space="0" w:color="auto"/>
        <w:right w:val="none" w:sz="0" w:space="0" w:color="auto"/>
      </w:divBdr>
    </w:div>
    <w:div w:id="1046417168">
      <w:bodyDiv w:val="1"/>
      <w:marLeft w:val="0"/>
      <w:marRight w:val="0"/>
      <w:marTop w:val="0"/>
      <w:marBottom w:val="0"/>
      <w:divBdr>
        <w:top w:val="none" w:sz="0" w:space="0" w:color="auto"/>
        <w:left w:val="none" w:sz="0" w:space="0" w:color="auto"/>
        <w:bottom w:val="none" w:sz="0" w:space="0" w:color="auto"/>
        <w:right w:val="none" w:sz="0" w:space="0" w:color="auto"/>
      </w:divBdr>
    </w:div>
    <w:div w:id="1053308684">
      <w:bodyDiv w:val="1"/>
      <w:marLeft w:val="0"/>
      <w:marRight w:val="0"/>
      <w:marTop w:val="0"/>
      <w:marBottom w:val="0"/>
      <w:divBdr>
        <w:top w:val="none" w:sz="0" w:space="0" w:color="auto"/>
        <w:left w:val="none" w:sz="0" w:space="0" w:color="auto"/>
        <w:bottom w:val="none" w:sz="0" w:space="0" w:color="auto"/>
        <w:right w:val="none" w:sz="0" w:space="0" w:color="auto"/>
      </w:divBdr>
    </w:div>
    <w:div w:id="1059792138">
      <w:bodyDiv w:val="1"/>
      <w:marLeft w:val="0"/>
      <w:marRight w:val="0"/>
      <w:marTop w:val="0"/>
      <w:marBottom w:val="0"/>
      <w:divBdr>
        <w:top w:val="none" w:sz="0" w:space="0" w:color="auto"/>
        <w:left w:val="none" w:sz="0" w:space="0" w:color="auto"/>
        <w:bottom w:val="none" w:sz="0" w:space="0" w:color="auto"/>
        <w:right w:val="none" w:sz="0" w:space="0" w:color="auto"/>
      </w:divBdr>
    </w:div>
    <w:div w:id="1069620141">
      <w:bodyDiv w:val="1"/>
      <w:marLeft w:val="0"/>
      <w:marRight w:val="0"/>
      <w:marTop w:val="0"/>
      <w:marBottom w:val="0"/>
      <w:divBdr>
        <w:top w:val="none" w:sz="0" w:space="0" w:color="auto"/>
        <w:left w:val="none" w:sz="0" w:space="0" w:color="auto"/>
        <w:bottom w:val="none" w:sz="0" w:space="0" w:color="auto"/>
        <w:right w:val="none" w:sz="0" w:space="0" w:color="auto"/>
      </w:divBdr>
    </w:div>
    <w:div w:id="1087459885">
      <w:bodyDiv w:val="1"/>
      <w:marLeft w:val="0"/>
      <w:marRight w:val="0"/>
      <w:marTop w:val="0"/>
      <w:marBottom w:val="0"/>
      <w:divBdr>
        <w:top w:val="none" w:sz="0" w:space="0" w:color="auto"/>
        <w:left w:val="none" w:sz="0" w:space="0" w:color="auto"/>
        <w:bottom w:val="none" w:sz="0" w:space="0" w:color="auto"/>
        <w:right w:val="none" w:sz="0" w:space="0" w:color="auto"/>
      </w:divBdr>
    </w:div>
    <w:div w:id="1101410916">
      <w:bodyDiv w:val="1"/>
      <w:marLeft w:val="0"/>
      <w:marRight w:val="0"/>
      <w:marTop w:val="0"/>
      <w:marBottom w:val="0"/>
      <w:divBdr>
        <w:top w:val="none" w:sz="0" w:space="0" w:color="auto"/>
        <w:left w:val="none" w:sz="0" w:space="0" w:color="auto"/>
        <w:bottom w:val="none" w:sz="0" w:space="0" w:color="auto"/>
        <w:right w:val="none" w:sz="0" w:space="0" w:color="auto"/>
      </w:divBdr>
    </w:div>
    <w:div w:id="1105804986">
      <w:bodyDiv w:val="1"/>
      <w:marLeft w:val="0"/>
      <w:marRight w:val="0"/>
      <w:marTop w:val="0"/>
      <w:marBottom w:val="0"/>
      <w:divBdr>
        <w:top w:val="none" w:sz="0" w:space="0" w:color="auto"/>
        <w:left w:val="none" w:sz="0" w:space="0" w:color="auto"/>
        <w:bottom w:val="none" w:sz="0" w:space="0" w:color="auto"/>
        <w:right w:val="none" w:sz="0" w:space="0" w:color="auto"/>
      </w:divBdr>
    </w:div>
    <w:div w:id="1117026100">
      <w:bodyDiv w:val="1"/>
      <w:marLeft w:val="0"/>
      <w:marRight w:val="0"/>
      <w:marTop w:val="0"/>
      <w:marBottom w:val="0"/>
      <w:divBdr>
        <w:top w:val="none" w:sz="0" w:space="0" w:color="auto"/>
        <w:left w:val="none" w:sz="0" w:space="0" w:color="auto"/>
        <w:bottom w:val="none" w:sz="0" w:space="0" w:color="auto"/>
        <w:right w:val="none" w:sz="0" w:space="0" w:color="auto"/>
      </w:divBdr>
    </w:div>
    <w:div w:id="1125659492">
      <w:bodyDiv w:val="1"/>
      <w:marLeft w:val="0"/>
      <w:marRight w:val="0"/>
      <w:marTop w:val="0"/>
      <w:marBottom w:val="0"/>
      <w:divBdr>
        <w:top w:val="none" w:sz="0" w:space="0" w:color="auto"/>
        <w:left w:val="none" w:sz="0" w:space="0" w:color="auto"/>
        <w:bottom w:val="none" w:sz="0" w:space="0" w:color="auto"/>
        <w:right w:val="none" w:sz="0" w:space="0" w:color="auto"/>
      </w:divBdr>
    </w:div>
    <w:div w:id="1125738331">
      <w:bodyDiv w:val="1"/>
      <w:marLeft w:val="0"/>
      <w:marRight w:val="0"/>
      <w:marTop w:val="0"/>
      <w:marBottom w:val="0"/>
      <w:divBdr>
        <w:top w:val="none" w:sz="0" w:space="0" w:color="auto"/>
        <w:left w:val="none" w:sz="0" w:space="0" w:color="auto"/>
        <w:bottom w:val="none" w:sz="0" w:space="0" w:color="auto"/>
        <w:right w:val="none" w:sz="0" w:space="0" w:color="auto"/>
      </w:divBdr>
    </w:div>
    <w:div w:id="1129782146">
      <w:bodyDiv w:val="1"/>
      <w:marLeft w:val="0"/>
      <w:marRight w:val="0"/>
      <w:marTop w:val="0"/>
      <w:marBottom w:val="0"/>
      <w:divBdr>
        <w:top w:val="none" w:sz="0" w:space="0" w:color="auto"/>
        <w:left w:val="none" w:sz="0" w:space="0" w:color="auto"/>
        <w:bottom w:val="none" w:sz="0" w:space="0" w:color="auto"/>
        <w:right w:val="none" w:sz="0" w:space="0" w:color="auto"/>
      </w:divBdr>
    </w:div>
    <w:div w:id="1145317106">
      <w:bodyDiv w:val="1"/>
      <w:marLeft w:val="0"/>
      <w:marRight w:val="0"/>
      <w:marTop w:val="0"/>
      <w:marBottom w:val="0"/>
      <w:divBdr>
        <w:top w:val="none" w:sz="0" w:space="0" w:color="auto"/>
        <w:left w:val="none" w:sz="0" w:space="0" w:color="auto"/>
        <w:bottom w:val="none" w:sz="0" w:space="0" w:color="auto"/>
        <w:right w:val="none" w:sz="0" w:space="0" w:color="auto"/>
      </w:divBdr>
    </w:div>
    <w:div w:id="1149445622">
      <w:bodyDiv w:val="1"/>
      <w:marLeft w:val="0"/>
      <w:marRight w:val="0"/>
      <w:marTop w:val="0"/>
      <w:marBottom w:val="0"/>
      <w:divBdr>
        <w:top w:val="none" w:sz="0" w:space="0" w:color="auto"/>
        <w:left w:val="none" w:sz="0" w:space="0" w:color="auto"/>
        <w:bottom w:val="none" w:sz="0" w:space="0" w:color="auto"/>
        <w:right w:val="none" w:sz="0" w:space="0" w:color="auto"/>
      </w:divBdr>
    </w:div>
    <w:div w:id="1157452089">
      <w:bodyDiv w:val="1"/>
      <w:marLeft w:val="0"/>
      <w:marRight w:val="0"/>
      <w:marTop w:val="0"/>
      <w:marBottom w:val="0"/>
      <w:divBdr>
        <w:top w:val="none" w:sz="0" w:space="0" w:color="auto"/>
        <w:left w:val="none" w:sz="0" w:space="0" w:color="auto"/>
        <w:bottom w:val="none" w:sz="0" w:space="0" w:color="auto"/>
        <w:right w:val="none" w:sz="0" w:space="0" w:color="auto"/>
      </w:divBdr>
    </w:div>
    <w:div w:id="1159231253">
      <w:bodyDiv w:val="1"/>
      <w:marLeft w:val="0"/>
      <w:marRight w:val="0"/>
      <w:marTop w:val="0"/>
      <w:marBottom w:val="0"/>
      <w:divBdr>
        <w:top w:val="none" w:sz="0" w:space="0" w:color="auto"/>
        <w:left w:val="none" w:sz="0" w:space="0" w:color="auto"/>
        <w:bottom w:val="none" w:sz="0" w:space="0" w:color="auto"/>
        <w:right w:val="none" w:sz="0" w:space="0" w:color="auto"/>
      </w:divBdr>
    </w:div>
    <w:div w:id="1161579389">
      <w:bodyDiv w:val="1"/>
      <w:marLeft w:val="0"/>
      <w:marRight w:val="0"/>
      <w:marTop w:val="0"/>
      <w:marBottom w:val="0"/>
      <w:divBdr>
        <w:top w:val="none" w:sz="0" w:space="0" w:color="auto"/>
        <w:left w:val="none" w:sz="0" w:space="0" w:color="auto"/>
        <w:bottom w:val="none" w:sz="0" w:space="0" w:color="auto"/>
        <w:right w:val="none" w:sz="0" w:space="0" w:color="auto"/>
      </w:divBdr>
    </w:div>
    <w:div w:id="1171943131">
      <w:bodyDiv w:val="1"/>
      <w:marLeft w:val="0"/>
      <w:marRight w:val="0"/>
      <w:marTop w:val="0"/>
      <w:marBottom w:val="0"/>
      <w:divBdr>
        <w:top w:val="none" w:sz="0" w:space="0" w:color="auto"/>
        <w:left w:val="none" w:sz="0" w:space="0" w:color="auto"/>
        <w:bottom w:val="none" w:sz="0" w:space="0" w:color="auto"/>
        <w:right w:val="none" w:sz="0" w:space="0" w:color="auto"/>
      </w:divBdr>
    </w:div>
    <w:div w:id="1174220215">
      <w:bodyDiv w:val="1"/>
      <w:marLeft w:val="0"/>
      <w:marRight w:val="0"/>
      <w:marTop w:val="0"/>
      <w:marBottom w:val="0"/>
      <w:divBdr>
        <w:top w:val="none" w:sz="0" w:space="0" w:color="auto"/>
        <w:left w:val="none" w:sz="0" w:space="0" w:color="auto"/>
        <w:bottom w:val="none" w:sz="0" w:space="0" w:color="auto"/>
        <w:right w:val="none" w:sz="0" w:space="0" w:color="auto"/>
      </w:divBdr>
    </w:div>
    <w:div w:id="1188637483">
      <w:bodyDiv w:val="1"/>
      <w:marLeft w:val="0"/>
      <w:marRight w:val="0"/>
      <w:marTop w:val="0"/>
      <w:marBottom w:val="0"/>
      <w:divBdr>
        <w:top w:val="none" w:sz="0" w:space="0" w:color="auto"/>
        <w:left w:val="none" w:sz="0" w:space="0" w:color="auto"/>
        <w:bottom w:val="none" w:sz="0" w:space="0" w:color="auto"/>
        <w:right w:val="none" w:sz="0" w:space="0" w:color="auto"/>
      </w:divBdr>
    </w:div>
    <w:div w:id="1190414385">
      <w:bodyDiv w:val="1"/>
      <w:marLeft w:val="0"/>
      <w:marRight w:val="0"/>
      <w:marTop w:val="0"/>
      <w:marBottom w:val="0"/>
      <w:divBdr>
        <w:top w:val="none" w:sz="0" w:space="0" w:color="auto"/>
        <w:left w:val="none" w:sz="0" w:space="0" w:color="auto"/>
        <w:bottom w:val="none" w:sz="0" w:space="0" w:color="auto"/>
        <w:right w:val="none" w:sz="0" w:space="0" w:color="auto"/>
      </w:divBdr>
    </w:div>
    <w:div w:id="1202979266">
      <w:bodyDiv w:val="1"/>
      <w:marLeft w:val="0"/>
      <w:marRight w:val="0"/>
      <w:marTop w:val="0"/>
      <w:marBottom w:val="0"/>
      <w:divBdr>
        <w:top w:val="none" w:sz="0" w:space="0" w:color="auto"/>
        <w:left w:val="none" w:sz="0" w:space="0" w:color="auto"/>
        <w:bottom w:val="none" w:sz="0" w:space="0" w:color="auto"/>
        <w:right w:val="none" w:sz="0" w:space="0" w:color="auto"/>
      </w:divBdr>
    </w:div>
    <w:div w:id="1208570501">
      <w:bodyDiv w:val="1"/>
      <w:marLeft w:val="0"/>
      <w:marRight w:val="0"/>
      <w:marTop w:val="0"/>
      <w:marBottom w:val="0"/>
      <w:divBdr>
        <w:top w:val="none" w:sz="0" w:space="0" w:color="auto"/>
        <w:left w:val="none" w:sz="0" w:space="0" w:color="auto"/>
        <w:bottom w:val="none" w:sz="0" w:space="0" w:color="auto"/>
        <w:right w:val="none" w:sz="0" w:space="0" w:color="auto"/>
      </w:divBdr>
    </w:div>
    <w:div w:id="1217158570">
      <w:bodyDiv w:val="1"/>
      <w:marLeft w:val="0"/>
      <w:marRight w:val="0"/>
      <w:marTop w:val="0"/>
      <w:marBottom w:val="0"/>
      <w:divBdr>
        <w:top w:val="none" w:sz="0" w:space="0" w:color="auto"/>
        <w:left w:val="none" w:sz="0" w:space="0" w:color="auto"/>
        <w:bottom w:val="none" w:sz="0" w:space="0" w:color="auto"/>
        <w:right w:val="none" w:sz="0" w:space="0" w:color="auto"/>
      </w:divBdr>
    </w:div>
    <w:div w:id="1217200341">
      <w:bodyDiv w:val="1"/>
      <w:marLeft w:val="0"/>
      <w:marRight w:val="0"/>
      <w:marTop w:val="0"/>
      <w:marBottom w:val="0"/>
      <w:divBdr>
        <w:top w:val="none" w:sz="0" w:space="0" w:color="auto"/>
        <w:left w:val="none" w:sz="0" w:space="0" w:color="auto"/>
        <w:bottom w:val="none" w:sz="0" w:space="0" w:color="auto"/>
        <w:right w:val="none" w:sz="0" w:space="0" w:color="auto"/>
      </w:divBdr>
    </w:div>
    <w:div w:id="1221208803">
      <w:bodyDiv w:val="1"/>
      <w:marLeft w:val="0"/>
      <w:marRight w:val="0"/>
      <w:marTop w:val="0"/>
      <w:marBottom w:val="0"/>
      <w:divBdr>
        <w:top w:val="none" w:sz="0" w:space="0" w:color="auto"/>
        <w:left w:val="none" w:sz="0" w:space="0" w:color="auto"/>
        <w:bottom w:val="none" w:sz="0" w:space="0" w:color="auto"/>
        <w:right w:val="none" w:sz="0" w:space="0" w:color="auto"/>
      </w:divBdr>
    </w:div>
    <w:div w:id="1237280261">
      <w:bodyDiv w:val="1"/>
      <w:marLeft w:val="0"/>
      <w:marRight w:val="0"/>
      <w:marTop w:val="0"/>
      <w:marBottom w:val="0"/>
      <w:divBdr>
        <w:top w:val="none" w:sz="0" w:space="0" w:color="auto"/>
        <w:left w:val="none" w:sz="0" w:space="0" w:color="auto"/>
        <w:bottom w:val="none" w:sz="0" w:space="0" w:color="auto"/>
        <w:right w:val="none" w:sz="0" w:space="0" w:color="auto"/>
      </w:divBdr>
    </w:div>
    <w:div w:id="1254585950">
      <w:bodyDiv w:val="1"/>
      <w:marLeft w:val="0"/>
      <w:marRight w:val="0"/>
      <w:marTop w:val="0"/>
      <w:marBottom w:val="0"/>
      <w:divBdr>
        <w:top w:val="none" w:sz="0" w:space="0" w:color="auto"/>
        <w:left w:val="none" w:sz="0" w:space="0" w:color="auto"/>
        <w:bottom w:val="none" w:sz="0" w:space="0" w:color="auto"/>
        <w:right w:val="none" w:sz="0" w:space="0" w:color="auto"/>
      </w:divBdr>
    </w:div>
    <w:div w:id="1262764243">
      <w:bodyDiv w:val="1"/>
      <w:marLeft w:val="0"/>
      <w:marRight w:val="0"/>
      <w:marTop w:val="0"/>
      <w:marBottom w:val="0"/>
      <w:divBdr>
        <w:top w:val="none" w:sz="0" w:space="0" w:color="auto"/>
        <w:left w:val="none" w:sz="0" w:space="0" w:color="auto"/>
        <w:bottom w:val="none" w:sz="0" w:space="0" w:color="auto"/>
        <w:right w:val="none" w:sz="0" w:space="0" w:color="auto"/>
      </w:divBdr>
    </w:div>
    <w:div w:id="1264000777">
      <w:bodyDiv w:val="1"/>
      <w:marLeft w:val="0"/>
      <w:marRight w:val="0"/>
      <w:marTop w:val="0"/>
      <w:marBottom w:val="0"/>
      <w:divBdr>
        <w:top w:val="none" w:sz="0" w:space="0" w:color="auto"/>
        <w:left w:val="none" w:sz="0" w:space="0" w:color="auto"/>
        <w:bottom w:val="none" w:sz="0" w:space="0" w:color="auto"/>
        <w:right w:val="none" w:sz="0" w:space="0" w:color="auto"/>
      </w:divBdr>
    </w:div>
    <w:div w:id="1274282410">
      <w:bodyDiv w:val="1"/>
      <w:marLeft w:val="0"/>
      <w:marRight w:val="0"/>
      <w:marTop w:val="0"/>
      <w:marBottom w:val="0"/>
      <w:divBdr>
        <w:top w:val="none" w:sz="0" w:space="0" w:color="auto"/>
        <w:left w:val="none" w:sz="0" w:space="0" w:color="auto"/>
        <w:bottom w:val="none" w:sz="0" w:space="0" w:color="auto"/>
        <w:right w:val="none" w:sz="0" w:space="0" w:color="auto"/>
      </w:divBdr>
    </w:div>
    <w:div w:id="1278299044">
      <w:bodyDiv w:val="1"/>
      <w:marLeft w:val="0"/>
      <w:marRight w:val="0"/>
      <w:marTop w:val="0"/>
      <w:marBottom w:val="0"/>
      <w:divBdr>
        <w:top w:val="none" w:sz="0" w:space="0" w:color="auto"/>
        <w:left w:val="none" w:sz="0" w:space="0" w:color="auto"/>
        <w:bottom w:val="none" w:sz="0" w:space="0" w:color="auto"/>
        <w:right w:val="none" w:sz="0" w:space="0" w:color="auto"/>
      </w:divBdr>
    </w:div>
    <w:div w:id="1278751821">
      <w:bodyDiv w:val="1"/>
      <w:marLeft w:val="0"/>
      <w:marRight w:val="0"/>
      <w:marTop w:val="0"/>
      <w:marBottom w:val="0"/>
      <w:divBdr>
        <w:top w:val="none" w:sz="0" w:space="0" w:color="auto"/>
        <w:left w:val="none" w:sz="0" w:space="0" w:color="auto"/>
        <w:bottom w:val="none" w:sz="0" w:space="0" w:color="auto"/>
        <w:right w:val="none" w:sz="0" w:space="0" w:color="auto"/>
      </w:divBdr>
    </w:div>
    <w:div w:id="1279145543">
      <w:bodyDiv w:val="1"/>
      <w:marLeft w:val="0"/>
      <w:marRight w:val="0"/>
      <w:marTop w:val="0"/>
      <w:marBottom w:val="0"/>
      <w:divBdr>
        <w:top w:val="none" w:sz="0" w:space="0" w:color="auto"/>
        <w:left w:val="none" w:sz="0" w:space="0" w:color="auto"/>
        <w:bottom w:val="none" w:sz="0" w:space="0" w:color="auto"/>
        <w:right w:val="none" w:sz="0" w:space="0" w:color="auto"/>
      </w:divBdr>
    </w:div>
    <w:div w:id="1299846860">
      <w:bodyDiv w:val="1"/>
      <w:marLeft w:val="0"/>
      <w:marRight w:val="0"/>
      <w:marTop w:val="0"/>
      <w:marBottom w:val="0"/>
      <w:divBdr>
        <w:top w:val="none" w:sz="0" w:space="0" w:color="auto"/>
        <w:left w:val="none" w:sz="0" w:space="0" w:color="auto"/>
        <w:bottom w:val="none" w:sz="0" w:space="0" w:color="auto"/>
        <w:right w:val="none" w:sz="0" w:space="0" w:color="auto"/>
      </w:divBdr>
    </w:div>
    <w:div w:id="1306818623">
      <w:bodyDiv w:val="1"/>
      <w:marLeft w:val="0"/>
      <w:marRight w:val="0"/>
      <w:marTop w:val="0"/>
      <w:marBottom w:val="0"/>
      <w:divBdr>
        <w:top w:val="none" w:sz="0" w:space="0" w:color="auto"/>
        <w:left w:val="none" w:sz="0" w:space="0" w:color="auto"/>
        <w:bottom w:val="none" w:sz="0" w:space="0" w:color="auto"/>
        <w:right w:val="none" w:sz="0" w:space="0" w:color="auto"/>
      </w:divBdr>
    </w:div>
    <w:div w:id="1322614300">
      <w:bodyDiv w:val="1"/>
      <w:marLeft w:val="0"/>
      <w:marRight w:val="0"/>
      <w:marTop w:val="0"/>
      <w:marBottom w:val="0"/>
      <w:divBdr>
        <w:top w:val="none" w:sz="0" w:space="0" w:color="auto"/>
        <w:left w:val="none" w:sz="0" w:space="0" w:color="auto"/>
        <w:bottom w:val="none" w:sz="0" w:space="0" w:color="auto"/>
        <w:right w:val="none" w:sz="0" w:space="0" w:color="auto"/>
      </w:divBdr>
    </w:div>
    <w:div w:id="1322781226">
      <w:bodyDiv w:val="1"/>
      <w:marLeft w:val="0"/>
      <w:marRight w:val="0"/>
      <w:marTop w:val="0"/>
      <w:marBottom w:val="0"/>
      <w:divBdr>
        <w:top w:val="none" w:sz="0" w:space="0" w:color="auto"/>
        <w:left w:val="none" w:sz="0" w:space="0" w:color="auto"/>
        <w:bottom w:val="none" w:sz="0" w:space="0" w:color="auto"/>
        <w:right w:val="none" w:sz="0" w:space="0" w:color="auto"/>
      </w:divBdr>
    </w:div>
    <w:div w:id="1329670921">
      <w:bodyDiv w:val="1"/>
      <w:marLeft w:val="0"/>
      <w:marRight w:val="0"/>
      <w:marTop w:val="0"/>
      <w:marBottom w:val="0"/>
      <w:divBdr>
        <w:top w:val="none" w:sz="0" w:space="0" w:color="auto"/>
        <w:left w:val="none" w:sz="0" w:space="0" w:color="auto"/>
        <w:bottom w:val="none" w:sz="0" w:space="0" w:color="auto"/>
        <w:right w:val="none" w:sz="0" w:space="0" w:color="auto"/>
      </w:divBdr>
    </w:div>
    <w:div w:id="1343431416">
      <w:bodyDiv w:val="1"/>
      <w:marLeft w:val="0"/>
      <w:marRight w:val="0"/>
      <w:marTop w:val="0"/>
      <w:marBottom w:val="0"/>
      <w:divBdr>
        <w:top w:val="none" w:sz="0" w:space="0" w:color="auto"/>
        <w:left w:val="none" w:sz="0" w:space="0" w:color="auto"/>
        <w:bottom w:val="none" w:sz="0" w:space="0" w:color="auto"/>
        <w:right w:val="none" w:sz="0" w:space="0" w:color="auto"/>
      </w:divBdr>
    </w:div>
    <w:div w:id="1346134367">
      <w:bodyDiv w:val="1"/>
      <w:marLeft w:val="0"/>
      <w:marRight w:val="0"/>
      <w:marTop w:val="0"/>
      <w:marBottom w:val="0"/>
      <w:divBdr>
        <w:top w:val="none" w:sz="0" w:space="0" w:color="auto"/>
        <w:left w:val="none" w:sz="0" w:space="0" w:color="auto"/>
        <w:bottom w:val="none" w:sz="0" w:space="0" w:color="auto"/>
        <w:right w:val="none" w:sz="0" w:space="0" w:color="auto"/>
      </w:divBdr>
    </w:div>
    <w:div w:id="1355501683">
      <w:bodyDiv w:val="1"/>
      <w:marLeft w:val="0"/>
      <w:marRight w:val="0"/>
      <w:marTop w:val="0"/>
      <w:marBottom w:val="0"/>
      <w:divBdr>
        <w:top w:val="none" w:sz="0" w:space="0" w:color="auto"/>
        <w:left w:val="none" w:sz="0" w:space="0" w:color="auto"/>
        <w:bottom w:val="none" w:sz="0" w:space="0" w:color="auto"/>
        <w:right w:val="none" w:sz="0" w:space="0" w:color="auto"/>
      </w:divBdr>
    </w:div>
    <w:div w:id="1394700358">
      <w:bodyDiv w:val="1"/>
      <w:marLeft w:val="0"/>
      <w:marRight w:val="0"/>
      <w:marTop w:val="0"/>
      <w:marBottom w:val="0"/>
      <w:divBdr>
        <w:top w:val="none" w:sz="0" w:space="0" w:color="auto"/>
        <w:left w:val="none" w:sz="0" w:space="0" w:color="auto"/>
        <w:bottom w:val="none" w:sz="0" w:space="0" w:color="auto"/>
        <w:right w:val="none" w:sz="0" w:space="0" w:color="auto"/>
      </w:divBdr>
    </w:div>
    <w:div w:id="1413354691">
      <w:bodyDiv w:val="1"/>
      <w:marLeft w:val="0"/>
      <w:marRight w:val="0"/>
      <w:marTop w:val="0"/>
      <w:marBottom w:val="0"/>
      <w:divBdr>
        <w:top w:val="none" w:sz="0" w:space="0" w:color="auto"/>
        <w:left w:val="none" w:sz="0" w:space="0" w:color="auto"/>
        <w:bottom w:val="none" w:sz="0" w:space="0" w:color="auto"/>
        <w:right w:val="none" w:sz="0" w:space="0" w:color="auto"/>
      </w:divBdr>
    </w:div>
    <w:div w:id="1415273884">
      <w:bodyDiv w:val="1"/>
      <w:marLeft w:val="0"/>
      <w:marRight w:val="0"/>
      <w:marTop w:val="0"/>
      <w:marBottom w:val="0"/>
      <w:divBdr>
        <w:top w:val="none" w:sz="0" w:space="0" w:color="auto"/>
        <w:left w:val="none" w:sz="0" w:space="0" w:color="auto"/>
        <w:bottom w:val="none" w:sz="0" w:space="0" w:color="auto"/>
        <w:right w:val="none" w:sz="0" w:space="0" w:color="auto"/>
      </w:divBdr>
    </w:div>
    <w:div w:id="1415317676">
      <w:bodyDiv w:val="1"/>
      <w:marLeft w:val="0"/>
      <w:marRight w:val="0"/>
      <w:marTop w:val="0"/>
      <w:marBottom w:val="0"/>
      <w:divBdr>
        <w:top w:val="none" w:sz="0" w:space="0" w:color="auto"/>
        <w:left w:val="none" w:sz="0" w:space="0" w:color="auto"/>
        <w:bottom w:val="none" w:sz="0" w:space="0" w:color="auto"/>
        <w:right w:val="none" w:sz="0" w:space="0" w:color="auto"/>
      </w:divBdr>
    </w:div>
    <w:div w:id="1418476937">
      <w:bodyDiv w:val="1"/>
      <w:marLeft w:val="0"/>
      <w:marRight w:val="0"/>
      <w:marTop w:val="0"/>
      <w:marBottom w:val="0"/>
      <w:divBdr>
        <w:top w:val="none" w:sz="0" w:space="0" w:color="auto"/>
        <w:left w:val="none" w:sz="0" w:space="0" w:color="auto"/>
        <w:bottom w:val="none" w:sz="0" w:space="0" w:color="auto"/>
        <w:right w:val="none" w:sz="0" w:space="0" w:color="auto"/>
      </w:divBdr>
    </w:div>
    <w:div w:id="1428110304">
      <w:bodyDiv w:val="1"/>
      <w:marLeft w:val="0"/>
      <w:marRight w:val="0"/>
      <w:marTop w:val="0"/>
      <w:marBottom w:val="0"/>
      <w:divBdr>
        <w:top w:val="none" w:sz="0" w:space="0" w:color="auto"/>
        <w:left w:val="none" w:sz="0" w:space="0" w:color="auto"/>
        <w:bottom w:val="none" w:sz="0" w:space="0" w:color="auto"/>
        <w:right w:val="none" w:sz="0" w:space="0" w:color="auto"/>
      </w:divBdr>
    </w:div>
    <w:div w:id="1441611802">
      <w:bodyDiv w:val="1"/>
      <w:marLeft w:val="0"/>
      <w:marRight w:val="0"/>
      <w:marTop w:val="0"/>
      <w:marBottom w:val="0"/>
      <w:divBdr>
        <w:top w:val="none" w:sz="0" w:space="0" w:color="auto"/>
        <w:left w:val="none" w:sz="0" w:space="0" w:color="auto"/>
        <w:bottom w:val="none" w:sz="0" w:space="0" w:color="auto"/>
        <w:right w:val="none" w:sz="0" w:space="0" w:color="auto"/>
      </w:divBdr>
    </w:div>
    <w:div w:id="1446970462">
      <w:bodyDiv w:val="1"/>
      <w:marLeft w:val="0"/>
      <w:marRight w:val="0"/>
      <w:marTop w:val="0"/>
      <w:marBottom w:val="0"/>
      <w:divBdr>
        <w:top w:val="none" w:sz="0" w:space="0" w:color="auto"/>
        <w:left w:val="none" w:sz="0" w:space="0" w:color="auto"/>
        <w:bottom w:val="none" w:sz="0" w:space="0" w:color="auto"/>
        <w:right w:val="none" w:sz="0" w:space="0" w:color="auto"/>
      </w:divBdr>
    </w:div>
    <w:div w:id="1447964072">
      <w:bodyDiv w:val="1"/>
      <w:marLeft w:val="0"/>
      <w:marRight w:val="0"/>
      <w:marTop w:val="0"/>
      <w:marBottom w:val="0"/>
      <w:divBdr>
        <w:top w:val="none" w:sz="0" w:space="0" w:color="auto"/>
        <w:left w:val="none" w:sz="0" w:space="0" w:color="auto"/>
        <w:bottom w:val="none" w:sz="0" w:space="0" w:color="auto"/>
        <w:right w:val="none" w:sz="0" w:space="0" w:color="auto"/>
      </w:divBdr>
    </w:div>
    <w:div w:id="1453476360">
      <w:bodyDiv w:val="1"/>
      <w:marLeft w:val="0"/>
      <w:marRight w:val="0"/>
      <w:marTop w:val="0"/>
      <w:marBottom w:val="0"/>
      <w:divBdr>
        <w:top w:val="none" w:sz="0" w:space="0" w:color="auto"/>
        <w:left w:val="none" w:sz="0" w:space="0" w:color="auto"/>
        <w:bottom w:val="none" w:sz="0" w:space="0" w:color="auto"/>
        <w:right w:val="none" w:sz="0" w:space="0" w:color="auto"/>
      </w:divBdr>
    </w:div>
    <w:div w:id="1455950180">
      <w:bodyDiv w:val="1"/>
      <w:marLeft w:val="0"/>
      <w:marRight w:val="0"/>
      <w:marTop w:val="0"/>
      <w:marBottom w:val="0"/>
      <w:divBdr>
        <w:top w:val="none" w:sz="0" w:space="0" w:color="auto"/>
        <w:left w:val="none" w:sz="0" w:space="0" w:color="auto"/>
        <w:bottom w:val="none" w:sz="0" w:space="0" w:color="auto"/>
        <w:right w:val="none" w:sz="0" w:space="0" w:color="auto"/>
      </w:divBdr>
    </w:div>
    <w:div w:id="1464274290">
      <w:bodyDiv w:val="1"/>
      <w:marLeft w:val="0"/>
      <w:marRight w:val="0"/>
      <w:marTop w:val="0"/>
      <w:marBottom w:val="0"/>
      <w:divBdr>
        <w:top w:val="none" w:sz="0" w:space="0" w:color="auto"/>
        <w:left w:val="none" w:sz="0" w:space="0" w:color="auto"/>
        <w:bottom w:val="none" w:sz="0" w:space="0" w:color="auto"/>
        <w:right w:val="none" w:sz="0" w:space="0" w:color="auto"/>
      </w:divBdr>
    </w:div>
    <w:div w:id="1474711955">
      <w:bodyDiv w:val="1"/>
      <w:marLeft w:val="0"/>
      <w:marRight w:val="0"/>
      <w:marTop w:val="0"/>
      <w:marBottom w:val="0"/>
      <w:divBdr>
        <w:top w:val="none" w:sz="0" w:space="0" w:color="auto"/>
        <w:left w:val="none" w:sz="0" w:space="0" w:color="auto"/>
        <w:bottom w:val="none" w:sz="0" w:space="0" w:color="auto"/>
        <w:right w:val="none" w:sz="0" w:space="0" w:color="auto"/>
      </w:divBdr>
    </w:div>
    <w:div w:id="1475681993">
      <w:bodyDiv w:val="1"/>
      <w:marLeft w:val="0"/>
      <w:marRight w:val="0"/>
      <w:marTop w:val="0"/>
      <w:marBottom w:val="0"/>
      <w:divBdr>
        <w:top w:val="none" w:sz="0" w:space="0" w:color="auto"/>
        <w:left w:val="none" w:sz="0" w:space="0" w:color="auto"/>
        <w:bottom w:val="none" w:sz="0" w:space="0" w:color="auto"/>
        <w:right w:val="none" w:sz="0" w:space="0" w:color="auto"/>
      </w:divBdr>
    </w:div>
    <w:div w:id="1498111447">
      <w:bodyDiv w:val="1"/>
      <w:marLeft w:val="0"/>
      <w:marRight w:val="0"/>
      <w:marTop w:val="0"/>
      <w:marBottom w:val="0"/>
      <w:divBdr>
        <w:top w:val="none" w:sz="0" w:space="0" w:color="auto"/>
        <w:left w:val="none" w:sz="0" w:space="0" w:color="auto"/>
        <w:bottom w:val="none" w:sz="0" w:space="0" w:color="auto"/>
        <w:right w:val="none" w:sz="0" w:space="0" w:color="auto"/>
      </w:divBdr>
    </w:div>
    <w:div w:id="1536893640">
      <w:bodyDiv w:val="1"/>
      <w:marLeft w:val="0"/>
      <w:marRight w:val="0"/>
      <w:marTop w:val="0"/>
      <w:marBottom w:val="0"/>
      <w:divBdr>
        <w:top w:val="none" w:sz="0" w:space="0" w:color="auto"/>
        <w:left w:val="none" w:sz="0" w:space="0" w:color="auto"/>
        <w:bottom w:val="none" w:sz="0" w:space="0" w:color="auto"/>
        <w:right w:val="none" w:sz="0" w:space="0" w:color="auto"/>
      </w:divBdr>
    </w:div>
    <w:div w:id="1540702863">
      <w:bodyDiv w:val="1"/>
      <w:marLeft w:val="0"/>
      <w:marRight w:val="0"/>
      <w:marTop w:val="0"/>
      <w:marBottom w:val="0"/>
      <w:divBdr>
        <w:top w:val="none" w:sz="0" w:space="0" w:color="auto"/>
        <w:left w:val="none" w:sz="0" w:space="0" w:color="auto"/>
        <w:bottom w:val="none" w:sz="0" w:space="0" w:color="auto"/>
        <w:right w:val="none" w:sz="0" w:space="0" w:color="auto"/>
      </w:divBdr>
    </w:div>
    <w:div w:id="1546715485">
      <w:bodyDiv w:val="1"/>
      <w:marLeft w:val="0"/>
      <w:marRight w:val="0"/>
      <w:marTop w:val="0"/>
      <w:marBottom w:val="0"/>
      <w:divBdr>
        <w:top w:val="none" w:sz="0" w:space="0" w:color="auto"/>
        <w:left w:val="none" w:sz="0" w:space="0" w:color="auto"/>
        <w:bottom w:val="none" w:sz="0" w:space="0" w:color="auto"/>
        <w:right w:val="none" w:sz="0" w:space="0" w:color="auto"/>
      </w:divBdr>
    </w:div>
    <w:div w:id="1568491241">
      <w:bodyDiv w:val="1"/>
      <w:marLeft w:val="0"/>
      <w:marRight w:val="0"/>
      <w:marTop w:val="0"/>
      <w:marBottom w:val="0"/>
      <w:divBdr>
        <w:top w:val="none" w:sz="0" w:space="0" w:color="auto"/>
        <w:left w:val="none" w:sz="0" w:space="0" w:color="auto"/>
        <w:bottom w:val="none" w:sz="0" w:space="0" w:color="auto"/>
        <w:right w:val="none" w:sz="0" w:space="0" w:color="auto"/>
      </w:divBdr>
    </w:div>
    <w:div w:id="1584489167">
      <w:bodyDiv w:val="1"/>
      <w:marLeft w:val="0"/>
      <w:marRight w:val="0"/>
      <w:marTop w:val="0"/>
      <w:marBottom w:val="0"/>
      <w:divBdr>
        <w:top w:val="none" w:sz="0" w:space="0" w:color="auto"/>
        <w:left w:val="none" w:sz="0" w:space="0" w:color="auto"/>
        <w:bottom w:val="none" w:sz="0" w:space="0" w:color="auto"/>
        <w:right w:val="none" w:sz="0" w:space="0" w:color="auto"/>
      </w:divBdr>
    </w:div>
    <w:div w:id="1602301778">
      <w:bodyDiv w:val="1"/>
      <w:marLeft w:val="0"/>
      <w:marRight w:val="0"/>
      <w:marTop w:val="0"/>
      <w:marBottom w:val="0"/>
      <w:divBdr>
        <w:top w:val="none" w:sz="0" w:space="0" w:color="auto"/>
        <w:left w:val="none" w:sz="0" w:space="0" w:color="auto"/>
        <w:bottom w:val="none" w:sz="0" w:space="0" w:color="auto"/>
        <w:right w:val="none" w:sz="0" w:space="0" w:color="auto"/>
      </w:divBdr>
    </w:div>
    <w:div w:id="1631983051">
      <w:bodyDiv w:val="1"/>
      <w:marLeft w:val="0"/>
      <w:marRight w:val="0"/>
      <w:marTop w:val="0"/>
      <w:marBottom w:val="0"/>
      <w:divBdr>
        <w:top w:val="none" w:sz="0" w:space="0" w:color="auto"/>
        <w:left w:val="none" w:sz="0" w:space="0" w:color="auto"/>
        <w:bottom w:val="none" w:sz="0" w:space="0" w:color="auto"/>
        <w:right w:val="none" w:sz="0" w:space="0" w:color="auto"/>
      </w:divBdr>
    </w:div>
    <w:div w:id="1643805235">
      <w:bodyDiv w:val="1"/>
      <w:marLeft w:val="0"/>
      <w:marRight w:val="0"/>
      <w:marTop w:val="0"/>
      <w:marBottom w:val="0"/>
      <w:divBdr>
        <w:top w:val="none" w:sz="0" w:space="0" w:color="auto"/>
        <w:left w:val="none" w:sz="0" w:space="0" w:color="auto"/>
        <w:bottom w:val="none" w:sz="0" w:space="0" w:color="auto"/>
        <w:right w:val="none" w:sz="0" w:space="0" w:color="auto"/>
      </w:divBdr>
    </w:div>
    <w:div w:id="1644197180">
      <w:bodyDiv w:val="1"/>
      <w:marLeft w:val="0"/>
      <w:marRight w:val="0"/>
      <w:marTop w:val="0"/>
      <w:marBottom w:val="0"/>
      <w:divBdr>
        <w:top w:val="none" w:sz="0" w:space="0" w:color="auto"/>
        <w:left w:val="none" w:sz="0" w:space="0" w:color="auto"/>
        <w:bottom w:val="none" w:sz="0" w:space="0" w:color="auto"/>
        <w:right w:val="none" w:sz="0" w:space="0" w:color="auto"/>
      </w:divBdr>
    </w:div>
    <w:div w:id="1649630099">
      <w:bodyDiv w:val="1"/>
      <w:marLeft w:val="0"/>
      <w:marRight w:val="0"/>
      <w:marTop w:val="0"/>
      <w:marBottom w:val="0"/>
      <w:divBdr>
        <w:top w:val="none" w:sz="0" w:space="0" w:color="auto"/>
        <w:left w:val="none" w:sz="0" w:space="0" w:color="auto"/>
        <w:bottom w:val="none" w:sz="0" w:space="0" w:color="auto"/>
        <w:right w:val="none" w:sz="0" w:space="0" w:color="auto"/>
      </w:divBdr>
    </w:div>
    <w:div w:id="1653633974">
      <w:bodyDiv w:val="1"/>
      <w:marLeft w:val="0"/>
      <w:marRight w:val="0"/>
      <w:marTop w:val="0"/>
      <w:marBottom w:val="0"/>
      <w:divBdr>
        <w:top w:val="none" w:sz="0" w:space="0" w:color="auto"/>
        <w:left w:val="none" w:sz="0" w:space="0" w:color="auto"/>
        <w:bottom w:val="none" w:sz="0" w:space="0" w:color="auto"/>
        <w:right w:val="none" w:sz="0" w:space="0" w:color="auto"/>
      </w:divBdr>
    </w:div>
    <w:div w:id="1661813817">
      <w:bodyDiv w:val="1"/>
      <w:marLeft w:val="0"/>
      <w:marRight w:val="0"/>
      <w:marTop w:val="0"/>
      <w:marBottom w:val="0"/>
      <w:divBdr>
        <w:top w:val="none" w:sz="0" w:space="0" w:color="auto"/>
        <w:left w:val="none" w:sz="0" w:space="0" w:color="auto"/>
        <w:bottom w:val="none" w:sz="0" w:space="0" w:color="auto"/>
        <w:right w:val="none" w:sz="0" w:space="0" w:color="auto"/>
      </w:divBdr>
    </w:div>
    <w:div w:id="1662083554">
      <w:bodyDiv w:val="1"/>
      <w:marLeft w:val="0"/>
      <w:marRight w:val="0"/>
      <w:marTop w:val="0"/>
      <w:marBottom w:val="0"/>
      <w:divBdr>
        <w:top w:val="none" w:sz="0" w:space="0" w:color="auto"/>
        <w:left w:val="none" w:sz="0" w:space="0" w:color="auto"/>
        <w:bottom w:val="none" w:sz="0" w:space="0" w:color="auto"/>
        <w:right w:val="none" w:sz="0" w:space="0" w:color="auto"/>
      </w:divBdr>
    </w:div>
    <w:div w:id="1663435522">
      <w:bodyDiv w:val="1"/>
      <w:marLeft w:val="0"/>
      <w:marRight w:val="0"/>
      <w:marTop w:val="0"/>
      <w:marBottom w:val="0"/>
      <w:divBdr>
        <w:top w:val="none" w:sz="0" w:space="0" w:color="auto"/>
        <w:left w:val="none" w:sz="0" w:space="0" w:color="auto"/>
        <w:bottom w:val="none" w:sz="0" w:space="0" w:color="auto"/>
        <w:right w:val="none" w:sz="0" w:space="0" w:color="auto"/>
      </w:divBdr>
    </w:div>
    <w:div w:id="1672096608">
      <w:bodyDiv w:val="1"/>
      <w:marLeft w:val="0"/>
      <w:marRight w:val="0"/>
      <w:marTop w:val="0"/>
      <w:marBottom w:val="0"/>
      <w:divBdr>
        <w:top w:val="none" w:sz="0" w:space="0" w:color="auto"/>
        <w:left w:val="none" w:sz="0" w:space="0" w:color="auto"/>
        <w:bottom w:val="none" w:sz="0" w:space="0" w:color="auto"/>
        <w:right w:val="none" w:sz="0" w:space="0" w:color="auto"/>
      </w:divBdr>
    </w:div>
    <w:div w:id="1709717099">
      <w:bodyDiv w:val="1"/>
      <w:marLeft w:val="0"/>
      <w:marRight w:val="0"/>
      <w:marTop w:val="0"/>
      <w:marBottom w:val="0"/>
      <w:divBdr>
        <w:top w:val="none" w:sz="0" w:space="0" w:color="auto"/>
        <w:left w:val="none" w:sz="0" w:space="0" w:color="auto"/>
        <w:bottom w:val="none" w:sz="0" w:space="0" w:color="auto"/>
        <w:right w:val="none" w:sz="0" w:space="0" w:color="auto"/>
      </w:divBdr>
    </w:div>
    <w:div w:id="1718966678">
      <w:bodyDiv w:val="1"/>
      <w:marLeft w:val="0"/>
      <w:marRight w:val="0"/>
      <w:marTop w:val="0"/>
      <w:marBottom w:val="0"/>
      <w:divBdr>
        <w:top w:val="none" w:sz="0" w:space="0" w:color="auto"/>
        <w:left w:val="none" w:sz="0" w:space="0" w:color="auto"/>
        <w:bottom w:val="none" w:sz="0" w:space="0" w:color="auto"/>
        <w:right w:val="none" w:sz="0" w:space="0" w:color="auto"/>
      </w:divBdr>
    </w:div>
    <w:div w:id="1722248557">
      <w:bodyDiv w:val="1"/>
      <w:marLeft w:val="0"/>
      <w:marRight w:val="0"/>
      <w:marTop w:val="0"/>
      <w:marBottom w:val="0"/>
      <w:divBdr>
        <w:top w:val="none" w:sz="0" w:space="0" w:color="auto"/>
        <w:left w:val="none" w:sz="0" w:space="0" w:color="auto"/>
        <w:bottom w:val="none" w:sz="0" w:space="0" w:color="auto"/>
        <w:right w:val="none" w:sz="0" w:space="0" w:color="auto"/>
      </w:divBdr>
    </w:div>
    <w:div w:id="1724671128">
      <w:bodyDiv w:val="1"/>
      <w:marLeft w:val="0"/>
      <w:marRight w:val="0"/>
      <w:marTop w:val="0"/>
      <w:marBottom w:val="0"/>
      <w:divBdr>
        <w:top w:val="none" w:sz="0" w:space="0" w:color="auto"/>
        <w:left w:val="none" w:sz="0" w:space="0" w:color="auto"/>
        <w:bottom w:val="none" w:sz="0" w:space="0" w:color="auto"/>
        <w:right w:val="none" w:sz="0" w:space="0" w:color="auto"/>
      </w:divBdr>
    </w:div>
    <w:div w:id="1727299120">
      <w:bodyDiv w:val="1"/>
      <w:marLeft w:val="0"/>
      <w:marRight w:val="0"/>
      <w:marTop w:val="0"/>
      <w:marBottom w:val="0"/>
      <w:divBdr>
        <w:top w:val="none" w:sz="0" w:space="0" w:color="auto"/>
        <w:left w:val="none" w:sz="0" w:space="0" w:color="auto"/>
        <w:bottom w:val="none" w:sz="0" w:space="0" w:color="auto"/>
        <w:right w:val="none" w:sz="0" w:space="0" w:color="auto"/>
      </w:divBdr>
    </w:div>
    <w:div w:id="1757820550">
      <w:bodyDiv w:val="1"/>
      <w:marLeft w:val="0"/>
      <w:marRight w:val="0"/>
      <w:marTop w:val="0"/>
      <w:marBottom w:val="0"/>
      <w:divBdr>
        <w:top w:val="none" w:sz="0" w:space="0" w:color="auto"/>
        <w:left w:val="none" w:sz="0" w:space="0" w:color="auto"/>
        <w:bottom w:val="none" w:sz="0" w:space="0" w:color="auto"/>
        <w:right w:val="none" w:sz="0" w:space="0" w:color="auto"/>
      </w:divBdr>
    </w:div>
    <w:div w:id="1763601644">
      <w:bodyDiv w:val="1"/>
      <w:marLeft w:val="0"/>
      <w:marRight w:val="0"/>
      <w:marTop w:val="0"/>
      <w:marBottom w:val="0"/>
      <w:divBdr>
        <w:top w:val="none" w:sz="0" w:space="0" w:color="auto"/>
        <w:left w:val="none" w:sz="0" w:space="0" w:color="auto"/>
        <w:bottom w:val="none" w:sz="0" w:space="0" w:color="auto"/>
        <w:right w:val="none" w:sz="0" w:space="0" w:color="auto"/>
      </w:divBdr>
    </w:div>
    <w:div w:id="1764061115">
      <w:bodyDiv w:val="1"/>
      <w:marLeft w:val="0"/>
      <w:marRight w:val="0"/>
      <w:marTop w:val="0"/>
      <w:marBottom w:val="0"/>
      <w:divBdr>
        <w:top w:val="none" w:sz="0" w:space="0" w:color="auto"/>
        <w:left w:val="none" w:sz="0" w:space="0" w:color="auto"/>
        <w:bottom w:val="none" w:sz="0" w:space="0" w:color="auto"/>
        <w:right w:val="none" w:sz="0" w:space="0" w:color="auto"/>
      </w:divBdr>
    </w:div>
    <w:div w:id="1764951825">
      <w:bodyDiv w:val="1"/>
      <w:marLeft w:val="0"/>
      <w:marRight w:val="0"/>
      <w:marTop w:val="0"/>
      <w:marBottom w:val="0"/>
      <w:divBdr>
        <w:top w:val="none" w:sz="0" w:space="0" w:color="auto"/>
        <w:left w:val="none" w:sz="0" w:space="0" w:color="auto"/>
        <w:bottom w:val="none" w:sz="0" w:space="0" w:color="auto"/>
        <w:right w:val="none" w:sz="0" w:space="0" w:color="auto"/>
      </w:divBdr>
    </w:div>
    <w:div w:id="1768966365">
      <w:bodyDiv w:val="1"/>
      <w:marLeft w:val="0"/>
      <w:marRight w:val="0"/>
      <w:marTop w:val="0"/>
      <w:marBottom w:val="0"/>
      <w:divBdr>
        <w:top w:val="none" w:sz="0" w:space="0" w:color="auto"/>
        <w:left w:val="none" w:sz="0" w:space="0" w:color="auto"/>
        <w:bottom w:val="none" w:sz="0" w:space="0" w:color="auto"/>
        <w:right w:val="none" w:sz="0" w:space="0" w:color="auto"/>
      </w:divBdr>
    </w:div>
    <w:div w:id="1771658424">
      <w:bodyDiv w:val="1"/>
      <w:marLeft w:val="0"/>
      <w:marRight w:val="0"/>
      <w:marTop w:val="0"/>
      <w:marBottom w:val="0"/>
      <w:divBdr>
        <w:top w:val="none" w:sz="0" w:space="0" w:color="auto"/>
        <w:left w:val="none" w:sz="0" w:space="0" w:color="auto"/>
        <w:bottom w:val="none" w:sz="0" w:space="0" w:color="auto"/>
        <w:right w:val="none" w:sz="0" w:space="0" w:color="auto"/>
      </w:divBdr>
    </w:div>
    <w:div w:id="1797792267">
      <w:bodyDiv w:val="1"/>
      <w:marLeft w:val="0"/>
      <w:marRight w:val="0"/>
      <w:marTop w:val="0"/>
      <w:marBottom w:val="0"/>
      <w:divBdr>
        <w:top w:val="none" w:sz="0" w:space="0" w:color="auto"/>
        <w:left w:val="none" w:sz="0" w:space="0" w:color="auto"/>
        <w:bottom w:val="none" w:sz="0" w:space="0" w:color="auto"/>
        <w:right w:val="none" w:sz="0" w:space="0" w:color="auto"/>
      </w:divBdr>
    </w:div>
    <w:div w:id="1846820546">
      <w:bodyDiv w:val="1"/>
      <w:marLeft w:val="0"/>
      <w:marRight w:val="0"/>
      <w:marTop w:val="0"/>
      <w:marBottom w:val="0"/>
      <w:divBdr>
        <w:top w:val="none" w:sz="0" w:space="0" w:color="auto"/>
        <w:left w:val="none" w:sz="0" w:space="0" w:color="auto"/>
        <w:bottom w:val="none" w:sz="0" w:space="0" w:color="auto"/>
        <w:right w:val="none" w:sz="0" w:space="0" w:color="auto"/>
      </w:divBdr>
    </w:div>
    <w:div w:id="1852210571">
      <w:bodyDiv w:val="1"/>
      <w:marLeft w:val="0"/>
      <w:marRight w:val="0"/>
      <w:marTop w:val="0"/>
      <w:marBottom w:val="0"/>
      <w:divBdr>
        <w:top w:val="none" w:sz="0" w:space="0" w:color="auto"/>
        <w:left w:val="none" w:sz="0" w:space="0" w:color="auto"/>
        <w:bottom w:val="none" w:sz="0" w:space="0" w:color="auto"/>
        <w:right w:val="none" w:sz="0" w:space="0" w:color="auto"/>
      </w:divBdr>
    </w:div>
    <w:div w:id="1852721936">
      <w:bodyDiv w:val="1"/>
      <w:marLeft w:val="0"/>
      <w:marRight w:val="0"/>
      <w:marTop w:val="0"/>
      <w:marBottom w:val="0"/>
      <w:divBdr>
        <w:top w:val="none" w:sz="0" w:space="0" w:color="auto"/>
        <w:left w:val="none" w:sz="0" w:space="0" w:color="auto"/>
        <w:bottom w:val="none" w:sz="0" w:space="0" w:color="auto"/>
        <w:right w:val="none" w:sz="0" w:space="0" w:color="auto"/>
      </w:divBdr>
    </w:div>
    <w:div w:id="1860317953">
      <w:bodyDiv w:val="1"/>
      <w:marLeft w:val="0"/>
      <w:marRight w:val="0"/>
      <w:marTop w:val="0"/>
      <w:marBottom w:val="0"/>
      <w:divBdr>
        <w:top w:val="none" w:sz="0" w:space="0" w:color="auto"/>
        <w:left w:val="none" w:sz="0" w:space="0" w:color="auto"/>
        <w:bottom w:val="none" w:sz="0" w:space="0" w:color="auto"/>
        <w:right w:val="none" w:sz="0" w:space="0" w:color="auto"/>
      </w:divBdr>
    </w:div>
    <w:div w:id="1860436699">
      <w:bodyDiv w:val="1"/>
      <w:marLeft w:val="0"/>
      <w:marRight w:val="0"/>
      <w:marTop w:val="0"/>
      <w:marBottom w:val="0"/>
      <w:divBdr>
        <w:top w:val="none" w:sz="0" w:space="0" w:color="auto"/>
        <w:left w:val="none" w:sz="0" w:space="0" w:color="auto"/>
        <w:bottom w:val="none" w:sz="0" w:space="0" w:color="auto"/>
        <w:right w:val="none" w:sz="0" w:space="0" w:color="auto"/>
      </w:divBdr>
    </w:div>
    <w:div w:id="1869565947">
      <w:bodyDiv w:val="1"/>
      <w:marLeft w:val="0"/>
      <w:marRight w:val="0"/>
      <w:marTop w:val="0"/>
      <w:marBottom w:val="0"/>
      <w:divBdr>
        <w:top w:val="none" w:sz="0" w:space="0" w:color="auto"/>
        <w:left w:val="none" w:sz="0" w:space="0" w:color="auto"/>
        <w:bottom w:val="none" w:sz="0" w:space="0" w:color="auto"/>
        <w:right w:val="none" w:sz="0" w:space="0" w:color="auto"/>
      </w:divBdr>
    </w:div>
    <w:div w:id="1870876080">
      <w:bodyDiv w:val="1"/>
      <w:marLeft w:val="0"/>
      <w:marRight w:val="0"/>
      <w:marTop w:val="0"/>
      <w:marBottom w:val="0"/>
      <w:divBdr>
        <w:top w:val="none" w:sz="0" w:space="0" w:color="auto"/>
        <w:left w:val="none" w:sz="0" w:space="0" w:color="auto"/>
        <w:bottom w:val="none" w:sz="0" w:space="0" w:color="auto"/>
        <w:right w:val="none" w:sz="0" w:space="0" w:color="auto"/>
      </w:divBdr>
    </w:div>
    <w:div w:id="1874802795">
      <w:bodyDiv w:val="1"/>
      <w:marLeft w:val="0"/>
      <w:marRight w:val="0"/>
      <w:marTop w:val="0"/>
      <w:marBottom w:val="0"/>
      <w:divBdr>
        <w:top w:val="none" w:sz="0" w:space="0" w:color="auto"/>
        <w:left w:val="none" w:sz="0" w:space="0" w:color="auto"/>
        <w:bottom w:val="none" w:sz="0" w:space="0" w:color="auto"/>
        <w:right w:val="none" w:sz="0" w:space="0" w:color="auto"/>
      </w:divBdr>
    </w:div>
    <w:div w:id="1879514027">
      <w:bodyDiv w:val="1"/>
      <w:marLeft w:val="0"/>
      <w:marRight w:val="0"/>
      <w:marTop w:val="0"/>
      <w:marBottom w:val="0"/>
      <w:divBdr>
        <w:top w:val="none" w:sz="0" w:space="0" w:color="auto"/>
        <w:left w:val="none" w:sz="0" w:space="0" w:color="auto"/>
        <w:bottom w:val="none" w:sz="0" w:space="0" w:color="auto"/>
        <w:right w:val="none" w:sz="0" w:space="0" w:color="auto"/>
      </w:divBdr>
    </w:div>
    <w:div w:id="1893038562">
      <w:bodyDiv w:val="1"/>
      <w:marLeft w:val="0"/>
      <w:marRight w:val="0"/>
      <w:marTop w:val="0"/>
      <w:marBottom w:val="0"/>
      <w:divBdr>
        <w:top w:val="none" w:sz="0" w:space="0" w:color="auto"/>
        <w:left w:val="none" w:sz="0" w:space="0" w:color="auto"/>
        <w:bottom w:val="none" w:sz="0" w:space="0" w:color="auto"/>
        <w:right w:val="none" w:sz="0" w:space="0" w:color="auto"/>
      </w:divBdr>
    </w:div>
    <w:div w:id="1905947773">
      <w:bodyDiv w:val="1"/>
      <w:marLeft w:val="0"/>
      <w:marRight w:val="0"/>
      <w:marTop w:val="0"/>
      <w:marBottom w:val="0"/>
      <w:divBdr>
        <w:top w:val="none" w:sz="0" w:space="0" w:color="auto"/>
        <w:left w:val="none" w:sz="0" w:space="0" w:color="auto"/>
        <w:bottom w:val="none" w:sz="0" w:space="0" w:color="auto"/>
        <w:right w:val="none" w:sz="0" w:space="0" w:color="auto"/>
      </w:divBdr>
    </w:div>
    <w:div w:id="1922719295">
      <w:bodyDiv w:val="1"/>
      <w:marLeft w:val="0"/>
      <w:marRight w:val="0"/>
      <w:marTop w:val="0"/>
      <w:marBottom w:val="0"/>
      <w:divBdr>
        <w:top w:val="none" w:sz="0" w:space="0" w:color="auto"/>
        <w:left w:val="none" w:sz="0" w:space="0" w:color="auto"/>
        <w:bottom w:val="none" w:sz="0" w:space="0" w:color="auto"/>
        <w:right w:val="none" w:sz="0" w:space="0" w:color="auto"/>
      </w:divBdr>
    </w:div>
    <w:div w:id="1931890011">
      <w:bodyDiv w:val="1"/>
      <w:marLeft w:val="0"/>
      <w:marRight w:val="0"/>
      <w:marTop w:val="0"/>
      <w:marBottom w:val="0"/>
      <w:divBdr>
        <w:top w:val="none" w:sz="0" w:space="0" w:color="auto"/>
        <w:left w:val="none" w:sz="0" w:space="0" w:color="auto"/>
        <w:bottom w:val="none" w:sz="0" w:space="0" w:color="auto"/>
        <w:right w:val="none" w:sz="0" w:space="0" w:color="auto"/>
      </w:divBdr>
    </w:div>
    <w:div w:id="1936744036">
      <w:bodyDiv w:val="1"/>
      <w:marLeft w:val="0"/>
      <w:marRight w:val="0"/>
      <w:marTop w:val="0"/>
      <w:marBottom w:val="0"/>
      <w:divBdr>
        <w:top w:val="none" w:sz="0" w:space="0" w:color="auto"/>
        <w:left w:val="none" w:sz="0" w:space="0" w:color="auto"/>
        <w:bottom w:val="none" w:sz="0" w:space="0" w:color="auto"/>
        <w:right w:val="none" w:sz="0" w:space="0" w:color="auto"/>
      </w:divBdr>
    </w:div>
    <w:div w:id="1937059427">
      <w:bodyDiv w:val="1"/>
      <w:marLeft w:val="0"/>
      <w:marRight w:val="0"/>
      <w:marTop w:val="0"/>
      <w:marBottom w:val="0"/>
      <w:divBdr>
        <w:top w:val="none" w:sz="0" w:space="0" w:color="auto"/>
        <w:left w:val="none" w:sz="0" w:space="0" w:color="auto"/>
        <w:bottom w:val="none" w:sz="0" w:space="0" w:color="auto"/>
        <w:right w:val="none" w:sz="0" w:space="0" w:color="auto"/>
      </w:divBdr>
    </w:div>
    <w:div w:id="1993479815">
      <w:bodyDiv w:val="1"/>
      <w:marLeft w:val="0"/>
      <w:marRight w:val="0"/>
      <w:marTop w:val="0"/>
      <w:marBottom w:val="0"/>
      <w:divBdr>
        <w:top w:val="none" w:sz="0" w:space="0" w:color="auto"/>
        <w:left w:val="none" w:sz="0" w:space="0" w:color="auto"/>
        <w:bottom w:val="none" w:sz="0" w:space="0" w:color="auto"/>
        <w:right w:val="none" w:sz="0" w:space="0" w:color="auto"/>
      </w:divBdr>
    </w:div>
    <w:div w:id="1995836890">
      <w:bodyDiv w:val="1"/>
      <w:marLeft w:val="0"/>
      <w:marRight w:val="0"/>
      <w:marTop w:val="0"/>
      <w:marBottom w:val="0"/>
      <w:divBdr>
        <w:top w:val="none" w:sz="0" w:space="0" w:color="auto"/>
        <w:left w:val="none" w:sz="0" w:space="0" w:color="auto"/>
        <w:bottom w:val="none" w:sz="0" w:space="0" w:color="auto"/>
        <w:right w:val="none" w:sz="0" w:space="0" w:color="auto"/>
      </w:divBdr>
    </w:div>
    <w:div w:id="1997033859">
      <w:bodyDiv w:val="1"/>
      <w:marLeft w:val="0"/>
      <w:marRight w:val="0"/>
      <w:marTop w:val="0"/>
      <w:marBottom w:val="0"/>
      <w:divBdr>
        <w:top w:val="none" w:sz="0" w:space="0" w:color="auto"/>
        <w:left w:val="none" w:sz="0" w:space="0" w:color="auto"/>
        <w:bottom w:val="none" w:sz="0" w:space="0" w:color="auto"/>
        <w:right w:val="none" w:sz="0" w:space="0" w:color="auto"/>
      </w:divBdr>
    </w:div>
    <w:div w:id="1998073409">
      <w:bodyDiv w:val="1"/>
      <w:marLeft w:val="0"/>
      <w:marRight w:val="0"/>
      <w:marTop w:val="0"/>
      <w:marBottom w:val="0"/>
      <w:divBdr>
        <w:top w:val="none" w:sz="0" w:space="0" w:color="auto"/>
        <w:left w:val="none" w:sz="0" w:space="0" w:color="auto"/>
        <w:bottom w:val="none" w:sz="0" w:space="0" w:color="auto"/>
        <w:right w:val="none" w:sz="0" w:space="0" w:color="auto"/>
      </w:divBdr>
    </w:div>
    <w:div w:id="2001537722">
      <w:bodyDiv w:val="1"/>
      <w:marLeft w:val="0"/>
      <w:marRight w:val="0"/>
      <w:marTop w:val="0"/>
      <w:marBottom w:val="0"/>
      <w:divBdr>
        <w:top w:val="none" w:sz="0" w:space="0" w:color="auto"/>
        <w:left w:val="none" w:sz="0" w:space="0" w:color="auto"/>
        <w:bottom w:val="none" w:sz="0" w:space="0" w:color="auto"/>
        <w:right w:val="none" w:sz="0" w:space="0" w:color="auto"/>
      </w:divBdr>
    </w:div>
    <w:div w:id="2024015046">
      <w:bodyDiv w:val="1"/>
      <w:marLeft w:val="0"/>
      <w:marRight w:val="0"/>
      <w:marTop w:val="0"/>
      <w:marBottom w:val="0"/>
      <w:divBdr>
        <w:top w:val="none" w:sz="0" w:space="0" w:color="auto"/>
        <w:left w:val="none" w:sz="0" w:space="0" w:color="auto"/>
        <w:bottom w:val="none" w:sz="0" w:space="0" w:color="auto"/>
        <w:right w:val="none" w:sz="0" w:space="0" w:color="auto"/>
      </w:divBdr>
    </w:div>
    <w:div w:id="2028015404">
      <w:bodyDiv w:val="1"/>
      <w:marLeft w:val="0"/>
      <w:marRight w:val="0"/>
      <w:marTop w:val="0"/>
      <w:marBottom w:val="0"/>
      <w:divBdr>
        <w:top w:val="none" w:sz="0" w:space="0" w:color="auto"/>
        <w:left w:val="none" w:sz="0" w:space="0" w:color="auto"/>
        <w:bottom w:val="none" w:sz="0" w:space="0" w:color="auto"/>
        <w:right w:val="none" w:sz="0" w:space="0" w:color="auto"/>
      </w:divBdr>
    </w:div>
    <w:div w:id="2031907673">
      <w:bodyDiv w:val="1"/>
      <w:marLeft w:val="0"/>
      <w:marRight w:val="0"/>
      <w:marTop w:val="0"/>
      <w:marBottom w:val="0"/>
      <w:divBdr>
        <w:top w:val="none" w:sz="0" w:space="0" w:color="auto"/>
        <w:left w:val="none" w:sz="0" w:space="0" w:color="auto"/>
        <w:bottom w:val="none" w:sz="0" w:space="0" w:color="auto"/>
        <w:right w:val="none" w:sz="0" w:space="0" w:color="auto"/>
      </w:divBdr>
    </w:div>
    <w:div w:id="2036619009">
      <w:bodyDiv w:val="1"/>
      <w:marLeft w:val="0"/>
      <w:marRight w:val="0"/>
      <w:marTop w:val="0"/>
      <w:marBottom w:val="0"/>
      <w:divBdr>
        <w:top w:val="none" w:sz="0" w:space="0" w:color="auto"/>
        <w:left w:val="none" w:sz="0" w:space="0" w:color="auto"/>
        <w:bottom w:val="none" w:sz="0" w:space="0" w:color="auto"/>
        <w:right w:val="none" w:sz="0" w:space="0" w:color="auto"/>
      </w:divBdr>
    </w:div>
    <w:div w:id="2044792991">
      <w:bodyDiv w:val="1"/>
      <w:marLeft w:val="0"/>
      <w:marRight w:val="0"/>
      <w:marTop w:val="0"/>
      <w:marBottom w:val="0"/>
      <w:divBdr>
        <w:top w:val="none" w:sz="0" w:space="0" w:color="auto"/>
        <w:left w:val="none" w:sz="0" w:space="0" w:color="auto"/>
        <w:bottom w:val="none" w:sz="0" w:space="0" w:color="auto"/>
        <w:right w:val="none" w:sz="0" w:space="0" w:color="auto"/>
      </w:divBdr>
    </w:div>
    <w:div w:id="2093426534">
      <w:bodyDiv w:val="1"/>
      <w:marLeft w:val="0"/>
      <w:marRight w:val="0"/>
      <w:marTop w:val="0"/>
      <w:marBottom w:val="0"/>
      <w:divBdr>
        <w:top w:val="none" w:sz="0" w:space="0" w:color="auto"/>
        <w:left w:val="none" w:sz="0" w:space="0" w:color="auto"/>
        <w:bottom w:val="none" w:sz="0" w:space="0" w:color="auto"/>
        <w:right w:val="none" w:sz="0" w:space="0" w:color="auto"/>
      </w:divBdr>
    </w:div>
    <w:div w:id="2095936035">
      <w:bodyDiv w:val="1"/>
      <w:marLeft w:val="0"/>
      <w:marRight w:val="0"/>
      <w:marTop w:val="0"/>
      <w:marBottom w:val="0"/>
      <w:divBdr>
        <w:top w:val="none" w:sz="0" w:space="0" w:color="auto"/>
        <w:left w:val="none" w:sz="0" w:space="0" w:color="auto"/>
        <w:bottom w:val="none" w:sz="0" w:space="0" w:color="auto"/>
        <w:right w:val="none" w:sz="0" w:space="0" w:color="auto"/>
      </w:divBdr>
    </w:div>
    <w:div w:id="2103800471">
      <w:bodyDiv w:val="1"/>
      <w:marLeft w:val="0"/>
      <w:marRight w:val="0"/>
      <w:marTop w:val="0"/>
      <w:marBottom w:val="0"/>
      <w:divBdr>
        <w:top w:val="none" w:sz="0" w:space="0" w:color="auto"/>
        <w:left w:val="none" w:sz="0" w:space="0" w:color="auto"/>
        <w:bottom w:val="none" w:sz="0" w:space="0" w:color="auto"/>
        <w:right w:val="none" w:sz="0" w:space="0" w:color="auto"/>
      </w:divBdr>
    </w:div>
    <w:div w:id="2105762591">
      <w:bodyDiv w:val="1"/>
      <w:marLeft w:val="0"/>
      <w:marRight w:val="0"/>
      <w:marTop w:val="0"/>
      <w:marBottom w:val="0"/>
      <w:divBdr>
        <w:top w:val="none" w:sz="0" w:space="0" w:color="auto"/>
        <w:left w:val="none" w:sz="0" w:space="0" w:color="auto"/>
        <w:bottom w:val="none" w:sz="0" w:space="0" w:color="auto"/>
        <w:right w:val="none" w:sz="0" w:space="0" w:color="auto"/>
      </w:divBdr>
    </w:div>
    <w:div w:id="2111854101">
      <w:bodyDiv w:val="1"/>
      <w:marLeft w:val="0"/>
      <w:marRight w:val="0"/>
      <w:marTop w:val="0"/>
      <w:marBottom w:val="0"/>
      <w:divBdr>
        <w:top w:val="none" w:sz="0" w:space="0" w:color="auto"/>
        <w:left w:val="none" w:sz="0" w:space="0" w:color="auto"/>
        <w:bottom w:val="none" w:sz="0" w:space="0" w:color="auto"/>
        <w:right w:val="none" w:sz="0" w:space="0" w:color="auto"/>
      </w:divBdr>
    </w:div>
    <w:div w:id="2116485776">
      <w:bodyDiv w:val="1"/>
      <w:marLeft w:val="0"/>
      <w:marRight w:val="0"/>
      <w:marTop w:val="0"/>
      <w:marBottom w:val="0"/>
      <w:divBdr>
        <w:top w:val="none" w:sz="0" w:space="0" w:color="auto"/>
        <w:left w:val="none" w:sz="0" w:space="0" w:color="auto"/>
        <w:bottom w:val="none" w:sz="0" w:space="0" w:color="auto"/>
        <w:right w:val="none" w:sz="0" w:space="0" w:color="auto"/>
      </w:divBdr>
    </w:div>
    <w:div w:id="2123181610">
      <w:bodyDiv w:val="1"/>
      <w:marLeft w:val="0"/>
      <w:marRight w:val="0"/>
      <w:marTop w:val="0"/>
      <w:marBottom w:val="0"/>
      <w:divBdr>
        <w:top w:val="none" w:sz="0" w:space="0" w:color="auto"/>
        <w:left w:val="none" w:sz="0" w:space="0" w:color="auto"/>
        <w:bottom w:val="none" w:sz="0" w:space="0" w:color="auto"/>
        <w:right w:val="none" w:sz="0" w:space="0" w:color="auto"/>
      </w:divBdr>
    </w:div>
    <w:div w:id="2128967697">
      <w:bodyDiv w:val="1"/>
      <w:marLeft w:val="0"/>
      <w:marRight w:val="0"/>
      <w:marTop w:val="0"/>
      <w:marBottom w:val="0"/>
      <w:divBdr>
        <w:top w:val="none" w:sz="0" w:space="0" w:color="auto"/>
        <w:left w:val="none" w:sz="0" w:space="0" w:color="auto"/>
        <w:bottom w:val="none" w:sz="0" w:space="0" w:color="auto"/>
        <w:right w:val="none" w:sz="0" w:space="0" w:color="auto"/>
      </w:divBdr>
    </w:div>
    <w:div w:id="2133983731">
      <w:bodyDiv w:val="1"/>
      <w:marLeft w:val="0"/>
      <w:marRight w:val="0"/>
      <w:marTop w:val="0"/>
      <w:marBottom w:val="0"/>
      <w:divBdr>
        <w:top w:val="none" w:sz="0" w:space="0" w:color="auto"/>
        <w:left w:val="none" w:sz="0" w:space="0" w:color="auto"/>
        <w:bottom w:val="none" w:sz="0" w:space="0" w:color="auto"/>
        <w:right w:val="none" w:sz="0" w:space="0" w:color="auto"/>
      </w:divBdr>
    </w:div>
    <w:div w:id="2139953065">
      <w:bodyDiv w:val="1"/>
      <w:marLeft w:val="0"/>
      <w:marRight w:val="0"/>
      <w:marTop w:val="0"/>
      <w:marBottom w:val="0"/>
      <w:divBdr>
        <w:top w:val="none" w:sz="0" w:space="0" w:color="auto"/>
        <w:left w:val="none" w:sz="0" w:space="0" w:color="auto"/>
        <w:bottom w:val="none" w:sz="0" w:space="0" w:color="auto"/>
        <w:right w:val="none" w:sz="0" w:space="0" w:color="auto"/>
      </w:divBdr>
    </w:div>
    <w:div w:id="2140105863">
      <w:bodyDiv w:val="1"/>
      <w:marLeft w:val="0"/>
      <w:marRight w:val="0"/>
      <w:marTop w:val="0"/>
      <w:marBottom w:val="0"/>
      <w:divBdr>
        <w:top w:val="none" w:sz="0" w:space="0" w:color="auto"/>
        <w:left w:val="none" w:sz="0" w:space="0" w:color="auto"/>
        <w:bottom w:val="none" w:sz="0" w:space="0" w:color="auto"/>
        <w:right w:val="none" w:sz="0" w:space="0" w:color="auto"/>
      </w:divBdr>
    </w:div>
    <w:div w:id="214584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Download\_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37DC6-D6B8-430D-956F-A1E4DEFD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65</Pages>
  <Words>17425</Words>
  <Characters>99324</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ГОЛОВНЕ ТЕРИТОРІАЛЬНЕ УПРАВЛІННЯ ЮСТИЦІЇ У МІСТІ КИЄВІ</vt:lpstr>
    </vt:vector>
  </TitlesOfParts>
  <Company>Microsoft</Company>
  <LinksUpToDate>false</LinksUpToDate>
  <CharactersWithSpaces>116516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ТЕРИТОРІАЛЬНЕ УПРАВЛІННЯ ЮСТИЦІЇ У МІСТІ КИЄВІ</dc:title>
  <dc:subject/>
  <dc:creator>Admin</dc:creator>
  <dc:description/>
  <cp:lastModifiedBy>Alex Puman</cp:lastModifiedBy>
  <cp:revision>114</cp:revision>
  <cp:lastPrinted>2023-05-23T09:02:00Z</cp:lastPrinted>
  <dcterms:created xsi:type="dcterms:W3CDTF">2023-03-31T09:14:00Z</dcterms:created>
  <dcterms:modified xsi:type="dcterms:W3CDTF">2023-05-25T16:08:00Z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