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9C4" w:rsidRDefault="004C5548">
      <w:pPr>
        <w:pBdr>
          <w:top w:val="nil"/>
          <w:left w:val="nil"/>
          <w:bottom w:val="nil"/>
          <w:right w:val="nil"/>
          <w:between w:val="nil"/>
        </w:pBdr>
        <w:ind w:left="426" w:hanging="426"/>
        <w:jc w:val="center"/>
        <w:rPr>
          <w:b/>
          <w:color w:val="000000"/>
          <w:sz w:val="28"/>
          <w:szCs w:val="28"/>
        </w:rPr>
      </w:pPr>
      <w:bookmarkStart w:id="0" w:name="_gjdgxs" w:colFirst="0" w:colLast="0"/>
      <w:bookmarkEnd w:id="0"/>
      <w:r>
        <w:rPr>
          <w:b/>
          <w:color w:val="000000"/>
          <w:sz w:val="28"/>
          <w:szCs w:val="28"/>
        </w:rPr>
        <w:t>ДЕРЖАВНА МИТНА СЛУЖБА УКРАЇНИ</w:t>
      </w:r>
    </w:p>
    <w:p w:rsidR="00DF79C4" w:rsidRDefault="004C5548">
      <w:pPr>
        <w:pBdr>
          <w:top w:val="nil"/>
          <w:left w:val="nil"/>
          <w:bottom w:val="nil"/>
          <w:right w:val="nil"/>
          <w:between w:val="nil"/>
        </w:pBdr>
        <w:spacing w:after="120"/>
        <w:ind w:left="709" w:firstLine="709"/>
        <w:jc w:val="center"/>
        <w:rPr>
          <w:b/>
          <w:color w:val="000000"/>
          <w:sz w:val="28"/>
          <w:szCs w:val="28"/>
        </w:rPr>
      </w:pPr>
      <w:r>
        <w:rPr>
          <w:b/>
          <w:color w:val="000000"/>
          <w:sz w:val="28"/>
          <w:szCs w:val="28"/>
        </w:rPr>
        <w:t>(Держмитслужба)</w:t>
      </w:r>
    </w:p>
    <w:p w:rsidR="00DF79C4" w:rsidRDefault="00DF79C4">
      <w:pPr>
        <w:ind w:left="4962"/>
        <w:rPr>
          <w:b/>
        </w:rPr>
      </w:pPr>
    </w:p>
    <w:p w:rsidR="00DF79C4" w:rsidRDefault="00DF79C4">
      <w:pPr>
        <w:ind w:left="4962"/>
        <w:rPr>
          <w:b/>
        </w:rPr>
      </w:pPr>
    </w:p>
    <w:p w:rsidR="00DF79C4" w:rsidRDefault="004C5548">
      <w:pPr>
        <w:ind w:left="5670"/>
        <w:rPr>
          <w:b/>
        </w:rPr>
      </w:pPr>
      <w:r>
        <w:rPr>
          <w:b/>
        </w:rPr>
        <w:t>ЗАТВЕРДЖЕНО</w:t>
      </w:r>
    </w:p>
    <w:p w:rsidR="00DF79C4" w:rsidRDefault="004C5548">
      <w:pPr>
        <w:ind w:left="5670"/>
      </w:pPr>
      <w:r>
        <w:t xml:space="preserve">Уповноважена особа </w:t>
      </w:r>
      <w:r>
        <w:br/>
        <w:t>Державної митної служби України</w:t>
      </w:r>
    </w:p>
    <w:p w:rsidR="00DF79C4" w:rsidRDefault="00DF79C4">
      <w:pPr>
        <w:ind w:left="5670"/>
      </w:pPr>
    </w:p>
    <w:p w:rsidR="00DF79C4" w:rsidRDefault="004C5548">
      <w:pPr>
        <w:ind w:left="5670"/>
        <w:rPr>
          <w:color w:val="000000"/>
        </w:rPr>
      </w:pPr>
      <w:r>
        <w:t>____________________</w:t>
      </w:r>
      <w:r>
        <w:rPr>
          <w:b/>
          <w:highlight w:val="white"/>
        </w:rPr>
        <w:t xml:space="preserve"> </w:t>
      </w:r>
      <w:r w:rsidR="0006400B">
        <w:rPr>
          <w:b/>
          <w:highlight w:val="white"/>
        </w:rPr>
        <w:t>Тарас ПАСІЧНИК</w:t>
      </w:r>
    </w:p>
    <w:p w:rsidR="00DF79C4" w:rsidRDefault="00DF79C4">
      <w:pPr>
        <w:tabs>
          <w:tab w:val="left" w:pos="6751"/>
        </w:tabs>
        <w:ind w:left="5670"/>
        <w:rPr>
          <w:color w:val="000000"/>
        </w:rPr>
      </w:pPr>
    </w:p>
    <w:p w:rsidR="00DF79C4" w:rsidRPr="00DD73A3" w:rsidRDefault="004C5548">
      <w:pPr>
        <w:tabs>
          <w:tab w:val="left" w:pos="6751"/>
        </w:tabs>
        <w:ind w:left="5670"/>
        <w:rPr>
          <w:color w:val="000000"/>
        </w:rPr>
      </w:pPr>
      <w:r w:rsidRPr="00DD73A3">
        <w:rPr>
          <w:color w:val="000000"/>
        </w:rPr>
        <w:t xml:space="preserve">за протокольним рішенням </w:t>
      </w:r>
    </w:p>
    <w:p w:rsidR="00DF79C4" w:rsidRDefault="004C5548">
      <w:pPr>
        <w:ind w:left="5670"/>
      </w:pPr>
      <w:r w:rsidRPr="00DD73A3">
        <w:rPr>
          <w:color w:val="000000"/>
        </w:rPr>
        <w:t xml:space="preserve">від </w:t>
      </w:r>
      <w:r w:rsidR="0006400B" w:rsidRPr="00DD73A3">
        <w:rPr>
          <w:color w:val="000000"/>
        </w:rPr>
        <w:t>2</w:t>
      </w:r>
      <w:r w:rsidR="00F04BAC">
        <w:rPr>
          <w:color w:val="000000"/>
        </w:rPr>
        <w:t>8</w:t>
      </w:r>
      <w:r w:rsidRPr="00DD73A3">
        <w:rPr>
          <w:color w:val="000000"/>
        </w:rPr>
        <w:t xml:space="preserve"> </w:t>
      </w:r>
      <w:r w:rsidR="004C4881" w:rsidRPr="00DD73A3">
        <w:rPr>
          <w:color w:val="000000"/>
        </w:rPr>
        <w:t>червня</w:t>
      </w:r>
      <w:r w:rsidRPr="00DD73A3">
        <w:rPr>
          <w:color w:val="000000"/>
        </w:rPr>
        <w:t xml:space="preserve"> 2023 року (Протокол № </w:t>
      </w:r>
      <w:r w:rsidR="00DD73A3" w:rsidRPr="00DD73A3">
        <w:rPr>
          <w:color w:val="000000"/>
        </w:rPr>
        <w:t>20</w:t>
      </w:r>
      <w:r w:rsidRPr="00DD73A3">
        <w:rPr>
          <w:color w:val="000000"/>
        </w:rPr>
        <w:t>)</w:t>
      </w:r>
    </w:p>
    <w:p w:rsidR="00DF79C4" w:rsidRDefault="00DF79C4">
      <w:pPr>
        <w:jc w:val="center"/>
        <w:rPr>
          <w:sz w:val="28"/>
          <w:szCs w:val="28"/>
        </w:rPr>
      </w:pPr>
    </w:p>
    <w:p w:rsidR="00DF79C4" w:rsidRDefault="00DF79C4">
      <w:pPr>
        <w:jc w:val="center"/>
        <w:rPr>
          <w:sz w:val="28"/>
          <w:szCs w:val="28"/>
        </w:rPr>
      </w:pPr>
    </w:p>
    <w:p w:rsidR="00DF79C4" w:rsidRDefault="00DF79C4">
      <w:pPr>
        <w:jc w:val="center"/>
        <w:rPr>
          <w:sz w:val="28"/>
          <w:szCs w:val="28"/>
        </w:rPr>
      </w:pPr>
    </w:p>
    <w:p w:rsidR="00DF79C4" w:rsidRDefault="00DF79C4">
      <w:pPr>
        <w:jc w:val="center"/>
        <w:rPr>
          <w:sz w:val="28"/>
          <w:szCs w:val="28"/>
        </w:rPr>
      </w:pPr>
    </w:p>
    <w:p w:rsidR="00DF79C4" w:rsidRDefault="00DF79C4">
      <w:pPr>
        <w:jc w:val="center"/>
        <w:rPr>
          <w:sz w:val="28"/>
          <w:szCs w:val="28"/>
        </w:rPr>
      </w:pPr>
    </w:p>
    <w:p w:rsidR="00DF79C4" w:rsidRDefault="00DF79C4">
      <w:pPr>
        <w:jc w:val="center"/>
        <w:rPr>
          <w:sz w:val="28"/>
          <w:szCs w:val="28"/>
        </w:rPr>
      </w:pPr>
    </w:p>
    <w:p w:rsidR="00DF79C4" w:rsidRDefault="00DF79C4">
      <w:pPr>
        <w:jc w:val="center"/>
        <w:rPr>
          <w:sz w:val="28"/>
          <w:szCs w:val="28"/>
        </w:rPr>
      </w:pPr>
    </w:p>
    <w:p w:rsidR="00DF79C4" w:rsidRDefault="00DF79C4">
      <w:pPr>
        <w:jc w:val="center"/>
        <w:rPr>
          <w:sz w:val="28"/>
          <w:szCs w:val="28"/>
        </w:rPr>
      </w:pPr>
    </w:p>
    <w:p w:rsidR="00DF79C4" w:rsidRDefault="004C5548">
      <w:pPr>
        <w:jc w:val="center"/>
        <w:rPr>
          <w:b/>
          <w:sz w:val="28"/>
          <w:szCs w:val="28"/>
        </w:rPr>
      </w:pPr>
      <w:r>
        <w:rPr>
          <w:b/>
          <w:sz w:val="28"/>
          <w:szCs w:val="28"/>
        </w:rPr>
        <w:t>ТЕНДЕРНА ДОКУМЕНТАЦІЯ</w:t>
      </w:r>
    </w:p>
    <w:p w:rsidR="00DF79C4" w:rsidRDefault="004C5548">
      <w:pPr>
        <w:jc w:val="both"/>
        <w:rPr>
          <w:color w:val="4A86E8"/>
        </w:rPr>
      </w:pPr>
      <w:r>
        <w:rPr>
          <w:color w:val="000000"/>
        </w:rPr>
        <w:t xml:space="preserve">Процедура закупівлі: </w:t>
      </w:r>
      <w:r>
        <w:rPr>
          <w:b/>
          <w:color w:val="000000"/>
        </w:rPr>
        <w:t>відкриті торги</w:t>
      </w:r>
      <w:r>
        <w:rPr>
          <w:color w:val="000000"/>
        </w:rPr>
        <w:t>.</w:t>
      </w:r>
    </w:p>
    <w:p w:rsidR="00DF79C4" w:rsidRDefault="00DF79C4">
      <w:pPr>
        <w:jc w:val="center"/>
      </w:pPr>
    </w:p>
    <w:p w:rsidR="00DF79C4" w:rsidRDefault="004C5548">
      <w:pPr>
        <w:jc w:val="both"/>
        <w:rPr>
          <w:b/>
        </w:rPr>
      </w:pPr>
      <w:r>
        <w:t xml:space="preserve">Предмет закупівлі: </w:t>
      </w:r>
      <w:r>
        <w:rPr>
          <w:b/>
        </w:rPr>
        <w:t>Реконструкція міжнародного пункту пропуску для автомобільного сполучення «Шегині» на українсько-польському кордоні.</w:t>
      </w:r>
    </w:p>
    <w:p w:rsidR="00DF79C4" w:rsidRDefault="004C5548">
      <w:pPr>
        <w:jc w:val="center"/>
        <w:rPr>
          <w:b/>
        </w:rPr>
      </w:pPr>
      <w:r>
        <w:rPr>
          <w:b/>
        </w:rPr>
        <w:t xml:space="preserve"> </w:t>
      </w:r>
    </w:p>
    <w:p w:rsidR="00DF79C4" w:rsidRDefault="004C5548">
      <w:pPr>
        <w:jc w:val="both"/>
      </w:pPr>
      <w:r>
        <w:t>Код ДК 021:2015:</w:t>
      </w:r>
      <w:r>
        <w:rPr>
          <w:b/>
        </w:rPr>
        <w:t xml:space="preserve"> 45200000-9 Роботи, пов’язані з об’єктами завершеного чи незавершеного будівництва та об’єктів цивільного будівництва</w:t>
      </w:r>
    </w:p>
    <w:p w:rsidR="00DF79C4" w:rsidRDefault="00DF79C4">
      <w:pPr>
        <w:jc w:val="both"/>
        <w:rPr>
          <w:b/>
        </w:rPr>
      </w:pPr>
    </w:p>
    <w:p w:rsidR="00DF79C4" w:rsidRDefault="00DF79C4">
      <w:pPr>
        <w:widowControl w:val="0"/>
        <w:jc w:val="center"/>
        <w:rPr>
          <w:b/>
        </w:rPr>
      </w:pPr>
    </w:p>
    <w:p w:rsidR="00DF79C4" w:rsidRDefault="00DF79C4">
      <w:pPr>
        <w:jc w:val="center"/>
        <w:rPr>
          <w:b/>
        </w:rPr>
      </w:pPr>
    </w:p>
    <w:p w:rsidR="00DF79C4" w:rsidRDefault="00DF79C4"/>
    <w:p w:rsidR="00DF79C4" w:rsidRDefault="00DF79C4"/>
    <w:p w:rsidR="00DF79C4" w:rsidRDefault="00DF79C4"/>
    <w:p w:rsidR="00DF79C4" w:rsidRDefault="00DF79C4"/>
    <w:p w:rsidR="00DF79C4" w:rsidRDefault="004C5548">
      <w:pPr>
        <w:jc w:val="center"/>
      </w:pPr>
      <w:r w:rsidRPr="005F5C99">
        <w:t xml:space="preserve">Зміни </w:t>
      </w:r>
      <w:r w:rsidR="0006400B">
        <w:t>6</w:t>
      </w:r>
      <w:r>
        <w:t xml:space="preserve"> </w:t>
      </w:r>
    </w:p>
    <w:p w:rsidR="00DF79C4" w:rsidRDefault="00DF79C4"/>
    <w:p w:rsidR="00DF79C4" w:rsidRDefault="00DF79C4"/>
    <w:p w:rsidR="00DF79C4" w:rsidRDefault="00DF79C4"/>
    <w:p w:rsidR="00DF79C4" w:rsidRDefault="00DF79C4"/>
    <w:p w:rsidR="00DF79C4" w:rsidRDefault="00DF79C4"/>
    <w:p w:rsidR="00DF79C4" w:rsidRDefault="00DF79C4"/>
    <w:p w:rsidR="00DF79C4" w:rsidRDefault="00DF79C4"/>
    <w:p w:rsidR="00DF79C4" w:rsidRDefault="00DF79C4"/>
    <w:p w:rsidR="00DF79C4" w:rsidRDefault="00DF79C4"/>
    <w:p w:rsidR="00DF79C4" w:rsidRDefault="00DF79C4"/>
    <w:p w:rsidR="00DF79C4" w:rsidRDefault="004C5548">
      <w:pPr>
        <w:widowControl w:val="0"/>
        <w:jc w:val="center"/>
      </w:pPr>
      <w:r>
        <w:t>Київ – 2023</w:t>
      </w:r>
    </w:p>
    <w:p w:rsidR="00DF79C4" w:rsidRDefault="00DF79C4">
      <w:pPr>
        <w:widowControl w:val="0"/>
        <w:jc w:val="center"/>
      </w:pPr>
    </w:p>
    <w:p w:rsidR="00DF79C4" w:rsidRDefault="00DF79C4">
      <w:pPr>
        <w:widowControl w:val="0"/>
        <w:jc w:val="center"/>
      </w:pPr>
    </w:p>
    <w:p w:rsidR="00DF79C4" w:rsidRDefault="00DF79C4">
      <w:pPr>
        <w:widowControl w:val="0"/>
        <w:jc w:val="center"/>
      </w:pPr>
    </w:p>
    <w:tbl>
      <w:tblPr>
        <w:tblStyle w:val="a5"/>
        <w:tblW w:w="110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2108"/>
        <w:gridCol w:w="8396"/>
      </w:tblGrid>
      <w:tr w:rsidR="00DF79C4">
        <w:trPr>
          <w:trHeight w:val="143"/>
          <w:jc w:val="center"/>
        </w:trPr>
        <w:tc>
          <w:tcPr>
            <w:tcW w:w="518" w:type="dxa"/>
            <w:vAlign w:val="center"/>
          </w:tcPr>
          <w:p w:rsidR="00DF79C4" w:rsidRDefault="004C5548">
            <w:pPr>
              <w:widowControl w:val="0"/>
              <w:jc w:val="center"/>
              <w:rPr>
                <w:b/>
              </w:rPr>
            </w:pPr>
            <w:r>
              <w:rPr>
                <w:b/>
              </w:rPr>
              <w:lastRenderedPageBreak/>
              <w:t>№ з/п</w:t>
            </w:r>
          </w:p>
        </w:tc>
        <w:tc>
          <w:tcPr>
            <w:tcW w:w="2108" w:type="dxa"/>
            <w:vAlign w:val="center"/>
          </w:tcPr>
          <w:p w:rsidR="00DF79C4" w:rsidRDefault="004C5548">
            <w:pPr>
              <w:widowControl w:val="0"/>
              <w:jc w:val="center"/>
              <w:rPr>
                <w:b/>
              </w:rPr>
            </w:pPr>
            <w:r>
              <w:rPr>
                <w:b/>
              </w:rPr>
              <w:t>Назва частини / розділу</w:t>
            </w:r>
          </w:p>
        </w:tc>
        <w:tc>
          <w:tcPr>
            <w:tcW w:w="8396" w:type="dxa"/>
            <w:vAlign w:val="center"/>
          </w:tcPr>
          <w:p w:rsidR="00DF79C4" w:rsidRDefault="004C5548">
            <w:pPr>
              <w:widowControl w:val="0"/>
              <w:jc w:val="center"/>
              <w:rPr>
                <w:b/>
              </w:rPr>
            </w:pPr>
            <w:r>
              <w:rPr>
                <w:b/>
              </w:rPr>
              <w:t>Зміст частини / розділу</w:t>
            </w:r>
          </w:p>
        </w:tc>
      </w:tr>
      <w:tr w:rsidR="00DF79C4">
        <w:trPr>
          <w:trHeight w:val="143"/>
          <w:jc w:val="center"/>
        </w:trPr>
        <w:tc>
          <w:tcPr>
            <w:tcW w:w="11022" w:type="dxa"/>
            <w:gridSpan w:val="3"/>
            <w:vAlign w:val="center"/>
          </w:tcPr>
          <w:p w:rsidR="00DF79C4" w:rsidRDefault="004C5548">
            <w:pPr>
              <w:widowControl w:val="0"/>
              <w:jc w:val="center"/>
              <w:rPr>
                <w:b/>
              </w:rPr>
            </w:pPr>
            <w:r>
              <w:rPr>
                <w:b/>
              </w:rPr>
              <w:t>Розділ 1. Загальні положення</w:t>
            </w:r>
          </w:p>
        </w:tc>
      </w:tr>
      <w:tr w:rsidR="00DF79C4">
        <w:trPr>
          <w:trHeight w:val="874"/>
          <w:jc w:val="center"/>
        </w:trPr>
        <w:tc>
          <w:tcPr>
            <w:tcW w:w="518" w:type="dxa"/>
            <w:vAlign w:val="center"/>
          </w:tcPr>
          <w:p w:rsidR="00DF79C4" w:rsidRDefault="004C5548">
            <w:pPr>
              <w:jc w:val="center"/>
            </w:pPr>
            <w:r>
              <w:t>1</w:t>
            </w:r>
          </w:p>
        </w:tc>
        <w:tc>
          <w:tcPr>
            <w:tcW w:w="2108" w:type="dxa"/>
            <w:vAlign w:val="center"/>
          </w:tcPr>
          <w:p w:rsidR="00DF79C4" w:rsidRDefault="004C5548">
            <w:r>
              <w:t>Терміни, які вживаються в тендерній документації</w:t>
            </w:r>
          </w:p>
        </w:tc>
        <w:tc>
          <w:tcPr>
            <w:tcW w:w="8396" w:type="dxa"/>
            <w:vAlign w:val="center"/>
          </w:tcPr>
          <w:p w:rsidR="00DF79C4" w:rsidRDefault="004C5548">
            <w:pPr>
              <w:widowControl w:val="0"/>
              <w:tabs>
                <w:tab w:val="left" w:pos="5670"/>
                <w:tab w:val="left" w:pos="5812"/>
              </w:tabs>
              <w:ind w:firstLine="267"/>
              <w:jc w:val="both"/>
            </w:pPr>
            <w:r>
              <w:t>Цю тендерну документацію розроблено відповідно до статті 22 Закону України «Про публічні закупівлі» (далі – «</w:t>
            </w:r>
            <w:r>
              <w:rPr>
                <w:b/>
              </w:rPr>
              <w:t>Закон</w:t>
            </w:r>
            <w:r>
              <w:t>»), Договору між Урядом України та Урядом Республіки Польща про надання кредиту на умовах пов’язаної допомоги, вчиненого 09 вересня 2015 року в м. Варшаві, ратифікованого Законом України «Про ратифікацію Договору між Урядом України та Урядом Республіки Польща про надання кредиту на умовах пов’язаної допомоги» (далі – «</w:t>
            </w:r>
            <w:r>
              <w:rPr>
                <w:b/>
              </w:rPr>
              <w:t>Договір між Урядом України та Урядом Республіки Польща»</w:t>
            </w:r>
            <w:r>
              <w:t>), із змінами і доповненнями, внесеними Протоколами від 3 жовтня 2018 року, від 15 вересня 2021 року, від 14 грудня 2022 року, та з урахуванням положень постанови Кабінету Міністрів України від 14 лютого 2017 року № 73 «Деякі питання реалізації Договору між Урядом України та Урядом Республіки Польща про надання кредиту на умовах пов’язаної допомоги», а також Договору між Україною і Республікою Польща про правову допомогу та правовідносини у цивільних і кримінальних справах підписаного від імені України у м. Києві 24 травня 1993 року, який набув чинності 14 серпня 1994 року.</w:t>
            </w:r>
          </w:p>
          <w:p w:rsidR="00DF79C4" w:rsidRDefault="004C5548">
            <w:pPr>
              <w:widowControl w:val="0"/>
              <w:tabs>
                <w:tab w:val="left" w:pos="5670"/>
                <w:tab w:val="left" w:pos="5812"/>
              </w:tabs>
              <w:ind w:firstLine="267"/>
              <w:jc w:val="both"/>
            </w:pPr>
            <w:r>
              <w:t>Положення цієї тендерної документації застосовуються з урахуванням необхідності дотримання норм частини першої статті 9 Конституції України, положень статті 3 Закону України «Про міжнародне приватне право» та положень частини першої статті 6 Закону, якими визнано перевагу у застосуванні положень міжнародного договору України, згоду на обов’язковість якого надано Верховною Радою України, над національним законодавством України.</w:t>
            </w:r>
          </w:p>
          <w:p w:rsidR="00DF79C4" w:rsidRDefault="004C5548">
            <w:pPr>
              <w:widowControl w:val="0"/>
              <w:tabs>
                <w:tab w:val="left" w:pos="5670"/>
                <w:tab w:val="left" w:pos="5812"/>
              </w:tabs>
              <w:ind w:firstLine="267"/>
              <w:jc w:val="both"/>
            </w:pPr>
            <w:r>
              <w:t xml:space="preserve">Ця тендерна документація розроблена згідно з Примірною тендерною документацією для процедури закупівлі – відкриті торги, затвердженою наказом Міністерства економічного розвитку і торгівлі України від 13 квітня 2016 року № 680, яка формується та подається в електронному вигляді відповідно до вимог Закону України «Про електронні документи та електронний документообіг»,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Pr>
                <w:b/>
              </w:rPr>
              <w:t>протягом 90 днів</w:t>
            </w:r>
            <w:r>
              <w:t xml:space="preserve"> з дня його припинення або скасування, затверджених постановою Кабінету Міністрів України від 12 жовтня 2022 року № 1178 (далі – «</w:t>
            </w:r>
            <w:r>
              <w:rPr>
                <w:b/>
              </w:rPr>
              <w:t>Особливості здійснення публічних закупівель»</w:t>
            </w:r>
            <w:r>
              <w:t>), а також з дотриманням вимог законів України «Про архітектурну діяльність», «Про регулювання містобудівної діяльності», «Про охорону праці», «Про забезпечення санітарного та епідемічного благополуччя населення».</w:t>
            </w:r>
          </w:p>
          <w:p w:rsidR="00DF79C4" w:rsidRDefault="004C5548">
            <w:pPr>
              <w:widowControl w:val="0"/>
              <w:tabs>
                <w:tab w:val="left" w:pos="5670"/>
                <w:tab w:val="left" w:pos="5812"/>
              </w:tabs>
              <w:ind w:firstLine="267"/>
              <w:jc w:val="both"/>
              <w:rPr>
                <w:b/>
              </w:rPr>
            </w:pPr>
            <w:r>
              <w:t xml:space="preserve">Умови тендерної документації розроблені з урахуванням необхідності дотримання на всіх етапах виконання договору про закупівлю положень містобудівної документації, державних будівельних норм ДБН А.2.2-3:2014 «Склад та зміст проектної документації на будівництво», затверджених наказом Міністерства регіонального розвитку, будівництва та житлово-комунального господарства України від 04 червня 2014 року № 163 (далі − ДБН А.2.2-3:2014) з усіма змінами і доповненнями, Кошторисних норм України у будівництві «Настанова з визначення вартості будівництва» (із міною № 1) (далі –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(далі – Настанова з визначення вартості проектних робіт та експертизи), затверджених наказом Міністерства розвитку </w:t>
            </w:r>
            <w:r>
              <w:lastRenderedPageBreak/>
              <w:t>громад та територій України від 01 листопада 2021 року № 281 (далі разом – Кошторисні норми України), галузевих будівельних норм ГБН Г.1-218-182:2011 «Ремонт автомобільних доріг загального користування. Види ремонтів та перелік робіт», затверджених наказом Державної служби автомобільних доріг України (Укравтодор) від 23 серпня 2011 року № 301, будівельних норм, стандартів і правил, кодексів усталеної практики, та інших нормативних документів технічного характеру, які є обов'язковими для виконання відповідно до законодавства України.</w:t>
            </w:r>
          </w:p>
          <w:p w:rsidR="00DF79C4" w:rsidRDefault="004C5548">
            <w:pPr>
              <w:widowControl w:val="0"/>
              <w:tabs>
                <w:tab w:val="left" w:pos="5670"/>
                <w:tab w:val="left" w:pos="5812"/>
              </w:tabs>
              <w:ind w:firstLine="267"/>
              <w:jc w:val="both"/>
            </w:pPr>
            <w:r>
              <w:t>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w:t>
            </w:r>
          </w:p>
          <w:p w:rsidR="00DF79C4" w:rsidRDefault="004C5548">
            <w:pPr>
              <w:widowControl w:val="0"/>
              <w:tabs>
                <w:tab w:val="left" w:pos="5670"/>
                <w:tab w:val="left" w:pos="5812"/>
              </w:tabs>
              <w:ind w:firstLine="267"/>
              <w:jc w:val="both"/>
              <w:rPr>
                <w:highlight w:val="white"/>
              </w:rPr>
            </w:pPr>
            <w:r>
              <w:t xml:space="preserve">В цій тендерній документації терміни та скорочення вживаються у значеннях, визначених Законом, законами України «Про електронні документи та електронний документообіг», «Про архітектурну діяльність» та «Про регулювання містобудівної діяльності», </w:t>
            </w:r>
            <w:hyperlink r:id="rId7">
              <w:r>
                <w:t>постановами Кабінету Міністрів України від 24 лютого 2016 року № 166 «Про затвердження Порядку функціонування електронної системи закупівель та проведення авторизації електронних майданчиків»</w:t>
              </w:r>
            </w:hyperlink>
            <w:r>
              <w:t xml:space="preserve">, </w:t>
            </w:r>
            <w:hyperlink r:id="rId8">
              <w:r>
                <w:t>від 14 вересня 2020 року № 822 «Про затвердження Порядку формування та використання електронного каталогу»</w:t>
              </w:r>
            </w:hyperlink>
            <w:r>
              <w:t>, Порядком затвердження проектів будівництва і проведення їх експертизи, затвердженим постановою Кабінету Міністрів України від 11 травня 2011 року № 560, Порядком розроблення проектної документації на будівництво об’єктів, затвердженим наказом Міністерства регіонального розвитку, будівництва та житлово-комунального господарства України від 16 травня 2011 року № 45, зареєстрованим в Міністерстві юстиції України 01 червня 2011 року за № 651/19389, ДБН А.2.2-3:2014, ДБН А.2.1-1-2008.</w:t>
            </w:r>
          </w:p>
        </w:tc>
      </w:tr>
      <w:tr w:rsidR="00DF79C4">
        <w:trPr>
          <w:trHeight w:val="70"/>
          <w:jc w:val="center"/>
        </w:trPr>
        <w:tc>
          <w:tcPr>
            <w:tcW w:w="518" w:type="dxa"/>
            <w:vAlign w:val="center"/>
          </w:tcPr>
          <w:p w:rsidR="00DF79C4" w:rsidRDefault="004C5548">
            <w:pPr>
              <w:jc w:val="center"/>
            </w:pPr>
            <w:r>
              <w:lastRenderedPageBreak/>
              <w:t>2</w:t>
            </w:r>
          </w:p>
        </w:tc>
        <w:tc>
          <w:tcPr>
            <w:tcW w:w="2108" w:type="dxa"/>
            <w:vAlign w:val="center"/>
          </w:tcPr>
          <w:p w:rsidR="00DF79C4" w:rsidRDefault="004C5548">
            <w:r>
              <w:t>Інформація про замовника торгів:</w:t>
            </w:r>
          </w:p>
        </w:tc>
        <w:tc>
          <w:tcPr>
            <w:tcW w:w="8396" w:type="dxa"/>
          </w:tcPr>
          <w:p w:rsidR="00DF79C4" w:rsidRDefault="00DF79C4">
            <w:pPr>
              <w:widowControl w:val="0"/>
              <w:tabs>
                <w:tab w:val="left" w:pos="585"/>
              </w:tabs>
              <w:ind w:firstLine="267"/>
              <w:jc w:val="both"/>
            </w:pPr>
          </w:p>
        </w:tc>
      </w:tr>
      <w:tr w:rsidR="00DF79C4">
        <w:trPr>
          <w:jc w:val="center"/>
        </w:trPr>
        <w:tc>
          <w:tcPr>
            <w:tcW w:w="518" w:type="dxa"/>
            <w:vAlign w:val="center"/>
          </w:tcPr>
          <w:p w:rsidR="00DF79C4" w:rsidRDefault="004C5548">
            <w:pPr>
              <w:jc w:val="center"/>
            </w:pPr>
            <w:r>
              <w:t>2.1</w:t>
            </w:r>
          </w:p>
        </w:tc>
        <w:tc>
          <w:tcPr>
            <w:tcW w:w="2108" w:type="dxa"/>
            <w:vAlign w:val="center"/>
          </w:tcPr>
          <w:p w:rsidR="00DF79C4" w:rsidRDefault="004C5548">
            <w:pPr>
              <w:spacing w:line="276" w:lineRule="auto"/>
            </w:pPr>
            <w:r>
              <w:t>повне найменування</w:t>
            </w:r>
          </w:p>
        </w:tc>
        <w:tc>
          <w:tcPr>
            <w:tcW w:w="8396" w:type="dxa"/>
            <w:vAlign w:val="center"/>
          </w:tcPr>
          <w:p w:rsidR="00DF79C4" w:rsidRDefault="004C5548">
            <w:pPr>
              <w:widowControl w:val="0"/>
              <w:tabs>
                <w:tab w:val="left" w:pos="585"/>
              </w:tabs>
              <w:ind w:firstLine="267"/>
              <w:jc w:val="both"/>
            </w:pPr>
            <w:r>
              <w:t>Державна митна служба України</w:t>
            </w:r>
            <w:r>
              <w:rPr>
                <w:b/>
              </w:rPr>
              <w:t xml:space="preserve"> (далі – «замовник»)</w:t>
            </w:r>
            <w:r>
              <w:t>.</w:t>
            </w:r>
          </w:p>
        </w:tc>
      </w:tr>
      <w:tr w:rsidR="00DF79C4">
        <w:trPr>
          <w:jc w:val="center"/>
        </w:trPr>
        <w:tc>
          <w:tcPr>
            <w:tcW w:w="518" w:type="dxa"/>
            <w:vAlign w:val="center"/>
          </w:tcPr>
          <w:p w:rsidR="00DF79C4" w:rsidRDefault="004C5548">
            <w:pPr>
              <w:jc w:val="center"/>
            </w:pPr>
            <w:r>
              <w:t>2.2</w:t>
            </w:r>
          </w:p>
        </w:tc>
        <w:tc>
          <w:tcPr>
            <w:tcW w:w="2108" w:type="dxa"/>
            <w:vAlign w:val="center"/>
          </w:tcPr>
          <w:p w:rsidR="00DF79C4" w:rsidRDefault="004C5548">
            <w:r>
              <w:t>місцезнаходження</w:t>
            </w:r>
          </w:p>
        </w:tc>
        <w:tc>
          <w:tcPr>
            <w:tcW w:w="8396" w:type="dxa"/>
            <w:vAlign w:val="center"/>
          </w:tcPr>
          <w:p w:rsidR="00DF79C4" w:rsidRDefault="004C5548">
            <w:pPr>
              <w:widowControl w:val="0"/>
              <w:tabs>
                <w:tab w:val="left" w:pos="585"/>
              </w:tabs>
              <w:ind w:firstLine="267"/>
              <w:jc w:val="both"/>
            </w:pPr>
            <w:r>
              <w:t>Вулиця Дегтярівська, будинок 11Г, місто Київ, 04119</w:t>
            </w:r>
          </w:p>
        </w:tc>
      </w:tr>
      <w:tr w:rsidR="00DF79C4">
        <w:trPr>
          <w:trHeight w:val="723"/>
          <w:jc w:val="center"/>
        </w:trPr>
        <w:tc>
          <w:tcPr>
            <w:tcW w:w="518" w:type="dxa"/>
            <w:vAlign w:val="center"/>
          </w:tcPr>
          <w:p w:rsidR="00DF79C4" w:rsidRDefault="004C5548">
            <w:pPr>
              <w:jc w:val="center"/>
            </w:pPr>
            <w:r>
              <w:t>2.3</w:t>
            </w:r>
          </w:p>
        </w:tc>
        <w:tc>
          <w:tcPr>
            <w:tcW w:w="2108" w:type="dxa"/>
            <w:vAlign w:val="center"/>
          </w:tcPr>
          <w:p w:rsidR="00DF79C4" w:rsidRDefault="004C5548">
            <w:r>
              <w:rPr>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8396" w:type="dxa"/>
            <w:vAlign w:val="center"/>
          </w:tcPr>
          <w:p w:rsidR="0060765E" w:rsidRPr="00F56882" w:rsidRDefault="0060765E" w:rsidP="0060765E">
            <w:pPr>
              <w:widowControl w:val="0"/>
              <w:jc w:val="both"/>
              <w:rPr>
                <w:color w:val="000000"/>
              </w:rPr>
            </w:pPr>
            <w:r w:rsidRPr="00F56882">
              <w:rPr>
                <w:color w:val="000000"/>
              </w:rPr>
              <w:t>З питань проведення процедури</w:t>
            </w:r>
            <w:r>
              <w:rPr>
                <w:i/>
                <w:color w:val="000000"/>
              </w:rPr>
              <w:t xml:space="preserve"> - </w:t>
            </w:r>
            <w:r w:rsidRPr="00F56882">
              <w:rPr>
                <w:color w:val="000000"/>
              </w:rPr>
              <w:t>П</w:t>
            </w:r>
            <w:r w:rsidR="00061DEE">
              <w:rPr>
                <w:color w:val="000000"/>
              </w:rPr>
              <w:t>АСІЧНИК</w:t>
            </w:r>
            <w:r w:rsidRPr="00F56882">
              <w:rPr>
                <w:color w:val="000000"/>
              </w:rPr>
              <w:t xml:space="preserve"> Тарас Володимирович, заступник начальника управління-начальник відділу організації закупівель та договірної роботи Управління матеріального-технічного забезпечення Департаменту бухгалтерського обліку, планово-фінансової та господарської роботи Держмитслужби, вулиця Дегтярівська, будинок 11г,  каб. 319, м. Київ, 04119 тел.: </w:t>
            </w:r>
            <w:r w:rsidRPr="00F56882">
              <w:t>+38</w:t>
            </w:r>
            <w:r w:rsidRPr="00F56882">
              <w:rPr>
                <w:color w:val="000000"/>
              </w:rPr>
              <w:t>(044) 481-19-62, e-mail:   t.pasichn</w:t>
            </w:r>
            <w:r w:rsidR="006A4A07">
              <w:rPr>
                <w:color w:val="000000"/>
                <w:lang w:val="en-US"/>
              </w:rPr>
              <w:t>y</w:t>
            </w:r>
            <w:bookmarkStart w:id="1" w:name="_GoBack"/>
            <w:bookmarkEnd w:id="1"/>
            <w:r w:rsidRPr="00F56882">
              <w:rPr>
                <w:color w:val="000000"/>
              </w:rPr>
              <w:t xml:space="preserve">k@customs.gov.ua </w:t>
            </w:r>
          </w:p>
          <w:p w:rsidR="0060765E" w:rsidRDefault="0060765E" w:rsidP="0060765E">
            <w:pPr>
              <w:widowControl w:val="0"/>
              <w:jc w:val="both"/>
              <w:rPr>
                <w:highlight w:val="white"/>
              </w:rPr>
            </w:pPr>
          </w:p>
          <w:p w:rsidR="00DF79C4" w:rsidRDefault="0060765E" w:rsidP="0060765E">
            <w:pPr>
              <w:widowControl w:val="0"/>
              <w:jc w:val="both"/>
            </w:pPr>
            <w:r w:rsidRPr="00F56882">
              <w:rPr>
                <w:highlight w:val="white"/>
              </w:rPr>
              <w:t>З питань, що стосуються технічних вимог та умов проєкту договору про закупівлю</w:t>
            </w:r>
            <w:r w:rsidRPr="00F56882">
              <w:rPr>
                <w:b/>
                <w:highlight w:val="white"/>
              </w:rPr>
              <w:t xml:space="preserve"> – </w:t>
            </w:r>
            <w:r w:rsidRPr="00F56882">
              <w:t xml:space="preserve">ЛЮБАРСЬКА Каміла Юхимівна, заступник начальника управління - начальник відділу організації будівництва </w:t>
            </w:r>
            <w:r w:rsidRPr="00F56882">
              <w:rPr>
                <w:color w:val="000000"/>
              </w:rPr>
              <w:t>Управління будівництва та державного майна Департаменту бухгалтерського обліку, планово-фінансової та господарської роботи Держмитслужби</w:t>
            </w:r>
            <w:r w:rsidRPr="00F56882">
              <w:t>, вул. Дегтярівська 11г каб. 318;  м. Київ, 04119,</w:t>
            </w:r>
            <w:r>
              <w:t xml:space="preserve"> </w:t>
            </w:r>
            <w:r w:rsidRPr="00F56882">
              <w:rPr>
                <w:highlight w:val="white"/>
              </w:rPr>
              <w:t>Телефон: +38</w:t>
            </w:r>
            <w:r w:rsidR="00CC4DCF">
              <w:rPr>
                <w:highlight w:val="white"/>
              </w:rPr>
              <w:t>(</w:t>
            </w:r>
            <w:r w:rsidRPr="00F56882">
              <w:rPr>
                <w:highlight w:val="white"/>
              </w:rPr>
              <w:t>044</w:t>
            </w:r>
            <w:r w:rsidR="00CC4DCF">
              <w:t>)</w:t>
            </w:r>
            <w:r w:rsidRPr="00F56882">
              <w:t>4811824</w:t>
            </w:r>
            <w:r w:rsidRPr="00F56882">
              <w:rPr>
                <w:highlight w:val="white"/>
              </w:rPr>
              <w:t>,</w:t>
            </w:r>
            <w:r>
              <w:rPr>
                <w:highlight w:val="white"/>
              </w:rPr>
              <w:t xml:space="preserve"> </w:t>
            </w:r>
            <w:r w:rsidR="00DD73A3">
              <w:rPr>
                <w:highlight w:val="white"/>
              </w:rPr>
              <w:t xml:space="preserve"> </w:t>
            </w:r>
            <w:r w:rsidR="00CA5F56">
              <w:rPr>
                <w:color w:val="000000"/>
              </w:rPr>
              <w:t>e-mail</w:t>
            </w:r>
            <w:r w:rsidRPr="00F56882">
              <w:rPr>
                <w:highlight w:val="white"/>
              </w:rPr>
              <w:t>:  k.lybarska</w:t>
            </w:r>
            <w:hyperlink r:id="rId9">
              <w:r w:rsidRPr="00F56882">
                <w:rPr>
                  <w:color w:val="000000"/>
                  <w:highlight w:val="white"/>
                </w:rPr>
                <w:t>@customs.gov.ua</w:t>
              </w:r>
            </w:hyperlink>
          </w:p>
        </w:tc>
      </w:tr>
      <w:tr w:rsidR="00DF79C4">
        <w:trPr>
          <w:jc w:val="center"/>
        </w:trPr>
        <w:tc>
          <w:tcPr>
            <w:tcW w:w="518" w:type="dxa"/>
            <w:vAlign w:val="center"/>
          </w:tcPr>
          <w:p w:rsidR="00DF79C4" w:rsidRDefault="004C5548">
            <w:pPr>
              <w:jc w:val="center"/>
            </w:pPr>
            <w:r>
              <w:t>3</w:t>
            </w:r>
          </w:p>
        </w:tc>
        <w:tc>
          <w:tcPr>
            <w:tcW w:w="2108" w:type="dxa"/>
            <w:vAlign w:val="center"/>
          </w:tcPr>
          <w:p w:rsidR="00DF79C4" w:rsidRDefault="004C5548">
            <w:pPr>
              <w:spacing w:line="276" w:lineRule="auto"/>
            </w:pPr>
            <w:r>
              <w:t>Процедура закупівлі</w:t>
            </w:r>
          </w:p>
        </w:tc>
        <w:tc>
          <w:tcPr>
            <w:tcW w:w="8396" w:type="dxa"/>
          </w:tcPr>
          <w:p w:rsidR="00DF79C4" w:rsidRDefault="004C5548">
            <w:pPr>
              <w:widowControl w:val="0"/>
              <w:tabs>
                <w:tab w:val="left" w:pos="585"/>
              </w:tabs>
              <w:ind w:firstLine="267"/>
              <w:jc w:val="both"/>
            </w:pPr>
            <w:r>
              <w:t>Процедура закупівлі: відкриті торги з особливостями.</w:t>
            </w:r>
          </w:p>
          <w:p w:rsidR="00DF79C4" w:rsidRDefault="004C5548">
            <w:pPr>
              <w:widowControl w:val="0"/>
              <w:tabs>
                <w:tab w:val="left" w:pos="585"/>
              </w:tabs>
              <w:ind w:firstLine="267"/>
              <w:jc w:val="both"/>
            </w:pPr>
            <w:r>
              <w:t>Замовник здійснює закупівлю робіт відповідно до </w:t>
            </w:r>
            <w:hyperlink r:id="rId10">
              <w:r>
                <w:t>Закону</w:t>
              </w:r>
            </w:hyperlink>
            <w:r>
              <w:t>, з використанням електронної системи закупівель шляхом застосування відкритих торгів у порядку, визначеному Особливостями здійснення публічних закупівель.</w:t>
            </w:r>
          </w:p>
        </w:tc>
      </w:tr>
      <w:tr w:rsidR="00DF79C4">
        <w:trPr>
          <w:trHeight w:val="138"/>
          <w:jc w:val="center"/>
        </w:trPr>
        <w:tc>
          <w:tcPr>
            <w:tcW w:w="518" w:type="dxa"/>
            <w:vAlign w:val="center"/>
          </w:tcPr>
          <w:p w:rsidR="00DF79C4" w:rsidRDefault="004C5548">
            <w:pPr>
              <w:jc w:val="center"/>
            </w:pPr>
            <w:r>
              <w:t>4</w:t>
            </w:r>
          </w:p>
        </w:tc>
        <w:tc>
          <w:tcPr>
            <w:tcW w:w="2108" w:type="dxa"/>
            <w:vAlign w:val="center"/>
          </w:tcPr>
          <w:p w:rsidR="00DF79C4" w:rsidRDefault="004C5548">
            <w:r>
              <w:t>Інформація про предмет закупівлі:</w:t>
            </w:r>
          </w:p>
        </w:tc>
        <w:tc>
          <w:tcPr>
            <w:tcW w:w="8396" w:type="dxa"/>
          </w:tcPr>
          <w:p w:rsidR="00DF79C4" w:rsidRDefault="00DF79C4">
            <w:pPr>
              <w:widowControl w:val="0"/>
              <w:tabs>
                <w:tab w:val="left" w:pos="585"/>
              </w:tabs>
              <w:ind w:firstLine="267"/>
              <w:jc w:val="both"/>
            </w:pPr>
          </w:p>
        </w:tc>
      </w:tr>
      <w:tr w:rsidR="00DF79C4">
        <w:trPr>
          <w:jc w:val="center"/>
        </w:trPr>
        <w:tc>
          <w:tcPr>
            <w:tcW w:w="518" w:type="dxa"/>
            <w:vAlign w:val="center"/>
          </w:tcPr>
          <w:p w:rsidR="00DF79C4" w:rsidRDefault="004C5548">
            <w:pPr>
              <w:jc w:val="center"/>
            </w:pPr>
            <w:r>
              <w:lastRenderedPageBreak/>
              <w:t>4.1</w:t>
            </w:r>
          </w:p>
        </w:tc>
        <w:tc>
          <w:tcPr>
            <w:tcW w:w="2108" w:type="dxa"/>
            <w:vAlign w:val="center"/>
          </w:tcPr>
          <w:p w:rsidR="00DF79C4" w:rsidRDefault="004C5548">
            <w:r>
              <w:t>назва предмета закупівлі</w:t>
            </w:r>
          </w:p>
        </w:tc>
        <w:tc>
          <w:tcPr>
            <w:tcW w:w="8396" w:type="dxa"/>
          </w:tcPr>
          <w:p w:rsidR="00DF79C4" w:rsidRDefault="004C5548">
            <w:pPr>
              <w:widowControl w:val="0"/>
              <w:tabs>
                <w:tab w:val="left" w:pos="585"/>
              </w:tabs>
              <w:ind w:firstLine="267"/>
              <w:jc w:val="both"/>
            </w:pPr>
            <w:r>
              <w:t xml:space="preserve">Предмет закупівлі: </w:t>
            </w:r>
            <w:r>
              <w:rPr>
                <w:b/>
              </w:rPr>
              <w:t xml:space="preserve">Реконструкція міжнародного пункту пропуску для автомобільного сполучення «Шегині» на українсько-польському кордоні </w:t>
            </w:r>
            <w:r>
              <w:t>(далі – «</w:t>
            </w:r>
            <w:r>
              <w:rPr>
                <w:b/>
              </w:rPr>
              <w:t>роботи</w:t>
            </w:r>
            <w:r>
              <w:t>» та/або «</w:t>
            </w:r>
            <w:r>
              <w:rPr>
                <w:b/>
              </w:rPr>
              <w:t>Предмет закупівлі</w:t>
            </w:r>
            <w:r>
              <w:t>»).</w:t>
            </w:r>
          </w:p>
          <w:p w:rsidR="00DF79C4" w:rsidRDefault="004C5548">
            <w:pPr>
              <w:widowControl w:val="0"/>
              <w:tabs>
                <w:tab w:val="left" w:pos="585"/>
              </w:tabs>
              <w:ind w:firstLine="267"/>
              <w:jc w:val="both"/>
            </w:pPr>
            <w:r>
              <w:t xml:space="preserve">Вид предмета закупівлі: </w:t>
            </w:r>
            <w:r>
              <w:rPr>
                <w:b/>
              </w:rPr>
              <w:t>роботи</w:t>
            </w:r>
            <w:r>
              <w:t>.</w:t>
            </w:r>
          </w:p>
          <w:p w:rsidR="00DF79C4" w:rsidRDefault="004C5548">
            <w:pPr>
              <w:widowControl w:val="0"/>
              <w:tabs>
                <w:tab w:val="left" w:pos="585"/>
              </w:tabs>
              <w:spacing w:before="120"/>
              <w:ind w:firstLine="266"/>
              <w:jc w:val="both"/>
              <w:rPr>
                <w:highlight w:val="white"/>
              </w:rPr>
            </w:pPr>
            <w:r>
              <w:t>Предмет закупівлі визначений відповідно до пункту 4 розділу І Порядку визначення предмета закупівлі, затвердженого наказом Міністерства розвитку економіки, торгівлі та сільського господарства України 15 квітня 2020 року                 № 708, зареєстрованого в Міністерстві юстиції України 09 червня 2020 року за № 500/34783,</w:t>
            </w:r>
            <w:r>
              <w:rPr>
                <w:highlight w:val="white"/>
              </w:rPr>
              <w:t> </w:t>
            </w:r>
            <w:r>
              <w:rPr>
                <w:color w:val="333333"/>
                <w:highlight w:val="white"/>
              </w:rPr>
              <w:t>згідно з </w:t>
            </w:r>
            <w:r>
              <w:rPr>
                <w:color w:val="333333"/>
              </w:rPr>
              <w:t>пунктом 27</w:t>
            </w:r>
            <w:r>
              <w:rPr>
                <w:color w:val="333333"/>
                <w:highlight w:val="white"/>
              </w:rPr>
              <w:t xml:space="preserve"> частини першої статті 1 Закону за об’єктами будівництва та з </w:t>
            </w:r>
            <w:r>
              <w:rPr>
                <w:highlight w:val="white"/>
              </w:rPr>
              <w:t>урахуванням Кошторисних норм України, а також галузевих будівельних норм ГБН Г.1-218-182:2011 «Ремонт автомобільних доріг загального користування. Види ремонтів та перелік робіт», затверджених наказом Державної служби автомобільних доріг України від 23 серпня 2011 року № 301.</w:t>
            </w:r>
          </w:p>
          <w:p w:rsidR="00DF79C4" w:rsidRDefault="004C5548">
            <w:pPr>
              <w:widowControl w:val="0"/>
              <w:tabs>
                <w:tab w:val="left" w:pos="585"/>
              </w:tabs>
              <w:spacing w:before="120"/>
              <w:ind w:firstLine="266"/>
              <w:jc w:val="both"/>
            </w:pPr>
            <w:r>
              <w:t xml:space="preserve">Назва та код предмета закупівлі, визначені за показником третьої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w:t>
            </w:r>
            <w:r>
              <w:rPr>
                <w:b/>
              </w:rPr>
              <w:t>45200000-9 Роботи, пов’язані з об’єктами завершеного чи незавершеного будівництва та об’єктів цивільного будівництва.</w:t>
            </w:r>
          </w:p>
        </w:tc>
      </w:tr>
      <w:tr w:rsidR="00DF79C4">
        <w:trPr>
          <w:jc w:val="center"/>
        </w:trPr>
        <w:tc>
          <w:tcPr>
            <w:tcW w:w="518" w:type="dxa"/>
            <w:vAlign w:val="center"/>
          </w:tcPr>
          <w:p w:rsidR="00DF79C4" w:rsidRDefault="004C5548">
            <w:pPr>
              <w:jc w:val="center"/>
            </w:pPr>
            <w:r>
              <w:t>4.2</w:t>
            </w:r>
          </w:p>
        </w:tc>
        <w:tc>
          <w:tcPr>
            <w:tcW w:w="2108" w:type="dxa"/>
            <w:vAlign w:val="center"/>
          </w:tcPr>
          <w:p w:rsidR="00DF79C4" w:rsidRDefault="004C5548">
            <w:r>
              <w:rPr>
                <w:highlight w:val="white"/>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тендерну пропозицію стосовно частини предмета закупівлі (лота))</w:t>
            </w:r>
          </w:p>
        </w:tc>
        <w:tc>
          <w:tcPr>
            <w:tcW w:w="8396" w:type="dxa"/>
          </w:tcPr>
          <w:p w:rsidR="00DF79C4" w:rsidRDefault="004C5548">
            <w:pPr>
              <w:widowControl w:val="0"/>
              <w:tabs>
                <w:tab w:val="left" w:pos="585"/>
              </w:tabs>
              <w:ind w:firstLine="267"/>
              <w:jc w:val="both"/>
            </w:pPr>
            <w:r>
              <w:t>З</w:t>
            </w:r>
            <w:r>
              <w:rPr>
                <w:highlight w:val="white"/>
              </w:rPr>
              <w:t>амовником не визначені окремі частини предмета закупівлі (лоти), щодо яких можуть бути подані тендерні пропозиції</w:t>
            </w:r>
            <w:r>
              <w:rPr>
                <w:b/>
                <w:highlight w:val="white"/>
              </w:rPr>
              <w:t>.</w:t>
            </w:r>
          </w:p>
        </w:tc>
      </w:tr>
      <w:tr w:rsidR="00DF79C4">
        <w:trPr>
          <w:jc w:val="center"/>
        </w:trPr>
        <w:tc>
          <w:tcPr>
            <w:tcW w:w="518" w:type="dxa"/>
            <w:vAlign w:val="center"/>
          </w:tcPr>
          <w:p w:rsidR="00DF79C4" w:rsidRDefault="004C5548">
            <w:pPr>
              <w:jc w:val="center"/>
            </w:pPr>
            <w:r>
              <w:t>4.3</w:t>
            </w:r>
          </w:p>
        </w:tc>
        <w:tc>
          <w:tcPr>
            <w:tcW w:w="2108" w:type="dxa"/>
            <w:vAlign w:val="center"/>
          </w:tcPr>
          <w:p w:rsidR="00DF79C4" w:rsidRDefault="004C5548">
            <w:r>
              <w:rPr>
                <w:highlight w:val="white"/>
              </w:rPr>
              <w:t>кількість товару та місце його поставки, або місце, де повинні бути виконані роботи чи надані послуги, їх обсяги</w:t>
            </w:r>
          </w:p>
        </w:tc>
        <w:tc>
          <w:tcPr>
            <w:tcW w:w="8396" w:type="dxa"/>
          </w:tcPr>
          <w:p w:rsidR="00DF79C4" w:rsidRDefault="004C5548">
            <w:pPr>
              <w:widowControl w:val="0"/>
              <w:tabs>
                <w:tab w:val="left" w:pos="585"/>
              </w:tabs>
              <w:ind w:firstLine="267"/>
              <w:jc w:val="both"/>
            </w:pPr>
            <w:r>
              <w:rPr>
                <w:b/>
              </w:rPr>
              <w:t>Місце де повинні бути виконані роботи:</w:t>
            </w:r>
            <w:r>
              <w:t xml:space="preserve"> Львівська область, Яворівський район, вулиця Дружби, 201, міжнародний пункт пропуску для автомобільного сполучення «Шегині» (далі – </w:t>
            </w:r>
            <w:r>
              <w:rPr>
                <w:b/>
              </w:rPr>
              <w:t>Об’єкт будівництва</w:t>
            </w:r>
            <w:r>
              <w:t>).</w:t>
            </w:r>
          </w:p>
          <w:p w:rsidR="00DF79C4" w:rsidRDefault="004C5548">
            <w:pPr>
              <w:pBdr>
                <w:top w:val="nil"/>
                <w:left w:val="nil"/>
                <w:bottom w:val="nil"/>
                <w:right w:val="nil"/>
                <w:between w:val="nil"/>
              </w:pBdr>
              <w:ind w:firstLine="287"/>
              <w:jc w:val="both"/>
              <w:rPr>
                <w:color w:val="000000"/>
                <w:highlight w:val="white"/>
              </w:rPr>
            </w:pPr>
            <w:r>
              <w:rPr>
                <w:b/>
                <w:color w:val="000000"/>
              </w:rPr>
              <w:t>Обсяг виконання робіт:</w:t>
            </w:r>
            <w:r>
              <w:rPr>
                <w:color w:val="000000"/>
              </w:rPr>
              <w:t xml:space="preserve"> 1 робота, що виконуються способом «проектування та будівництво», відповідно до технічних, якісних та кількісних характеристик предмета закупівлі, визначених у </w:t>
            </w:r>
            <w:r>
              <w:rPr>
                <w:b/>
                <w:color w:val="000000"/>
              </w:rPr>
              <w:t>Додатку 1</w:t>
            </w:r>
            <w:r>
              <w:rPr>
                <w:color w:val="000000"/>
              </w:rPr>
              <w:t xml:space="preserve"> до тендерної документації.</w:t>
            </w:r>
          </w:p>
        </w:tc>
      </w:tr>
      <w:tr w:rsidR="00DF79C4">
        <w:trPr>
          <w:trHeight w:val="106"/>
          <w:jc w:val="center"/>
        </w:trPr>
        <w:tc>
          <w:tcPr>
            <w:tcW w:w="518" w:type="dxa"/>
            <w:vAlign w:val="center"/>
          </w:tcPr>
          <w:p w:rsidR="00DF79C4" w:rsidRDefault="004C5548">
            <w:pPr>
              <w:jc w:val="center"/>
            </w:pPr>
            <w:r>
              <w:t>4.4</w:t>
            </w:r>
          </w:p>
        </w:tc>
        <w:tc>
          <w:tcPr>
            <w:tcW w:w="2108" w:type="dxa"/>
            <w:vAlign w:val="center"/>
          </w:tcPr>
          <w:p w:rsidR="00DF79C4" w:rsidRDefault="004C5548">
            <w:r>
              <w:rPr>
                <w:highlight w:val="white"/>
              </w:rPr>
              <w:t>строки поставки товарів, виконання робіт, надання послуг</w:t>
            </w:r>
          </w:p>
        </w:tc>
        <w:tc>
          <w:tcPr>
            <w:tcW w:w="8396" w:type="dxa"/>
          </w:tcPr>
          <w:p w:rsidR="00DF79C4" w:rsidRDefault="004C5548">
            <w:pPr>
              <w:widowControl w:val="0"/>
              <w:tabs>
                <w:tab w:val="left" w:pos="585"/>
              </w:tabs>
              <w:ind w:firstLine="267"/>
              <w:jc w:val="both"/>
            </w:pPr>
            <w:r>
              <w:rPr>
                <w:b/>
                <w:highlight w:val="white"/>
              </w:rPr>
              <w:t xml:space="preserve">Строк </w:t>
            </w:r>
            <w:r>
              <w:rPr>
                <w:b/>
              </w:rPr>
              <w:t>виконання робіт:</w:t>
            </w:r>
            <w:r>
              <w:t xml:space="preserve"> розрахунковий строк виконання робіт становить             </w:t>
            </w:r>
            <w:r>
              <w:rPr>
                <w:b/>
              </w:rPr>
              <w:t>26 місяців</w:t>
            </w:r>
            <w:r>
              <w:t>, та визначається відповідно до затвердженої Проєктної документації на будівництво</w:t>
            </w:r>
            <w:r>
              <w:rPr>
                <w:b/>
              </w:rPr>
              <w:t>.</w:t>
            </w:r>
          </w:p>
          <w:p w:rsidR="00DF79C4" w:rsidRDefault="004C5548">
            <w:pPr>
              <w:widowControl w:val="0"/>
              <w:tabs>
                <w:tab w:val="left" w:pos="585"/>
              </w:tabs>
              <w:ind w:firstLine="267"/>
              <w:jc w:val="both"/>
            </w:pPr>
            <w:r>
              <w:rPr>
                <w:highlight w:val="white"/>
              </w:rPr>
              <w:t xml:space="preserve">Загальний строк </w:t>
            </w:r>
            <w:r>
              <w:t xml:space="preserve">виконання договору про закупівлю не повинен перевищувати </w:t>
            </w:r>
            <w:r>
              <w:rPr>
                <w:b/>
              </w:rPr>
              <w:t>60 місяців</w:t>
            </w:r>
            <w:r>
              <w:t xml:space="preserve"> з дати набрання чинності договором про закупівлю.</w:t>
            </w:r>
          </w:p>
        </w:tc>
      </w:tr>
      <w:tr w:rsidR="00DF79C4">
        <w:trPr>
          <w:trHeight w:val="401"/>
          <w:jc w:val="center"/>
        </w:trPr>
        <w:tc>
          <w:tcPr>
            <w:tcW w:w="518" w:type="dxa"/>
            <w:vAlign w:val="center"/>
          </w:tcPr>
          <w:p w:rsidR="00DF79C4" w:rsidRDefault="004C5548">
            <w:pPr>
              <w:jc w:val="center"/>
            </w:pPr>
            <w:r>
              <w:t>5</w:t>
            </w:r>
          </w:p>
        </w:tc>
        <w:tc>
          <w:tcPr>
            <w:tcW w:w="2108" w:type="dxa"/>
            <w:vAlign w:val="center"/>
          </w:tcPr>
          <w:p w:rsidR="00DF79C4" w:rsidRDefault="004C5548">
            <w:r>
              <w:t>Недискримінація учасників</w:t>
            </w:r>
          </w:p>
        </w:tc>
        <w:tc>
          <w:tcPr>
            <w:tcW w:w="8396" w:type="dxa"/>
            <w:vAlign w:val="center"/>
          </w:tcPr>
          <w:p w:rsidR="00DF79C4" w:rsidRPr="009B08AB" w:rsidRDefault="004C5548">
            <w:pPr>
              <w:widowControl w:val="0"/>
              <w:ind w:firstLine="267"/>
              <w:jc w:val="both"/>
            </w:pPr>
            <w:r w:rsidRPr="009B08AB">
              <w:t>Відповідно до частини другої статті 3 Договору між Урядом України та Урядом Республіки Польща, договір про закупівлю укладається з підприємцями з місцезнаходженням в Республіці Польща (далі – «</w:t>
            </w:r>
            <w:r w:rsidRPr="009B08AB">
              <w:rPr>
                <w:b/>
              </w:rPr>
              <w:t>польські підприємці</w:t>
            </w:r>
            <w:r w:rsidRPr="009B08AB">
              <w:t>» та/або «</w:t>
            </w:r>
            <w:r w:rsidRPr="009B08AB">
              <w:rPr>
                <w:b/>
              </w:rPr>
              <w:t>учасники/учасники процедури закупівлі</w:t>
            </w:r>
            <w:r w:rsidRPr="009B08AB">
              <w:t>»).</w:t>
            </w:r>
          </w:p>
          <w:p w:rsidR="00DF79C4" w:rsidRPr="009B08AB" w:rsidRDefault="004C5548">
            <w:pPr>
              <w:ind w:firstLine="281"/>
              <w:jc w:val="both"/>
            </w:pPr>
            <w:r w:rsidRPr="009B08AB">
              <w:lastRenderedPageBreak/>
              <w:t xml:space="preserve">Під час проведення відкритих торгів тендерні пропозиції мають право подавати всі заінтересовані особи з місцезнаходженням в Республіці Польща. </w:t>
            </w:r>
          </w:p>
          <w:p w:rsidR="00DF79C4" w:rsidRPr="009B08AB" w:rsidRDefault="004C5548">
            <w:pPr>
              <w:ind w:firstLine="281"/>
              <w:jc w:val="both"/>
            </w:pPr>
            <w:r w:rsidRPr="009B08AB">
              <w:t xml:space="preserve">Кожен учасник має право подати тільки одну тендерну пропозицію, у тому числі до визначеної в тендерній документації частини або частин предмета закупівлі (лота). </w:t>
            </w:r>
          </w:p>
          <w:p w:rsidR="00DF79C4" w:rsidRPr="009B08AB" w:rsidRDefault="004C5548">
            <w:pPr>
              <w:widowControl w:val="0"/>
              <w:ind w:firstLine="267"/>
              <w:jc w:val="both"/>
            </w:pPr>
            <w:r w:rsidRPr="009B08AB">
              <w:t xml:space="preserve">Відповідно до пункту 31 Особливостей здійснення публічних закупівель тендерні пропозиції подаються відповідно до порядку, визначеного </w:t>
            </w:r>
            <w:hyperlink r:id="rId11" w:anchor="n1461">
              <w:r w:rsidRPr="009B08AB">
                <w:t>статтею 26</w:t>
              </w:r>
            </w:hyperlink>
            <w:r w:rsidRPr="009B08AB">
              <w:t xml:space="preserve"> Закону, крім положень частин </w:t>
            </w:r>
            <w:hyperlink r:id="rId12" w:anchor="n1469">
              <w:r w:rsidRPr="009B08AB">
                <w:t>четвертої</w:t>
              </w:r>
            </w:hyperlink>
            <w:r w:rsidRPr="009B08AB">
              <w:t xml:space="preserve">, </w:t>
            </w:r>
            <w:hyperlink r:id="rId13" w:anchor="n1471">
              <w:r w:rsidRPr="009B08AB">
                <w:t>шостої</w:t>
              </w:r>
            </w:hyperlink>
            <w:r w:rsidRPr="009B08AB">
              <w:t xml:space="preserve"> та </w:t>
            </w:r>
            <w:hyperlink r:id="rId14" w:anchor="n1472">
              <w:r w:rsidRPr="009B08AB">
                <w:t>сьомої</w:t>
              </w:r>
            </w:hyperlink>
            <w:r w:rsidRPr="009B08AB">
              <w:t xml:space="preserve"> статті 26 Закону.</w:t>
            </w:r>
          </w:p>
          <w:p w:rsidR="00DF79C4" w:rsidRPr="009B08AB" w:rsidRDefault="004C5548">
            <w:pPr>
              <w:widowControl w:val="0"/>
              <w:ind w:firstLine="267"/>
              <w:jc w:val="both"/>
            </w:pPr>
            <w:r w:rsidRPr="009B08AB">
              <w:t>Учасники всіх форм власності та організаційно-правових форм беруть участь у процедурі закупівлі на рівних умовах.</w:t>
            </w:r>
          </w:p>
          <w:p w:rsidR="00DF79C4" w:rsidRPr="009B08AB" w:rsidRDefault="004C5548">
            <w:pPr>
              <w:widowControl w:val="0"/>
              <w:ind w:firstLine="267"/>
              <w:jc w:val="both"/>
            </w:pPr>
            <w:r w:rsidRPr="009B08AB">
              <w:t>Замовник забезпечує вільний доступ усіх учасників до інформації про закупівлю, передбаченої Законом.</w:t>
            </w:r>
          </w:p>
          <w:p w:rsidR="00DF79C4" w:rsidRPr="009B08AB" w:rsidRDefault="004C5548">
            <w:pPr>
              <w:widowControl w:val="0"/>
              <w:ind w:firstLine="267"/>
              <w:jc w:val="both"/>
            </w:pPr>
            <w:r w:rsidRPr="009B08AB">
              <w:t>Замовник не має права встановлювати жодних дискримінаційних вимог до учасників.</w:t>
            </w:r>
          </w:p>
          <w:p w:rsidR="00DF79C4" w:rsidRPr="009B08AB" w:rsidRDefault="004C5548">
            <w:pPr>
              <w:widowControl w:val="0"/>
              <w:ind w:firstLine="267"/>
              <w:jc w:val="both"/>
            </w:pPr>
            <w:r w:rsidRPr="009B08AB">
              <w:t xml:space="preserve">Відповідно до абзаців другого, третього пункту 2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w:t>
            </w:r>
            <w:hyperlink r:id="rId15">
              <w:r w:rsidRPr="009B08AB">
                <w:t>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hyperlink>
            <w:r w:rsidRPr="009B08AB">
              <w:t xml:space="preserve"> а також забороняється </w:t>
            </w:r>
            <w:hyperlink r:id="rId16">
              <w:r w:rsidRPr="009B08AB">
                <w:t>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цією постановою.</w:t>
              </w:r>
            </w:hyperlink>
          </w:p>
          <w:p w:rsidR="00DF79C4" w:rsidRPr="009B08AB" w:rsidRDefault="004C5548">
            <w:pPr>
              <w:widowControl w:val="0"/>
              <w:ind w:firstLine="267"/>
              <w:jc w:val="both"/>
            </w:pPr>
            <w:r w:rsidRPr="009B08AB">
              <w:t xml:space="preserve">Відповідно до пункту 10 частини першої статті 4 Закону України «Про санкції», указів Президента України від 18 березня 2023 року № 163/2023 «Про рішення Ради національної безпеки і оборони України від 18 березня 2023 року «Про застосування та внесення змін до персональних спеціальних економічних та інших обмежувальних заходів (санкцій)», від 10 березня 2023 року № 145/2023 «Про рішення Ради національної безпеки і оборони України від 10 березня 2023 року «Про застосування та внесення змін до персональних спеціальних економічних та інших обмежувальних заходів (санкцій)», від 26 лютого 2023 року № 116/2023 «Про рішення Ради національної безпеки і оборони України від 26 лютого 2023 року «Про застосування персональних спеціальних економічних та інших обмежувальних заходів (санкцій)», від 26 лютого 2023 року № 115/2023 «Про рішення Ради національної безпеки і оборони України від 26 лютого 2023 року «Про застосування персональних спеціальних економічних та інших обмежувальних заходів (санкцій)», від 26 лютого 2023 року № 114/2023 «Про рішення Ради національної безпеки і оборони України від 26 лютого 2023 року «Про застосування та внесення змін до персональних спеціальних економічних та інших обмежувальних заходів (санкцій)», від 19 лютого 2023 року № 82/2023 «Про рішення Ради національної безпеки і оборони України від 19 лютого 2023 року «Про застосування та </w:t>
            </w:r>
            <w:r w:rsidRPr="009B08AB">
              <w:lastRenderedPageBreak/>
              <w:t>внесення змін до персональних спеціальних економічних та інших обмежувальних заходів (санкцій)», від 12 лютого 2023 року № 75/2023 «Про рішення Ради національної безпеки і оборони України від 12 лютого 2023 року «Про застосування персональних спеціальних економічних та інших обмежувальних заходів (санкцій)»,  від 05 лютого 2023 року № 57/2023 «Про введення в дію рішення Ради національної безпеки і оборони України від 05 лютого  2023 року «Про застосування та внесення змін до персональних спеціальних економічних та інших обмежувальних заходів (санкцій)», від 28 січня 2023 року № 50/2023 «Про рішення Ради національної безпеки і оборони України від 28 січня 2023 року «Про застосування та внесення змін до персональних спеціальних економічних та інших обмежувальних заходів (санкцій)», від 24 січня 2023 року № 43/2023 «Про рішення Ради національної безпеки і оборони України від 24 січня 2023 року «Про внесення змін до персональних спеціальних економічних та інших обмежувальних заходів (санкцій)», від 23 січня 2023 року № 26/2023 «Про рішення Ради національної безпеки і оборони України від 23 січня 2023 року «Про застосування персональних спеціальних економічних та інших обмежувальних заходів (санкцій)», від 12 січня 2023 року № 14/2023 «Про рішення Ради національної безпеки і оборони України від 12 січня 2023 року «Про застосування персональних спеціальних економічних та інших обмежувальних заходів (санкцій)», від 11 грудня 2022 року № 863/2022 «Про рішення Ради національної безпеки і оборони України від 11 грудня 2022 року «Про застосування персональних спеціальних економічних та інших обмежувальних заходів (санкцій)», від 01 грудня 2023 року № 820/2022 «Про рішення Ради національної безпеки і оборони України від 1 грудня 2022 року «Про окремі аспекти діяльності релігійних організацій в Україні і застосування персональних спеціальних економічних та інших обмежувальних заходів (санкцій)», від 19 жовтня 2023 року № 727/2022 «Про рішення Ради національної безпеки і оборони України від 19 жовтня 2022 року «Про застосування та внесення змін до персональних спеціальних економічних та інших обмежувальних заходів (санкцій)», від 19 жовтня 2023 року № 726/2022 «Про рішення Ради національної безпеки і оборони України від 19 жовтня 2022 року «Про застосування та внесення змін до персональних спеціальних економічних та інших обмежувальних заходів (санкцій)», від 12 жовтня 2023 року № 694/2022 «Про рішення Ради національної безпеки і оборони України від 12 жовтня 2022 року «Про застосування та внесення змін до персональних спеціальних економічних та інших обмежувальних заходів (санкцій)», від 07 вересня 2023 року № 637/2022 «Про рішення Ради національної безпеки і оборони України від 7 вересня 2022 року «Про застосування та внесення</w:t>
            </w:r>
            <w:r w:rsidRPr="009B08AB">
              <w:rPr>
                <w:rFonts w:ascii="Calibri" w:eastAsia="Calibri" w:hAnsi="Calibri" w:cs="Calibri"/>
                <w:sz w:val="22"/>
                <w:szCs w:val="22"/>
              </w:rPr>
              <w:t xml:space="preserve"> змін</w:t>
            </w:r>
            <w:r w:rsidRPr="009B08AB">
              <w:t xml:space="preserve"> до персональних спеціальних економічних та інших обмежувальних заходів (санкцій)</w:t>
            </w:r>
            <w:r w:rsidRPr="009B08AB">
              <w:rPr>
                <w:rFonts w:ascii="Calibri" w:eastAsia="Calibri" w:hAnsi="Calibri" w:cs="Calibri"/>
                <w:sz w:val="22"/>
                <w:szCs w:val="22"/>
              </w:rPr>
              <w:t xml:space="preserve">», </w:t>
            </w:r>
            <w:r w:rsidRPr="009B08AB">
              <w:t xml:space="preserve">від 09 червня 2022 року № 401/2022 «Про рішення Ради національної безпеки і оборони України від 09 червня 2022 року «Про застосування персональних спеціальних економічних та інших обмежувальних заходів (санкцій)», від 09 червня 2022 року № 400/2022 «Про рішення Ради національної безпеки і оборони України від 09 червня 2022 року «Про застосування персональних спеціальних економічних та інших обмежувальних заходів (санкцій)», від 24 травня 2022 року № 364/2022 «Про рішення Ради національної безпеки і оборони України від 11 лютого 2022 року «Про внесення зміни до персональних спеціальних економічних та інших обмежувальних заходів (санкцій)», від 24 травня 2022 року № 363/2022 «Про рішення Ради національної безпеки і оборони України від 24 травня 2022 року «Про застосування персональних спеціальних економічних та інших обмежувальних заходів (санкцій)», від 24 травня 2022 року № 362/2022 «Про рішення Ради національної безпеки і </w:t>
            </w:r>
            <w:r w:rsidRPr="009B08AB">
              <w:lastRenderedPageBreak/>
              <w:t>оборони України від 24 травня 2022 року «Про застосування персональних спеціальних економічних та інших обмежувальних заходів (санкцій)», від 16 лютого 2022 року № 57/2022 «Про рішення Ради національної безпеки і оборони України від 30 грудня 2021 року «Про внесення змін до персональних спеціальних економічних та інших обмежувальних заходів (санкцій)», від 11 лютого 2022 року № 52/2022 «Про рішення Ради національної безпеки і оборони України від 11 лютого 2022 року «Про застосування персональних спеціальних економічних та інших обмежувальних заходів (санкцій)», від 11 лютого 2022 року № 51/2022 «Про рішення Ради національної безпеки і оборони України від 11 лютого 2022 року «Про застосування персональних спеціальних економічних та інших обмежувальних заходів (санкцій)», від 21 січня 2022 року № 22/2022 «Про рішення Ради національної безпеки і оборони України від 30 грудня 2021 року «Про застосування персональних спеціальних економічних та інших обмежувальних заходів (санкцій)», від 21 січня 2022 року № 21/2022 «Про рішення Ради національної безпеки і оборони України від 30 грудня 2021 року «Про застосування персональних спеціальних економічних та інших обмежувальних заходів (санкцій)», від 21 січня 2022 року № 20/2022 «Про рішення Ради національної безпеки і оборони України від 30 грудня 2021 року «Про застосування та скасування персональних спеціальних економічних та інших обмежувальних заходів (санкцій)», від 21 січня 2022 року № 19/2022 «Про рішення Ради національної безпеки і оборони України від 30 грудня 2021 року «Про застосування персональних спеціальних економічних та інших обмежувальних заходів (санкцій)», від 23 березня 2021 року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 від 14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від 20 грудня 2019 року № 924/2019 «Про рішення Ради національної безпеки і оборони України від 7 грудня 2019 року «Про внесення змін до персональних спеціальних економічних та інших обмежувальних заходів (санкцій)», від 19 березня 2019 року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від 21 червня 2018 року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14 травня 2018 року № 126/2018 «Про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від 06 березня 2018 року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публічні закупівлі не здійснюються у разі, коли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F79C4" w:rsidRPr="009B08AB" w:rsidRDefault="004C5548">
            <w:pPr>
              <w:widowControl w:val="0"/>
              <w:ind w:firstLine="267"/>
              <w:jc w:val="both"/>
            </w:pPr>
            <w:r w:rsidRPr="009B08AB">
              <w:lastRenderedPageBreak/>
              <w:t>Замовник здійснює закупівлю з урахуванням обмежень, встановлених постановами Кабінету Міністрів України від 16 грудня 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(із змінами), від 30 грудня 2015 року № 1147 «Про заборону ввезення на митну територію України товарів, що походять з російської федерації» (із змінами), від 30 грудня 2015 року № 1146 «Про ставки ввізного мита стосовно товарів, що походять з російської федерації» (із змінами).</w:t>
            </w:r>
          </w:p>
        </w:tc>
      </w:tr>
      <w:tr w:rsidR="00DF79C4">
        <w:trPr>
          <w:jc w:val="center"/>
        </w:trPr>
        <w:tc>
          <w:tcPr>
            <w:tcW w:w="518" w:type="dxa"/>
            <w:vAlign w:val="center"/>
          </w:tcPr>
          <w:p w:rsidR="00DF79C4" w:rsidRDefault="004C5548">
            <w:pPr>
              <w:jc w:val="center"/>
            </w:pPr>
            <w:r>
              <w:lastRenderedPageBreak/>
              <w:t>6</w:t>
            </w:r>
          </w:p>
        </w:tc>
        <w:tc>
          <w:tcPr>
            <w:tcW w:w="2108" w:type="dxa"/>
            <w:vAlign w:val="center"/>
          </w:tcPr>
          <w:p w:rsidR="00DF79C4" w:rsidRDefault="004C5548">
            <w:r>
              <w:rPr>
                <w:highlight w:val="white"/>
              </w:rPr>
              <w:t>Валюта, у якій повинна бути зазначена ціна тендерної пропозиції</w:t>
            </w:r>
          </w:p>
        </w:tc>
        <w:tc>
          <w:tcPr>
            <w:tcW w:w="8396" w:type="dxa"/>
            <w:vAlign w:val="center"/>
          </w:tcPr>
          <w:p w:rsidR="00DF79C4" w:rsidRPr="009B08AB" w:rsidRDefault="004C5548">
            <w:pPr>
              <w:widowControl w:val="0"/>
              <w:tabs>
                <w:tab w:val="left" w:pos="585"/>
              </w:tabs>
              <w:ind w:firstLine="281"/>
              <w:jc w:val="both"/>
            </w:pPr>
            <w:r w:rsidRPr="009B08AB">
              <w:t>Валютою тендерної пропозиції є Евро.</w:t>
            </w:r>
          </w:p>
        </w:tc>
      </w:tr>
      <w:tr w:rsidR="00DF79C4">
        <w:trPr>
          <w:jc w:val="center"/>
        </w:trPr>
        <w:tc>
          <w:tcPr>
            <w:tcW w:w="518" w:type="dxa"/>
            <w:vAlign w:val="center"/>
          </w:tcPr>
          <w:p w:rsidR="00DF79C4" w:rsidRDefault="004C5548">
            <w:pPr>
              <w:jc w:val="center"/>
            </w:pPr>
            <w:r>
              <w:t>7</w:t>
            </w:r>
          </w:p>
        </w:tc>
        <w:tc>
          <w:tcPr>
            <w:tcW w:w="2108" w:type="dxa"/>
            <w:vAlign w:val="center"/>
          </w:tcPr>
          <w:p w:rsidR="00DF79C4" w:rsidRDefault="004C5548">
            <w:pPr>
              <w:rPr>
                <w:highlight w:val="white"/>
              </w:rPr>
            </w:pPr>
            <w:r>
              <w:rPr>
                <w:highlight w:val="white"/>
              </w:rPr>
              <w:t>Мова (мови), якою (якими) повинні бути складені тендерні пропозиції</w:t>
            </w:r>
          </w:p>
        </w:tc>
        <w:tc>
          <w:tcPr>
            <w:tcW w:w="8396" w:type="dxa"/>
            <w:vAlign w:val="center"/>
          </w:tcPr>
          <w:p w:rsidR="00DF79C4" w:rsidRPr="009B08AB" w:rsidRDefault="004C5548">
            <w:pPr>
              <w:pBdr>
                <w:top w:val="nil"/>
                <w:left w:val="nil"/>
                <w:bottom w:val="nil"/>
                <w:right w:val="nil"/>
                <w:between w:val="nil"/>
              </w:pBdr>
              <w:ind w:firstLine="281"/>
              <w:jc w:val="both"/>
              <w:rPr>
                <w:color w:val="000000"/>
              </w:rPr>
            </w:pPr>
            <w:r w:rsidRPr="009B08AB">
              <w:rPr>
                <w:color w:val="000000"/>
              </w:rPr>
              <w:t>Документи, що надаються в складі тендерної пропозиції та підготовлені безпосередньо учасником, складаються українською та англійською мовами.</w:t>
            </w:r>
          </w:p>
          <w:p w:rsidR="00DF79C4" w:rsidRPr="009B08AB" w:rsidRDefault="004C5548">
            <w:pPr>
              <w:pBdr>
                <w:top w:val="nil"/>
                <w:left w:val="nil"/>
                <w:bottom w:val="nil"/>
                <w:right w:val="nil"/>
                <w:between w:val="nil"/>
              </w:pBdr>
              <w:ind w:firstLine="281"/>
              <w:jc w:val="both"/>
              <w:rPr>
                <w:color w:val="000000"/>
              </w:rPr>
            </w:pPr>
            <w:r w:rsidRPr="009B08AB">
              <w:rPr>
                <w:color w:val="000000"/>
              </w:rPr>
              <w:t>Всі інші документи (в тому числі дозвільні та правовстановлюючі), викладені іншою мовою ніж українська або англійська мова, та які не підготовлені безпосередньо учасником, надаються в складі тендерної пропозиції разом з їх перекладом українською та англійською мовами, посвідченими перекладем. При цьому всі тексти документів повинні бути автентичними, визначальним є текст, викладений англійською мовою.</w:t>
            </w:r>
          </w:p>
          <w:p w:rsidR="00DF79C4" w:rsidRPr="009B08AB" w:rsidRDefault="004C5548">
            <w:pPr>
              <w:widowControl w:val="0"/>
              <w:tabs>
                <w:tab w:val="left" w:pos="585"/>
              </w:tabs>
              <w:ind w:firstLine="267"/>
              <w:jc w:val="both"/>
            </w:pPr>
            <w:r w:rsidRPr="009B08AB">
              <w:t>Документи, що вимагаються від учасника умовами цієї тендерної документації, але не передбачені для нього національним законодавством України, міжнародним законодавством або законодавством країни, в якій зареєстрований учасник, не надаються в складі документів тендерної пропозиції такого учасника. При цьому, на заміну документа, не передбаченого для учасника національним законодавством України, міжнародним законодавством або законодавством країни, в якій він зареєстрований, учасник повинен надати в складі документів тендерної пропозиції аналогічний згідно із законодавством документ (за наявності), та письмове пояснення про причини ненадання документа, що вимагається умовами тендерної документації.</w:t>
            </w:r>
          </w:p>
          <w:p w:rsidR="00DF79C4" w:rsidRPr="009B08AB" w:rsidRDefault="004C5548">
            <w:pPr>
              <w:widowControl w:val="0"/>
              <w:tabs>
                <w:tab w:val="left" w:pos="585"/>
              </w:tabs>
              <w:ind w:firstLine="267"/>
              <w:jc w:val="both"/>
            </w:pPr>
            <w:r w:rsidRPr="009B08AB">
              <w:t>Оригінали офіційних документів, які надаються учасником в складі документів тендерної пропозиції з метою підтвердження їх дійсності та використання на території України, потребують легалізації у встановленому порядку, а саме:</w:t>
            </w:r>
          </w:p>
          <w:p w:rsidR="00DF79C4" w:rsidRPr="009B08AB" w:rsidRDefault="004C5548">
            <w:pPr>
              <w:ind w:firstLine="281"/>
              <w:jc w:val="both"/>
            </w:pPr>
            <w:r w:rsidRPr="009B08AB">
              <w:t>а) за спрощеною процедурою проставлення Апостиля (Apostille) відповідно до статей 3 та 4 Гаазької Конвенції від 05 жовтня 1961 року</w:t>
            </w:r>
          </w:p>
          <w:p w:rsidR="00DF79C4" w:rsidRPr="009B08AB" w:rsidRDefault="004C5548">
            <w:pPr>
              <w:ind w:firstLine="281"/>
              <w:jc w:val="both"/>
            </w:pPr>
            <w:r w:rsidRPr="009B08AB">
              <w:t>або</w:t>
            </w:r>
          </w:p>
          <w:p w:rsidR="00DF79C4" w:rsidRPr="009B08AB" w:rsidRDefault="004C5548">
            <w:pPr>
              <w:ind w:firstLine="281"/>
              <w:jc w:val="both"/>
            </w:pPr>
            <w:r w:rsidRPr="009B08AB">
              <w:t>б) за процедурою консульської легалізації відповідно до Віденської Конвенції «Про консульські зносини» 1963 року</w:t>
            </w:r>
          </w:p>
          <w:p w:rsidR="00DF79C4" w:rsidRPr="009B08AB" w:rsidRDefault="004C5548">
            <w:pPr>
              <w:ind w:firstLine="281"/>
              <w:jc w:val="both"/>
            </w:pPr>
            <w:r w:rsidRPr="009B08AB">
              <w:t>або</w:t>
            </w:r>
          </w:p>
          <w:p w:rsidR="00DF79C4" w:rsidRPr="009B08AB" w:rsidRDefault="004C5548">
            <w:pPr>
              <w:widowControl w:val="0"/>
              <w:tabs>
                <w:tab w:val="left" w:pos="585"/>
              </w:tabs>
              <w:ind w:firstLine="281"/>
              <w:jc w:val="both"/>
            </w:pPr>
            <w:r w:rsidRPr="009B08AB">
              <w:t>в) завірені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DF79C4">
        <w:trPr>
          <w:jc w:val="center"/>
        </w:trPr>
        <w:tc>
          <w:tcPr>
            <w:tcW w:w="518" w:type="dxa"/>
            <w:vAlign w:val="center"/>
          </w:tcPr>
          <w:p w:rsidR="00DF79C4" w:rsidRDefault="004C5548">
            <w:pPr>
              <w:jc w:val="center"/>
            </w:pPr>
            <w:r>
              <w:t>8</w:t>
            </w:r>
          </w:p>
        </w:tc>
        <w:tc>
          <w:tcPr>
            <w:tcW w:w="2108" w:type="dxa"/>
            <w:vAlign w:val="center"/>
          </w:tcPr>
          <w:p w:rsidR="00DF79C4" w:rsidRDefault="004C5548">
            <w:pPr>
              <w:rPr>
                <w:highlight w:val="white"/>
              </w:rPr>
            </w:pPr>
            <w:r>
              <w:rPr>
                <w:highlight w:val="white"/>
              </w:rPr>
              <w:t xml:space="preserve">Інформація про прийняття чи неприйняття до розгляду тендерної </w:t>
            </w:r>
            <w:r>
              <w:rPr>
                <w:highlight w:val="white"/>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8396" w:type="dxa"/>
            <w:vAlign w:val="center"/>
          </w:tcPr>
          <w:p w:rsidR="00DF79C4" w:rsidRPr="009B08AB" w:rsidRDefault="004C5548">
            <w:pPr>
              <w:widowControl w:val="0"/>
              <w:tabs>
                <w:tab w:val="left" w:pos="585"/>
              </w:tabs>
              <w:ind w:firstLine="281"/>
              <w:jc w:val="both"/>
              <w:rPr>
                <w:b/>
              </w:rPr>
            </w:pPr>
            <w:r w:rsidRPr="009B08AB">
              <w:lastRenderedPageBreak/>
              <w:t xml:space="preserve">Відповідно до пункту 32 </w:t>
            </w:r>
            <w:r w:rsidRPr="009B08AB">
              <w:rPr>
                <w:b/>
              </w:rPr>
              <w:t>Особливостей здійснення публічних закупівель</w:t>
            </w:r>
            <w:r w:rsidRPr="009B08AB">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Pr="009B08AB">
              <w:rPr>
                <w:b/>
              </w:rPr>
              <w:t>Особливостей здійснення публічних закупівель.</w:t>
            </w:r>
          </w:p>
          <w:p w:rsidR="00DF79C4" w:rsidRPr="009B08AB" w:rsidRDefault="004C5548">
            <w:pPr>
              <w:widowControl w:val="0"/>
              <w:tabs>
                <w:tab w:val="left" w:pos="585"/>
              </w:tabs>
              <w:ind w:firstLine="281"/>
              <w:jc w:val="both"/>
            </w:pPr>
            <w:r w:rsidRPr="009B08AB">
              <w:lastRenderedPageBreak/>
              <w:t>Замовник не приймає до розгляду тендерну пропозицію, ціна якої є вищою, ніж очікувана вартість предмета закупівлі, визначена в оголошенні про проведення відкритих торгів.</w:t>
            </w:r>
          </w:p>
        </w:tc>
      </w:tr>
      <w:tr w:rsidR="00DF79C4">
        <w:trPr>
          <w:jc w:val="center"/>
        </w:trPr>
        <w:tc>
          <w:tcPr>
            <w:tcW w:w="11022" w:type="dxa"/>
            <w:gridSpan w:val="3"/>
            <w:vAlign w:val="center"/>
          </w:tcPr>
          <w:p w:rsidR="00DF79C4" w:rsidRPr="009B08AB" w:rsidRDefault="004C5548">
            <w:pPr>
              <w:widowControl w:val="0"/>
              <w:jc w:val="center"/>
            </w:pPr>
            <w:r w:rsidRPr="009B08AB">
              <w:rPr>
                <w:b/>
              </w:rPr>
              <w:lastRenderedPageBreak/>
              <w:t>Розділ 2. Порядок внесення змін до тендерної документації та надання роз'яснень до неї</w:t>
            </w:r>
          </w:p>
        </w:tc>
      </w:tr>
      <w:tr w:rsidR="00DF79C4">
        <w:trPr>
          <w:cantSplit/>
          <w:trHeight w:val="3109"/>
          <w:jc w:val="center"/>
        </w:trPr>
        <w:tc>
          <w:tcPr>
            <w:tcW w:w="518" w:type="dxa"/>
            <w:vAlign w:val="center"/>
          </w:tcPr>
          <w:p w:rsidR="00DF79C4" w:rsidRDefault="004C5548">
            <w:pPr>
              <w:widowControl w:val="0"/>
              <w:jc w:val="center"/>
            </w:pPr>
            <w:r>
              <w:t>1</w:t>
            </w:r>
          </w:p>
        </w:tc>
        <w:tc>
          <w:tcPr>
            <w:tcW w:w="2108" w:type="dxa"/>
            <w:vAlign w:val="center"/>
          </w:tcPr>
          <w:p w:rsidR="00DF79C4" w:rsidRDefault="004C5548">
            <w:pPr>
              <w:widowControl w:val="0"/>
            </w:pPr>
            <w:r>
              <w:t>Процедура надання роз'яснень щодо тендерної документації</w:t>
            </w:r>
          </w:p>
        </w:tc>
        <w:tc>
          <w:tcPr>
            <w:tcW w:w="8396" w:type="dxa"/>
            <w:vAlign w:val="center"/>
          </w:tcPr>
          <w:p w:rsidR="00DF79C4" w:rsidRPr="009B08AB" w:rsidRDefault="004C5548">
            <w:pPr>
              <w:widowControl w:val="0"/>
              <w:ind w:firstLine="281"/>
              <w:jc w:val="both"/>
            </w:pPr>
            <w:r w:rsidRPr="009B08AB">
              <w:t xml:space="preserve">Відповідно до абзацу другого пункту 51 </w:t>
            </w:r>
            <w:r w:rsidRPr="009B08AB">
              <w:rPr>
                <w:b/>
              </w:rPr>
              <w:t>Особливостей здійснення публічних закупівель</w:t>
            </w:r>
            <w:r w:rsidRPr="009B08AB">
              <w:t xml:space="preserve"> фізична/юридична особа має право не пізніше ніж за </w:t>
            </w:r>
            <w:r w:rsidRPr="009B08AB">
              <w:rPr>
                <w:b/>
              </w:rPr>
              <w:t>3 (три) дні</w:t>
            </w:r>
            <w:r w:rsidRPr="009B08AB">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B08AB">
              <w:rPr>
                <w:b/>
              </w:rPr>
              <w:t>протягом 3 (трьох) днів</w:t>
            </w:r>
            <w:r w:rsidRPr="009B08AB">
              <w:t xml:space="preserve"> з дати їх оприлюднення надати роз’яснення на звернення шляхом оприлюднення його в електронній системі закупівель.</w:t>
            </w:r>
            <w:bookmarkStart w:id="2" w:name="30j0zll" w:colFirst="0" w:colLast="0"/>
            <w:bookmarkStart w:id="3" w:name="1fob9te" w:colFirst="0" w:colLast="0"/>
            <w:bookmarkEnd w:id="2"/>
            <w:bookmarkEnd w:id="3"/>
          </w:p>
          <w:p w:rsidR="00DF79C4" w:rsidRPr="009B08AB" w:rsidRDefault="004C5548">
            <w:pPr>
              <w:widowControl w:val="0"/>
              <w:ind w:firstLine="281"/>
              <w:jc w:val="both"/>
            </w:pPr>
            <w:r w:rsidRPr="009B08AB">
              <w:t>У разі несвоєчасного надання замовником роз’яснень щодо змісту тендерної документації м автоматично зупиняє перебіг відкритих торгів.</w:t>
            </w:r>
            <w:bookmarkStart w:id="4" w:name="3znysh7" w:colFirst="0" w:colLast="0"/>
            <w:bookmarkEnd w:id="4"/>
          </w:p>
          <w:p w:rsidR="00DF79C4" w:rsidRPr="009B08AB" w:rsidRDefault="004C5548">
            <w:pPr>
              <w:widowControl w:val="0"/>
              <w:ind w:firstLine="281"/>
              <w:jc w:val="both"/>
            </w:pPr>
            <w:r w:rsidRPr="009B08AB">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тендерної пропозиції </w:t>
            </w:r>
            <w:r w:rsidRPr="009B08AB">
              <w:rPr>
                <w:b/>
              </w:rPr>
              <w:t>не менш як на 4 (чотири) дні.</w:t>
            </w:r>
          </w:p>
        </w:tc>
      </w:tr>
      <w:tr w:rsidR="00DF79C4">
        <w:trPr>
          <w:cantSplit/>
          <w:trHeight w:val="2803"/>
          <w:jc w:val="center"/>
        </w:trPr>
        <w:tc>
          <w:tcPr>
            <w:tcW w:w="518" w:type="dxa"/>
            <w:vAlign w:val="center"/>
          </w:tcPr>
          <w:p w:rsidR="00DF79C4" w:rsidRDefault="004C5548">
            <w:pPr>
              <w:widowControl w:val="0"/>
              <w:jc w:val="center"/>
            </w:pPr>
            <w:r>
              <w:t>2</w:t>
            </w:r>
          </w:p>
        </w:tc>
        <w:tc>
          <w:tcPr>
            <w:tcW w:w="2108" w:type="dxa"/>
            <w:vAlign w:val="center"/>
          </w:tcPr>
          <w:p w:rsidR="00DF79C4" w:rsidRDefault="004C5548">
            <w:pPr>
              <w:widowControl w:val="0"/>
            </w:pPr>
            <w:r>
              <w:t>Унесення змін до тендерної документації</w:t>
            </w:r>
          </w:p>
        </w:tc>
        <w:tc>
          <w:tcPr>
            <w:tcW w:w="8396" w:type="dxa"/>
            <w:vAlign w:val="center"/>
          </w:tcPr>
          <w:p w:rsidR="00DF79C4" w:rsidRPr="009B08AB" w:rsidRDefault="004C5548">
            <w:pPr>
              <w:widowControl w:val="0"/>
              <w:ind w:firstLine="281"/>
              <w:jc w:val="both"/>
            </w:pPr>
            <w:r w:rsidRPr="009B08AB">
              <w:t xml:space="preserve">Відповідно до абзацу третього пункту 51 </w:t>
            </w:r>
            <w:r w:rsidRPr="009B08AB">
              <w:rPr>
                <w:b/>
              </w:rPr>
              <w:t>Особливостей здійснення публічних закупівель</w:t>
            </w:r>
            <w:r w:rsidRPr="009B08AB">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7" w:anchor="n960">
              <w:r w:rsidRPr="009B08AB">
                <w:rPr>
                  <w:color w:val="000000"/>
                </w:rPr>
                <w:t>статті 8</w:t>
              </w:r>
            </w:hyperlink>
            <w:r w:rsidRPr="009B08AB">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тендерної пропозиції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тендерної пропозиції залишалося </w:t>
            </w:r>
            <w:r w:rsidRPr="009B08AB">
              <w:rPr>
                <w:b/>
              </w:rPr>
              <w:t>не менше 4 (чотирьох) днів</w:t>
            </w:r>
            <w:r w:rsidRPr="009B08AB">
              <w:t>.</w:t>
            </w:r>
            <w:bookmarkStart w:id="5" w:name="2et92p0" w:colFirst="0" w:colLast="0"/>
            <w:bookmarkEnd w:id="5"/>
          </w:p>
          <w:p w:rsidR="00DF79C4" w:rsidRPr="009B08AB" w:rsidRDefault="004C5548">
            <w:pPr>
              <w:widowControl w:val="0"/>
              <w:ind w:firstLine="281"/>
              <w:jc w:val="both"/>
            </w:pPr>
            <w:r w:rsidRPr="009B08AB">
              <w:t xml:space="preserve">Відповідно до абзацу четвертого пункту 51 </w:t>
            </w:r>
            <w:r w:rsidRPr="009B08AB">
              <w:rPr>
                <w:b/>
              </w:rPr>
              <w:t>Особливостей здійснення публічних закупівель</w:t>
            </w:r>
            <w:r w:rsidRPr="009B08AB">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9B08AB">
              <w:rPr>
                <w:b/>
              </w:rPr>
              <w:t xml:space="preserve">протягом 1 (одного) дня </w:t>
            </w:r>
            <w:r w:rsidRPr="009B08AB">
              <w:t>з дати прийняття рішення про їх внесення.</w:t>
            </w:r>
          </w:p>
        </w:tc>
      </w:tr>
      <w:tr w:rsidR="00DF79C4">
        <w:trPr>
          <w:jc w:val="center"/>
        </w:trPr>
        <w:tc>
          <w:tcPr>
            <w:tcW w:w="11022" w:type="dxa"/>
            <w:gridSpan w:val="3"/>
            <w:vAlign w:val="center"/>
          </w:tcPr>
          <w:p w:rsidR="00DF79C4" w:rsidRPr="009B08AB" w:rsidRDefault="004C5548">
            <w:pPr>
              <w:jc w:val="center"/>
            </w:pPr>
            <w:r w:rsidRPr="009B08AB">
              <w:rPr>
                <w:b/>
              </w:rPr>
              <w:t>Розділ 3. Інструкція з підготовки тендерної пропозиції</w:t>
            </w:r>
          </w:p>
        </w:tc>
      </w:tr>
      <w:tr w:rsidR="00DF79C4">
        <w:trPr>
          <w:jc w:val="center"/>
        </w:trPr>
        <w:tc>
          <w:tcPr>
            <w:tcW w:w="518" w:type="dxa"/>
            <w:vAlign w:val="center"/>
          </w:tcPr>
          <w:p w:rsidR="00DF79C4" w:rsidRDefault="004C5548">
            <w:pPr>
              <w:jc w:val="center"/>
            </w:pPr>
            <w:r>
              <w:t>1</w:t>
            </w:r>
          </w:p>
        </w:tc>
        <w:tc>
          <w:tcPr>
            <w:tcW w:w="2108" w:type="dxa"/>
            <w:vAlign w:val="center"/>
          </w:tcPr>
          <w:p w:rsidR="00DF79C4" w:rsidRDefault="004C5548">
            <w:pPr>
              <w:rPr>
                <w:b/>
              </w:rPr>
            </w:pPr>
            <w:r>
              <w:t xml:space="preserve">Зміст </w:t>
            </w:r>
            <w:r>
              <w:rPr>
                <w:highlight w:val="white"/>
              </w:rPr>
              <w:t>тендерної пропозиції</w:t>
            </w:r>
            <w:r>
              <w:t xml:space="preserve"> та спосіб подання </w:t>
            </w:r>
            <w:r>
              <w:rPr>
                <w:highlight w:val="white"/>
              </w:rPr>
              <w:t>тендерної пропозиції</w:t>
            </w:r>
          </w:p>
        </w:tc>
        <w:tc>
          <w:tcPr>
            <w:tcW w:w="8396" w:type="dxa"/>
          </w:tcPr>
          <w:p w:rsidR="009B08AB" w:rsidRPr="009B08AB" w:rsidRDefault="009B08AB" w:rsidP="009B08AB">
            <w:pPr>
              <w:autoSpaceDE w:val="0"/>
              <w:autoSpaceDN w:val="0"/>
              <w:ind w:firstLine="281"/>
              <w:jc w:val="both"/>
              <w:rPr>
                <w:lang w:eastAsia="ru-RU"/>
              </w:rPr>
            </w:pPr>
            <w:r w:rsidRPr="009B08AB">
              <w:rPr>
                <w:color w:val="000000"/>
                <w:lang w:eastAsia="ru-RU"/>
              </w:rPr>
              <w:t xml:space="preserve">Тендерні пропозиції подаються відповідно до порядку, </w:t>
            </w:r>
            <w:r w:rsidRPr="009B08AB">
              <w:rPr>
                <w:lang w:eastAsia="ru-RU"/>
              </w:rPr>
              <w:t>визначеного статтею 26 Закону, крім положень частин четвертої, шостої та сьомої статті 26 Закону.</w:t>
            </w:r>
          </w:p>
          <w:p w:rsidR="009B08AB" w:rsidRPr="009B08AB" w:rsidRDefault="009B08AB" w:rsidP="009B08AB">
            <w:pPr>
              <w:autoSpaceDE w:val="0"/>
              <w:autoSpaceDN w:val="0"/>
              <w:ind w:firstLine="281"/>
              <w:jc w:val="both"/>
              <w:rPr>
                <w:lang w:eastAsia="ru-RU"/>
              </w:rPr>
            </w:pPr>
            <w:r w:rsidRPr="009B08AB">
              <w:rPr>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w:t>
            </w:r>
            <w:r w:rsidRPr="009B08AB">
              <w:rPr>
                <w:lang w:eastAsia="ru-RU"/>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і вимогам згідно із законодавством, наявність/відсутність підстав для відмови в участі у відкритих торгах, встановлених пунктом 44 Особливостей здійснення публічних закупівель і в тендерній документації, інформація (повне найменування та місцезнаходження) про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 та шляхом завантаження необхідних документів, що вимагаються замовником у тендерній документації, а саме:</w:t>
            </w:r>
          </w:p>
          <w:p w:rsidR="009B08AB" w:rsidRPr="009B08AB" w:rsidRDefault="009B08AB" w:rsidP="009B08AB">
            <w:pPr>
              <w:autoSpaceDE w:val="0"/>
              <w:autoSpaceDN w:val="0"/>
              <w:ind w:firstLine="281"/>
              <w:jc w:val="both"/>
              <w:rPr>
                <w:lang w:eastAsia="ru-RU"/>
              </w:rPr>
            </w:pPr>
            <w:r w:rsidRPr="009B08AB">
              <w:rPr>
                <w:lang w:eastAsia="ru-RU"/>
              </w:rPr>
              <w:t>1) документів, що підтверджують відповідність учасника кваліфікаційному критерію (кваліфікаційним критеріям) відповідно до статті 16 Закону, згідно з переліком, визначеним частиною п’ятою розділу 3 тендерної документації;</w:t>
            </w:r>
          </w:p>
          <w:p w:rsidR="009B08AB" w:rsidRPr="009B08AB" w:rsidRDefault="009B08AB" w:rsidP="009B08AB">
            <w:pPr>
              <w:autoSpaceDE w:val="0"/>
              <w:autoSpaceDN w:val="0"/>
              <w:ind w:firstLine="281"/>
              <w:jc w:val="both"/>
              <w:rPr>
                <w:lang w:eastAsia="ru-RU"/>
              </w:rPr>
            </w:pPr>
            <w:r w:rsidRPr="009B08AB">
              <w:rPr>
                <w:lang w:eastAsia="ru-RU"/>
              </w:rPr>
              <w:t>2) інфоромації та документів, що підтверджують відповідність тендерної пропозиції технічним, якісним та кількісним характеристикам предмета закупівлі, що наведені в Додатку 1 до тендерної документації, згідно з переліком, визначеним частиною шостою розділу 3 тендерної документації;</w:t>
            </w:r>
          </w:p>
          <w:p w:rsidR="009B08AB" w:rsidRPr="009B08AB" w:rsidRDefault="009B08AB" w:rsidP="009B08AB">
            <w:pPr>
              <w:autoSpaceDE w:val="0"/>
              <w:autoSpaceDN w:val="0"/>
              <w:ind w:firstLine="281"/>
              <w:jc w:val="both"/>
              <w:rPr>
                <w:lang w:eastAsia="ru-RU"/>
              </w:rPr>
            </w:pPr>
            <w:r w:rsidRPr="009B08AB">
              <w:rPr>
                <w:lang w:eastAsia="ru-RU"/>
              </w:rPr>
              <w:t>3) документів, що підтверджують місце реєстрації учасника та правомірність здійснення господарської діяльності по предмету закупівлі, а саме: копії реєстраційних та установчих документів у повному обсязі в чинній на дату подання тендерної пропозиції редакції, відповідно до (на підставі) яких учасник здійснює свою діяльність (виписка/відомості з Реєстру Підприємців Національного Судового реєстру, Статут, Положення, Установчий договір тощо);</w:t>
            </w:r>
          </w:p>
          <w:p w:rsidR="009B08AB" w:rsidRPr="009B08AB" w:rsidRDefault="009B08AB" w:rsidP="009B08AB">
            <w:pPr>
              <w:widowControl w:val="0"/>
              <w:ind w:firstLine="281"/>
              <w:jc w:val="both"/>
            </w:pPr>
            <w:r w:rsidRPr="009B08AB">
              <w:t>4) відомостей про учасника за наступною формою: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
              <w:gridCol w:w="3633"/>
              <w:gridCol w:w="3493"/>
            </w:tblGrid>
            <w:tr w:rsidR="009B08AB" w:rsidRPr="009B08AB" w:rsidTr="00FE5DC3">
              <w:trPr>
                <w:trHeight w:val="283"/>
              </w:trPr>
              <w:tc>
                <w:tcPr>
                  <w:tcW w:w="7592" w:type="dxa"/>
                  <w:gridSpan w:val="3"/>
                  <w:shd w:val="clear" w:color="auto" w:fill="FFFFFF"/>
                  <w:vAlign w:val="center"/>
                </w:tcPr>
                <w:p w:rsidR="009B08AB" w:rsidRPr="009B08AB" w:rsidRDefault="009B08AB" w:rsidP="009B08AB">
                  <w:pPr>
                    <w:widowControl w:val="0"/>
                    <w:ind w:right="20"/>
                    <w:jc w:val="both"/>
                  </w:pPr>
                  <w:r w:rsidRPr="009B08AB">
                    <w:rPr>
                      <w:b/>
                    </w:rPr>
                    <w:t>Відомості про учасника</w:t>
                  </w:r>
                  <w:r w:rsidRPr="009B08AB">
                    <w:rPr>
                      <w:vertAlign w:val="superscript"/>
                    </w:rPr>
                    <w:t>1)</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1</w:t>
                  </w:r>
                </w:p>
              </w:tc>
              <w:tc>
                <w:tcPr>
                  <w:tcW w:w="3633" w:type="dxa"/>
                  <w:shd w:val="clear" w:color="auto" w:fill="FFFFFF"/>
                  <w:vAlign w:val="center"/>
                </w:tcPr>
                <w:p w:rsidR="009B08AB" w:rsidRPr="009B08AB" w:rsidRDefault="009B08AB" w:rsidP="009B08AB">
                  <w:pPr>
                    <w:widowControl w:val="0"/>
                    <w:ind w:right="20"/>
                    <w:jc w:val="both"/>
                  </w:pPr>
                  <w:r w:rsidRPr="009B08AB">
                    <w:t>Повне найменування:</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2</w:t>
                  </w:r>
                </w:p>
              </w:tc>
              <w:tc>
                <w:tcPr>
                  <w:tcW w:w="3633" w:type="dxa"/>
                  <w:shd w:val="clear" w:color="auto" w:fill="FFFFFF"/>
                  <w:vAlign w:val="center"/>
                </w:tcPr>
                <w:p w:rsidR="009B08AB" w:rsidRPr="009B08AB" w:rsidRDefault="009B08AB" w:rsidP="009B08AB">
                  <w:pPr>
                    <w:widowControl w:val="0"/>
                    <w:ind w:right="20"/>
                    <w:jc w:val="both"/>
                  </w:pPr>
                  <w:r w:rsidRPr="009B08AB">
                    <w:t>Скорочене найменування:</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3</w:t>
                  </w:r>
                </w:p>
              </w:tc>
              <w:tc>
                <w:tcPr>
                  <w:tcW w:w="3633" w:type="dxa"/>
                  <w:shd w:val="clear" w:color="auto" w:fill="FFFFFF"/>
                  <w:vAlign w:val="center"/>
                </w:tcPr>
                <w:p w:rsidR="009B08AB" w:rsidRPr="009B08AB" w:rsidRDefault="009B08AB" w:rsidP="009B08AB">
                  <w:pPr>
                    <w:widowControl w:val="0"/>
                    <w:ind w:right="20"/>
                    <w:jc w:val="both"/>
                  </w:pPr>
                  <w:r w:rsidRPr="009B08AB">
                    <w:t>Юридична адреса:</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4</w:t>
                  </w:r>
                </w:p>
              </w:tc>
              <w:tc>
                <w:tcPr>
                  <w:tcW w:w="3633" w:type="dxa"/>
                  <w:shd w:val="clear" w:color="auto" w:fill="FFFFFF"/>
                  <w:vAlign w:val="center"/>
                </w:tcPr>
                <w:p w:rsidR="009B08AB" w:rsidRPr="009B08AB" w:rsidRDefault="009B08AB" w:rsidP="009B08AB">
                  <w:pPr>
                    <w:widowControl w:val="0"/>
                    <w:ind w:right="20"/>
                    <w:jc w:val="both"/>
                  </w:pPr>
                  <w:r w:rsidRPr="009B08AB">
                    <w:t>Фактична адреса:</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5</w:t>
                  </w:r>
                </w:p>
              </w:tc>
              <w:tc>
                <w:tcPr>
                  <w:tcW w:w="3633" w:type="dxa"/>
                  <w:shd w:val="clear" w:color="auto" w:fill="FFFFFF"/>
                  <w:vAlign w:val="center"/>
                </w:tcPr>
                <w:p w:rsidR="009B08AB" w:rsidRPr="009B08AB" w:rsidRDefault="009B08AB" w:rsidP="009B08AB">
                  <w:pPr>
                    <w:widowControl w:val="0"/>
                    <w:ind w:right="20"/>
                    <w:jc w:val="both"/>
                  </w:pPr>
                  <w:r w:rsidRPr="009B08AB">
                    <w:t>Посада, прізвище, ім’я та по батькові керівника:</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6</w:t>
                  </w:r>
                </w:p>
              </w:tc>
              <w:tc>
                <w:tcPr>
                  <w:tcW w:w="3633" w:type="dxa"/>
                  <w:shd w:val="clear" w:color="auto" w:fill="FFFFFF"/>
                  <w:vAlign w:val="center"/>
                </w:tcPr>
                <w:p w:rsidR="009B08AB" w:rsidRPr="009B08AB" w:rsidRDefault="009B08AB" w:rsidP="009B08AB">
                  <w:pPr>
                    <w:widowControl w:val="0"/>
                    <w:ind w:right="20"/>
                    <w:jc w:val="both"/>
                  </w:pPr>
                  <w:r w:rsidRPr="009B08AB">
                    <w:t>Номер телефону:</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7</w:t>
                  </w:r>
                </w:p>
              </w:tc>
              <w:tc>
                <w:tcPr>
                  <w:tcW w:w="3633" w:type="dxa"/>
                  <w:shd w:val="clear" w:color="auto" w:fill="FFFFFF"/>
                  <w:vAlign w:val="center"/>
                </w:tcPr>
                <w:p w:rsidR="009B08AB" w:rsidRPr="009B08AB" w:rsidRDefault="009B08AB" w:rsidP="009B08AB">
                  <w:pPr>
                    <w:widowControl w:val="0"/>
                    <w:ind w:right="20"/>
                    <w:jc w:val="both"/>
                  </w:pPr>
                  <w:r w:rsidRPr="009B08AB">
                    <w:t>Електронна пошта:</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8</w:t>
                  </w:r>
                </w:p>
              </w:tc>
              <w:tc>
                <w:tcPr>
                  <w:tcW w:w="3633" w:type="dxa"/>
                  <w:shd w:val="clear" w:color="auto" w:fill="FFFFFF"/>
                  <w:vAlign w:val="center"/>
                </w:tcPr>
                <w:p w:rsidR="009B08AB" w:rsidRPr="009B08AB" w:rsidRDefault="009B08AB" w:rsidP="009B08AB">
                  <w:pPr>
                    <w:widowControl w:val="0"/>
                    <w:ind w:right="20"/>
                    <w:jc w:val="both"/>
                  </w:pPr>
                  <w:r w:rsidRPr="009B08AB">
                    <w:t>Форма власності:</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9</w:t>
                  </w:r>
                </w:p>
              </w:tc>
              <w:tc>
                <w:tcPr>
                  <w:tcW w:w="3633" w:type="dxa"/>
                  <w:shd w:val="clear" w:color="auto" w:fill="FFFFFF"/>
                  <w:vAlign w:val="center"/>
                </w:tcPr>
                <w:p w:rsidR="009B08AB" w:rsidRPr="009B08AB" w:rsidRDefault="009B08AB" w:rsidP="009B08AB">
                  <w:pPr>
                    <w:widowControl w:val="0"/>
                    <w:ind w:right="20"/>
                    <w:jc w:val="both"/>
                  </w:pPr>
                  <w:r w:rsidRPr="009B08AB">
                    <w:t>Назва установчого документа, відповідно до якого учасник здійснює господарську діяльність:</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10</w:t>
                  </w:r>
                </w:p>
              </w:tc>
              <w:tc>
                <w:tcPr>
                  <w:tcW w:w="3633" w:type="dxa"/>
                  <w:shd w:val="clear" w:color="auto" w:fill="FFFFFF"/>
                  <w:vAlign w:val="center"/>
                </w:tcPr>
                <w:p w:rsidR="009B08AB" w:rsidRPr="009B08AB" w:rsidRDefault="009B08AB" w:rsidP="009B08AB">
                  <w:pPr>
                    <w:widowControl w:val="0"/>
                    <w:ind w:right="20"/>
                    <w:jc w:val="both"/>
                  </w:pPr>
                  <w:r w:rsidRPr="009B08AB">
                    <w:t>Основні види господарської діяльності:</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11</w:t>
                  </w:r>
                </w:p>
              </w:tc>
              <w:tc>
                <w:tcPr>
                  <w:tcW w:w="3633" w:type="dxa"/>
                  <w:shd w:val="clear" w:color="auto" w:fill="FFFFFF"/>
                  <w:vAlign w:val="center"/>
                </w:tcPr>
                <w:p w:rsidR="009B08AB" w:rsidRPr="009B08AB" w:rsidRDefault="009B08AB" w:rsidP="009B08AB">
                  <w:pPr>
                    <w:widowControl w:val="0"/>
                    <w:ind w:right="20"/>
                    <w:jc w:val="both"/>
                  </w:pPr>
                  <w:r w:rsidRPr="009B08AB">
                    <w:t>Місце та рік здійснення реєстраційних дій:</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12</w:t>
                  </w:r>
                </w:p>
              </w:tc>
              <w:tc>
                <w:tcPr>
                  <w:tcW w:w="3633" w:type="dxa"/>
                  <w:shd w:val="clear" w:color="auto" w:fill="FFFFFF"/>
                  <w:vAlign w:val="center"/>
                </w:tcPr>
                <w:p w:rsidR="009B08AB" w:rsidRPr="009B08AB" w:rsidRDefault="009B08AB" w:rsidP="009B08AB">
                  <w:pPr>
                    <w:widowControl w:val="0"/>
                    <w:ind w:right="20"/>
                    <w:jc w:val="both"/>
                  </w:pPr>
                  <w:r w:rsidRPr="009B08AB">
                    <w:t>Найменування, код банку та реквізити відкритого(их)  рахунку(ів), що будуть зазначені у договорі про закупівлю:</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13</w:t>
                  </w:r>
                </w:p>
              </w:tc>
              <w:tc>
                <w:tcPr>
                  <w:tcW w:w="3633" w:type="dxa"/>
                  <w:shd w:val="clear" w:color="auto" w:fill="FFFFFF"/>
                  <w:vAlign w:val="center"/>
                </w:tcPr>
                <w:p w:rsidR="009B08AB" w:rsidRPr="009B08AB" w:rsidRDefault="009B08AB" w:rsidP="009B08AB">
                  <w:pPr>
                    <w:widowControl w:val="0"/>
                    <w:ind w:right="20"/>
                    <w:jc w:val="both"/>
                  </w:pPr>
                  <w:r w:rsidRPr="009B08AB">
                    <w:t>Ідентифікаційний/реєстраційний код учасника:</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14</w:t>
                  </w:r>
                </w:p>
              </w:tc>
              <w:tc>
                <w:tcPr>
                  <w:tcW w:w="3633" w:type="dxa"/>
                  <w:shd w:val="clear" w:color="auto" w:fill="FFFFFF"/>
                  <w:vAlign w:val="center"/>
                </w:tcPr>
                <w:p w:rsidR="009B08AB" w:rsidRPr="009B08AB" w:rsidRDefault="009B08AB" w:rsidP="009B08AB">
                  <w:pPr>
                    <w:widowControl w:val="0"/>
                    <w:ind w:right="20"/>
                    <w:jc w:val="both"/>
                  </w:pPr>
                  <w:r w:rsidRPr="009B08AB">
                    <w:t xml:space="preserve">Уповноважена особа учасника на підписання тендерної пропозиції (документів тендерної </w:t>
                  </w:r>
                  <w:r w:rsidRPr="009B08AB">
                    <w:lastRenderedPageBreak/>
                    <w:t>пропозиції) (прізвище, ім’я по батькові, посада):</w:t>
                  </w:r>
                </w:p>
              </w:tc>
              <w:tc>
                <w:tcPr>
                  <w:tcW w:w="3493" w:type="dxa"/>
                  <w:shd w:val="clear" w:color="auto" w:fill="FFFFFF"/>
                  <w:vAlign w:val="bottom"/>
                </w:tcPr>
                <w:p w:rsidR="009B08AB" w:rsidRPr="009B08AB" w:rsidRDefault="009B08AB" w:rsidP="009B08AB">
                  <w:pPr>
                    <w:widowControl w:val="0"/>
                    <w:ind w:right="20"/>
                    <w:jc w:val="both"/>
                  </w:pPr>
                  <w:r w:rsidRPr="009B08AB">
                    <w:lastRenderedPageBreak/>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15</w:t>
                  </w:r>
                </w:p>
              </w:tc>
              <w:tc>
                <w:tcPr>
                  <w:tcW w:w="3633" w:type="dxa"/>
                  <w:shd w:val="clear" w:color="auto" w:fill="FFFFFF"/>
                  <w:vAlign w:val="center"/>
                </w:tcPr>
                <w:p w:rsidR="009B08AB" w:rsidRPr="009B08AB" w:rsidRDefault="009B08AB" w:rsidP="009B08AB">
                  <w:pPr>
                    <w:widowControl w:val="0"/>
                    <w:ind w:right="20"/>
                    <w:jc w:val="both"/>
                  </w:pPr>
                  <w:r w:rsidRPr="009B08AB">
                    <w:t>Уповноважена особа учасника на укладання та підписання договору за результатами процедури закупівлі (прізвище, ім’я по батькові, посада):</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16</w:t>
                  </w:r>
                </w:p>
              </w:tc>
              <w:tc>
                <w:tcPr>
                  <w:tcW w:w="3633" w:type="dxa"/>
                  <w:shd w:val="clear" w:color="auto" w:fill="FFFFFF"/>
                  <w:vAlign w:val="center"/>
                </w:tcPr>
                <w:p w:rsidR="009B08AB" w:rsidRPr="009B08AB" w:rsidRDefault="009B08AB" w:rsidP="009B08AB">
                  <w:pPr>
                    <w:widowControl w:val="0"/>
                    <w:ind w:right="20"/>
                    <w:jc w:val="both"/>
                  </w:pPr>
                  <w:r w:rsidRPr="009B08AB">
                    <w:t>Інформація про систему оподаткування, на якій перебуває учасник як суб‘єкт підприємницької діяльності:</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bl>
          <w:p w:rsidR="009B08AB" w:rsidRPr="009B08AB" w:rsidRDefault="009B08AB" w:rsidP="009B08AB">
            <w:pPr>
              <w:widowControl w:val="0"/>
              <w:jc w:val="both"/>
            </w:pPr>
            <w:r w:rsidRPr="009B08AB">
              <w:rPr>
                <w:vertAlign w:val="superscript"/>
              </w:rPr>
              <w:t>1)</w:t>
            </w:r>
            <w:r w:rsidRPr="009B08AB">
              <w:rPr>
                <w:i/>
              </w:rPr>
              <w:t>Відомості, дані, інформація, що зазначаються учасником процедури закупівлі шляхом заповнення окремих полів у визначених місцях відповідних форм, таблиць, рядків та стовбців</w:t>
            </w:r>
            <w:r w:rsidRPr="009B08AB">
              <w:t>;</w:t>
            </w:r>
          </w:p>
          <w:p w:rsidR="009B08AB" w:rsidRPr="009B08AB" w:rsidRDefault="009B08AB" w:rsidP="009B08AB">
            <w:pPr>
              <w:autoSpaceDE w:val="0"/>
              <w:autoSpaceDN w:val="0"/>
              <w:ind w:firstLine="281"/>
              <w:jc w:val="both"/>
              <w:rPr>
                <w:lang w:eastAsia="ru-RU"/>
              </w:rPr>
            </w:pPr>
            <w:r w:rsidRPr="009B08AB">
              <w:rPr>
                <w:lang w:eastAsia="ru-RU"/>
              </w:rPr>
              <w:t>5) документів, що підтверджують надання учасником забезпечення тендерної пропозиції (якщо таке забезпечення передбачено оголошенням про проведення конкурентної процедури закупівлі);</w:t>
            </w:r>
          </w:p>
          <w:p w:rsidR="009B08AB" w:rsidRPr="009B08AB" w:rsidRDefault="009B08AB" w:rsidP="009B08AB">
            <w:pPr>
              <w:autoSpaceDE w:val="0"/>
              <w:autoSpaceDN w:val="0"/>
              <w:ind w:firstLine="281"/>
              <w:jc w:val="both"/>
              <w:rPr>
                <w:lang w:eastAsia="ru-RU"/>
              </w:rPr>
            </w:pPr>
            <w:r w:rsidRPr="009B08AB">
              <w:rPr>
                <w:lang w:eastAsia="ru-RU"/>
              </w:rPr>
              <w:t>6) рішення/документ про створення об’єднання учасників (у разі якщо тендерна пропозиція подається об'єднанням учасників);</w:t>
            </w:r>
          </w:p>
          <w:p w:rsidR="009B08AB" w:rsidRPr="009B08AB" w:rsidRDefault="009B08AB" w:rsidP="009B08AB">
            <w:pPr>
              <w:autoSpaceDE w:val="0"/>
              <w:autoSpaceDN w:val="0"/>
              <w:ind w:firstLine="281"/>
              <w:jc w:val="both"/>
              <w:rPr>
                <w:lang w:eastAsia="ru-RU"/>
              </w:rPr>
            </w:pPr>
            <w:r w:rsidRPr="009B08AB">
              <w:rPr>
                <w:lang w:eastAsia="ru-RU"/>
              </w:rPr>
              <w:t>7) листа, складеного в довільній формі, яким засвідчується безумовна згода учасника процедури закупівлі укласти договір про закупівлю згідно з проєктом, наведеним в Додатку 2 до тендерної документації;</w:t>
            </w:r>
          </w:p>
          <w:p w:rsidR="009B08AB" w:rsidRPr="009B08AB" w:rsidRDefault="009B08AB" w:rsidP="009B08AB">
            <w:pPr>
              <w:autoSpaceDE w:val="0"/>
              <w:autoSpaceDN w:val="0"/>
              <w:ind w:firstLine="281"/>
              <w:jc w:val="both"/>
              <w:rPr>
                <w:lang w:eastAsia="ru-RU"/>
              </w:rPr>
            </w:pPr>
            <w:r w:rsidRPr="009B08AB">
              <w:rPr>
                <w:lang w:eastAsia="ru-RU"/>
              </w:rPr>
              <w:t>8) гарантійний лист, який містить зобов’язання учасника процедури закупівлі по початку виконання робіт за договором про зжакупівлю отримати необхідний дозвіл та/або ліцензію на право займатися відповідною господарською діяльністю, що становить предмет закупівлі (у випадку, якщо отримання такого дозволу та/або ліцензії передбачено законодавством України) а також інші документи дозвільного характеру, що необхідні відповідно до законодавства для виконання договору про закупівлю;</w:t>
            </w:r>
          </w:p>
          <w:p w:rsidR="009B08AB" w:rsidRPr="009B08AB" w:rsidRDefault="009B08AB" w:rsidP="009B08AB">
            <w:pPr>
              <w:autoSpaceDE w:val="0"/>
              <w:autoSpaceDN w:val="0"/>
              <w:ind w:firstLine="281"/>
              <w:jc w:val="both"/>
              <w:rPr>
                <w:lang w:eastAsia="ru-RU"/>
              </w:rPr>
            </w:pPr>
            <w:r w:rsidRPr="009B08AB">
              <w:rPr>
                <w:lang w:eastAsia="ru-RU"/>
              </w:rPr>
              <w:t>9) листа, складеного в довільній формі, який містить інформацію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B08AB" w:rsidRPr="009B08AB" w:rsidRDefault="009B08AB" w:rsidP="009B08AB">
            <w:pPr>
              <w:autoSpaceDE w:val="0"/>
              <w:autoSpaceDN w:val="0"/>
              <w:ind w:firstLine="281"/>
              <w:jc w:val="both"/>
              <w:rPr>
                <w:lang w:eastAsia="ru-RU"/>
              </w:rPr>
            </w:pPr>
            <w:r w:rsidRPr="009B08AB">
              <w:rPr>
                <w:lang w:eastAsia="ru-RU"/>
              </w:rPr>
              <w:t>10) листа, складеного в довільній формі, який містить інформацію про те, що учасник процедури закупівлі:</w:t>
            </w:r>
          </w:p>
          <w:p w:rsidR="009B08AB" w:rsidRPr="009B08AB" w:rsidRDefault="009B08AB" w:rsidP="009B08AB">
            <w:pPr>
              <w:autoSpaceDE w:val="0"/>
              <w:autoSpaceDN w:val="0"/>
              <w:ind w:firstLine="281"/>
              <w:jc w:val="both"/>
              <w:rPr>
                <w:lang w:eastAsia="ru-RU"/>
              </w:rPr>
            </w:pPr>
            <w:r w:rsidRPr="009B08AB">
              <w:rPr>
                <w:lang w:eastAsia="ru-RU"/>
              </w:rPr>
              <w:t xml:space="preserve">не є громадянином Російської Федерації / Республіки Білорусь (крім того, що проживає на території України на законних підставах); </w:t>
            </w:r>
          </w:p>
          <w:p w:rsidR="009B08AB" w:rsidRPr="009B08AB" w:rsidRDefault="009B08AB" w:rsidP="009B08AB">
            <w:pPr>
              <w:autoSpaceDE w:val="0"/>
              <w:autoSpaceDN w:val="0"/>
              <w:ind w:firstLine="281"/>
              <w:jc w:val="both"/>
              <w:rPr>
                <w:lang w:eastAsia="ru-RU"/>
              </w:rPr>
            </w:pPr>
            <w:r w:rsidRPr="009B08AB">
              <w:rPr>
                <w:lang w:eastAsia="ru-RU"/>
              </w:rPr>
              <w:t xml:space="preserve">не є юридичною особою, створеною та зареєстрованою відповідно до законодавства Російської Федерації / Республіки Білорусь; </w:t>
            </w:r>
          </w:p>
          <w:p w:rsidR="009B08AB" w:rsidRPr="009B08AB" w:rsidRDefault="009B08AB" w:rsidP="009B08AB">
            <w:pPr>
              <w:autoSpaceDE w:val="0"/>
              <w:autoSpaceDN w:val="0"/>
              <w:ind w:firstLine="281"/>
              <w:jc w:val="both"/>
              <w:rPr>
                <w:lang w:eastAsia="ru-RU"/>
              </w:rPr>
            </w:pPr>
            <w:r w:rsidRPr="009B08AB">
              <w:rPr>
                <w:lang w:eastAsia="ru-RU"/>
              </w:rPr>
              <w:t xml:space="preserve">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w:t>
            </w:r>
          </w:p>
          <w:p w:rsidR="009B08AB" w:rsidRPr="009B08AB" w:rsidRDefault="009B08AB" w:rsidP="009B08AB">
            <w:pPr>
              <w:autoSpaceDE w:val="0"/>
              <w:autoSpaceDN w:val="0"/>
              <w:ind w:firstLine="281"/>
              <w:jc w:val="both"/>
              <w:rPr>
                <w:lang w:eastAsia="ru-RU"/>
              </w:rPr>
            </w:pPr>
            <w:r w:rsidRPr="009B08AB">
              <w:rPr>
                <w:lang w:eastAsia="ru-RU"/>
              </w:rPr>
              <w:t xml:space="preserve">не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рокут № 1178 «Про </w:t>
            </w:r>
            <w:r w:rsidRPr="009B08AB">
              <w:rPr>
                <w:lang w:eastAsia="ru-RU"/>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B08AB" w:rsidRPr="009B08AB" w:rsidRDefault="009B08AB" w:rsidP="009B08AB">
            <w:pPr>
              <w:autoSpaceDE w:val="0"/>
              <w:autoSpaceDN w:val="0"/>
              <w:ind w:firstLine="281"/>
              <w:jc w:val="both"/>
              <w:rPr>
                <w:lang w:eastAsia="ru-RU"/>
              </w:rPr>
            </w:pPr>
            <w:r w:rsidRPr="009B08AB">
              <w:rPr>
                <w:lang w:eastAsia="ru-RU"/>
              </w:rPr>
              <w:t>11) листа, складеного в довільній формі, який містить інформацію про відсутність господарської діяльності, господарських зав’язків та співпраці учасника з суб’єктами господарювання на тимчасово окупованих територіях України та на території Російської Федерації після 2014 року, що визначені Законом України «Про санкції», Законом України «Про забезпечення прав і свобод внутрішньо переміщених осіб», постановою Кабінету Міністрів України від 03 березня 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(із змінами), постановою Кабінету Міністрів України від 09 квітня 2022 року № 426 «Про застосування заборони ввезення товарів з Російської Федерації» (із змінами), постановою Кабінету Міністрів України від 16 грудня 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(із змінами), постановою Кабінету Міністрів України від 30 грудня 2015 року № 1147 «Про заборону ввезення на митну територію України товарів, що походять з Російської Федерації» (із змінами), постановою Кабінету Міністрів України від 30 грудня 2015 року № 1146 «Про ставки ввізного мита стосовно товарів, що походять з Російської Федерації» (із змінами);</w:t>
            </w:r>
          </w:p>
          <w:p w:rsidR="009B08AB" w:rsidRPr="009B08AB" w:rsidRDefault="009B08AB" w:rsidP="009B08AB">
            <w:pPr>
              <w:autoSpaceDE w:val="0"/>
              <w:autoSpaceDN w:val="0"/>
              <w:ind w:firstLine="281"/>
              <w:jc w:val="both"/>
              <w:rPr>
                <w:lang w:eastAsia="ru-RU"/>
              </w:rPr>
            </w:pPr>
            <w:r w:rsidRPr="009B08AB">
              <w:rPr>
                <w:lang w:eastAsia="ru-RU"/>
              </w:rPr>
              <w:t>12) інших документів / копій документів та інформації, вимоги щодо наявності яких передбачені умовами тендерної документації та законодавством України.</w:t>
            </w:r>
          </w:p>
          <w:p w:rsidR="009B08AB" w:rsidRPr="009B08AB" w:rsidRDefault="009B08AB" w:rsidP="009B08AB">
            <w:pPr>
              <w:autoSpaceDE w:val="0"/>
              <w:autoSpaceDN w:val="0"/>
              <w:ind w:firstLine="281"/>
              <w:jc w:val="both"/>
              <w:rPr>
                <w:lang w:eastAsia="ru-RU"/>
              </w:rPr>
            </w:pPr>
            <w:r w:rsidRPr="009B08AB">
              <w:rPr>
                <w:lang w:eastAsia="ru-RU"/>
              </w:rPr>
              <w:t>Для правильного оформлення тендерної пропозиції учасник вивчає всі інструкції, форми документів, терміни, наведені у тендерній документації.</w:t>
            </w:r>
          </w:p>
          <w:p w:rsidR="009B08AB" w:rsidRPr="009B08AB" w:rsidRDefault="009B08AB" w:rsidP="009B08AB">
            <w:pPr>
              <w:autoSpaceDE w:val="0"/>
              <w:autoSpaceDN w:val="0"/>
              <w:ind w:firstLine="281"/>
              <w:jc w:val="both"/>
              <w:rPr>
                <w:lang w:eastAsia="ru-RU"/>
              </w:rPr>
            </w:pPr>
            <w:r w:rsidRPr="009B08AB">
              <w:rPr>
                <w:lang w:eastAsia="ru-RU"/>
              </w:rPr>
              <w:t>Під час використання електронної системи закупівель з метою подання тендерної пропозиції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на них електронного підпису, що базується на кваліфікованому сертифікаті електронного підпису посадової особи або представника учасника процедури закупівлі, повноваження якої підтверджуються згідно з вимогами тендерної документації.</w:t>
            </w:r>
          </w:p>
          <w:p w:rsidR="009B08AB" w:rsidRPr="009B08AB" w:rsidRDefault="009B08AB" w:rsidP="009B08AB">
            <w:pPr>
              <w:autoSpaceDE w:val="0"/>
              <w:autoSpaceDN w:val="0"/>
              <w:ind w:firstLine="281"/>
              <w:jc w:val="both"/>
              <w:rPr>
                <w:lang w:eastAsia="ru-RU"/>
              </w:rPr>
            </w:pPr>
            <w:r w:rsidRPr="009B08AB">
              <w:rPr>
                <w:lang w:eastAsia="ru-RU"/>
              </w:rPr>
              <w:t>Умовами тендерної документації не вимагається від учасників засвідчувати власноручним підписом або підписом, прирівняним до власноручного підпису уповноваженої особи учасника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B08AB" w:rsidRPr="009B08AB" w:rsidRDefault="009B08AB" w:rsidP="009B08AB">
            <w:pPr>
              <w:autoSpaceDE w:val="0"/>
              <w:autoSpaceDN w:val="0"/>
              <w:ind w:firstLine="281"/>
              <w:jc w:val="both"/>
              <w:rPr>
                <w:lang w:eastAsia="ru-RU"/>
              </w:rPr>
            </w:pPr>
            <w:r w:rsidRPr="009B08AB">
              <w:rPr>
                <w:lang w:eastAsia="ru-RU"/>
              </w:rPr>
              <w:t>Документи, що подаються у складі тендерної пропозиції та які містять інформацію про персональні дані фізичної особи – суб’єкта персональних даних, оприлюднюються та обробляються учасником процедури закупівлі (володільцем персональних даних) з урахуванням вимог положень Закону України «Про захист персональних даних», та подаються у складі тендерної пропозиції разом із відповідними документами, що підтверджують надану суб’єктом персональних даних згоду володільцю персональних даних на обробку персональних даних.</w:t>
            </w:r>
          </w:p>
          <w:p w:rsidR="009B08AB" w:rsidRPr="009B08AB" w:rsidRDefault="009B08AB" w:rsidP="009B08AB">
            <w:pPr>
              <w:autoSpaceDE w:val="0"/>
              <w:autoSpaceDN w:val="0"/>
              <w:ind w:firstLine="281"/>
              <w:jc w:val="both"/>
              <w:rPr>
                <w:lang w:eastAsia="ru-RU"/>
              </w:rPr>
            </w:pPr>
            <w:r w:rsidRPr="009B08AB">
              <w:rPr>
                <w:lang w:eastAsia="ru-RU"/>
              </w:rPr>
              <w:lastRenderedPageBreak/>
              <w:t>Вимоги до документів учасника, що подаються у складі тендерної пропозиції шляхом завантаження в електронну систему закупівель:</w:t>
            </w:r>
          </w:p>
          <w:p w:rsidR="009B08AB" w:rsidRPr="009B08AB" w:rsidRDefault="009B08AB" w:rsidP="009B08AB">
            <w:pPr>
              <w:autoSpaceDE w:val="0"/>
              <w:autoSpaceDN w:val="0"/>
              <w:ind w:firstLine="281"/>
              <w:jc w:val="both"/>
              <w:rPr>
                <w:lang w:eastAsia="ru-RU"/>
              </w:rPr>
            </w:pPr>
            <w:r w:rsidRPr="009B08AB">
              <w:rPr>
                <w:lang w:eastAsia="ru-RU"/>
              </w:rPr>
              <w:t>- документи, що подаються у складі тендерної пропозиції, повинні бути завантажені учасником в електронну систему закупівель у вигляді сканованих документів / копій документів в електронній формі, придатній для машинозчитування (електронний файл у форматі розширення *.pdf, *.jpeg та/або розширення програм, що здійснюють архівацію даних (наприклад WinRAR, 7-Zip)), зміст та вигляд яких повинен відповідати оригіналам відповідних документів, з яких такі копії виготовлені та/або у вигляді електронного документа;</w:t>
            </w:r>
          </w:p>
          <w:p w:rsidR="009B08AB" w:rsidRPr="009B08AB" w:rsidRDefault="009B08AB" w:rsidP="009B08AB">
            <w:pPr>
              <w:autoSpaceDE w:val="0"/>
              <w:autoSpaceDN w:val="0"/>
              <w:ind w:firstLine="281"/>
              <w:jc w:val="both"/>
              <w:rPr>
                <w:lang w:eastAsia="ru-RU"/>
              </w:rPr>
            </w:pPr>
            <w:r w:rsidRPr="009B08AB">
              <w:rPr>
                <w:lang w:eastAsia="ru-RU"/>
              </w:rPr>
              <w:t>- документи, що подаються у складі тендерної пропозиції у формі електронних файлів, повинні бути належного рівня зображення та доступні для перегляду. Забороняється обмежувати перегляд завантажених в електронну систему закупівель документів шляхом встановлення на них паролів або у будь-який інший спосіб;</w:t>
            </w:r>
          </w:p>
          <w:p w:rsidR="009B08AB" w:rsidRPr="009B08AB" w:rsidRDefault="009B08AB" w:rsidP="009B08AB">
            <w:pPr>
              <w:autoSpaceDE w:val="0"/>
              <w:autoSpaceDN w:val="0"/>
              <w:ind w:firstLine="281"/>
              <w:jc w:val="both"/>
              <w:rPr>
                <w:lang w:eastAsia="ru-RU"/>
              </w:rPr>
            </w:pPr>
            <w:r w:rsidRPr="009B08AB">
              <w:rPr>
                <w:lang w:eastAsia="ru-RU"/>
              </w:rPr>
              <w:t>- документи, що подаються у складі тендерної пропозиції у формі електронних файлів, повинні мати назву, яка дозволяє ідентифікувати документ відповідно до його змісту, та не повинні містити будь-яких накладень, малюнків, рисунків (наприклад, накладених підписів, печаток, сторонніх позначок тощо).</w:t>
            </w:r>
          </w:p>
          <w:p w:rsidR="009B08AB" w:rsidRPr="009B08AB" w:rsidRDefault="009B08AB" w:rsidP="009B08AB">
            <w:pPr>
              <w:autoSpaceDE w:val="0"/>
              <w:autoSpaceDN w:val="0"/>
              <w:ind w:firstLine="281"/>
              <w:jc w:val="both"/>
              <w:rPr>
                <w:lang w:eastAsia="ru-RU"/>
              </w:rPr>
            </w:pPr>
            <w:r w:rsidRPr="009B08AB">
              <w:rPr>
                <w:lang w:eastAsia="ru-RU"/>
              </w:rPr>
              <w:t>У випадку, якщо завантажені електронну систему закупівель електронні документи та/або документи в електронній формі не відповідатимуть вимогам тендерної документації, або такі документи матимуть неповне / нечітке / частково скановане зображення, міститимуть накладення / малюнки / рисунки, та/або подані не в повному обсязі, визначеному в самому документі чи нормативно-правовому акті, яким затверджено його форму (обсяг, склад, перелік додатків, тощо), замовник може прийняти рішення про невідповідність тендерної пропозиції вимогам, установленим у тендерній документації відповідно до абзацу першого частини третьої статті 22 Закону та відхилити таку тендерну пропозицію на підставі пункту 41 Особливостей здійснення публічних закупівель;</w:t>
            </w:r>
          </w:p>
          <w:p w:rsidR="009B08AB" w:rsidRPr="009B08AB" w:rsidRDefault="009B08AB" w:rsidP="009B08AB">
            <w:pPr>
              <w:autoSpaceDE w:val="0"/>
              <w:autoSpaceDN w:val="0"/>
              <w:ind w:firstLine="281"/>
              <w:jc w:val="both"/>
              <w:rPr>
                <w:lang w:eastAsia="ru-RU"/>
              </w:rPr>
            </w:pPr>
            <w:r w:rsidRPr="009B08AB">
              <w:rPr>
                <w:lang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p>
          <w:p w:rsidR="009B08AB" w:rsidRPr="009B08AB" w:rsidRDefault="009B08AB" w:rsidP="009B08AB">
            <w:pPr>
              <w:autoSpaceDE w:val="0"/>
              <w:autoSpaceDN w:val="0"/>
              <w:ind w:firstLine="281"/>
              <w:jc w:val="both"/>
              <w:rPr>
                <w:lang w:eastAsia="ru-RU"/>
              </w:rPr>
            </w:pPr>
            <w:r w:rsidRPr="009B08AB">
              <w:rPr>
                <w:lang w:eastAsia="ru-RU"/>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DF79C4" w:rsidRPr="009B08AB" w:rsidRDefault="009B08AB" w:rsidP="009B08AB">
            <w:pPr>
              <w:ind w:firstLine="281"/>
              <w:jc w:val="both"/>
            </w:pPr>
            <w:r w:rsidRPr="009B08AB">
              <w:rPr>
                <w:lang w:eastAsia="ru-RU"/>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а також відсутність в учасника оформленого електронного підпису відповідно до законодавства країни, в якій зареєстроуваний такий учасник, не може бути підставою для відхилення тендерної пропозиції.</w:t>
            </w:r>
          </w:p>
        </w:tc>
      </w:tr>
      <w:tr w:rsidR="00DF79C4">
        <w:trPr>
          <w:jc w:val="center"/>
        </w:trPr>
        <w:tc>
          <w:tcPr>
            <w:tcW w:w="518" w:type="dxa"/>
            <w:vAlign w:val="center"/>
          </w:tcPr>
          <w:p w:rsidR="00DF79C4" w:rsidRDefault="004C5548">
            <w:pPr>
              <w:jc w:val="center"/>
            </w:pPr>
            <w:r>
              <w:lastRenderedPageBreak/>
              <w:t>2</w:t>
            </w:r>
          </w:p>
        </w:tc>
        <w:tc>
          <w:tcPr>
            <w:tcW w:w="2108" w:type="dxa"/>
            <w:vAlign w:val="center"/>
          </w:tcPr>
          <w:p w:rsidR="00DF79C4" w:rsidRDefault="004C5548">
            <w:r>
              <w:rPr>
                <w:highlight w:val="white"/>
              </w:rPr>
              <w:t xml:space="preserve">Розмір, вид, строк та умови надання забезпечення тендерної </w:t>
            </w:r>
            <w:r>
              <w:rPr>
                <w:highlight w:val="white"/>
              </w:rPr>
              <w:lastRenderedPageBreak/>
              <w:t>пропозиції (якщо замовник вимагає його надати)</w:t>
            </w:r>
          </w:p>
        </w:tc>
        <w:tc>
          <w:tcPr>
            <w:tcW w:w="8396" w:type="dxa"/>
            <w:vAlign w:val="center"/>
          </w:tcPr>
          <w:p w:rsidR="00DF79C4" w:rsidRPr="009B08AB" w:rsidRDefault="004C5548">
            <w:pPr>
              <w:widowControl w:val="0"/>
              <w:ind w:firstLine="281"/>
              <w:jc w:val="both"/>
            </w:pPr>
            <w:r w:rsidRPr="009B08AB">
              <w:lastRenderedPageBreak/>
              <w:t>Умовами тендерної документації не передбачено надання забезпечення тендерної пропозиції.</w:t>
            </w:r>
          </w:p>
        </w:tc>
      </w:tr>
      <w:tr w:rsidR="00DF79C4">
        <w:trPr>
          <w:jc w:val="center"/>
        </w:trPr>
        <w:tc>
          <w:tcPr>
            <w:tcW w:w="518" w:type="dxa"/>
            <w:vAlign w:val="center"/>
          </w:tcPr>
          <w:p w:rsidR="00DF79C4" w:rsidRDefault="004C5548">
            <w:pPr>
              <w:jc w:val="center"/>
            </w:pPr>
            <w:r>
              <w:t>3</w:t>
            </w:r>
          </w:p>
        </w:tc>
        <w:tc>
          <w:tcPr>
            <w:tcW w:w="2108" w:type="dxa"/>
            <w:vAlign w:val="center"/>
          </w:tcPr>
          <w:p w:rsidR="00DF79C4" w:rsidRDefault="004C5548">
            <w:r>
              <w:rPr>
                <w:highlight w:val="white"/>
              </w:rPr>
              <w:t>Застереження щодо випадків, коли забезпечення тендерної пропозиції не повертається учаснику</w:t>
            </w:r>
          </w:p>
        </w:tc>
        <w:tc>
          <w:tcPr>
            <w:tcW w:w="8396" w:type="dxa"/>
            <w:vAlign w:val="center"/>
          </w:tcPr>
          <w:p w:rsidR="00DF79C4" w:rsidRPr="009B08AB" w:rsidRDefault="004C5548">
            <w:pPr>
              <w:pBdr>
                <w:top w:val="nil"/>
                <w:left w:val="nil"/>
                <w:bottom w:val="nil"/>
                <w:right w:val="nil"/>
                <w:between w:val="nil"/>
              </w:pBdr>
              <w:tabs>
                <w:tab w:val="left" w:pos="378"/>
              </w:tabs>
              <w:ind w:firstLine="281"/>
              <w:jc w:val="both"/>
              <w:rPr>
                <w:color w:val="000000"/>
              </w:rPr>
            </w:pPr>
            <w:r w:rsidRPr="009B08AB">
              <w:rPr>
                <w:color w:val="000000"/>
              </w:rPr>
              <w:t>Умовами тендерної документації не передбачено надання забезпечення тендерної пропозиції.</w:t>
            </w:r>
          </w:p>
        </w:tc>
      </w:tr>
      <w:tr w:rsidR="00DF79C4">
        <w:trPr>
          <w:trHeight w:val="280"/>
          <w:jc w:val="center"/>
        </w:trPr>
        <w:tc>
          <w:tcPr>
            <w:tcW w:w="518" w:type="dxa"/>
            <w:vAlign w:val="center"/>
          </w:tcPr>
          <w:p w:rsidR="00DF79C4" w:rsidRDefault="004C5548">
            <w:pPr>
              <w:jc w:val="center"/>
            </w:pPr>
            <w:r>
              <w:t>4</w:t>
            </w:r>
          </w:p>
        </w:tc>
        <w:tc>
          <w:tcPr>
            <w:tcW w:w="2108" w:type="dxa"/>
            <w:vAlign w:val="center"/>
          </w:tcPr>
          <w:p w:rsidR="00DF79C4" w:rsidRDefault="004C5548">
            <w:r>
              <w:t xml:space="preserve">Строк </w:t>
            </w:r>
            <w:r>
              <w:rPr>
                <w:highlight w:val="white"/>
              </w:rPr>
              <w:t>дії тендерної пропозиції, протягом якого тендерні пропозиції вважаються дійсними</w:t>
            </w:r>
          </w:p>
        </w:tc>
        <w:tc>
          <w:tcPr>
            <w:tcW w:w="8396" w:type="dxa"/>
            <w:vAlign w:val="center"/>
          </w:tcPr>
          <w:p w:rsidR="00DF79C4" w:rsidRPr="009B08AB" w:rsidRDefault="004C5548">
            <w:pPr>
              <w:ind w:firstLine="281"/>
              <w:jc w:val="both"/>
            </w:pPr>
            <w:r w:rsidRPr="009B08AB">
              <w:t xml:space="preserve">Відповідно до пункту 31 </w:t>
            </w:r>
            <w:r w:rsidRPr="009B08AB">
              <w:rPr>
                <w:b/>
              </w:rPr>
              <w:t>Особливостей здійснення публічних закупівель,</w:t>
            </w:r>
            <w:r w:rsidRPr="009B08AB">
              <w:t xml:space="preserve"> тендерні пропозиції залишаються дійсними протягом зазначеного в тендерній документації строку, який у разі необхідності може бути продовжений. </w:t>
            </w:r>
          </w:p>
          <w:p w:rsidR="00DF79C4" w:rsidRPr="009B08AB" w:rsidRDefault="004C5548">
            <w:pPr>
              <w:ind w:firstLine="281"/>
              <w:jc w:val="both"/>
            </w:pPr>
            <w:r w:rsidRPr="009B08AB">
              <w:t>До закінчення зазначеного строку замовник має право вимагати від учасників процедури закупівлі продовження строку дії тендерної пропозиції. Учасник процедури закупівлі має право:</w:t>
            </w:r>
          </w:p>
          <w:p w:rsidR="00DF79C4" w:rsidRPr="009B08AB" w:rsidRDefault="004C5548">
            <w:pPr>
              <w:ind w:firstLine="281"/>
              <w:jc w:val="both"/>
            </w:pPr>
            <w:r w:rsidRPr="009B08AB">
              <w:t>відхилити таку вимогу, не втрачаючи при цьому наданого ним забезпечення тендерної пропозиції;</w:t>
            </w:r>
          </w:p>
          <w:p w:rsidR="00DF79C4" w:rsidRPr="009B08AB" w:rsidRDefault="004C5548">
            <w:pPr>
              <w:ind w:firstLine="281"/>
              <w:jc w:val="both"/>
            </w:pPr>
            <w:r w:rsidRPr="009B08AB">
              <w:t>погодитися з вимогою та продовжити строк дії поданої ним тендерної пропозиції і наданого забезпечення тендерної пропозиції.</w:t>
            </w:r>
          </w:p>
          <w:p w:rsidR="00DF79C4" w:rsidRPr="009B08AB" w:rsidRDefault="004C5548">
            <w:pPr>
              <w:ind w:firstLine="281"/>
              <w:jc w:val="both"/>
            </w:pPr>
            <w:r w:rsidRPr="009B08AB">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DF79C4" w:rsidRPr="009B08AB" w:rsidRDefault="004C5548">
            <w:pPr>
              <w:ind w:firstLine="281"/>
              <w:jc w:val="both"/>
            </w:pPr>
            <w:r w:rsidRPr="009B08AB">
              <w:t>Строк, протягом якого тендерні пропозиції залишаються дійсними становить 120 (сто двадцять) днів із дати кінцевого строку подання тендерної пропозиції.</w:t>
            </w:r>
          </w:p>
        </w:tc>
      </w:tr>
      <w:tr w:rsidR="00DF79C4">
        <w:trPr>
          <w:trHeight w:val="350"/>
          <w:jc w:val="center"/>
        </w:trPr>
        <w:tc>
          <w:tcPr>
            <w:tcW w:w="518" w:type="dxa"/>
            <w:vAlign w:val="center"/>
          </w:tcPr>
          <w:p w:rsidR="00DF79C4" w:rsidRDefault="004C5548">
            <w:pPr>
              <w:jc w:val="center"/>
            </w:pPr>
            <w:r>
              <w:t>5</w:t>
            </w:r>
          </w:p>
        </w:tc>
        <w:tc>
          <w:tcPr>
            <w:tcW w:w="2108" w:type="dxa"/>
            <w:vAlign w:val="center"/>
          </w:tcPr>
          <w:p w:rsidR="00DF79C4" w:rsidRDefault="004C5548">
            <w:pPr>
              <w:rPr>
                <w:highlight w:val="white"/>
              </w:rPr>
            </w:pPr>
            <w:r>
              <w:rPr>
                <w:highlight w:val="white"/>
              </w:rPr>
              <w:t xml:space="preserve">Один або кілька кваліфікаційних критеріїв відповідно до статті 16 Закону з урахуванням положень </w:t>
            </w:r>
            <w:r>
              <w:rPr>
                <w:b/>
                <w:highlight w:val="white"/>
              </w:rPr>
              <w:t>Особливостей здійснення публічних закупівель</w:t>
            </w:r>
            <w:r>
              <w:rPr>
                <w:highlight w:val="white"/>
              </w:rPr>
              <w:t xml:space="preserve">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DF79C4" w:rsidRDefault="00DF79C4">
            <w:pPr>
              <w:rPr>
                <w:highlight w:val="white"/>
              </w:rPr>
            </w:pPr>
          </w:p>
          <w:p w:rsidR="00DF79C4" w:rsidRDefault="004C5548">
            <w:pPr>
              <w:rPr>
                <w:highlight w:val="white"/>
              </w:rPr>
            </w:pPr>
            <w:r>
              <w:rPr>
                <w:highlight w:val="white"/>
              </w:rPr>
              <w:t xml:space="preserve">Підстави для відмови в участі у відкритих торгах, встановлені </w:t>
            </w:r>
            <w:r>
              <w:rPr>
                <w:highlight w:val="white"/>
              </w:rPr>
              <w:lastRenderedPageBreak/>
              <w:t xml:space="preserve">пунктом 44 </w:t>
            </w:r>
            <w:r>
              <w:rPr>
                <w:b/>
                <w:highlight w:val="white"/>
              </w:rPr>
              <w:t>Особливостей здійснення публічних закупівель</w:t>
            </w:r>
            <w:r>
              <w:rPr>
                <w:highlight w:val="white"/>
              </w:rPr>
              <w:t xml:space="preserve"> та інформація про спосіб підтвердження відсутності підстав для відхилення </w:t>
            </w:r>
            <w:r>
              <w:t>тендерної пропозиції</w:t>
            </w:r>
          </w:p>
        </w:tc>
        <w:tc>
          <w:tcPr>
            <w:tcW w:w="8396" w:type="dxa"/>
            <w:vAlign w:val="center"/>
          </w:tcPr>
          <w:p w:rsidR="009B08AB" w:rsidRPr="009B08AB" w:rsidRDefault="009B08AB" w:rsidP="009B08AB">
            <w:pPr>
              <w:autoSpaceDE w:val="0"/>
              <w:autoSpaceDN w:val="0"/>
              <w:ind w:firstLine="281"/>
              <w:jc w:val="both"/>
              <w:rPr>
                <w:lang w:eastAsia="ru-RU"/>
              </w:rPr>
            </w:pPr>
            <w:r w:rsidRPr="009B08AB">
              <w:rPr>
                <w:lang w:eastAsia="ru-RU"/>
              </w:rPr>
              <w:lastRenderedPageBreak/>
              <w:t>Відповідно до пункту 45 Особливостей здійснення публічних закупівель,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9B08AB" w:rsidRPr="009B08AB" w:rsidRDefault="009B08AB" w:rsidP="009B08AB">
            <w:pPr>
              <w:autoSpaceDE w:val="0"/>
              <w:autoSpaceDN w:val="0"/>
              <w:ind w:firstLine="281"/>
              <w:jc w:val="both"/>
              <w:rPr>
                <w:lang w:eastAsia="ru-RU"/>
              </w:rPr>
            </w:pPr>
            <w:r w:rsidRPr="009B08AB">
              <w:rPr>
                <w:lang w:eastAsia="ru-RU"/>
              </w:rPr>
              <w:t>Замовник вимагає від учасників процедури закупівлі подання документально підтвердженої інформації про їх відповідність таким кваліфікаційним критеріям:</w:t>
            </w:r>
          </w:p>
          <w:p w:rsidR="009B08AB" w:rsidRPr="009B08AB" w:rsidRDefault="009B08AB" w:rsidP="009B08AB">
            <w:pPr>
              <w:autoSpaceDE w:val="0"/>
              <w:autoSpaceDN w:val="0"/>
              <w:ind w:firstLine="281"/>
              <w:jc w:val="both"/>
              <w:rPr>
                <w:lang w:eastAsia="ru-RU"/>
              </w:rPr>
            </w:pPr>
            <w:r w:rsidRPr="009B08AB">
              <w:rPr>
                <w:lang w:eastAsia="ru-RU"/>
              </w:rPr>
              <w:t>1) наявність в учасника процедури закупівлі працівників відповідної кваліфікації, які мають необхідні знання та досвід;</w:t>
            </w:r>
          </w:p>
          <w:p w:rsidR="009B08AB" w:rsidRPr="009B08AB" w:rsidRDefault="009B08AB" w:rsidP="009B08AB">
            <w:pPr>
              <w:autoSpaceDE w:val="0"/>
              <w:autoSpaceDN w:val="0"/>
              <w:ind w:firstLine="281"/>
              <w:jc w:val="both"/>
              <w:rPr>
                <w:lang w:eastAsia="ru-RU"/>
              </w:rPr>
            </w:pPr>
            <w:r w:rsidRPr="009B08AB">
              <w:rPr>
                <w:lang w:eastAsia="ru-RU"/>
              </w:rPr>
              <w:t>2) наявність документально підтвердженого досвіду виконання аналогічного (аналогічних) за предметом закупівлі договору (договорів).</w:t>
            </w:r>
          </w:p>
          <w:p w:rsidR="009B08AB" w:rsidRPr="009B08AB" w:rsidRDefault="009B08AB" w:rsidP="009B08AB">
            <w:pPr>
              <w:autoSpaceDE w:val="0"/>
              <w:autoSpaceDN w:val="0"/>
              <w:ind w:firstLine="281"/>
              <w:jc w:val="both"/>
              <w:rPr>
                <w:lang w:eastAsia="ru-RU"/>
              </w:rPr>
            </w:pPr>
            <w:r w:rsidRPr="009B08AB">
              <w:rPr>
                <w:lang w:eastAsia="ru-RU"/>
              </w:rPr>
              <w:t>1.1. Для підтвердження відповідності кваліфікаційному критерію «наявність в учасника процедури закупівлі працівників відповідної кваліфікації, які мають необхідні знання та досвід» учасник повинен надати довідку, складену за нижченаведеною формою, яка містить інформацію про кількісний склад та кваліфікаційний рівень працівників відповідних професій (спеціальностей), які безпосередньо будуть залучені для виконання робіт:</w:t>
            </w:r>
          </w:p>
          <w:tbl>
            <w:tblPr>
              <w:tblW w:w="5000" w:type="pct"/>
              <w:tblLayout w:type="fixed"/>
              <w:tblLook w:val="0000" w:firstRow="0" w:lastRow="0" w:firstColumn="0" w:lastColumn="0" w:noHBand="0" w:noVBand="0"/>
            </w:tblPr>
            <w:tblGrid>
              <w:gridCol w:w="694"/>
              <w:gridCol w:w="1806"/>
              <w:gridCol w:w="1010"/>
              <w:gridCol w:w="2060"/>
              <w:gridCol w:w="979"/>
              <w:gridCol w:w="1607"/>
            </w:tblGrid>
            <w:tr w:rsidR="009B08AB" w:rsidRPr="009B08AB" w:rsidTr="00DD73A3">
              <w:tc>
                <w:tcPr>
                  <w:tcW w:w="426" w:type="pct"/>
                  <w:tcBorders>
                    <w:top w:val="single" w:sz="4" w:space="0" w:color="000000"/>
                    <w:left w:val="single" w:sz="4" w:space="0" w:color="000000"/>
                    <w:bottom w:val="single" w:sz="4" w:space="0" w:color="000000"/>
                  </w:tcBorders>
                  <w:vAlign w:val="center"/>
                </w:tcPr>
                <w:p w:rsidR="009B08AB" w:rsidRPr="009B08AB" w:rsidRDefault="009B08AB" w:rsidP="009B08AB">
                  <w:pPr>
                    <w:autoSpaceDE w:val="0"/>
                    <w:autoSpaceDN w:val="0"/>
                    <w:jc w:val="both"/>
                    <w:rPr>
                      <w:sz w:val="16"/>
                      <w:szCs w:val="16"/>
                      <w:lang w:eastAsia="ru-RU"/>
                    </w:rPr>
                  </w:pPr>
                  <w:r w:rsidRPr="009B08AB">
                    <w:rPr>
                      <w:sz w:val="16"/>
                      <w:szCs w:val="16"/>
                      <w:lang w:eastAsia="ru-RU"/>
                    </w:rPr>
                    <w:t>№ п/п</w:t>
                  </w:r>
                </w:p>
              </w:tc>
              <w:tc>
                <w:tcPr>
                  <w:tcW w:w="1107" w:type="pct"/>
                  <w:tcBorders>
                    <w:top w:val="single" w:sz="4" w:space="0" w:color="000000"/>
                    <w:left w:val="single" w:sz="4" w:space="0" w:color="000000"/>
                    <w:bottom w:val="single" w:sz="4" w:space="0" w:color="000000"/>
                  </w:tcBorders>
                  <w:vAlign w:val="center"/>
                </w:tcPr>
                <w:p w:rsidR="009B08AB" w:rsidRPr="009B08AB" w:rsidRDefault="009B08AB" w:rsidP="009B08AB">
                  <w:pPr>
                    <w:autoSpaceDE w:val="0"/>
                    <w:autoSpaceDN w:val="0"/>
                    <w:jc w:val="both"/>
                    <w:rPr>
                      <w:sz w:val="16"/>
                      <w:szCs w:val="16"/>
                      <w:lang w:eastAsia="ru-RU"/>
                    </w:rPr>
                  </w:pPr>
                  <w:r w:rsidRPr="009B08AB">
                    <w:rPr>
                      <w:sz w:val="16"/>
                      <w:szCs w:val="16"/>
                      <w:lang w:eastAsia="ru-RU"/>
                    </w:rPr>
                    <w:t>Спеціальність (посада)</w:t>
                  </w:r>
                </w:p>
              </w:tc>
              <w:tc>
                <w:tcPr>
                  <w:tcW w:w="619" w:type="pct"/>
                  <w:tcBorders>
                    <w:top w:val="single" w:sz="4" w:space="0" w:color="000000"/>
                    <w:left w:val="single" w:sz="4" w:space="0" w:color="000000"/>
                    <w:bottom w:val="single" w:sz="4" w:space="0" w:color="000000"/>
                  </w:tcBorders>
                  <w:vAlign w:val="center"/>
                </w:tcPr>
                <w:p w:rsidR="009B08AB" w:rsidRPr="009B08AB" w:rsidRDefault="009B08AB" w:rsidP="009B08AB">
                  <w:pPr>
                    <w:autoSpaceDE w:val="0"/>
                    <w:autoSpaceDN w:val="0"/>
                    <w:jc w:val="both"/>
                    <w:rPr>
                      <w:sz w:val="16"/>
                      <w:szCs w:val="16"/>
                      <w:lang w:eastAsia="ru-RU"/>
                    </w:rPr>
                  </w:pPr>
                  <w:r w:rsidRPr="009B08AB">
                    <w:rPr>
                      <w:sz w:val="16"/>
                      <w:szCs w:val="16"/>
                      <w:lang w:eastAsia="ru-RU"/>
                    </w:rPr>
                    <w:t>П.І.Б.</w:t>
                  </w:r>
                </w:p>
              </w:tc>
              <w:tc>
                <w:tcPr>
                  <w:tcW w:w="1263" w:type="pct"/>
                  <w:tcBorders>
                    <w:top w:val="single" w:sz="4" w:space="0" w:color="000000"/>
                    <w:left w:val="single" w:sz="4" w:space="0" w:color="000000"/>
                    <w:bottom w:val="single" w:sz="4" w:space="0" w:color="000000"/>
                    <w:right w:val="single" w:sz="4" w:space="0" w:color="000000"/>
                  </w:tcBorders>
                  <w:vAlign w:val="center"/>
                </w:tcPr>
                <w:p w:rsidR="009B08AB" w:rsidRPr="009B08AB" w:rsidRDefault="009B08AB" w:rsidP="009B08AB">
                  <w:pPr>
                    <w:autoSpaceDE w:val="0"/>
                    <w:autoSpaceDN w:val="0"/>
                    <w:jc w:val="both"/>
                    <w:rPr>
                      <w:sz w:val="16"/>
                      <w:szCs w:val="16"/>
                      <w:lang w:eastAsia="ru-RU"/>
                    </w:rPr>
                  </w:pPr>
                  <w:r w:rsidRPr="009B08AB">
                    <w:rPr>
                      <w:sz w:val="16"/>
                      <w:szCs w:val="16"/>
                      <w:lang w:eastAsia="ru-RU"/>
                    </w:rPr>
                    <w:t>Кваліфікаційний сертифікат (серія, № та дата видачі)</w:t>
                  </w:r>
                </w:p>
              </w:tc>
              <w:tc>
                <w:tcPr>
                  <w:tcW w:w="600" w:type="pct"/>
                  <w:tcBorders>
                    <w:top w:val="single" w:sz="4" w:space="0" w:color="000000"/>
                    <w:left w:val="single" w:sz="4" w:space="0" w:color="000000"/>
                    <w:bottom w:val="single" w:sz="4" w:space="0" w:color="000000"/>
                    <w:right w:val="single" w:sz="4" w:space="0" w:color="000000"/>
                  </w:tcBorders>
                  <w:vAlign w:val="center"/>
                </w:tcPr>
                <w:p w:rsidR="009B08AB" w:rsidRPr="009B08AB" w:rsidRDefault="009B08AB" w:rsidP="009B08AB">
                  <w:pPr>
                    <w:autoSpaceDE w:val="0"/>
                    <w:autoSpaceDN w:val="0"/>
                    <w:jc w:val="both"/>
                    <w:rPr>
                      <w:sz w:val="16"/>
                      <w:szCs w:val="16"/>
                      <w:lang w:eastAsia="ru-RU"/>
                    </w:rPr>
                  </w:pPr>
                  <w:r w:rsidRPr="009B08AB">
                    <w:rPr>
                      <w:sz w:val="16"/>
                      <w:szCs w:val="16"/>
                      <w:lang w:eastAsia="ru-RU"/>
                    </w:rPr>
                    <w:t>Стаж роботи в галузі, років</w:t>
                  </w:r>
                </w:p>
              </w:tc>
              <w:tc>
                <w:tcPr>
                  <w:tcW w:w="985"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jc w:val="both"/>
                    <w:rPr>
                      <w:sz w:val="16"/>
                      <w:szCs w:val="16"/>
                      <w:lang w:eastAsia="ru-RU"/>
                    </w:rPr>
                  </w:pPr>
                  <w:r w:rsidRPr="009B08AB">
                    <w:rPr>
                      <w:sz w:val="16"/>
                      <w:szCs w:val="16"/>
                      <w:lang w:eastAsia="ru-RU"/>
                    </w:rPr>
                    <w:t>Штатний працівник (за сумісництвом) або працівник, що працює за цивільно-правовим договором або іншим договором, або працівник субпідрядника</w:t>
                  </w:r>
                </w:p>
              </w:tc>
            </w:tr>
            <w:tr w:rsidR="009B08AB" w:rsidRPr="009B08AB" w:rsidTr="00DD73A3">
              <w:tc>
                <w:tcPr>
                  <w:tcW w:w="426"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r w:rsidRPr="009B08AB">
                    <w:rPr>
                      <w:sz w:val="16"/>
                      <w:szCs w:val="16"/>
                      <w:lang w:eastAsia="ru-RU"/>
                    </w:rPr>
                    <w:t>1</w:t>
                  </w:r>
                </w:p>
              </w:tc>
              <w:tc>
                <w:tcPr>
                  <w:tcW w:w="1107"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r w:rsidRPr="009B08AB">
                    <w:rPr>
                      <w:sz w:val="16"/>
                      <w:szCs w:val="16"/>
                      <w:lang w:eastAsia="ru-RU"/>
                    </w:rPr>
                    <w:t>2</w:t>
                  </w:r>
                </w:p>
              </w:tc>
              <w:tc>
                <w:tcPr>
                  <w:tcW w:w="619"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r w:rsidRPr="009B08AB">
                    <w:rPr>
                      <w:sz w:val="16"/>
                      <w:szCs w:val="16"/>
                      <w:lang w:eastAsia="ru-RU"/>
                    </w:rPr>
                    <w:t>3</w:t>
                  </w:r>
                </w:p>
              </w:tc>
              <w:tc>
                <w:tcPr>
                  <w:tcW w:w="1263"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r w:rsidRPr="009B08AB">
                    <w:rPr>
                      <w:sz w:val="16"/>
                      <w:szCs w:val="16"/>
                      <w:lang w:eastAsia="ru-RU"/>
                    </w:rPr>
                    <w:t>4</w:t>
                  </w:r>
                </w:p>
              </w:tc>
              <w:tc>
                <w:tcPr>
                  <w:tcW w:w="600"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r w:rsidRPr="009B08AB">
                    <w:rPr>
                      <w:sz w:val="16"/>
                      <w:szCs w:val="16"/>
                      <w:lang w:eastAsia="ru-RU"/>
                    </w:rPr>
                    <w:t>5</w:t>
                  </w:r>
                </w:p>
              </w:tc>
              <w:tc>
                <w:tcPr>
                  <w:tcW w:w="985"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r w:rsidRPr="009B08AB">
                    <w:rPr>
                      <w:sz w:val="16"/>
                      <w:szCs w:val="16"/>
                      <w:lang w:eastAsia="ru-RU"/>
                    </w:rPr>
                    <w:t>6</w:t>
                  </w:r>
                </w:p>
              </w:tc>
            </w:tr>
            <w:tr w:rsidR="009B08AB" w:rsidRPr="009B08AB" w:rsidTr="00DD73A3">
              <w:trPr>
                <w:trHeight w:val="316"/>
              </w:trPr>
              <w:tc>
                <w:tcPr>
                  <w:tcW w:w="426"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1107"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619"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1263"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600"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985"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p>
              </w:tc>
            </w:tr>
            <w:tr w:rsidR="009B08AB" w:rsidRPr="009B08AB" w:rsidTr="00DD73A3">
              <w:trPr>
                <w:trHeight w:val="316"/>
              </w:trPr>
              <w:tc>
                <w:tcPr>
                  <w:tcW w:w="426"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1107"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619"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1263"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600"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985"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p>
              </w:tc>
            </w:tr>
            <w:tr w:rsidR="009B08AB" w:rsidRPr="009B08AB" w:rsidTr="00DD73A3">
              <w:tc>
                <w:tcPr>
                  <w:tcW w:w="5000" w:type="pct"/>
                  <w:gridSpan w:val="6"/>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r w:rsidRPr="009B08AB">
                    <w:rPr>
                      <w:sz w:val="16"/>
                      <w:szCs w:val="16"/>
                      <w:lang w:eastAsia="ru-RU"/>
                    </w:rPr>
                    <w:t>Всього працівників:</w:t>
                  </w:r>
                </w:p>
              </w:tc>
            </w:tr>
          </w:tbl>
          <w:p w:rsidR="009B08AB" w:rsidRPr="009B08AB" w:rsidRDefault="009B08AB" w:rsidP="009B08AB">
            <w:pPr>
              <w:autoSpaceDE w:val="0"/>
              <w:autoSpaceDN w:val="0"/>
              <w:ind w:firstLine="281"/>
              <w:jc w:val="both"/>
              <w:rPr>
                <w:lang w:eastAsia="ru-RU"/>
              </w:rPr>
            </w:pPr>
            <w:r w:rsidRPr="009B08AB">
              <w:rPr>
                <w:lang w:eastAsia="ru-RU"/>
              </w:rPr>
              <w:lastRenderedPageBreak/>
              <w:t>У довідці обов’язково повинна бути зазначена інформація працівників, кваліфікаційний рівень та професія (спеціальність) яких відповідають таким вимогам:</w:t>
            </w:r>
          </w:p>
          <w:p w:rsidR="009B08AB" w:rsidRPr="009B08AB" w:rsidRDefault="009B08AB" w:rsidP="009B08AB">
            <w:pPr>
              <w:autoSpaceDE w:val="0"/>
              <w:autoSpaceDN w:val="0"/>
              <w:ind w:firstLine="281"/>
              <w:jc w:val="both"/>
              <w:rPr>
                <w:lang w:eastAsia="ru-RU"/>
              </w:rPr>
            </w:pPr>
            <w:r w:rsidRPr="009B08AB">
              <w:rPr>
                <w:lang w:eastAsia="ru-RU"/>
              </w:rPr>
              <w:t>- сертифікований провідний інженер-консультант (будівництво)* з досвідом роботи не менше 3 років, що підтверджується датою видачі сертифікату – не менше 1 особи;</w:t>
            </w:r>
          </w:p>
          <w:p w:rsidR="009B08AB" w:rsidRPr="009B08AB" w:rsidRDefault="009B08AB" w:rsidP="009B08AB">
            <w:pPr>
              <w:autoSpaceDE w:val="0"/>
              <w:autoSpaceDN w:val="0"/>
              <w:ind w:firstLine="281"/>
              <w:jc w:val="both"/>
              <w:rPr>
                <w:lang w:eastAsia="ru-RU"/>
              </w:rPr>
            </w:pPr>
            <w:r w:rsidRPr="009B08AB">
              <w:rPr>
                <w:lang w:eastAsia="ru-RU"/>
              </w:rPr>
              <w:t>- сертифікований провідний інженер-консультант (будівництво)* з досвідом роботи не менше 2 років, що підтверджується датою видачі сертифікату – не менше 2 осіб;</w:t>
            </w:r>
          </w:p>
          <w:p w:rsidR="009B08AB" w:rsidRPr="009B08AB" w:rsidRDefault="009B08AB" w:rsidP="009B08AB">
            <w:pPr>
              <w:autoSpaceDE w:val="0"/>
              <w:autoSpaceDN w:val="0"/>
              <w:ind w:firstLine="281"/>
              <w:jc w:val="both"/>
              <w:rPr>
                <w:lang w:eastAsia="ru-RU"/>
              </w:rPr>
            </w:pPr>
            <w:r w:rsidRPr="009B08AB">
              <w:rPr>
                <w:lang w:eastAsia="ru-RU"/>
              </w:rPr>
              <w:t>- сертифікований інженер з охорони праці (будівництво)* не нижче ІІ категорії з досвідом роботи не менше 2 років, що підтверджується датою видачі сертифікату – не менше  1 особи;</w:t>
            </w:r>
          </w:p>
          <w:p w:rsidR="009B08AB" w:rsidRPr="009B08AB" w:rsidRDefault="009B08AB" w:rsidP="009B08AB">
            <w:pPr>
              <w:autoSpaceDE w:val="0"/>
              <w:autoSpaceDN w:val="0"/>
              <w:ind w:firstLine="281"/>
              <w:jc w:val="both"/>
              <w:rPr>
                <w:lang w:eastAsia="ru-RU"/>
              </w:rPr>
            </w:pPr>
            <w:r w:rsidRPr="009B08AB">
              <w:rPr>
                <w:lang w:eastAsia="ru-RU"/>
              </w:rPr>
              <w:t xml:space="preserve">- сертифікований  аудитор безпеки автомобільних доріг** – не менше 1 особи (з урахуванням Закону України «Про автомобільні дороги», Закону України «Про внесення змін до деяких законів України щодо управління безпекою автомобільних доріг», Закону України «Про дорожній рух»); </w:t>
            </w:r>
          </w:p>
          <w:p w:rsidR="009B08AB" w:rsidRPr="009B08AB" w:rsidRDefault="009B08AB" w:rsidP="009B08AB">
            <w:pPr>
              <w:autoSpaceDE w:val="0"/>
              <w:autoSpaceDN w:val="0"/>
              <w:ind w:firstLine="281"/>
              <w:jc w:val="both"/>
              <w:rPr>
                <w:lang w:eastAsia="ru-RU"/>
              </w:rPr>
            </w:pPr>
            <w:r w:rsidRPr="009B08AB">
              <w:rPr>
                <w:lang w:eastAsia="ru-RU"/>
              </w:rPr>
              <w:t>* сертифікат має бути виданий в порядку, встановленому положеннями Закону України «Про акредитацію органів з оцінки відповідності», органами з оцінки відповідності акредитованими на відповідність вимогам ISO/IEC 17024:2012, ДСТУ EN ISO/IEC 17024:2014 в Національному агентстві з акредитації України, що видали сертифікат(и), інформація про сертифікат повинна бути внесена до Єдиної  державної електронної системи  у сфері будівництва;</w:t>
            </w:r>
          </w:p>
          <w:p w:rsidR="009B08AB" w:rsidRPr="009B08AB" w:rsidRDefault="009B08AB" w:rsidP="009B08AB">
            <w:pPr>
              <w:autoSpaceDE w:val="0"/>
              <w:autoSpaceDN w:val="0"/>
              <w:ind w:firstLine="281"/>
              <w:jc w:val="both"/>
              <w:rPr>
                <w:lang w:eastAsia="ru-RU"/>
              </w:rPr>
            </w:pPr>
            <w:r w:rsidRPr="009B08AB">
              <w:rPr>
                <w:lang w:eastAsia="ru-RU"/>
              </w:rPr>
              <w:t>** сертифікат має бути виданий в порядку, встановленому положеннями Закону України «Про акредитацію органів з оцінки відповідності», органами з оцінки відповідності акредитованими на відповідність вимогам ISO/IEC 17024:2012, ДСТУ EN ISO/IEC 17024:2014 в Національному агентстві з акредитації України, що видали сертифікат(и), інформація про сертифікат повинна міститись в Реєстрі аудиторів безпеки автомобільних доріг Мінінфраструктури;</w:t>
            </w:r>
          </w:p>
          <w:p w:rsidR="009B08AB" w:rsidRPr="009B08AB" w:rsidRDefault="009B08AB" w:rsidP="009B08AB">
            <w:pPr>
              <w:autoSpaceDE w:val="0"/>
              <w:autoSpaceDN w:val="0"/>
              <w:ind w:firstLine="281"/>
              <w:jc w:val="both"/>
              <w:rPr>
                <w:lang w:eastAsia="ru-RU"/>
              </w:rPr>
            </w:pPr>
            <w:r w:rsidRPr="009B08AB">
              <w:rPr>
                <w:lang w:eastAsia="ru-RU"/>
              </w:rPr>
              <w:t>1.2. Для підтвердження страхування цивільно-правової відповідальності перед третіми особами при здійсненні професійної діяльності, учасник у складі тендерної пропозиції надає оригінал/копію договору страхування та/або страхового полісу провідних інженерів-консультантів (будівництво), зазначених у довідці згідно з вимогами пункту 1.1 розділу 3 тендерної документації.</w:t>
            </w:r>
          </w:p>
          <w:p w:rsidR="009B08AB" w:rsidRPr="009B08AB" w:rsidRDefault="009B08AB" w:rsidP="009B08AB">
            <w:pPr>
              <w:autoSpaceDE w:val="0"/>
              <w:autoSpaceDN w:val="0"/>
              <w:ind w:firstLine="281"/>
              <w:jc w:val="both"/>
              <w:rPr>
                <w:lang w:eastAsia="ru-RU"/>
              </w:rPr>
            </w:pPr>
            <w:r w:rsidRPr="009B08AB">
              <w:rPr>
                <w:lang w:eastAsia="ru-RU"/>
              </w:rPr>
              <w:t>1.3. Копії документів, що підтверджують наявність в учасника трудових та/або цивільно-правових відносин із працівниками, відомості про яких вказані у довідці згідно з вимогами пункту 1.1 розділу 3 тендерної документації.</w:t>
            </w:r>
          </w:p>
          <w:p w:rsidR="00DF79C4" w:rsidRPr="009B08AB" w:rsidRDefault="009B08AB" w:rsidP="009B08AB">
            <w:pPr>
              <w:ind w:firstLine="281"/>
              <w:jc w:val="both"/>
            </w:pPr>
            <w:r w:rsidRPr="009B08AB">
              <w:rPr>
                <w:lang w:eastAsia="ru-RU"/>
              </w:rPr>
              <w:t>2. Для підтвердження відповідності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учасник повинен надати копію (копії) договору (договорів), предметом (змістом) якого (яких) є виконання учасником  робіт з  будівництва або реконструкції будівель/споруд із впорядкуванням прилеглої території, разом з копіями первинних документів (або оригіналів рекомендаційних  листів, відгуків) підписаних замовниками таких робіт, які підтверджують виконання договору (договорів) у повному обсязі.</w:t>
            </w:r>
          </w:p>
        </w:tc>
      </w:tr>
      <w:tr w:rsidR="00DF79C4">
        <w:trPr>
          <w:trHeight w:val="416"/>
          <w:jc w:val="center"/>
        </w:trPr>
        <w:tc>
          <w:tcPr>
            <w:tcW w:w="518" w:type="dxa"/>
            <w:vAlign w:val="center"/>
          </w:tcPr>
          <w:p w:rsidR="00DF79C4" w:rsidRDefault="004C5548">
            <w:pPr>
              <w:jc w:val="center"/>
            </w:pPr>
            <w:r>
              <w:lastRenderedPageBreak/>
              <w:t>6</w:t>
            </w:r>
          </w:p>
        </w:tc>
        <w:tc>
          <w:tcPr>
            <w:tcW w:w="2108" w:type="dxa"/>
            <w:vAlign w:val="center"/>
          </w:tcPr>
          <w:p w:rsidR="00DF79C4" w:rsidRDefault="004C5548">
            <w:pPr>
              <w:rPr>
                <w:highlight w:val="white"/>
              </w:rPr>
            </w:pPr>
            <w:r>
              <w:rPr>
                <w:highlight w:val="white"/>
              </w:rPr>
              <w:t xml:space="preserve">Інформація про необхідні технічні, якісні та кількісні характеристики </w:t>
            </w:r>
            <w:r>
              <w:rPr>
                <w:highlight w:val="white"/>
              </w:rPr>
              <w:lastRenderedPageBreak/>
              <w:t>предмета закупівлі, у тому числі відповідна технічна специфікація</w:t>
            </w:r>
          </w:p>
        </w:tc>
        <w:tc>
          <w:tcPr>
            <w:tcW w:w="8396" w:type="dxa"/>
            <w:vAlign w:val="center"/>
          </w:tcPr>
          <w:p w:rsidR="009B08AB" w:rsidRPr="009B08AB" w:rsidRDefault="009B08AB" w:rsidP="009B08AB">
            <w:pPr>
              <w:autoSpaceDE w:val="0"/>
              <w:autoSpaceDN w:val="0"/>
              <w:ind w:firstLine="281"/>
              <w:jc w:val="both"/>
              <w:rPr>
                <w:lang w:eastAsia="ru-RU"/>
              </w:rPr>
            </w:pPr>
            <w:r w:rsidRPr="009B08AB">
              <w:rPr>
                <w:lang w:eastAsia="ru-RU"/>
              </w:rPr>
              <w:lastRenderedPageBreak/>
              <w:t xml:space="preserve">Учасники процедури закупівлі повинні надати у складі тендерної пропозиції інформацію, що містить технічний опис предмета закупівлі, а також документи, що підтверджують відповідність тендерної пропозиції технічним, якісним та кількісним характеристикам предмета закупівлі, установленим в </w:t>
            </w:r>
            <w:r w:rsidRPr="009B08AB">
              <w:rPr>
                <w:b/>
                <w:lang w:eastAsia="ru-RU"/>
              </w:rPr>
              <w:t>Додатку 1</w:t>
            </w:r>
            <w:r w:rsidRPr="009B08AB">
              <w:rPr>
                <w:lang w:eastAsia="ru-RU"/>
              </w:rPr>
              <w:t xml:space="preserve"> до тендерної документації, а саме:</w:t>
            </w:r>
          </w:p>
          <w:p w:rsidR="009B08AB" w:rsidRPr="009B08AB" w:rsidRDefault="009B08AB" w:rsidP="009B08AB">
            <w:pPr>
              <w:autoSpaceDE w:val="0"/>
              <w:autoSpaceDN w:val="0"/>
              <w:ind w:firstLine="281"/>
              <w:jc w:val="both"/>
              <w:rPr>
                <w:u w:val="single"/>
                <w:lang w:eastAsia="ru-RU"/>
              </w:rPr>
            </w:pPr>
            <w:r w:rsidRPr="009B08AB">
              <w:rPr>
                <w:lang w:eastAsia="ru-RU"/>
              </w:rPr>
              <w:lastRenderedPageBreak/>
              <w:t>1) Пропозицію ДОГОВІРНОЇ ЦІНИ, складену за формою, встановленою в Додатку 3 до тендерної документації, розраховану з використанням укрупнених показників вартості робіт, обсяги та види яких, передбачені в Додатку 1 до тендерної документації.</w:t>
            </w:r>
            <w:ins w:id="6" w:author="User" w:date="2023-06-07T17:18:00Z">
              <w:r w:rsidRPr="009B08AB" w:rsidDel="00E74576">
                <w:rPr>
                  <w:lang w:eastAsia="ru-RU"/>
                </w:rPr>
                <w:t xml:space="preserve"> </w:t>
              </w:r>
            </w:ins>
          </w:p>
          <w:p w:rsidR="009B08AB" w:rsidRPr="009B08AB" w:rsidRDefault="009B08AB" w:rsidP="009B08AB">
            <w:pPr>
              <w:autoSpaceDE w:val="0"/>
              <w:autoSpaceDN w:val="0"/>
              <w:ind w:firstLine="281"/>
              <w:jc w:val="both"/>
              <w:rPr>
                <w:lang w:eastAsia="ru-RU"/>
              </w:rPr>
            </w:pPr>
            <w:r w:rsidRPr="009B08AB">
              <w:rPr>
                <w:lang w:eastAsia="ru-RU"/>
              </w:rPr>
              <w:t xml:space="preserve">Пропозиція ДОГОВІРНОЇ ЦІНИ встановлюється твердою та розраховується з використанням відомості обсягів робіт та відомості ресурсів до неї, викладених в Додатку 1 до тендерної документації. </w:t>
            </w:r>
          </w:p>
          <w:p w:rsidR="009B08AB" w:rsidRPr="009B08AB" w:rsidRDefault="009B08AB" w:rsidP="009B08AB">
            <w:pPr>
              <w:autoSpaceDE w:val="0"/>
              <w:autoSpaceDN w:val="0"/>
              <w:ind w:firstLine="281"/>
              <w:jc w:val="both"/>
              <w:rPr>
                <w:lang w:eastAsia="ru-RU"/>
              </w:rPr>
            </w:pPr>
            <w:r w:rsidRPr="009B08AB">
              <w:rPr>
                <w:lang w:eastAsia="ru-RU"/>
              </w:rPr>
              <w:t>2) Лист-гарантію в довільній формі, що підтверджує зобов'язання виконання робіт відповідно до проектної документації на будівництво, з дотриманням технології виконання робіт, що забезпечують надійність, міцність, стійкість і довговічність конструкцій;</w:t>
            </w:r>
          </w:p>
          <w:p w:rsidR="009B08AB" w:rsidRPr="009B08AB" w:rsidRDefault="009B08AB" w:rsidP="009B08AB">
            <w:pPr>
              <w:autoSpaceDE w:val="0"/>
              <w:autoSpaceDN w:val="0"/>
              <w:ind w:firstLine="281"/>
              <w:jc w:val="both"/>
              <w:rPr>
                <w:lang w:eastAsia="ru-RU"/>
              </w:rPr>
            </w:pPr>
            <w:r w:rsidRPr="009B08AB">
              <w:rPr>
                <w:lang w:eastAsia="ru-RU"/>
              </w:rPr>
              <w:t>3) Довідку в довільній формі, яка підтверджує відповідність тендерної пропозиції учасника процедури закупівлі технічним, якісним, та кількісним характеристикам предмета закупівлі, визначеним в тендерній документації та додатках до неї, а також відповідність вимогам кошторисних норм та нормативів з ціноутворення у будівництві, що використовуються для визначення вартості будівельних робіт;</w:t>
            </w:r>
          </w:p>
          <w:p w:rsidR="009B08AB" w:rsidRPr="009B08AB" w:rsidRDefault="009B08AB" w:rsidP="009B08AB">
            <w:pPr>
              <w:autoSpaceDE w:val="0"/>
              <w:autoSpaceDN w:val="0"/>
              <w:ind w:firstLine="281"/>
              <w:jc w:val="both"/>
              <w:rPr>
                <w:lang w:eastAsia="ru-RU"/>
              </w:rPr>
            </w:pPr>
            <w:r w:rsidRPr="009B08AB">
              <w:rPr>
                <w:lang w:eastAsia="ru-RU"/>
              </w:rPr>
              <w:t>4) Лист-гарантію в довільній формі, що підтверджує зобов’язання учасника процедури закупівлі щодо своєчасного вивозу будівельного сміття та прибирання на Об’єкті будівництва та прилеглій до нього території під час виконання робіт, а також застосування інших заходів із захисту довкілля відповідно до законодавства.</w:t>
            </w:r>
          </w:p>
          <w:p w:rsidR="009B08AB" w:rsidRPr="009B08AB" w:rsidRDefault="009B08AB" w:rsidP="009B08AB">
            <w:pPr>
              <w:autoSpaceDE w:val="0"/>
              <w:autoSpaceDN w:val="0"/>
              <w:ind w:firstLine="281"/>
              <w:jc w:val="both"/>
              <w:rPr>
                <w:lang w:eastAsia="ru-RU"/>
              </w:rPr>
            </w:pPr>
            <w:r w:rsidRPr="009B08AB">
              <w:rPr>
                <w:lang w:eastAsia="ru-RU"/>
              </w:rPr>
              <w:t>Пропозиція ДОГОВІРНОЇ ЦІНИ складається згідно з правилами застосування кошторисних норм та нормативів з ціноутворення у будівництві, з урахуванням вимог нормативно-технічних документів, що використовуються для визначення вартості будівельних робіт, які включають сукупність кошторисних нормативів, показників, положень, вимог, вказівок, інструкцій, настанов, методичних рекомендацій, будівельних норм, стандартів і правил, кодексів усталеної практики, урахування яких відповідно до законодавства України є обов'язковим під час складання кошторисів.</w:t>
            </w:r>
          </w:p>
          <w:p w:rsidR="009B08AB" w:rsidRPr="009B08AB" w:rsidRDefault="009B08AB" w:rsidP="009B08AB">
            <w:pPr>
              <w:autoSpaceDE w:val="0"/>
              <w:autoSpaceDN w:val="0"/>
              <w:ind w:firstLine="281"/>
              <w:jc w:val="both"/>
              <w:rPr>
                <w:lang w:eastAsia="ru-RU"/>
              </w:rPr>
            </w:pPr>
            <w:r w:rsidRPr="009B08AB">
              <w:rPr>
                <w:lang w:eastAsia="ru-RU"/>
              </w:rPr>
              <w:t>Замовник забезпечує підрядника Проєктною документацією на будівництво, яка містить комплекс технічних, економічних та організаційних заходів, ефективного контролю на всіх стадіях виконання договору про закупівлю та передбачає виконання робіт в суворій відповідності з діючими ДСТУ, ДБН, ГОСТ, СНіП, ТУ, НПБ, ППБ, СанПіН з високою якістю, із врахуванням специфіки функціонування Об’єкта будівництва, з мінімальними затратами.</w:t>
            </w:r>
          </w:p>
          <w:p w:rsidR="009B08AB" w:rsidRPr="009B08AB" w:rsidRDefault="009B08AB" w:rsidP="009B08AB">
            <w:pPr>
              <w:autoSpaceDE w:val="0"/>
              <w:autoSpaceDN w:val="0"/>
              <w:ind w:firstLine="281"/>
              <w:jc w:val="both"/>
              <w:rPr>
                <w:lang w:eastAsia="ru-RU"/>
              </w:rPr>
            </w:pPr>
            <w:r w:rsidRPr="009B08AB">
              <w:rPr>
                <w:lang w:eastAsia="ru-RU"/>
              </w:rPr>
              <w:t>Необхідною передумовою виконання робіт за договором про закупівлю є складання Робочої документації на будівництво на стадії проектування – (Р) «робочий проєкт» (двостадійне проектування).</w:t>
            </w:r>
          </w:p>
          <w:p w:rsidR="009B08AB" w:rsidRPr="009B08AB" w:rsidRDefault="009B08AB" w:rsidP="009B08AB">
            <w:pPr>
              <w:autoSpaceDE w:val="0"/>
              <w:autoSpaceDN w:val="0"/>
              <w:ind w:firstLine="281"/>
              <w:jc w:val="both"/>
              <w:rPr>
                <w:lang w:eastAsia="ru-RU"/>
              </w:rPr>
            </w:pPr>
            <w:r w:rsidRPr="009B08AB">
              <w:rPr>
                <w:lang w:eastAsia="ru-RU"/>
              </w:rPr>
              <w:t>Склад Проєктно-кошторисної документації та зміст її розділів визначений відповідно до стадій проектування та технічної складності Об’єкта будівництва згідно з Настановою з визначення вартості будівництва (із зміною № 1).</w:t>
            </w:r>
          </w:p>
          <w:p w:rsidR="009B08AB" w:rsidRPr="009B08AB" w:rsidRDefault="009B08AB" w:rsidP="009B08AB">
            <w:pPr>
              <w:autoSpaceDE w:val="0"/>
              <w:autoSpaceDN w:val="0"/>
              <w:ind w:firstLine="281"/>
              <w:jc w:val="both"/>
              <w:rPr>
                <w:lang w:eastAsia="ru-RU"/>
              </w:rPr>
            </w:pPr>
            <w:r w:rsidRPr="009B08AB">
              <w:rPr>
                <w:lang w:eastAsia="ru-RU"/>
              </w:rPr>
              <w:t>Проєктна документація містить окремий розділ «Проект підготовчих робіт», склад та зміст якого визначається ДБН А.3.1-5:2016 «Організація будівельного виробництва», яким передбачено виконання підготовчих робіт на Об’єкті будівництва. Підготовчі роботи на Об’єкті будівництва можуть виконуватись підрядником робіт під час розробки Робочої документації та не потребує наявності документів дозвільного характеру, в тому числі відповідного дозволу на виконання будівельних робіт.</w:t>
            </w:r>
          </w:p>
          <w:p w:rsidR="009B08AB" w:rsidRPr="009B08AB" w:rsidRDefault="009B08AB" w:rsidP="009B08AB">
            <w:pPr>
              <w:autoSpaceDE w:val="0"/>
              <w:autoSpaceDN w:val="0"/>
              <w:ind w:firstLine="281"/>
              <w:jc w:val="both"/>
              <w:rPr>
                <w:lang w:eastAsia="ru-RU"/>
              </w:rPr>
            </w:pPr>
            <w:r w:rsidRPr="009B08AB">
              <w:rPr>
                <w:lang w:eastAsia="ru-RU"/>
              </w:rPr>
              <w:t>Початком виконання робіт є дата підписання договору про закупівлю за наявності у Виконавця документів дозвільного характеру, необхідних для виконання робіт відповідно до законодавства.</w:t>
            </w:r>
          </w:p>
          <w:p w:rsidR="009B08AB" w:rsidRPr="009B08AB" w:rsidRDefault="009B08AB" w:rsidP="009B08AB">
            <w:pPr>
              <w:autoSpaceDE w:val="0"/>
              <w:autoSpaceDN w:val="0"/>
              <w:ind w:firstLine="281"/>
              <w:jc w:val="both"/>
              <w:rPr>
                <w:lang w:eastAsia="ru-RU"/>
              </w:rPr>
            </w:pPr>
            <w:r w:rsidRPr="009B08AB">
              <w:rPr>
                <w:b/>
                <w:lang w:eastAsia="ru-RU"/>
              </w:rPr>
              <w:lastRenderedPageBreak/>
              <w:t>Клас наслідків (відповідальності) (середні наслідки СС2)</w:t>
            </w:r>
            <w:r w:rsidRPr="009B08AB">
              <w:rPr>
                <w:lang w:eastAsia="ru-RU"/>
              </w:rPr>
              <w:t xml:space="preserve"> Об'єкта будівництва характеризується можливими наслідками його відмови та визначається відповідно до вимог ДСТУ 8855:2019 «Будівлі та споруди. Визначення класу наслідків (відповідальності)».</w:t>
            </w:r>
          </w:p>
          <w:p w:rsidR="009B08AB" w:rsidRPr="009B08AB" w:rsidRDefault="009B08AB" w:rsidP="009B08AB">
            <w:pPr>
              <w:autoSpaceDE w:val="0"/>
              <w:autoSpaceDN w:val="0"/>
              <w:ind w:firstLine="281"/>
              <w:jc w:val="both"/>
              <w:rPr>
                <w:lang w:eastAsia="ru-RU"/>
              </w:rPr>
            </w:pPr>
            <w:r w:rsidRPr="009B08AB">
              <w:rPr>
                <w:lang w:eastAsia="ru-RU"/>
              </w:rPr>
              <w:t xml:space="preserve">Відповідно до постанови Кабінету Міністрів України від 01.08.2005 № 668 «Про затвердження Загальних умов укладання та надання договорів підряду в капітальному будівництві» гарантійний строк експлуатації Об'єкта будівництва становить </w:t>
            </w:r>
            <w:r w:rsidRPr="009B08AB">
              <w:rPr>
                <w:b/>
                <w:lang w:eastAsia="ru-RU"/>
              </w:rPr>
              <w:t>10 (десять) років</w:t>
            </w:r>
            <w:r w:rsidRPr="009B08AB">
              <w:rPr>
                <w:lang w:eastAsia="ru-RU"/>
              </w:rPr>
              <w:t xml:space="preserve"> з дати підписання акта про приймання-передачу закінчених робіт Об'єкта будівництва). </w:t>
            </w:r>
          </w:p>
          <w:p w:rsidR="009B08AB" w:rsidRPr="009B08AB" w:rsidRDefault="009B08AB" w:rsidP="009B08AB">
            <w:pPr>
              <w:autoSpaceDE w:val="0"/>
              <w:autoSpaceDN w:val="0"/>
              <w:ind w:firstLine="281"/>
              <w:jc w:val="both"/>
              <w:rPr>
                <w:lang w:eastAsia="ru-RU"/>
              </w:rPr>
            </w:pPr>
            <w:r w:rsidRPr="009B08AB">
              <w:rPr>
                <w:lang w:eastAsia="ru-RU"/>
              </w:rPr>
              <w:t xml:space="preserve">Гарантійні строки якості закінчених робіт, експлуатації змонтованих конструкцій встановлюються у договорі про закупівлю з урахуванням вимог до цих робіт і конструкцій, визначених у проектній документації. Учасник гарантує якість виконаних робіт протягом гарантійного строку </w:t>
            </w:r>
            <w:r w:rsidRPr="009B08AB">
              <w:rPr>
                <w:b/>
                <w:lang w:eastAsia="ru-RU"/>
              </w:rPr>
              <w:t>– 5 років</w:t>
            </w:r>
            <w:r w:rsidRPr="009B08AB">
              <w:rPr>
                <w:lang w:eastAsia="ru-RU"/>
              </w:rPr>
              <w:t xml:space="preserve"> відповідно до постанови Кабінету Міністрів України від 01.08.2005 № 668 «Про затвердження Загальних умов укладання та надання договорів підряду в капітальному будівництві».</w:t>
            </w:r>
          </w:p>
          <w:p w:rsidR="009B08AB" w:rsidRPr="009B08AB" w:rsidRDefault="009B08AB" w:rsidP="009B08AB">
            <w:pPr>
              <w:autoSpaceDE w:val="0"/>
              <w:autoSpaceDN w:val="0"/>
              <w:ind w:left="51" w:firstLine="281"/>
              <w:jc w:val="both"/>
              <w:rPr>
                <w:lang w:eastAsia="ru-RU"/>
              </w:rPr>
            </w:pPr>
            <w:r w:rsidRPr="009B08AB">
              <w:rPr>
                <w:lang w:eastAsia="ru-RU"/>
              </w:rPr>
              <w:t>Під час виконання робіт учасником повинні застосовуватися заходи із захисту довкілля, передбачені законодавством України. Роботи повинні бути виконані з дотриманням вимог правил безпеки, які передбачають зокрема, використання екологічно безпечних матеріалів відповідно до Проєктної документації на будівництво, своєчасний вивіз сміття тощо.</w:t>
            </w:r>
          </w:p>
          <w:p w:rsidR="009B08AB" w:rsidRPr="009B08AB" w:rsidRDefault="009B08AB" w:rsidP="009B08AB">
            <w:pPr>
              <w:autoSpaceDE w:val="0"/>
              <w:autoSpaceDN w:val="0"/>
              <w:ind w:firstLine="281"/>
              <w:jc w:val="both"/>
              <w:rPr>
                <w:lang w:eastAsia="ru-RU"/>
              </w:rPr>
            </w:pPr>
            <w:r w:rsidRPr="009B08AB">
              <w:rPr>
                <w:lang w:eastAsia="ru-RU"/>
              </w:rPr>
              <w:t>Роботи повинні виконуватись без припинення (перерви) трудового режиму підприємств, установ та організацій, що розміщені на Об'єкті будівництва/</w:t>
            </w:r>
          </w:p>
          <w:p w:rsidR="009B08AB" w:rsidRPr="009B08AB" w:rsidRDefault="009B08AB" w:rsidP="009B08AB">
            <w:pPr>
              <w:autoSpaceDE w:val="0"/>
              <w:autoSpaceDN w:val="0"/>
              <w:ind w:firstLine="281"/>
              <w:jc w:val="both"/>
              <w:rPr>
                <w:lang w:eastAsia="ru-RU"/>
              </w:rPr>
            </w:pPr>
            <w:r w:rsidRPr="009B08AB">
              <w:rPr>
                <w:lang w:eastAsia="ru-RU"/>
              </w:rPr>
              <w:t>Технологія виконання робіт повинна відповідати встановленим/зареєстрованим/прийнятим в Україні нормативно-правовим актам, які передбачають застосування заходів із захисту довкілля.</w:t>
            </w:r>
          </w:p>
          <w:p w:rsidR="00DF79C4" w:rsidRPr="009B08AB" w:rsidRDefault="009B08AB" w:rsidP="009B08AB">
            <w:pPr>
              <w:widowControl w:val="0"/>
              <w:tabs>
                <w:tab w:val="left" w:pos="764"/>
                <w:tab w:val="left" w:pos="1276"/>
              </w:tabs>
              <w:ind w:firstLine="281"/>
              <w:jc w:val="both"/>
            </w:pPr>
            <w:r w:rsidRPr="009B08AB">
              <w:rPr>
                <w:lang w:eastAsia="ru-RU"/>
              </w:rPr>
              <w:t>Виконавець несе повну відповідальність за дотримання на Об'єкті будівництва вимог законодавства з питань охорони праці, пожежної безпеки та техніки безпеки під час виконання робіт</w:t>
            </w:r>
            <w:r w:rsidRPr="009B08AB">
              <w:rPr>
                <w:color w:val="000000"/>
                <w:lang w:eastAsia="ru-RU"/>
              </w:rPr>
              <w:t>.</w:t>
            </w:r>
          </w:p>
        </w:tc>
      </w:tr>
      <w:tr w:rsidR="00DF79C4">
        <w:trPr>
          <w:trHeight w:val="416"/>
          <w:jc w:val="center"/>
        </w:trPr>
        <w:tc>
          <w:tcPr>
            <w:tcW w:w="518" w:type="dxa"/>
            <w:vAlign w:val="center"/>
          </w:tcPr>
          <w:p w:rsidR="00DF79C4" w:rsidRDefault="004C5548">
            <w:pPr>
              <w:jc w:val="center"/>
            </w:pPr>
            <w:r>
              <w:lastRenderedPageBreak/>
              <w:t>7</w:t>
            </w:r>
          </w:p>
        </w:tc>
        <w:tc>
          <w:tcPr>
            <w:tcW w:w="2108" w:type="dxa"/>
            <w:vAlign w:val="center"/>
          </w:tcPr>
          <w:p w:rsidR="00DF79C4" w:rsidRDefault="004C5548">
            <w:pPr>
              <w:rPr>
                <w:highlight w:val="white"/>
              </w:rPr>
            </w:pPr>
            <w:r>
              <w:rPr>
                <w:highlight w:val="white"/>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396" w:type="dxa"/>
            <w:vAlign w:val="center"/>
          </w:tcPr>
          <w:p w:rsidR="00DF79C4" w:rsidRPr="009B08AB" w:rsidRDefault="004C5548">
            <w:pPr>
              <w:ind w:firstLine="377"/>
              <w:jc w:val="both"/>
            </w:pPr>
            <w:r w:rsidRPr="009B08AB">
              <w:t>Роботи виконуються з матеріалів підрядника. Всі матеріали, устаткування, прилади і роботи, включені у тендерну пропозицію, повинні повністю відповідати відповідним міжнародним і українським правилам і стандартам на дату проведення торгів.</w:t>
            </w:r>
          </w:p>
          <w:p w:rsidR="00DF79C4" w:rsidRPr="009B08AB" w:rsidRDefault="004C5548">
            <w:pPr>
              <w:ind w:firstLine="377"/>
              <w:jc w:val="both"/>
            </w:pPr>
            <w:r w:rsidRPr="009B08AB">
              <w:t>Матеріали, які будуть використовуватись учасником для виконання робіт повинні мати сертифікати якості (відповідності), висновки санітарно-епідеміологічної (санітарно-гігієнічної) експертизи.  Сертифікати на будівельні матеріали, конструкції, вироби, які будуть використовуватися в роботі та які потребують обов`язковій сертифікації надаються після підписання договору підряду та придбання конкретних матеріальних ресурсів. В складі тендерної пропозиції учасник торгів має надати гарантійний лист щодо надання сертифікатів при виконанні робіт.</w:t>
            </w:r>
          </w:p>
          <w:p w:rsidR="00DF79C4" w:rsidRPr="009B08AB" w:rsidRDefault="004C5548">
            <w:pPr>
              <w:ind w:firstLine="377"/>
              <w:jc w:val="both"/>
            </w:pPr>
            <w:r w:rsidRPr="009B08AB">
              <w:t>М</w:t>
            </w:r>
            <w:hyperlink r:id="rId18">
              <w:r w:rsidRPr="009B08AB">
                <w:t>аркування, протоколи випробувань та сертифікати, які надаються учасником процедури закупівлі для підтвердження того, що запропоновані роботи за своїми екологічними чи іншими характеристиками відповідають вимогам, установленим у тендерній документації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hyperlink>
          </w:p>
          <w:p w:rsidR="00DF79C4" w:rsidRPr="009B08AB" w:rsidRDefault="004C5548">
            <w:pPr>
              <w:ind w:firstLine="377"/>
              <w:jc w:val="both"/>
            </w:pPr>
            <w:r w:rsidRPr="009B08AB">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тендерної пропозиції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w:t>
            </w:r>
            <w:r w:rsidRPr="009B08AB">
              <w:lastRenderedPageBreak/>
              <w:t xml:space="preserve">чи справді він підтверджує відповідність установленим вимогам, із обґрунтуванням свого рішення. </w:t>
            </w:r>
          </w:p>
          <w:p w:rsidR="00DF79C4" w:rsidRPr="009B08AB" w:rsidRDefault="004C5548">
            <w:pPr>
              <w:ind w:firstLine="377"/>
              <w:jc w:val="both"/>
            </w:pPr>
            <w:r w:rsidRPr="009B08AB">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F79C4">
        <w:trPr>
          <w:trHeight w:val="416"/>
          <w:jc w:val="center"/>
        </w:trPr>
        <w:tc>
          <w:tcPr>
            <w:tcW w:w="518" w:type="dxa"/>
            <w:vAlign w:val="center"/>
          </w:tcPr>
          <w:p w:rsidR="00DF79C4" w:rsidRDefault="004C5548">
            <w:pPr>
              <w:jc w:val="center"/>
            </w:pPr>
            <w:r>
              <w:lastRenderedPageBreak/>
              <w:t>8</w:t>
            </w:r>
          </w:p>
        </w:tc>
        <w:tc>
          <w:tcPr>
            <w:tcW w:w="2108" w:type="dxa"/>
            <w:vAlign w:val="center"/>
          </w:tcPr>
          <w:p w:rsidR="00DF79C4" w:rsidRDefault="004C5548">
            <w:pPr>
              <w:rPr>
                <w:highlight w:val="white"/>
              </w:rPr>
            </w:pPr>
            <w:r>
              <w:rPr>
                <w:highlight w:val="white"/>
              </w:rPr>
              <w:t>Вимога про зазначення учасником у тендерній пропозиції інформації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(у разі закупівлі робіт або послуг)</w:t>
            </w:r>
          </w:p>
        </w:tc>
        <w:tc>
          <w:tcPr>
            <w:tcW w:w="8396" w:type="dxa"/>
            <w:vAlign w:val="center"/>
          </w:tcPr>
          <w:p w:rsidR="00DF79C4" w:rsidRPr="009B08AB" w:rsidRDefault="004C5548">
            <w:pPr>
              <w:pBdr>
                <w:top w:val="nil"/>
                <w:left w:val="nil"/>
                <w:bottom w:val="nil"/>
                <w:right w:val="nil"/>
                <w:between w:val="nil"/>
              </w:pBdr>
              <w:ind w:firstLine="281"/>
              <w:jc w:val="both"/>
              <w:rPr>
                <w:color w:val="000000"/>
              </w:rPr>
            </w:pPr>
            <w:r w:rsidRPr="009B08AB">
              <w:rPr>
                <w:color w:val="000000"/>
              </w:rPr>
              <w:t xml:space="preserve">Під час подання тендерної пропозиції учасник зазначає інформацію </w:t>
            </w:r>
            <w:hyperlink r:id="rId19">
              <w:r w:rsidRPr="009B08AB">
                <w:rPr>
                  <w:color w:val="000000"/>
                </w:rPr>
                <w:t>(повне найменування та місцезнаходження)</w:t>
              </w:r>
            </w:hyperlink>
            <w:r w:rsidRPr="009B08AB">
              <w:rPr>
                <w:color w:val="000000"/>
              </w:rPr>
              <w:t xml:space="preserve"> про кожного суб’єкта господарювання, якого учасник планує залучати до виконання робіт як субпідрядника в обсязі не менше 20 (двадцяти) відсотків від вартості договору про закупівлю шляхом заповнення полів в електронній системі закупівель.</w:t>
            </w:r>
          </w:p>
        </w:tc>
      </w:tr>
      <w:tr w:rsidR="00DF79C4">
        <w:trPr>
          <w:jc w:val="center"/>
        </w:trPr>
        <w:tc>
          <w:tcPr>
            <w:tcW w:w="518" w:type="dxa"/>
            <w:vAlign w:val="center"/>
          </w:tcPr>
          <w:p w:rsidR="00DF79C4" w:rsidRDefault="004C5548">
            <w:pPr>
              <w:jc w:val="center"/>
            </w:pPr>
            <w:r>
              <w:t>9</w:t>
            </w:r>
          </w:p>
        </w:tc>
        <w:tc>
          <w:tcPr>
            <w:tcW w:w="2108" w:type="dxa"/>
            <w:vAlign w:val="center"/>
          </w:tcPr>
          <w:p w:rsidR="00DF79C4" w:rsidRDefault="004C5548">
            <w:r>
              <w:t xml:space="preserve">Унесення змін або відкликання </w:t>
            </w:r>
            <w:r>
              <w:rPr>
                <w:highlight w:val="white"/>
              </w:rPr>
              <w:t>тендерної пропозиції</w:t>
            </w:r>
            <w:r>
              <w:t xml:space="preserve"> учасником.</w:t>
            </w:r>
          </w:p>
          <w:p w:rsidR="00DF79C4" w:rsidRDefault="00DF79C4"/>
          <w:p w:rsidR="00DF79C4" w:rsidRDefault="004C5548">
            <w:r>
              <w:t xml:space="preserve">Строк дії </w:t>
            </w:r>
            <w:r>
              <w:rPr>
                <w:highlight w:val="white"/>
              </w:rPr>
              <w:t>тендерної пропозиції.</w:t>
            </w:r>
          </w:p>
        </w:tc>
        <w:tc>
          <w:tcPr>
            <w:tcW w:w="8396" w:type="dxa"/>
            <w:vAlign w:val="center"/>
          </w:tcPr>
          <w:p w:rsidR="00DF79C4" w:rsidRPr="009B08AB" w:rsidRDefault="004C5548">
            <w:pPr>
              <w:ind w:firstLine="281"/>
              <w:jc w:val="both"/>
            </w:pPr>
            <w:r w:rsidRPr="009B08AB">
              <w:t xml:space="preserve">Відповідно до абзаців другого – шостого пункту 31 </w:t>
            </w:r>
            <w:r w:rsidRPr="009B08AB">
              <w:rPr>
                <w:b/>
              </w:rPr>
              <w:t>Особливостей здійснення публічних закупівель</w:t>
            </w:r>
            <w:r w:rsidRPr="009B08AB">
              <w:t>,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F79C4" w:rsidRPr="009B08AB" w:rsidRDefault="004C5548">
            <w:pPr>
              <w:ind w:firstLine="281"/>
              <w:jc w:val="both"/>
            </w:pPr>
            <w:r w:rsidRPr="009B08AB">
              <w:t>До закінчення зазначеного строку замовник має право вимагати від учасників процедури закупівлі продовження строку дії тендерної пропозиції. Учасник процедури закупівлі має право:</w:t>
            </w:r>
          </w:p>
          <w:p w:rsidR="00DF79C4" w:rsidRPr="009B08AB" w:rsidRDefault="004C5548">
            <w:pPr>
              <w:ind w:firstLine="281"/>
              <w:jc w:val="both"/>
            </w:pPr>
            <w:r w:rsidRPr="009B08AB">
              <w:t>відхилити таку вимогу, не втрачаючи при цьому наданого ним забезпечення тендерної пропозиції;</w:t>
            </w:r>
          </w:p>
          <w:p w:rsidR="00DF79C4" w:rsidRPr="009B08AB" w:rsidRDefault="004C5548">
            <w:pPr>
              <w:ind w:firstLine="281"/>
              <w:jc w:val="both"/>
            </w:pPr>
            <w:r w:rsidRPr="009B08AB">
              <w:t>погодитися з вимогою та продовжити строк дії поданої ним тендерної пропозиції і наданого забезпечення тендерної пропозиції.</w:t>
            </w:r>
          </w:p>
          <w:p w:rsidR="00DF79C4" w:rsidRPr="009B08AB" w:rsidRDefault="004C5548">
            <w:pPr>
              <w:pBdr>
                <w:top w:val="nil"/>
                <w:left w:val="nil"/>
                <w:bottom w:val="nil"/>
                <w:right w:val="nil"/>
                <w:between w:val="nil"/>
              </w:pBdr>
              <w:ind w:firstLine="281"/>
              <w:jc w:val="both"/>
              <w:rPr>
                <w:color w:val="000000"/>
              </w:rPr>
            </w:pPr>
            <w:r w:rsidRPr="009B08AB">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79C4">
        <w:trPr>
          <w:jc w:val="center"/>
        </w:trPr>
        <w:tc>
          <w:tcPr>
            <w:tcW w:w="518" w:type="dxa"/>
            <w:vAlign w:val="center"/>
          </w:tcPr>
          <w:p w:rsidR="00DF79C4" w:rsidRDefault="004C5548">
            <w:pPr>
              <w:jc w:val="center"/>
            </w:pPr>
            <w:r>
              <w:t>10</w:t>
            </w:r>
          </w:p>
        </w:tc>
        <w:tc>
          <w:tcPr>
            <w:tcW w:w="2108" w:type="dxa"/>
            <w:vAlign w:val="center"/>
          </w:tcPr>
          <w:p w:rsidR="00DF79C4" w:rsidRDefault="004C5548">
            <w:pPr>
              <w:rPr>
                <w:b/>
              </w:rPr>
            </w:pPr>
            <w:r>
              <w:rPr>
                <w:highlight w:val="white"/>
              </w:rPr>
              <w:t>Опис та приклади формальних (несуттєвих) помилок, допущення яких учасниками не призведе до відхилення їх тендерних пропозицій</w:t>
            </w:r>
          </w:p>
        </w:tc>
        <w:tc>
          <w:tcPr>
            <w:tcW w:w="8396" w:type="dxa"/>
            <w:vAlign w:val="center"/>
          </w:tcPr>
          <w:p w:rsidR="00DF79C4" w:rsidRPr="009B08AB" w:rsidRDefault="004C5548">
            <w:pPr>
              <w:ind w:firstLine="281"/>
              <w:jc w:val="both"/>
            </w:pPr>
            <w:r w:rsidRPr="009B08AB">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F79C4" w:rsidRPr="009B08AB" w:rsidRDefault="004C5548">
            <w:pPr>
              <w:ind w:firstLine="281"/>
              <w:jc w:val="both"/>
            </w:pPr>
            <w:r w:rsidRPr="009B08AB">
              <w:t>Опис та приклади формальних (несуттєвих) помилок, допущення яких учасниками не призведе до відхилення їх тендерних пропозицій:</w:t>
            </w:r>
          </w:p>
          <w:p w:rsidR="00DF79C4" w:rsidRPr="009B08AB" w:rsidRDefault="004C5548">
            <w:pPr>
              <w:ind w:firstLine="281"/>
              <w:jc w:val="both"/>
            </w:pPr>
            <w:r w:rsidRPr="009B08AB">
              <w:t>1. Інформація/документ, подана учасником процедури закупівлі у складі тендерної пропозиції, містить помилку (помилки) у частині:</w:t>
            </w:r>
          </w:p>
          <w:p w:rsidR="00DF79C4" w:rsidRPr="009B08AB" w:rsidRDefault="004C5548">
            <w:pPr>
              <w:ind w:firstLine="281"/>
              <w:jc w:val="both"/>
            </w:pPr>
            <w:r w:rsidRPr="009B08AB">
              <w:t>уживання великої літери;</w:t>
            </w:r>
          </w:p>
          <w:p w:rsidR="00DF79C4" w:rsidRPr="009B08AB" w:rsidRDefault="004C5548">
            <w:pPr>
              <w:ind w:firstLine="281"/>
              <w:jc w:val="both"/>
            </w:pPr>
            <w:r w:rsidRPr="009B08AB">
              <w:t>уживання розділових знаків та відмінювання слів у реченні;</w:t>
            </w:r>
          </w:p>
          <w:p w:rsidR="00DF79C4" w:rsidRPr="009B08AB" w:rsidRDefault="004C5548">
            <w:pPr>
              <w:ind w:firstLine="281"/>
              <w:jc w:val="both"/>
            </w:pPr>
            <w:r w:rsidRPr="009B08AB">
              <w:t>використання слова або мовного звороту, запозичених з іншої мови;</w:t>
            </w:r>
          </w:p>
          <w:p w:rsidR="00DF79C4" w:rsidRPr="009B08AB" w:rsidRDefault="004C5548">
            <w:pPr>
              <w:ind w:firstLine="281"/>
              <w:jc w:val="both"/>
            </w:pPr>
            <w:r w:rsidRPr="009B08AB">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F79C4" w:rsidRPr="009B08AB" w:rsidRDefault="004C5548">
            <w:pPr>
              <w:ind w:firstLine="281"/>
              <w:jc w:val="both"/>
            </w:pPr>
            <w:r w:rsidRPr="009B08AB">
              <w:t>застосування правил переносу частини слова з рядка в рядок;</w:t>
            </w:r>
          </w:p>
          <w:p w:rsidR="00DF79C4" w:rsidRPr="009B08AB" w:rsidRDefault="004C5548">
            <w:pPr>
              <w:ind w:firstLine="281"/>
              <w:jc w:val="both"/>
            </w:pPr>
            <w:r w:rsidRPr="009B08AB">
              <w:t>написання слів разом та/або окремо, та/або через дефіс;</w:t>
            </w:r>
          </w:p>
          <w:p w:rsidR="00DF79C4" w:rsidRPr="009B08AB" w:rsidRDefault="004C5548">
            <w:pPr>
              <w:ind w:firstLine="281"/>
              <w:jc w:val="both"/>
            </w:pPr>
            <w:r w:rsidRPr="009B08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F79C4" w:rsidRPr="009B08AB" w:rsidRDefault="004C5548">
            <w:pPr>
              <w:ind w:firstLine="281"/>
              <w:jc w:val="both"/>
            </w:pPr>
            <w:r w:rsidRPr="009B08AB">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F79C4" w:rsidRPr="009B08AB" w:rsidRDefault="004C5548">
            <w:pPr>
              <w:ind w:firstLine="281"/>
              <w:jc w:val="both"/>
            </w:pPr>
            <w:r w:rsidRPr="009B08A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F79C4" w:rsidRPr="009B08AB" w:rsidRDefault="004C5548">
            <w:pPr>
              <w:ind w:firstLine="281"/>
              <w:jc w:val="both"/>
            </w:pPr>
            <w:r w:rsidRPr="009B08A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F79C4" w:rsidRPr="009B08AB" w:rsidRDefault="004C5548">
            <w:pPr>
              <w:ind w:firstLine="281"/>
              <w:jc w:val="both"/>
            </w:pPr>
            <w:r w:rsidRPr="009B08AB">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F79C4" w:rsidRPr="009B08AB" w:rsidRDefault="004C5548">
            <w:pPr>
              <w:ind w:firstLine="281"/>
              <w:jc w:val="both"/>
            </w:pPr>
            <w:r w:rsidRPr="009B08AB">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F79C4" w:rsidRPr="009B08AB" w:rsidRDefault="004C5548">
            <w:pPr>
              <w:ind w:firstLine="281"/>
              <w:jc w:val="both"/>
            </w:pPr>
            <w:r w:rsidRPr="009B08A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F79C4" w:rsidRPr="009B08AB" w:rsidRDefault="004C5548">
            <w:pPr>
              <w:ind w:firstLine="281"/>
              <w:jc w:val="both"/>
            </w:pPr>
            <w:r w:rsidRPr="009B08A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F79C4" w:rsidRPr="009B08AB" w:rsidRDefault="004C5548">
            <w:pPr>
              <w:ind w:firstLine="281"/>
              <w:jc w:val="both"/>
            </w:pPr>
            <w:r w:rsidRPr="009B08A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F79C4" w:rsidRPr="009B08AB" w:rsidRDefault="004C5548">
            <w:pPr>
              <w:ind w:firstLine="281"/>
              <w:jc w:val="both"/>
            </w:pPr>
            <w:r w:rsidRPr="009B08AB">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F79C4" w:rsidRPr="009B08AB" w:rsidRDefault="004C5548">
            <w:pPr>
              <w:ind w:firstLine="281"/>
              <w:jc w:val="both"/>
            </w:pPr>
            <w:r w:rsidRPr="009B08A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F79C4" w:rsidRPr="009B08AB" w:rsidRDefault="004C5548">
            <w:pPr>
              <w:ind w:firstLine="281"/>
              <w:jc w:val="both"/>
            </w:pPr>
            <w:r w:rsidRPr="009B08AB">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9B08AB">
              <w:lastRenderedPageBreak/>
              <w:t>замовником у тендерній документації, при цьому такий формат документа забезпечує можливість його перегляду.</w:t>
            </w:r>
          </w:p>
          <w:p w:rsidR="00DF79C4" w:rsidRPr="009B08AB" w:rsidRDefault="004C5548">
            <w:pPr>
              <w:ind w:firstLine="281"/>
              <w:jc w:val="both"/>
            </w:pPr>
            <w:r w:rsidRPr="009B08AB">
              <w:t>Тендерна пропозиція, яка міститиме інші помилки, не віднесені до формальних (несуттєвих) відповідно до умов тендерної документації, буде відхилена замовником відповідно до статті 31 Закону.</w:t>
            </w:r>
          </w:p>
        </w:tc>
      </w:tr>
      <w:tr w:rsidR="00DF79C4">
        <w:trPr>
          <w:jc w:val="center"/>
        </w:trPr>
        <w:tc>
          <w:tcPr>
            <w:tcW w:w="11022" w:type="dxa"/>
            <w:gridSpan w:val="3"/>
            <w:vAlign w:val="center"/>
          </w:tcPr>
          <w:p w:rsidR="00DF79C4" w:rsidRPr="009B08AB" w:rsidRDefault="004C5548">
            <w:pPr>
              <w:ind w:firstLine="281"/>
              <w:jc w:val="center"/>
            </w:pPr>
            <w:r w:rsidRPr="009B08AB">
              <w:rPr>
                <w:b/>
              </w:rPr>
              <w:lastRenderedPageBreak/>
              <w:t>Розділ 4. Подання та розкриття тендерних пропозицій</w:t>
            </w:r>
          </w:p>
        </w:tc>
      </w:tr>
      <w:tr w:rsidR="00DF79C4">
        <w:trPr>
          <w:jc w:val="center"/>
        </w:trPr>
        <w:tc>
          <w:tcPr>
            <w:tcW w:w="518" w:type="dxa"/>
            <w:vAlign w:val="center"/>
          </w:tcPr>
          <w:p w:rsidR="00DF79C4" w:rsidRDefault="004C5548">
            <w:pPr>
              <w:jc w:val="center"/>
            </w:pPr>
            <w:r>
              <w:t>1</w:t>
            </w:r>
          </w:p>
        </w:tc>
        <w:tc>
          <w:tcPr>
            <w:tcW w:w="2108" w:type="dxa"/>
            <w:vAlign w:val="center"/>
          </w:tcPr>
          <w:p w:rsidR="00DF79C4" w:rsidRDefault="004C5548">
            <w:r>
              <w:t xml:space="preserve">Кінцевий строк подання </w:t>
            </w:r>
            <w:r>
              <w:rPr>
                <w:highlight w:val="white"/>
              </w:rPr>
              <w:t>тендерних пропозицій</w:t>
            </w:r>
          </w:p>
        </w:tc>
        <w:tc>
          <w:tcPr>
            <w:tcW w:w="8396" w:type="dxa"/>
          </w:tcPr>
          <w:p w:rsidR="00DF79C4" w:rsidRPr="009B08AB" w:rsidRDefault="004C5548">
            <w:pPr>
              <w:ind w:firstLine="281"/>
              <w:jc w:val="both"/>
            </w:pPr>
            <w:r w:rsidRPr="009B08AB">
              <w:t xml:space="preserve">Відповідно до пункту 34 </w:t>
            </w:r>
            <w:r w:rsidRPr="009B08AB">
              <w:rPr>
                <w:b/>
              </w:rPr>
              <w:t>Особливостей здійснення публічних закупівель</w:t>
            </w:r>
            <w:r w:rsidRPr="009B08AB">
              <w:t xml:space="preserve"> строк для подання тендерної пропозиції не може бути менше, ніж 7 (сім) днів з дня оприлюднення оголошення про проведення відкритих торгів в електронній системі закупівель.</w:t>
            </w:r>
          </w:p>
          <w:p w:rsidR="00DF79C4" w:rsidRPr="009B7760" w:rsidRDefault="004C5548">
            <w:pPr>
              <w:ind w:firstLine="281"/>
              <w:jc w:val="both"/>
            </w:pPr>
            <w:r w:rsidRPr="009B7760">
              <w:t>Кінцевий строк подання тендерної пропозиції:</w:t>
            </w:r>
          </w:p>
          <w:p w:rsidR="00DF79C4" w:rsidRPr="009B7760" w:rsidRDefault="004C5548">
            <w:pPr>
              <w:ind w:firstLine="281"/>
              <w:jc w:val="both"/>
            </w:pPr>
            <w:r w:rsidRPr="009B7760">
              <w:t xml:space="preserve">дата: </w:t>
            </w:r>
            <w:r w:rsidR="0013529D" w:rsidRPr="009B7760">
              <w:t>0</w:t>
            </w:r>
            <w:r w:rsidR="009B7760" w:rsidRPr="009B7760">
              <w:t>8</w:t>
            </w:r>
            <w:r w:rsidR="0013529D" w:rsidRPr="009B7760">
              <w:t xml:space="preserve"> липня</w:t>
            </w:r>
            <w:r w:rsidRPr="009B7760">
              <w:t xml:space="preserve"> 2023 року;</w:t>
            </w:r>
          </w:p>
          <w:p w:rsidR="00DF79C4" w:rsidRPr="009B08AB" w:rsidRDefault="004C5548">
            <w:pPr>
              <w:ind w:firstLine="281"/>
              <w:jc w:val="both"/>
            </w:pPr>
            <w:r w:rsidRPr="009B7760">
              <w:t>час: 00 годин 00 хвилин, за київським часом.</w:t>
            </w:r>
          </w:p>
          <w:p w:rsidR="00DF79C4" w:rsidRPr="009B08AB" w:rsidRDefault="004C5548">
            <w:pPr>
              <w:ind w:firstLine="281"/>
              <w:jc w:val="both"/>
            </w:pPr>
            <w:r w:rsidRPr="009B08AB">
              <w:t xml:space="preserve">Відповідно до пункту 33 </w:t>
            </w:r>
            <w:r w:rsidRPr="009B08AB">
              <w:rPr>
                <w:b/>
              </w:rPr>
              <w:t>Особливостей здійснення публічних закупівель</w:t>
            </w:r>
            <w:r w:rsidRPr="009B08AB">
              <w:t xml:space="preserve"> тендерні пропозиції після закінчення кінцевого строку їх подання не приймаються електронною системою закупівель.</w:t>
            </w:r>
            <w:bookmarkStart w:id="7" w:name="17dp8vu" w:colFirst="0" w:colLast="0"/>
            <w:bookmarkEnd w:id="7"/>
          </w:p>
        </w:tc>
      </w:tr>
      <w:tr w:rsidR="00DF79C4">
        <w:trPr>
          <w:jc w:val="center"/>
        </w:trPr>
        <w:tc>
          <w:tcPr>
            <w:tcW w:w="518" w:type="dxa"/>
            <w:vAlign w:val="center"/>
          </w:tcPr>
          <w:p w:rsidR="00DF79C4" w:rsidRDefault="004C5548">
            <w:pPr>
              <w:jc w:val="center"/>
            </w:pPr>
            <w:r>
              <w:t>2</w:t>
            </w:r>
          </w:p>
        </w:tc>
        <w:tc>
          <w:tcPr>
            <w:tcW w:w="2108" w:type="dxa"/>
            <w:vAlign w:val="center"/>
          </w:tcPr>
          <w:p w:rsidR="00DF79C4" w:rsidRDefault="004C5548">
            <w:r>
              <w:t xml:space="preserve">Дата та час розкриття </w:t>
            </w:r>
            <w:r>
              <w:rPr>
                <w:highlight w:val="white"/>
              </w:rPr>
              <w:t>тендерних пропозицій</w:t>
            </w:r>
          </w:p>
        </w:tc>
        <w:tc>
          <w:tcPr>
            <w:tcW w:w="8396" w:type="dxa"/>
            <w:vAlign w:val="center"/>
          </w:tcPr>
          <w:p w:rsidR="00DF79C4" w:rsidRPr="009B08AB" w:rsidRDefault="004C5548">
            <w:pPr>
              <w:pBdr>
                <w:top w:val="nil"/>
                <w:left w:val="nil"/>
                <w:bottom w:val="nil"/>
                <w:right w:val="nil"/>
                <w:between w:val="nil"/>
              </w:pBdr>
              <w:ind w:firstLine="281"/>
              <w:jc w:val="both"/>
              <w:rPr>
                <w:color w:val="000000"/>
              </w:rPr>
            </w:pPr>
            <w:r w:rsidRPr="009B08AB">
              <w:rPr>
                <w:color w:val="000000"/>
              </w:rPr>
              <w:t xml:space="preserve">Відповідно до пункту 35 </w:t>
            </w:r>
            <w:r w:rsidRPr="009B08AB">
              <w:rPr>
                <w:b/>
                <w:color w:val="000000"/>
              </w:rPr>
              <w:t>Особливостей здійснення публічних закупівель</w:t>
            </w:r>
            <w:r w:rsidRPr="009B08AB">
              <w:rPr>
                <w:color w:val="000000"/>
              </w:rPr>
              <w:t xml:space="preserve"> відкриті торги проводяться без застосування електронного аукціону.</w:t>
            </w:r>
          </w:p>
          <w:p w:rsidR="00DF79C4" w:rsidRPr="009B08AB" w:rsidRDefault="004C5548">
            <w:pPr>
              <w:pBdr>
                <w:top w:val="nil"/>
                <w:left w:val="nil"/>
                <w:bottom w:val="nil"/>
                <w:right w:val="nil"/>
                <w:between w:val="nil"/>
              </w:pBdr>
              <w:ind w:firstLine="281"/>
              <w:jc w:val="both"/>
              <w:rPr>
                <w:color w:val="000000"/>
              </w:rPr>
            </w:pPr>
            <w:r w:rsidRPr="009B08AB">
              <w:rPr>
                <w:color w:val="000000"/>
              </w:rPr>
              <w:t xml:space="preserve">Відповідно до пункту 36 </w:t>
            </w:r>
            <w:r w:rsidRPr="009B08AB">
              <w:rPr>
                <w:b/>
                <w:color w:val="000000"/>
              </w:rPr>
              <w:t>Особливостей здійснення публічних закупівель</w:t>
            </w:r>
            <w:r w:rsidRPr="009B08AB">
              <w:rPr>
                <w:color w:val="000000"/>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тендерної пропозиції, у тому числі інформація про ціну / приведену ціну тендерної пропозиції.</w:t>
            </w:r>
          </w:p>
          <w:p w:rsidR="00DF79C4" w:rsidRPr="009B08AB" w:rsidRDefault="004C5548">
            <w:pPr>
              <w:ind w:firstLine="281"/>
              <w:jc w:val="both"/>
            </w:pPr>
            <w:r w:rsidRPr="009B08AB">
              <w:t xml:space="preserve">Не підлягає розкриттю інформація, що обґрунтовано визначена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w:t>
            </w:r>
            <w:r w:rsidRPr="009B08AB">
              <w:rPr>
                <w:b/>
              </w:rPr>
              <w:t>Особливостей здійснення публічних закупівель</w:t>
            </w:r>
            <w:r w:rsidRPr="009B08AB">
              <w:t xml:space="preserve">. </w:t>
            </w:r>
          </w:p>
          <w:p w:rsidR="00DF79C4" w:rsidRPr="009B08AB" w:rsidRDefault="004C5548">
            <w:pPr>
              <w:ind w:firstLine="281"/>
              <w:jc w:val="both"/>
            </w:pPr>
            <w:r w:rsidRPr="009B08AB">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8" w:name="3rdcrjn" w:colFirst="0" w:colLast="0"/>
            <w:bookmarkEnd w:id="8"/>
          </w:p>
          <w:p w:rsidR="00DF79C4" w:rsidRPr="009B08AB" w:rsidRDefault="004C5548">
            <w:pPr>
              <w:ind w:firstLine="281"/>
              <w:jc w:val="both"/>
            </w:pPr>
            <w:r w:rsidRPr="009B08AB">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DF79C4" w:rsidRPr="009B08AB" w:rsidRDefault="004C5548">
            <w:pPr>
              <w:ind w:firstLine="281"/>
              <w:jc w:val="both"/>
            </w:pPr>
            <w:r w:rsidRPr="009B08AB">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DF79C4" w:rsidRPr="009B08AB" w:rsidRDefault="004C5548">
            <w:pPr>
              <w:ind w:firstLine="281"/>
              <w:jc w:val="both"/>
            </w:pPr>
            <w:r w:rsidRPr="009B08AB">
              <w:t>унікальний номер оголошення про проведення відкритих торгів, присвоєний електронною системою закупівель;</w:t>
            </w:r>
          </w:p>
          <w:p w:rsidR="00DF79C4" w:rsidRPr="009B08AB" w:rsidRDefault="004C5548">
            <w:pPr>
              <w:ind w:firstLine="281"/>
              <w:jc w:val="both"/>
            </w:pPr>
            <w:r w:rsidRPr="009B08AB">
              <w:t>назву предмета закупівлі;</w:t>
            </w:r>
          </w:p>
          <w:p w:rsidR="00DF79C4" w:rsidRPr="009B08AB" w:rsidRDefault="004C5548">
            <w:pPr>
              <w:ind w:firstLine="281"/>
              <w:jc w:val="both"/>
            </w:pPr>
            <w:r w:rsidRPr="009B08AB">
              <w:t>дату та час розкриття тендерних пропозицій;</w:t>
            </w:r>
          </w:p>
          <w:p w:rsidR="00DF79C4" w:rsidRPr="009B08AB" w:rsidRDefault="004C5548">
            <w:pPr>
              <w:ind w:firstLine="281"/>
              <w:jc w:val="both"/>
            </w:pPr>
            <w:r w:rsidRPr="009B08AB">
              <w:t>найменування (для юридичної особи) або прізвище, ім'я, по батькові (за наявності) (для фізичної особи) учасника (учасників) процедури закупівлі;</w:t>
            </w:r>
          </w:p>
          <w:p w:rsidR="00DF79C4" w:rsidRPr="009B08AB" w:rsidRDefault="004C5548">
            <w:pPr>
              <w:ind w:firstLine="281"/>
              <w:jc w:val="both"/>
            </w:pPr>
            <w:r w:rsidRPr="009B08AB">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DF79C4" w:rsidRPr="009B08AB" w:rsidRDefault="004C5548">
            <w:pPr>
              <w:ind w:firstLine="281"/>
              <w:jc w:val="both"/>
            </w:pPr>
            <w:r w:rsidRPr="009B08AB">
              <w:t>інформацію щодо ціни тендерних пропозицій.</w:t>
            </w:r>
          </w:p>
          <w:p w:rsidR="00DF79C4" w:rsidRPr="009B08AB" w:rsidRDefault="004C5548">
            <w:pPr>
              <w:ind w:firstLine="281"/>
              <w:jc w:val="both"/>
            </w:pPr>
            <w:r w:rsidRPr="009B08AB">
              <w:t>Протокол розкриття тендерних пропозицій може містити іншу інформацію.</w:t>
            </w:r>
          </w:p>
        </w:tc>
      </w:tr>
      <w:tr w:rsidR="00DF79C4">
        <w:trPr>
          <w:jc w:val="center"/>
        </w:trPr>
        <w:tc>
          <w:tcPr>
            <w:tcW w:w="11022" w:type="dxa"/>
            <w:gridSpan w:val="3"/>
            <w:vAlign w:val="center"/>
          </w:tcPr>
          <w:p w:rsidR="00DF79C4" w:rsidRPr="009B08AB" w:rsidRDefault="004C5548">
            <w:pPr>
              <w:ind w:firstLine="281"/>
              <w:jc w:val="center"/>
            </w:pPr>
            <w:r w:rsidRPr="009B08AB">
              <w:rPr>
                <w:b/>
              </w:rPr>
              <w:lastRenderedPageBreak/>
              <w:t>Розділ 5. Оцінка тендерних пропозицій</w:t>
            </w:r>
          </w:p>
        </w:tc>
      </w:tr>
      <w:tr w:rsidR="00DF79C4">
        <w:trPr>
          <w:jc w:val="center"/>
        </w:trPr>
        <w:tc>
          <w:tcPr>
            <w:tcW w:w="518" w:type="dxa"/>
            <w:vAlign w:val="center"/>
          </w:tcPr>
          <w:p w:rsidR="00DF79C4" w:rsidRDefault="004C5548">
            <w:pPr>
              <w:jc w:val="center"/>
            </w:pPr>
            <w:r>
              <w:t>1</w:t>
            </w:r>
          </w:p>
        </w:tc>
        <w:tc>
          <w:tcPr>
            <w:tcW w:w="2108" w:type="dxa"/>
            <w:vAlign w:val="center"/>
          </w:tcPr>
          <w:p w:rsidR="00DF79C4" w:rsidRDefault="004C5548">
            <w:pPr>
              <w:rPr>
                <w:highlight w:val="white"/>
              </w:rPr>
            </w:pPr>
            <w:r>
              <w:t xml:space="preserve">Перелік </w:t>
            </w:r>
            <w:r>
              <w:rPr>
                <w:highlight w:val="white"/>
              </w:rPr>
              <w:t>критеріїв оцінки тендерних пропозицій (із зазначенням питомої ваги кожного критерія) та методика оцінки тендерних пропозицій.</w:t>
            </w:r>
          </w:p>
          <w:p w:rsidR="00DF79C4" w:rsidRDefault="00DF79C4">
            <w:pPr>
              <w:rPr>
                <w:highlight w:val="white"/>
              </w:rPr>
            </w:pPr>
          </w:p>
          <w:p w:rsidR="00DF79C4" w:rsidRDefault="004C5548">
            <w:pPr>
              <w:rPr>
                <w:highlight w:val="white"/>
              </w:rPr>
            </w:pPr>
            <w:r>
              <w:rPr>
                <w:highlight w:val="white"/>
              </w:rPr>
              <w:t>Порядок та строк розгляду та оцінки тендерних пропозицій.</w:t>
            </w:r>
          </w:p>
          <w:p w:rsidR="00DF79C4" w:rsidRDefault="004C5548">
            <w:pPr>
              <w:rPr>
                <w:highlight w:val="white"/>
              </w:rPr>
            </w:pPr>
            <w:r>
              <w:rPr>
                <w:highlight w:val="white"/>
              </w:rPr>
              <w:t xml:space="preserve"> </w:t>
            </w:r>
          </w:p>
          <w:p w:rsidR="00DF79C4" w:rsidRDefault="004C5548">
            <w:r>
              <w:rPr>
                <w:highlight w:val="white"/>
              </w:rPr>
              <w:t>Порядок визначення переможця процедури закупівлі та прийняття рішення про намір укласти договір про закупівлю</w:t>
            </w:r>
          </w:p>
        </w:tc>
        <w:tc>
          <w:tcPr>
            <w:tcW w:w="8396" w:type="dxa"/>
            <w:vAlign w:val="center"/>
          </w:tcPr>
          <w:p w:rsidR="00DF79C4" w:rsidRPr="009B08AB" w:rsidRDefault="004C5548">
            <w:pPr>
              <w:ind w:firstLine="281"/>
              <w:jc w:val="both"/>
            </w:pPr>
            <w:r w:rsidRPr="009B08AB">
              <w:t xml:space="preserve">Відповідно до пункту 37 </w:t>
            </w:r>
            <w:r w:rsidRPr="009B08AB">
              <w:rPr>
                <w:b/>
              </w:rPr>
              <w:t>Особливостей здійснення публічних закупівель,</w:t>
            </w:r>
            <w:r w:rsidRPr="009B08AB">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F79C4" w:rsidRPr="009B08AB" w:rsidRDefault="004C5548">
            <w:pPr>
              <w:widowControl w:val="0"/>
              <w:ind w:firstLine="281"/>
              <w:jc w:val="both"/>
            </w:pPr>
            <w:r w:rsidRPr="009B08AB">
              <w:t>Критерієм оцінки тендерної пропозиції є «ціна» (питома вага критерію – 100%) (без ПДВ**).</w:t>
            </w:r>
          </w:p>
          <w:p w:rsidR="00DF79C4" w:rsidRPr="009B08AB" w:rsidRDefault="004C5548">
            <w:pPr>
              <w:widowControl w:val="0"/>
              <w:ind w:firstLine="281"/>
              <w:jc w:val="both"/>
              <w:rPr>
                <w:b/>
                <w:color w:val="000000"/>
              </w:rPr>
            </w:pPr>
            <w:r w:rsidRPr="009B08AB">
              <w:t xml:space="preserve">Під терміном «ціна» мається на увазі ціна тендерної пропозиції учасника розрахована з урахуванням вимог щодо технічних, якісних та кількісних характеристик предмета закупівлі, визначених умовами тендерної документації. </w:t>
            </w:r>
          </w:p>
          <w:p w:rsidR="00DF79C4" w:rsidRPr="009B08AB" w:rsidRDefault="004C5548">
            <w:pPr>
              <w:ind w:firstLine="281"/>
              <w:jc w:val="both"/>
            </w:pPr>
            <w:r w:rsidRPr="009B08AB">
              <w:t>Відповідно до методики оцінки тендерних пропозицій найбільш економічно вигідною електронна система закупівель визначає тендерну пропозицію, ціна / приведена ціна якої є найнижчою.</w:t>
            </w:r>
          </w:p>
          <w:p w:rsidR="00DF79C4" w:rsidRPr="009B08AB" w:rsidRDefault="004C5548">
            <w:pPr>
              <w:widowControl w:val="0"/>
              <w:ind w:firstLine="281"/>
              <w:jc w:val="both"/>
            </w:pPr>
            <w:r w:rsidRPr="009B08AB">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DF79C4" w:rsidRPr="009B08AB" w:rsidRDefault="004C5548">
            <w:pPr>
              <w:widowControl w:val="0"/>
              <w:ind w:firstLine="281"/>
              <w:jc w:val="both"/>
            </w:pPr>
            <w:r w:rsidRPr="009B08AB">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DF79C4" w:rsidRPr="009B08AB" w:rsidRDefault="004C5548">
            <w:pPr>
              <w:widowControl w:val="0"/>
              <w:ind w:firstLine="281"/>
              <w:jc w:val="both"/>
            </w:pPr>
            <w:r w:rsidRPr="009B08AB">
              <w:t xml:space="preserve">Відповідно до пункту 38 </w:t>
            </w:r>
            <w:r w:rsidRPr="009B08AB">
              <w:rPr>
                <w:b/>
              </w:rPr>
              <w:t>Особливостей здійснення публічних закупівель</w:t>
            </w:r>
            <w:r w:rsidRPr="009B08AB">
              <w:t xml:space="preserve"> замовник розглядає тендерну пропозицію, яка визначена найбільш економічно вигідною відповідно до </w:t>
            </w:r>
            <w:r w:rsidRPr="009B08AB">
              <w:rPr>
                <w:b/>
              </w:rPr>
              <w:t>Особливостей здійснення публічних закупівель</w:t>
            </w:r>
            <w:r w:rsidRPr="009B08AB">
              <w:t>, щодо її відповідності вимогам тендерної документації.</w:t>
            </w:r>
          </w:p>
          <w:p w:rsidR="00DF79C4" w:rsidRPr="009B08AB" w:rsidRDefault="004C5548">
            <w:pPr>
              <w:widowControl w:val="0"/>
              <w:ind w:firstLine="281"/>
              <w:jc w:val="both"/>
            </w:pPr>
            <w:r w:rsidRPr="009B08AB">
              <w:t xml:space="preserve">Строк розгляду найбільш економічно вигідної тендерної пропозиції не повинен перевищувати </w:t>
            </w:r>
            <w:r w:rsidRPr="009B08AB">
              <w:rPr>
                <w:b/>
              </w:rPr>
              <w:t>5 (п'яти) робочих днів</w:t>
            </w:r>
            <w:r w:rsidRPr="009B08AB">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w:t>
            </w:r>
            <w:r w:rsidRPr="009B08AB">
              <w:rPr>
                <w:b/>
              </w:rPr>
              <w:t>20 (двадцяти) робочих днів</w:t>
            </w:r>
            <w:r w:rsidRPr="009B08AB">
              <w:t xml:space="preserve">. У разі продовження строку замовник оприлюднює повідомлення в електронній системі закупівель </w:t>
            </w:r>
            <w:r w:rsidRPr="009B08AB">
              <w:rPr>
                <w:b/>
              </w:rPr>
              <w:t>протягом 1 (одного) дня</w:t>
            </w:r>
            <w:r w:rsidRPr="009B08AB">
              <w:t xml:space="preserve"> з дня прийняття відповідного рішення.</w:t>
            </w:r>
          </w:p>
          <w:p w:rsidR="00DF79C4" w:rsidRPr="009B08AB" w:rsidRDefault="004C5548">
            <w:pPr>
              <w:widowControl w:val="0"/>
              <w:ind w:firstLine="281"/>
              <w:jc w:val="both"/>
            </w:pPr>
            <w:r w:rsidRPr="009B08AB">
              <w:t xml:space="preserve">У разі відхилення замовником найбільш економічно вигідної тендерної пропозиції відповідно до </w:t>
            </w:r>
            <w:r w:rsidRPr="009B08AB">
              <w:rPr>
                <w:b/>
              </w:rPr>
              <w:t>Особливостей здійснення публічних закупівель</w:t>
            </w:r>
            <w:r w:rsidRPr="009B08AB">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9B08AB">
              <w:rPr>
                <w:b/>
              </w:rPr>
              <w:t>Особливостей здійснення публічних закупівель</w:t>
            </w:r>
            <w:r w:rsidRPr="009B08AB">
              <w:t>.</w:t>
            </w:r>
          </w:p>
          <w:p w:rsidR="00DF79C4" w:rsidRPr="009B08AB" w:rsidRDefault="004C5548">
            <w:pPr>
              <w:widowControl w:val="0"/>
              <w:ind w:firstLine="281"/>
              <w:jc w:val="both"/>
            </w:pPr>
            <w:r w:rsidRPr="009B08AB">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F79C4" w:rsidRPr="009B08AB" w:rsidRDefault="004C5548">
            <w:pPr>
              <w:widowControl w:val="0"/>
              <w:ind w:firstLine="281"/>
              <w:jc w:val="both"/>
            </w:pPr>
            <w:r w:rsidRPr="009B08AB">
              <w:t xml:space="preserve">Учасник процедури закупівлі, який надав найбільш економічно вигідну тендерну пропозицію, що є аномально низькою, повинен надати </w:t>
            </w:r>
            <w:r w:rsidRPr="009B08AB">
              <w:rPr>
                <w:b/>
              </w:rPr>
              <w:t>протягом 1 (одного) робочого дня</w:t>
            </w:r>
            <w:r w:rsidRPr="009B08AB">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F79C4" w:rsidRPr="009B08AB" w:rsidRDefault="004C5548">
            <w:pPr>
              <w:widowControl w:val="0"/>
              <w:ind w:firstLine="281"/>
              <w:jc w:val="both"/>
            </w:pPr>
            <w:r w:rsidRPr="009B08AB">
              <w:t>Обґрунтування аномально низької тендерної пропозиції може містити інформацію про:</w:t>
            </w:r>
          </w:p>
          <w:p w:rsidR="00DF79C4" w:rsidRPr="009B08AB" w:rsidRDefault="004C5548">
            <w:pPr>
              <w:widowControl w:val="0"/>
              <w:ind w:firstLine="281"/>
              <w:jc w:val="both"/>
            </w:pPr>
            <w:r w:rsidRPr="009B08AB">
              <w:t>досягнення економії завдяки застосованому технологічному процесу виробництва товарів, порядку надання послуг чи технології будівництва;</w:t>
            </w:r>
          </w:p>
          <w:p w:rsidR="00DF79C4" w:rsidRPr="009B08AB" w:rsidRDefault="004C5548">
            <w:pPr>
              <w:widowControl w:val="0"/>
              <w:ind w:firstLine="281"/>
              <w:jc w:val="both"/>
            </w:pPr>
            <w:r w:rsidRPr="009B08AB">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F79C4" w:rsidRPr="009B08AB" w:rsidRDefault="004C5548">
            <w:pPr>
              <w:widowControl w:val="0"/>
              <w:ind w:firstLine="281"/>
              <w:jc w:val="both"/>
            </w:pPr>
            <w:r w:rsidRPr="009B08AB">
              <w:t xml:space="preserve">отримання учасником процедури закупівлі державної допомоги згідно із законодавством. </w:t>
            </w:r>
          </w:p>
          <w:p w:rsidR="00DF79C4" w:rsidRPr="009B08AB" w:rsidRDefault="004C5548">
            <w:pPr>
              <w:widowControl w:val="0"/>
              <w:ind w:firstLine="281"/>
              <w:jc w:val="both"/>
            </w:pPr>
            <w:r w:rsidRPr="009B08AB">
              <w:t xml:space="preserve">Відповідно до абзацу другого пункту 39 </w:t>
            </w:r>
            <w:r w:rsidRPr="009B08AB">
              <w:rPr>
                <w:b/>
              </w:rPr>
              <w:t>Особливостей здійснення публічних закупівель</w:t>
            </w:r>
            <w:r w:rsidRPr="009B08AB">
              <w:t xml:space="preserve">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F79C4" w:rsidRPr="009B08AB" w:rsidRDefault="004C5548">
            <w:pPr>
              <w:ind w:firstLine="281"/>
              <w:jc w:val="both"/>
            </w:pPr>
            <w:r w:rsidRPr="009B08AB">
              <w:t xml:space="preserve">Відповідно до пункту 40 </w:t>
            </w:r>
            <w:r w:rsidRPr="009B08AB">
              <w:rPr>
                <w:b/>
              </w:rPr>
              <w:t>Особливостей здійснення публічних закупівель</w:t>
            </w:r>
            <w:r w:rsidRPr="009B08AB">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w:t>
            </w:r>
            <w:r w:rsidRPr="009B08AB">
              <w:rPr>
                <w:b/>
              </w:rPr>
              <w:t>два) робочі дні</w:t>
            </w:r>
            <w:r w:rsidRPr="009B08AB">
              <w:t xml:space="preserve"> до закінчення строку розгляду тендерної пропозиції, повідомлення з вимогою про усунення таких невідповідностей в електронній системі закупівель.</w:t>
            </w:r>
          </w:p>
          <w:p w:rsidR="00DF79C4" w:rsidRPr="009B08AB" w:rsidRDefault="004C5548">
            <w:pPr>
              <w:ind w:firstLine="281"/>
              <w:jc w:val="both"/>
            </w:pPr>
            <w:r w:rsidRPr="009B08AB">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hyperlink r:id="rId20">
              <w:r w:rsidRPr="009B08AB">
                <w:t>та/або відсутності інформації</w:t>
              </w:r>
            </w:hyperlink>
            <w:r w:rsidRPr="009B08AB">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F79C4" w:rsidRPr="009B08AB" w:rsidRDefault="004C5548">
            <w:pPr>
              <w:ind w:firstLine="281"/>
              <w:jc w:val="both"/>
            </w:pPr>
            <w:r w:rsidRPr="009B08AB">
              <w:t xml:space="preserve">Замовник не може розміщувати щодо одного і того ж учасника процедури закупівлі більше ніж </w:t>
            </w:r>
            <w:r w:rsidRPr="009B08AB">
              <w:rPr>
                <w:b/>
              </w:rPr>
              <w:t>1 (один) раз</w:t>
            </w:r>
            <w:r w:rsidRPr="009B08AB">
              <w:t xml:space="preserve">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F79C4" w:rsidRPr="009B08AB" w:rsidRDefault="004C5548">
            <w:pPr>
              <w:widowControl w:val="0"/>
              <w:ind w:firstLine="281"/>
              <w:jc w:val="both"/>
            </w:pPr>
            <w:r w:rsidRPr="009B08AB">
              <w:t xml:space="preserve">Відповідно до абзацу першого пункту 39 </w:t>
            </w:r>
            <w:r w:rsidRPr="009B08AB">
              <w:rPr>
                <w:b/>
              </w:rPr>
              <w:t>Особливостей здійснення публічних закупівель</w:t>
            </w:r>
            <w:r w:rsidRPr="009B08AB">
              <w:t xml:space="preserve"> за результатами розгляду та оцінки тендерних пропозицій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9B08AB">
              <w:rPr>
                <w:b/>
              </w:rPr>
              <w:t>Особливостей здійснення публічних закупівель</w:t>
            </w:r>
            <w:r w:rsidRPr="009B08AB">
              <w:t>.</w:t>
            </w:r>
          </w:p>
          <w:p w:rsidR="00DF79C4" w:rsidRPr="009B08AB" w:rsidRDefault="004C5548">
            <w:pPr>
              <w:widowControl w:val="0"/>
              <w:ind w:firstLine="281"/>
              <w:jc w:val="both"/>
            </w:pPr>
            <w:r w:rsidRPr="009B08AB">
              <w:t xml:space="preserve">Відповідно до абзацу четвертого пункту 39 </w:t>
            </w:r>
            <w:r w:rsidRPr="009B08AB">
              <w:rPr>
                <w:b/>
              </w:rPr>
              <w:t>Особливостей здійснення публічних закупівель</w:t>
            </w:r>
            <w:r w:rsidRPr="009B08AB">
              <w:t xml:space="preserve">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F79C4" w:rsidRPr="009B08AB" w:rsidRDefault="004C5548">
            <w:pPr>
              <w:ind w:firstLine="281"/>
              <w:jc w:val="both"/>
            </w:pPr>
            <w:r w:rsidRPr="009B08AB">
              <w:t xml:space="preserve">Відповідно до абзацу першого пункту 46 </w:t>
            </w:r>
            <w:r w:rsidRPr="009B08AB">
              <w:rPr>
                <w:b/>
              </w:rPr>
              <w:t xml:space="preserve">Особливостей здійснення публічних закупівель, </w:t>
            </w:r>
            <w:r w:rsidRPr="009B08AB">
              <w:t xml:space="preserve">рішення про намір укласти договір про закупівлю приймається замовником відповідно до </w:t>
            </w:r>
            <w:hyperlink r:id="rId21" w:anchor="n1611">
              <w:r w:rsidRPr="009B08AB">
                <w:rPr>
                  <w:color w:val="000000"/>
                </w:rPr>
                <w:t>статті 33</w:t>
              </w:r>
            </w:hyperlink>
            <w:r w:rsidRPr="009B08AB">
              <w:t xml:space="preserve"> Закону та пункту 46 </w:t>
            </w:r>
            <w:r w:rsidRPr="009B08AB">
              <w:rPr>
                <w:b/>
              </w:rPr>
              <w:t>Особливостей здійснення публічних закупівель</w:t>
            </w:r>
            <w:r w:rsidRPr="009B08AB">
              <w:t>.</w:t>
            </w:r>
            <w:bookmarkStart w:id="9" w:name="26in1rg" w:colFirst="0" w:colLast="0"/>
            <w:bookmarkEnd w:id="9"/>
          </w:p>
          <w:p w:rsidR="00DF79C4" w:rsidRPr="009B08AB" w:rsidRDefault="004C5548">
            <w:pPr>
              <w:widowControl w:val="0"/>
              <w:pBdr>
                <w:top w:val="nil"/>
                <w:left w:val="nil"/>
                <w:bottom w:val="nil"/>
                <w:right w:val="nil"/>
                <w:between w:val="nil"/>
              </w:pBdr>
              <w:ind w:firstLine="284"/>
              <w:jc w:val="both"/>
              <w:rPr>
                <w:color w:val="000000"/>
              </w:rPr>
            </w:pPr>
            <w:r w:rsidRPr="009B08AB">
              <w:rPr>
                <w:color w:val="000000"/>
              </w:rPr>
              <w:t xml:space="preserve">Відповідно до абзацу другого пункту 46 </w:t>
            </w:r>
            <w:r w:rsidRPr="009B08AB">
              <w:rPr>
                <w:b/>
                <w:color w:val="000000"/>
              </w:rPr>
              <w:t>Особливостей здійснення публічних закупівель</w:t>
            </w:r>
            <w:r w:rsidRPr="009B08AB">
              <w:rPr>
                <w:color w:val="000000"/>
              </w:rPr>
              <w:t xml:space="preserve"> повідомлення про намір укласти договір про закупівлю автоматично формується електронною системою закупівель </w:t>
            </w:r>
            <w:r w:rsidRPr="009B08AB">
              <w:rPr>
                <w:b/>
                <w:color w:val="000000"/>
              </w:rPr>
              <w:t>протягом 1 (одного) дня</w:t>
            </w:r>
            <w:r w:rsidRPr="009B08AB">
              <w:rPr>
                <w:color w:val="000000"/>
              </w:rPr>
              <w:t xml:space="preserve"> з дати оприлюднення замовником рішення про визначення </w:t>
            </w:r>
            <w:r w:rsidRPr="009B08AB">
              <w:rPr>
                <w:color w:val="000000"/>
              </w:rPr>
              <w:lastRenderedPageBreak/>
              <w:t>переможця процедури закупівлі в електронній системі закупівель.</w:t>
            </w:r>
            <w:bookmarkStart w:id="10" w:name="lnxbz9" w:colFirst="0" w:colLast="0"/>
            <w:bookmarkEnd w:id="10"/>
          </w:p>
          <w:p w:rsidR="00DF79C4" w:rsidRPr="009B08AB" w:rsidRDefault="004C5548">
            <w:pPr>
              <w:ind w:firstLine="281"/>
              <w:jc w:val="both"/>
              <w:rPr>
                <w:b/>
              </w:rPr>
            </w:pPr>
            <w:r w:rsidRPr="009B08AB">
              <w:t xml:space="preserve">Відповідно до абзацу п’ятнадцятого пункту 44 </w:t>
            </w:r>
            <w:r w:rsidRPr="009B08AB">
              <w:rPr>
                <w:b/>
              </w:rPr>
              <w:t>Особливостей здійснення публічних закупівель</w:t>
            </w:r>
            <w:r w:rsidRPr="009B08AB">
              <w:t>,</w:t>
            </w:r>
            <w:r w:rsidRPr="009B08AB">
              <w:rPr>
                <w:b/>
              </w:rPr>
              <w:t xml:space="preserve"> </w:t>
            </w:r>
            <w:r w:rsidRPr="009B08AB">
              <w:t xml:space="preserve">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w:t>
            </w:r>
            <w:r w:rsidRPr="009B08AB">
              <w:rPr>
                <w:b/>
              </w:rPr>
              <w:t>Особливостей здійснення публічних закупівель, а саме:</w:t>
            </w:r>
          </w:p>
          <w:p w:rsidR="00DF79C4" w:rsidRPr="009B08AB" w:rsidRDefault="004C5548">
            <w:pPr>
              <w:widowControl w:val="0"/>
              <w:ind w:firstLine="281"/>
              <w:jc w:val="both"/>
            </w:pPr>
            <w:r w:rsidRPr="009B08AB">
              <w:rPr>
                <w:b/>
              </w:rPr>
              <w:t>1)</w:t>
            </w:r>
            <w:r w:rsidRPr="009B08AB">
              <w:t xml:space="preserve"> </w:t>
            </w:r>
            <w:r w:rsidRPr="009B08AB">
              <w:rPr>
                <w:b/>
              </w:rPr>
              <w:t>Для фізичних осіб:</w:t>
            </w:r>
            <w:r w:rsidRPr="009B08AB">
              <w:t xml:space="preserve"> документ (Витяг, повний) в електронній формі, або копія електронного документа, відтворена на папері програмним забезпеченням інформаційно-аналітичної системи «Облік відомостей про притягнення особи до кримінальної відповідальності та наявності судимості» відповідно до </w:t>
            </w:r>
            <w:hyperlink r:id="rId22">
              <w:r w:rsidRPr="009B08AB">
                <w:t>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від 30 березня 2022 року № 207</w:t>
              </w:r>
            </w:hyperlink>
            <w:r w:rsidRPr="009B08AB">
              <w:t xml:space="preserve">, який містить актуальні на дату його подання замовнику відомості про відсутність у фізичної особи, яка є учасником процедури закупівлі, судимості або обмежень, передбачених кримінальним процесуальним законодавством України </w:t>
            </w:r>
            <w:r w:rsidRPr="009B08AB">
              <w:rPr>
                <w:i/>
              </w:rPr>
              <w:t>(підпункт 5 пункту 44 Особливостей здійснення публічних закупівель);</w:t>
            </w:r>
          </w:p>
          <w:p w:rsidR="00DF79C4" w:rsidRPr="009B08AB" w:rsidRDefault="004C5548">
            <w:pPr>
              <w:widowControl w:val="0"/>
              <w:ind w:firstLine="281"/>
              <w:jc w:val="both"/>
            </w:pPr>
            <w:r w:rsidRPr="009B08AB">
              <w:rPr>
                <w:b/>
              </w:rPr>
              <w:t>Для юридичних осіб:</w:t>
            </w:r>
            <w:r w:rsidRPr="009B08AB">
              <w:t xml:space="preserve"> документ (Витяг, повний) в електронній формі, або копія електронного документа, відтворена на папері програмним забезпеченням інформаційно-аналітичної системи «Облік відомостей про притягнення особи до кримінальної відповідальності та наявності судимості» відповідно до </w:t>
            </w:r>
            <w:hyperlink r:id="rId23">
              <w:r w:rsidRPr="009B08AB">
                <w:t>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від 30 березня 2022 року № 207</w:t>
              </w:r>
            </w:hyperlink>
            <w:r w:rsidRPr="009B08AB">
              <w:t xml:space="preserve">, який містить актуальні на дату його подання замовнику відомості про відсутність у керівника учасника процедури закупівлі судимості або обмежень, передбачених кримінальним процесуальним законодавством України </w:t>
            </w:r>
            <w:r w:rsidRPr="009B08AB">
              <w:rPr>
                <w:i/>
              </w:rPr>
              <w:t>(підпункт 6 пункту 44 Особливостей здійснення публічних закупівель)</w:t>
            </w:r>
            <w:r w:rsidRPr="009B08AB">
              <w:t>;</w:t>
            </w:r>
          </w:p>
          <w:p w:rsidR="00DF79C4" w:rsidRPr="009B08AB" w:rsidRDefault="004C5548">
            <w:pPr>
              <w:widowControl w:val="0"/>
              <w:ind w:firstLine="281"/>
              <w:jc w:val="both"/>
            </w:pPr>
            <w:r w:rsidRPr="009B08AB">
              <w:rPr>
                <w:b/>
              </w:rPr>
              <w:t xml:space="preserve">2) Для фізичних та юридичних осіб: </w:t>
            </w:r>
            <w:r w:rsidRPr="009B08AB">
              <w:t>довідка, складена в довільній формі, яка підтверджує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B08AB">
              <w:rPr>
                <w:rFonts w:ascii="IBM Plex Serif" w:eastAsia="IBM Plex Serif" w:hAnsi="IBM Plex Serif" w:cs="IBM Plex Serif"/>
              </w:rPr>
              <w:t xml:space="preserve"> </w:t>
            </w:r>
            <w:r w:rsidRPr="009B08AB">
              <w:rPr>
                <w:i/>
              </w:rPr>
              <w:t>(підпункт 12 пункту 44 Особливостей здійснення публічних закупівель)</w:t>
            </w:r>
            <w:r w:rsidRPr="009B08AB">
              <w:t>;</w:t>
            </w:r>
          </w:p>
          <w:p w:rsidR="00DF79C4" w:rsidRPr="009B08AB" w:rsidRDefault="004C5548">
            <w:pPr>
              <w:widowControl w:val="0"/>
              <w:ind w:firstLine="281"/>
              <w:jc w:val="both"/>
            </w:pPr>
            <w:r w:rsidRPr="009B08AB">
              <w:rPr>
                <w:b/>
              </w:rPr>
              <w:t xml:space="preserve">3) Для фізичних та юридичних осіб: </w:t>
            </w:r>
            <w:r w:rsidRPr="009B08AB">
              <w:t xml:space="preserve">довідка, складена в довільній формі, з інформацією про відсутність в </w:t>
            </w:r>
            <w:hyperlink r:id="rId24">
              <w:r w:rsidRPr="009B08AB">
                <w:t>учасника процедури закупівлі</w:t>
              </w:r>
            </w:hyperlink>
            <w:r w:rsidRPr="009B08AB">
              <w:t xml:space="preserve"> </w:t>
            </w:r>
            <w:hyperlink r:id="rId25">
              <w:r w:rsidRPr="009B08AB">
                <w:t xml:space="preserve">невиконаних зобов'язань за раніше укладеним договором про закупівлю із змовником, що призвело до його дострокового розірвання, та про відсутність </w:t>
              </w:r>
            </w:hyperlink>
            <w:hyperlink r:id="rId26">
              <w:r w:rsidRPr="009B08AB">
                <w:rPr>
                  <w:b/>
                </w:rPr>
                <w:t xml:space="preserve">протягом 3 (трьох) років </w:t>
              </w:r>
            </w:hyperlink>
            <w:hyperlink r:id="rId27">
              <w:r w:rsidRPr="009B08AB">
                <w:t xml:space="preserve">з дати дострокового розірвання такого договору, застосованих до </w:t>
              </w:r>
            </w:hyperlink>
            <w:hyperlink r:id="rId28">
              <w:r w:rsidRPr="009B08AB">
                <w:t>учасника процедури закупівлі</w:t>
              </w:r>
            </w:hyperlink>
            <w:hyperlink r:id="rId29">
              <w:r w:rsidRPr="009B08AB">
                <w:t xml:space="preserve"> санкцій у вигляді штрафів та/або відшкодування збитків</w:t>
              </w:r>
            </w:hyperlink>
            <w:r w:rsidRPr="009B08AB">
              <w:t xml:space="preserve">, або з інформацією про вжиття учасником відповідних заходів для доведення своєї надійності, зокрема про сплату відповідних зобов’язань та/або відшкодування завданих збитків та/або обов’язок сплатити відповідні зобов'язання та/або відшкодувати завдані збитки </w:t>
            </w:r>
            <w:r w:rsidRPr="009B08AB">
              <w:rPr>
                <w:i/>
              </w:rPr>
              <w:t>(абзац чотирнадцятий пункту 44 Особливостей здійснення публічних закупівель)</w:t>
            </w:r>
            <w:r w:rsidRPr="009B08AB">
              <w:t>.</w:t>
            </w:r>
          </w:p>
          <w:p w:rsidR="00DF79C4" w:rsidRPr="009B08AB" w:rsidRDefault="004C5548">
            <w:pPr>
              <w:pBdr>
                <w:top w:val="nil"/>
                <w:left w:val="nil"/>
                <w:bottom w:val="nil"/>
                <w:right w:val="nil"/>
                <w:between w:val="nil"/>
              </w:pBdr>
              <w:ind w:firstLine="281"/>
              <w:jc w:val="both"/>
              <w:rPr>
                <w:b/>
                <w:color w:val="000000"/>
              </w:rPr>
            </w:pPr>
            <w:r w:rsidRPr="009B08AB">
              <w:rPr>
                <w:color w:val="000000"/>
              </w:rPr>
              <w:t xml:space="preserve">Відповідно до абзацу п’ятнадцятого пункту 44 </w:t>
            </w:r>
            <w:r w:rsidRPr="009B08AB">
              <w:rPr>
                <w:b/>
                <w:color w:val="000000"/>
              </w:rPr>
              <w:t xml:space="preserve">Особливостей здійснення публічних закупівель, замовник не вимагає документального підтвердження публічної інформації, що оприлюднена у формі відкритих </w:t>
            </w:r>
            <w:r w:rsidRPr="009B08AB">
              <w:rPr>
                <w:b/>
                <w:color w:val="000000"/>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F79C4">
        <w:trPr>
          <w:jc w:val="center"/>
        </w:trPr>
        <w:tc>
          <w:tcPr>
            <w:tcW w:w="518" w:type="dxa"/>
            <w:vAlign w:val="center"/>
          </w:tcPr>
          <w:p w:rsidR="00DF79C4" w:rsidRDefault="004C5548">
            <w:pPr>
              <w:jc w:val="center"/>
            </w:pPr>
            <w:r>
              <w:lastRenderedPageBreak/>
              <w:t>2</w:t>
            </w:r>
          </w:p>
        </w:tc>
        <w:tc>
          <w:tcPr>
            <w:tcW w:w="2108" w:type="dxa"/>
            <w:vAlign w:val="center"/>
          </w:tcPr>
          <w:p w:rsidR="00DF79C4" w:rsidRDefault="004C5548">
            <w:r>
              <w:t>Інша інформація </w:t>
            </w:r>
          </w:p>
        </w:tc>
        <w:tc>
          <w:tcPr>
            <w:tcW w:w="8396" w:type="dxa"/>
            <w:vAlign w:val="center"/>
          </w:tcPr>
          <w:p w:rsidR="009B08AB" w:rsidRPr="009B08AB" w:rsidRDefault="009B08AB" w:rsidP="009B08AB">
            <w:pPr>
              <w:widowControl w:val="0"/>
              <w:adjustRightInd w:val="0"/>
              <w:ind w:firstLine="281"/>
              <w:jc w:val="both"/>
            </w:pPr>
            <w:r w:rsidRPr="009B08AB">
              <w:t>Учасник самостійно одержує, та несе витрати на отримання всіх документів дозвільного характеру на право займатися відповідною діяльністю, що є предметом закупівлі цих торгів за умови, якщо така діяльність потребує наявності документів дозвільного характеру відповідно до законодавства, а також одержує всі інші документи, пов’язані з поданням його тендерної пропоз</w:t>
            </w:r>
            <w:r w:rsidRPr="009B08AB">
              <w:rPr>
                <w:shd w:val="clear" w:color="auto" w:fill="FFFFFF"/>
              </w:rPr>
              <w:t>иції</w:t>
            </w:r>
            <w:r w:rsidRPr="009B08AB">
              <w:t>. Будь-які витрати учасника, пов’язані з отриманням документів дозвільного характеру, підготовкою та поданням тендерної пропозиції – не відшкодовуються замовником, незалежно від результатів відкритих торгів.</w:t>
            </w:r>
          </w:p>
          <w:p w:rsidR="009B08AB" w:rsidRPr="009B08AB" w:rsidRDefault="009B08AB" w:rsidP="009B08AB">
            <w:pPr>
              <w:autoSpaceDE w:val="0"/>
              <w:autoSpaceDN w:val="0"/>
              <w:ind w:firstLine="281"/>
              <w:jc w:val="both"/>
              <w:rPr>
                <w:lang w:eastAsia="ru-RU"/>
              </w:rPr>
            </w:pPr>
            <w:r w:rsidRPr="009B08AB">
              <w:rPr>
                <w:lang w:eastAsia="ru-RU"/>
              </w:rPr>
              <w:t>Пропозиція ДОГОВІРНОЇ ЦІНИ, складена за формою, встановленою в Додатку 3 до тендерної документації є підставою для розрахунку Договірної ціни за укрупненими показниками вартості, що складається за формою, наведеною в додатку 31 до Настанови з визначення вартості будівництва, на підставі обсягів та видів робіт, передбачених затвердженою Проектною документацією на будівництво.</w:t>
            </w:r>
          </w:p>
          <w:p w:rsidR="009B08AB" w:rsidRPr="009B08AB" w:rsidRDefault="009B08AB" w:rsidP="009B08AB">
            <w:pPr>
              <w:autoSpaceDE w:val="0"/>
              <w:autoSpaceDN w:val="0"/>
              <w:ind w:firstLine="281"/>
              <w:jc w:val="both"/>
              <w:rPr>
                <w:lang w:eastAsia="ru-RU"/>
              </w:rPr>
            </w:pPr>
            <w:r w:rsidRPr="009B08AB">
              <w:rPr>
                <w:lang w:eastAsia="ru-RU"/>
              </w:rPr>
              <w:t>Договірна ціна за укрупненими показниками вартості, складена за формою, наведеною в додатку 31 до Настанови з визначення вартості будівництва, є кошторисом вартості робіт, що використовується при проведенні взаєморозрахунків.</w:t>
            </w:r>
          </w:p>
          <w:p w:rsidR="009B08AB" w:rsidRPr="009B08AB" w:rsidRDefault="009B08AB" w:rsidP="009B08AB">
            <w:pPr>
              <w:autoSpaceDE w:val="0"/>
              <w:autoSpaceDN w:val="0"/>
              <w:ind w:firstLine="281"/>
              <w:jc w:val="both"/>
              <w:rPr>
                <w:lang w:eastAsia="ru-RU"/>
              </w:rPr>
            </w:pPr>
            <w:r w:rsidRPr="009B08AB">
              <w:rPr>
                <w:lang w:eastAsia="ru-RU"/>
              </w:rPr>
              <w:t>При формування ціни пропозиції (договірної ціни) учасник процедури закупівлі здійснює розрахунки з урахуванням вимог Настанови з визначення вартості будівництва, Настанови з розроблення ресурсних елементних кошторисних норм, Настанови з визначення вартості проектних, науково-проектних, вишукувальних робіт та експертизи проектної документації на будівництво, Настанови щодо визначення вартості наукових та науково-технічних робіт у будівництві, збірників кошторисних норм України, збірників укрупнених кошторисних норм, галузевих нормативних документів з ціноутворення, що прийняті відповідно до законодавства України.</w:t>
            </w:r>
          </w:p>
          <w:p w:rsidR="009B08AB" w:rsidRPr="009B08AB" w:rsidRDefault="009B08AB" w:rsidP="009B08AB">
            <w:pPr>
              <w:widowControl w:val="0"/>
              <w:ind w:firstLine="281"/>
              <w:jc w:val="both"/>
            </w:pPr>
            <w:r w:rsidRPr="009B08AB">
              <w:t>Ціна має бути розрахована учасником з урахуванням вимог щодо технічних, якісних та кількісних характеристик предмета закупівлі, визначених тендерною документацією, інших податків та зборів тощо, що передбачені чинним законодавством, та мають бути включені до вартості робіт.</w:t>
            </w:r>
          </w:p>
          <w:p w:rsidR="009B08AB" w:rsidRPr="009B08AB" w:rsidRDefault="009B08AB" w:rsidP="009B08AB">
            <w:pPr>
              <w:widowControl w:val="0"/>
              <w:adjustRightInd w:val="0"/>
              <w:ind w:firstLine="281"/>
              <w:jc w:val="both"/>
            </w:pPr>
            <w:r w:rsidRPr="009B08AB">
              <w:t>При формуванні договірної ціни, яка встановлюється твердою, учасник процедури закупівлці повинен врахуванти в ціні тендерної пропозиції:</w:t>
            </w:r>
          </w:p>
          <w:p w:rsidR="009B08AB" w:rsidRPr="009B08AB" w:rsidRDefault="009B08AB" w:rsidP="009B08AB">
            <w:pPr>
              <w:widowControl w:val="0"/>
              <w:adjustRightInd w:val="0"/>
              <w:ind w:firstLine="281"/>
              <w:jc w:val="both"/>
            </w:pPr>
            <w:r w:rsidRPr="009B08AB">
              <w:t xml:space="preserve">- витрати на відшкодування вартості проєктних робіт (вартість робіт зі складання Робочої документації на будівництво на стадії проектування – (Р) «робочий проєкт»), у розмірі не меншому, ніж 90 000 ЄВРО; </w:t>
            </w:r>
          </w:p>
          <w:p w:rsidR="009B08AB" w:rsidRPr="009B08AB" w:rsidRDefault="009B08AB" w:rsidP="009B08AB">
            <w:pPr>
              <w:tabs>
                <w:tab w:val="left" w:pos="5496"/>
                <w:tab w:val="left" w:pos="10992"/>
                <w:tab w:val="left" w:pos="11908"/>
                <w:tab w:val="left" w:pos="12824"/>
                <w:tab w:val="left" w:pos="13740"/>
                <w:tab w:val="left" w:pos="14656"/>
              </w:tabs>
              <w:ind w:firstLine="248"/>
              <w:jc w:val="both"/>
            </w:pPr>
            <w:r w:rsidRPr="009B08AB">
              <w:t xml:space="preserve">- витрати на відшкодування вартості здійснення авторського нагляду за будівельними роботами, що здійснюватиметьться протягом усього періоду будівництва з метою контролю за відповідністю будівельно-монтажних робіт проекту, відповідно до Порядку здійснення авторського нагляду під час будівництва об'єкта архітектури, затвердженого постановою Кабінету Міністрів України від 11 липня 2007 року № 903 у розмірі не меншому, ніж 3 366 ЄВРО; </w:t>
            </w:r>
          </w:p>
          <w:p w:rsidR="009B08AB" w:rsidRPr="009B08AB" w:rsidRDefault="009B08AB" w:rsidP="009B08AB">
            <w:pPr>
              <w:tabs>
                <w:tab w:val="left" w:pos="5496"/>
                <w:tab w:val="left" w:pos="10992"/>
                <w:tab w:val="left" w:pos="11908"/>
                <w:tab w:val="left" w:pos="12824"/>
                <w:tab w:val="left" w:pos="13740"/>
                <w:tab w:val="left" w:pos="14656"/>
              </w:tabs>
              <w:ind w:firstLine="248"/>
              <w:jc w:val="both"/>
            </w:pPr>
            <w:r w:rsidRPr="009B08AB">
              <w:t>- кошти на покриття ризиків, пов’язаних с виконанням будівельних робіт – 597 100 ЄВРО.</w:t>
            </w:r>
          </w:p>
          <w:p w:rsidR="009B08AB" w:rsidRPr="009B08AB" w:rsidRDefault="009B08AB" w:rsidP="009B08AB">
            <w:pPr>
              <w:widowControl w:val="0"/>
              <w:adjustRightInd w:val="0"/>
              <w:ind w:firstLine="281"/>
              <w:jc w:val="both"/>
            </w:pPr>
            <w:r w:rsidRPr="009B08AB">
              <w:t xml:space="preserve">Загальна вартість </w:t>
            </w:r>
            <w:r w:rsidRPr="009B08AB">
              <w:rPr>
                <w:shd w:val="clear" w:color="auto" w:fill="FFFFFF"/>
              </w:rPr>
              <w:t>тендерної пропозиції</w:t>
            </w:r>
            <w:r w:rsidRPr="009B08AB">
              <w:t xml:space="preserve"> повинна бути остаточно визначена без будь-яких посилань, обмежень або застережень.</w:t>
            </w:r>
          </w:p>
          <w:p w:rsidR="009B08AB" w:rsidRPr="009B08AB" w:rsidRDefault="009B08AB" w:rsidP="009B08AB">
            <w:pPr>
              <w:widowControl w:val="0"/>
              <w:ind w:firstLine="284"/>
              <w:jc w:val="both"/>
              <w:rPr>
                <w:shd w:val="clear" w:color="auto" w:fill="FFFFFF"/>
              </w:rPr>
            </w:pPr>
            <w:r w:rsidRPr="009B08AB">
              <w:rPr>
                <w:shd w:val="clear" w:color="auto" w:fill="FFFFFF"/>
              </w:rPr>
              <w:t xml:space="preserve">Учасник процедури закупівлі підтверджує </w:t>
            </w:r>
            <w:r w:rsidRPr="009B08AB">
              <w:t xml:space="preserve">відповідність вимогам до </w:t>
            </w:r>
            <w:r w:rsidRPr="009B08AB">
              <w:lastRenderedPageBreak/>
              <w:t>польських підприємців, викладених у листі Міністерства фінансів</w:t>
            </w:r>
            <w:r w:rsidRPr="009B08AB">
              <w:rPr>
                <w:bCs/>
              </w:rPr>
              <w:t xml:space="preserve"> Республіки Польща від 25.04.2017 №</w:t>
            </w:r>
            <w:r w:rsidRPr="009B08AB">
              <w:rPr>
                <w:bCs/>
                <w:lang w:val="en-US"/>
              </w:rPr>
              <w:t>DG</w:t>
            </w:r>
            <w:r w:rsidRPr="009B08AB">
              <w:rPr>
                <w:bCs/>
              </w:rPr>
              <w:t xml:space="preserve">5.9300.19.2017 </w:t>
            </w:r>
            <w:r w:rsidRPr="009B08AB">
              <w:t xml:space="preserve">шляхом надання у складі тендерної пропозиції документів: </w:t>
            </w:r>
          </w:p>
          <w:p w:rsidR="009B08AB" w:rsidRPr="009B08AB" w:rsidRDefault="009B08AB" w:rsidP="009B08AB">
            <w:pPr>
              <w:pStyle w:val="a8"/>
              <w:numPr>
                <w:ilvl w:val="0"/>
                <w:numId w:val="3"/>
              </w:numPr>
              <w:autoSpaceDE/>
              <w:autoSpaceDN/>
              <w:adjustRightInd/>
              <w:ind w:left="57" w:firstLine="284"/>
              <w:contextualSpacing w:val="0"/>
              <w:jc w:val="both"/>
              <w:rPr>
                <w:rFonts w:ascii="Times New Roman" w:hAnsi="Times New Roman" w:cs="Times New Roman"/>
                <w:bCs/>
                <w:sz w:val="24"/>
                <w:szCs w:val="24"/>
                <w:lang w:val="uk-UA"/>
              </w:rPr>
            </w:pPr>
            <w:r w:rsidRPr="009B08AB">
              <w:rPr>
                <w:rFonts w:ascii="Times New Roman" w:hAnsi="Times New Roman" w:cs="Times New Roman"/>
                <w:bCs/>
                <w:sz w:val="24"/>
                <w:szCs w:val="24"/>
                <w:lang w:val="uk-UA"/>
              </w:rPr>
              <w:t>що підтверджують сплату усіх податків і зборів соціального страхування</w:t>
            </w:r>
            <w:r w:rsidRPr="009B08AB">
              <w:rPr>
                <w:rFonts w:ascii="Times New Roman" w:hAnsi="Times New Roman" w:cs="Times New Roman"/>
                <w:bCs/>
                <w:sz w:val="24"/>
                <w:szCs w:val="24"/>
                <w:shd w:val="clear" w:color="auto" w:fill="FFFFFF"/>
                <w:lang w:val="uk-UA"/>
              </w:rPr>
              <w:t xml:space="preserve"> – </w:t>
            </w:r>
            <w:r w:rsidRPr="009B08AB">
              <w:rPr>
                <w:rFonts w:ascii="Times New Roman" w:hAnsi="Times New Roman" w:cs="Times New Roman"/>
                <w:bCs/>
                <w:sz w:val="24"/>
                <w:szCs w:val="24"/>
                <w:lang w:val="uk-UA"/>
              </w:rPr>
              <w:t>документ (довідку, витяг, тощо), виданий відповідним уповноваженим державним органом Республіки Польща, який містить інформацію про сплату/несплату усіх податків і зборів соціального страхування;</w:t>
            </w:r>
          </w:p>
          <w:p w:rsidR="009B08AB" w:rsidRPr="009B08AB" w:rsidRDefault="009B08AB" w:rsidP="009B08AB">
            <w:pPr>
              <w:pStyle w:val="a8"/>
              <w:numPr>
                <w:ilvl w:val="0"/>
                <w:numId w:val="3"/>
              </w:numPr>
              <w:autoSpaceDE/>
              <w:autoSpaceDN/>
              <w:adjustRightInd/>
              <w:ind w:left="0" w:firstLine="284"/>
              <w:contextualSpacing w:val="0"/>
              <w:jc w:val="both"/>
              <w:rPr>
                <w:rFonts w:ascii="Times New Roman" w:hAnsi="Times New Roman" w:cs="Times New Roman"/>
                <w:bCs/>
                <w:sz w:val="24"/>
                <w:szCs w:val="24"/>
                <w:shd w:val="clear" w:color="auto" w:fill="FFFFFF"/>
                <w:lang w:val="uk-UA"/>
              </w:rPr>
            </w:pPr>
            <w:r w:rsidRPr="009B08AB">
              <w:rPr>
                <w:rFonts w:ascii="Times New Roman" w:hAnsi="Times New Roman" w:cs="Times New Roman"/>
                <w:bCs/>
                <w:sz w:val="24"/>
                <w:szCs w:val="24"/>
                <w:lang w:val="uk-UA"/>
              </w:rPr>
              <w:t xml:space="preserve">що підтверджують фінансову спроможність – </w:t>
            </w:r>
            <w:r w:rsidRPr="009B08AB">
              <w:rPr>
                <w:rFonts w:ascii="Times New Roman" w:hAnsi="Times New Roman" w:cs="Times New Roman"/>
                <w:bCs/>
                <w:sz w:val="24"/>
                <w:szCs w:val="24"/>
                <w:shd w:val="clear" w:color="auto" w:fill="FFFFFF"/>
                <w:lang w:val="uk-UA"/>
              </w:rPr>
              <w:t>ф</w:t>
            </w:r>
            <w:r w:rsidRPr="009B08AB">
              <w:rPr>
                <w:rFonts w:ascii="Times New Roman" w:hAnsi="Times New Roman" w:cs="Times New Roman"/>
                <w:bCs/>
                <w:sz w:val="24"/>
                <w:szCs w:val="24"/>
                <w:lang w:val="uk-UA"/>
              </w:rPr>
              <w:t>інансові звіти (встановленої форми) за останні три роки і пояснюючі записки (за підписом уповноваженої особи учасника), що містять інформацію про досягнення позитивного фінансового балансу або пояснення причин фінансових втрат за цей період;</w:t>
            </w:r>
          </w:p>
          <w:p w:rsidR="009B08AB" w:rsidRPr="009B08AB" w:rsidRDefault="009B08AB" w:rsidP="009B08AB">
            <w:pPr>
              <w:pStyle w:val="a8"/>
              <w:numPr>
                <w:ilvl w:val="0"/>
                <w:numId w:val="3"/>
              </w:numPr>
              <w:autoSpaceDE/>
              <w:autoSpaceDN/>
              <w:adjustRightInd/>
              <w:ind w:left="0" w:firstLine="284"/>
              <w:contextualSpacing w:val="0"/>
              <w:jc w:val="both"/>
              <w:rPr>
                <w:rFonts w:ascii="Times New Roman" w:hAnsi="Times New Roman" w:cs="Times New Roman"/>
                <w:bCs/>
                <w:sz w:val="24"/>
                <w:szCs w:val="24"/>
                <w:shd w:val="clear" w:color="auto" w:fill="FFFFFF"/>
                <w:lang w:val="uk-UA"/>
              </w:rPr>
            </w:pPr>
            <w:r w:rsidRPr="009B08AB">
              <w:rPr>
                <w:rFonts w:ascii="Times New Roman" w:hAnsi="Times New Roman" w:cs="Times New Roman"/>
                <w:bCs/>
                <w:sz w:val="24"/>
                <w:szCs w:val="24"/>
                <w:lang w:val="uk-UA"/>
              </w:rPr>
              <w:t xml:space="preserve">що підтверджують </w:t>
            </w:r>
            <w:r w:rsidRPr="009B08AB">
              <w:rPr>
                <w:rFonts w:ascii="Times New Roman" w:hAnsi="Times New Roman" w:cs="Times New Roman"/>
                <w:bCs/>
                <w:sz w:val="24"/>
                <w:szCs w:val="24"/>
                <w:shd w:val="clear" w:color="auto" w:fill="FFFFFF"/>
                <w:lang w:val="uk-UA"/>
              </w:rPr>
              <w:t xml:space="preserve">ведення господарської діяльності на території Республіки Польща мінімум протягом останніх трьох років – </w:t>
            </w:r>
            <w:r w:rsidRPr="009B08AB">
              <w:rPr>
                <w:rFonts w:ascii="Times New Roman" w:hAnsi="Times New Roman" w:cs="Times New Roman"/>
                <w:bCs/>
                <w:sz w:val="24"/>
                <w:szCs w:val="24"/>
                <w:lang w:val="uk-UA"/>
              </w:rPr>
              <w:t>документ (довідку, витяг, тощо), виданий відповідним уповноваженим державним органом Республіки Польща, який містить вищезазначену інформацію</w:t>
            </w:r>
            <w:r w:rsidRPr="009B08AB">
              <w:rPr>
                <w:rFonts w:ascii="Times New Roman" w:hAnsi="Times New Roman" w:cs="Times New Roman"/>
                <w:bCs/>
                <w:sz w:val="24"/>
                <w:szCs w:val="24"/>
                <w:shd w:val="clear" w:color="auto" w:fill="FFFFFF"/>
                <w:lang w:val="uk-UA"/>
              </w:rPr>
              <w:t>;</w:t>
            </w:r>
          </w:p>
          <w:p w:rsidR="009B08AB" w:rsidRPr="009B08AB" w:rsidRDefault="009B08AB" w:rsidP="009B08AB">
            <w:pPr>
              <w:pStyle w:val="a8"/>
              <w:numPr>
                <w:ilvl w:val="0"/>
                <w:numId w:val="3"/>
              </w:numPr>
              <w:autoSpaceDE/>
              <w:autoSpaceDN/>
              <w:adjustRightInd/>
              <w:ind w:left="0" w:firstLine="284"/>
              <w:contextualSpacing w:val="0"/>
              <w:jc w:val="both"/>
              <w:rPr>
                <w:rFonts w:ascii="Times New Roman" w:hAnsi="Times New Roman" w:cs="Times New Roman"/>
                <w:bCs/>
                <w:sz w:val="24"/>
                <w:szCs w:val="24"/>
                <w:shd w:val="clear" w:color="auto" w:fill="FFFFFF"/>
                <w:lang w:val="uk-UA"/>
              </w:rPr>
            </w:pPr>
            <w:r w:rsidRPr="009B08AB">
              <w:rPr>
                <w:rFonts w:ascii="Times New Roman" w:hAnsi="Times New Roman" w:cs="Times New Roman"/>
                <w:bCs/>
                <w:sz w:val="24"/>
                <w:szCs w:val="24"/>
                <w:lang w:val="uk-UA"/>
              </w:rPr>
              <w:t xml:space="preserve">що підтверджують наявність </w:t>
            </w:r>
            <w:r w:rsidRPr="009B08AB">
              <w:rPr>
                <w:rFonts w:ascii="Times New Roman" w:hAnsi="Times New Roman" w:cs="Times New Roman"/>
                <w:bCs/>
                <w:sz w:val="24"/>
                <w:szCs w:val="24"/>
                <w:shd w:val="clear" w:color="auto" w:fill="FFFFFF"/>
                <w:lang w:val="uk-UA"/>
              </w:rPr>
              <w:t>досвіду у реалізації проектів у відповідному секторі, який підтверджений рекомендаціями;</w:t>
            </w:r>
          </w:p>
          <w:p w:rsidR="009B08AB" w:rsidRPr="009B08AB" w:rsidRDefault="009B08AB" w:rsidP="009B08AB">
            <w:pPr>
              <w:pStyle w:val="a8"/>
              <w:numPr>
                <w:ilvl w:val="0"/>
                <w:numId w:val="3"/>
              </w:numPr>
              <w:autoSpaceDE/>
              <w:autoSpaceDN/>
              <w:adjustRightInd/>
              <w:ind w:left="0" w:firstLine="284"/>
              <w:contextualSpacing w:val="0"/>
              <w:jc w:val="both"/>
              <w:rPr>
                <w:rFonts w:ascii="Times New Roman" w:hAnsi="Times New Roman" w:cs="Times New Roman"/>
                <w:bCs/>
                <w:sz w:val="24"/>
                <w:szCs w:val="24"/>
                <w:shd w:val="clear" w:color="auto" w:fill="FFFFFF"/>
                <w:lang w:val="uk-UA"/>
              </w:rPr>
            </w:pPr>
            <w:r w:rsidRPr="009B08AB">
              <w:rPr>
                <w:rFonts w:ascii="Times New Roman" w:hAnsi="Times New Roman" w:cs="Times New Roman"/>
                <w:bCs/>
                <w:sz w:val="24"/>
                <w:szCs w:val="24"/>
                <w:lang w:val="uk-UA"/>
              </w:rPr>
              <w:t xml:space="preserve">що підтверджують </w:t>
            </w:r>
            <w:r w:rsidRPr="009B08AB">
              <w:rPr>
                <w:rFonts w:ascii="Times New Roman" w:hAnsi="Times New Roman" w:cs="Times New Roman"/>
                <w:bCs/>
                <w:sz w:val="24"/>
                <w:szCs w:val="24"/>
                <w:shd w:val="clear" w:color="auto" w:fill="FFFFFF"/>
                <w:lang w:val="uk-UA"/>
              </w:rPr>
              <w:t>ознайомлення та згоду на підписання двох експортних заяв щодо принципів виконання індивідуального контракту в рамках угоди державного фінансування та</w:t>
            </w:r>
            <w:r w:rsidRPr="009B08AB">
              <w:rPr>
                <w:rFonts w:ascii="Times New Roman" w:hAnsi="Times New Roman" w:cs="Times New Roman"/>
                <w:sz w:val="24"/>
                <w:szCs w:val="24"/>
                <w:shd w:val="clear" w:color="auto" w:fill="FFFFFF"/>
                <w:lang w:val="uk-UA"/>
              </w:rPr>
              <w:t xml:space="preserve"> </w:t>
            </w:r>
            <w:r w:rsidRPr="009B08AB">
              <w:rPr>
                <w:rFonts w:ascii="Times New Roman" w:hAnsi="Times New Roman" w:cs="Times New Roman"/>
                <w:bCs/>
                <w:sz w:val="24"/>
                <w:szCs w:val="24"/>
                <w:shd w:val="clear" w:color="auto" w:fill="FFFFFF"/>
                <w:lang w:val="uk-UA"/>
              </w:rPr>
              <w:t>відсутності підкупу іноземних державних посадових осіб при укладанні експортного контракту</w:t>
            </w:r>
            <w:r w:rsidRPr="009B08AB">
              <w:rPr>
                <w:rFonts w:ascii="Times New Roman" w:hAnsi="Times New Roman" w:cs="Times New Roman"/>
                <w:sz w:val="24"/>
                <w:szCs w:val="24"/>
                <w:shd w:val="clear" w:color="auto" w:fill="FFFFFF"/>
                <w:lang w:val="uk-UA"/>
              </w:rPr>
              <w:t xml:space="preserve"> </w:t>
            </w:r>
            <w:r w:rsidRPr="009B08AB">
              <w:rPr>
                <w:rFonts w:ascii="Times New Roman" w:hAnsi="Times New Roman" w:cs="Times New Roman"/>
                <w:bCs/>
                <w:sz w:val="24"/>
                <w:szCs w:val="24"/>
                <w:shd w:val="clear" w:color="auto" w:fill="FFFFFF"/>
                <w:lang w:val="uk-UA"/>
              </w:rPr>
              <w:t xml:space="preserve">– </w:t>
            </w:r>
            <w:r w:rsidRPr="009B08AB">
              <w:rPr>
                <w:rFonts w:ascii="Times New Roman" w:hAnsi="Times New Roman" w:cs="Times New Roman"/>
                <w:bCs/>
                <w:sz w:val="24"/>
                <w:szCs w:val="24"/>
                <w:lang w:val="uk-UA"/>
              </w:rPr>
              <w:t>оригінал листа-згоди, що містить вищезазначену інформацію (за підписом уповноваженої особи учасника).</w:t>
            </w:r>
          </w:p>
          <w:p w:rsidR="00DF79C4" w:rsidRPr="009B08AB" w:rsidRDefault="009B08AB" w:rsidP="009B08AB">
            <w:pPr>
              <w:ind w:firstLine="281"/>
              <w:jc w:val="both"/>
            </w:pPr>
            <w:r w:rsidRPr="009B08AB">
              <w:t xml:space="preserve">Відповідальність за достовірність наданої інформації в своїй </w:t>
            </w:r>
            <w:r w:rsidRPr="009B08AB">
              <w:rPr>
                <w:shd w:val="clear" w:color="auto" w:fill="FFFFFF"/>
              </w:rPr>
              <w:t>тендерній пропозиції</w:t>
            </w:r>
            <w:r w:rsidRPr="009B08AB">
              <w:t xml:space="preserve"> несе учасник</w:t>
            </w:r>
            <w:r w:rsidRPr="009B08AB">
              <w:rPr>
                <w:snapToGrid w:val="0"/>
              </w:rPr>
              <w:t>.</w:t>
            </w:r>
          </w:p>
        </w:tc>
      </w:tr>
      <w:tr w:rsidR="00DF79C4">
        <w:trPr>
          <w:jc w:val="center"/>
        </w:trPr>
        <w:tc>
          <w:tcPr>
            <w:tcW w:w="518" w:type="dxa"/>
            <w:vAlign w:val="center"/>
          </w:tcPr>
          <w:p w:rsidR="00DF79C4" w:rsidRDefault="004C5548">
            <w:pPr>
              <w:jc w:val="center"/>
            </w:pPr>
            <w:r>
              <w:lastRenderedPageBreak/>
              <w:t>3</w:t>
            </w:r>
          </w:p>
        </w:tc>
        <w:tc>
          <w:tcPr>
            <w:tcW w:w="2108" w:type="dxa"/>
            <w:vAlign w:val="center"/>
          </w:tcPr>
          <w:p w:rsidR="00DF79C4" w:rsidRDefault="004C5548">
            <w:r>
              <w:t xml:space="preserve">Відхилення </w:t>
            </w:r>
            <w:r>
              <w:rPr>
                <w:highlight w:val="white"/>
              </w:rPr>
              <w:t>тендерної пропозиції</w:t>
            </w:r>
          </w:p>
        </w:tc>
        <w:tc>
          <w:tcPr>
            <w:tcW w:w="8396" w:type="dxa"/>
            <w:vAlign w:val="center"/>
          </w:tcPr>
          <w:p w:rsidR="00DF79C4" w:rsidRDefault="004C5548">
            <w:pPr>
              <w:widowControl w:val="0"/>
              <w:ind w:firstLine="284"/>
              <w:jc w:val="both"/>
              <w:rPr>
                <w:highlight w:val="white"/>
              </w:rPr>
            </w:pPr>
            <w:r>
              <w:rPr>
                <w:highlight w:val="white"/>
              </w:rPr>
              <w:t>Відповідно до пункту 41</w:t>
            </w:r>
            <w:r>
              <w:rPr>
                <w:b/>
                <w:highlight w:val="white"/>
              </w:rPr>
              <w:t xml:space="preserve"> Особливостей здійснення публічних закупівель,</w:t>
            </w:r>
            <w:r>
              <w:rPr>
                <w:highlight w:val="white"/>
              </w:rPr>
              <w:t xml:space="preserve"> замовник відхиляє </w:t>
            </w:r>
            <w:r>
              <w:t>тендерну пропозицію</w:t>
            </w:r>
            <w:r>
              <w:rPr>
                <w:highlight w:val="white"/>
              </w:rPr>
              <w:t xml:space="preserve"> із зазначенням аргументації в </w:t>
            </w:r>
            <w:r>
              <w:t xml:space="preserve">електронній системі закупівель </w:t>
            </w:r>
            <w:r>
              <w:rPr>
                <w:highlight w:val="white"/>
              </w:rPr>
              <w:t>у разі, коли:</w:t>
            </w:r>
          </w:p>
          <w:p w:rsidR="00DF79C4" w:rsidRDefault="004C5548">
            <w:pPr>
              <w:widowControl w:val="0"/>
              <w:ind w:firstLine="284"/>
              <w:jc w:val="both"/>
              <w:rPr>
                <w:highlight w:val="white"/>
              </w:rPr>
            </w:pPr>
            <w:r>
              <w:rPr>
                <w:highlight w:val="white"/>
              </w:rPr>
              <w:t>1) учасник процедури закупівлі:</w:t>
            </w:r>
          </w:p>
          <w:p w:rsidR="00DF79C4" w:rsidRDefault="004C5548">
            <w:pPr>
              <w:widowControl w:val="0"/>
              <w:ind w:firstLine="284"/>
              <w:jc w:val="both"/>
              <w:rPr>
                <w:highlight w:val="white"/>
              </w:rPr>
            </w:pPr>
            <w:r>
              <w:rPr>
                <w:highlight w:val="white"/>
              </w:rPr>
              <w:t xml:space="preserve">зазначив у </w:t>
            </w:r>
            <w:r>
              <w:t>тендерній пропозиції</w:t>
            </w:r>
            <w:r>
              <w:rPr>
                <w:highlight w:val="white"/>
              </w:rPr>
              <w:t xml:space="preserve"> недостовірну інформацію, що є суттєвою для визначення результатів відкритих торгів, яку замовником виявлено згідно з абзацом другим пункту 39 </w:t>
            </w:r>
            <w:r>
              <w:rPr>
                <w:b/>
                <w:highlight w:val="white"/>
              </w:rPr>
              <w:t>Особливостей здійснення публічних закупівель</w:t>
            </w:r>
            <w:r>
              <w:rPr>
                <w:highlight w:val="white"/>
              </w:rPr>
              <w:t>;</w:t>
            </w:r>
          </w:p>
          <w:p w:rsidR="00DF79C4" w:rsidRDefault="004C5548">
            <w:pPr>
              <w:widowControl w:val="0"/>
              <w:ind w:firstLine="284"/>
              <w:jc w:val="both"/>
              <w:rPr>
                <w:highlight w:val="white"/>
              </w:rPr>
            </w:pPr>
            <w:r>
              <w:rPr>
                <w:highlight w:val="white"/>
              </w:rPr>
              <w:t>не надав забезпечення тендерної пропозиції, якщо таке забезпечення вимагалося замовником;</w:t>
            </w:r>
          </w:p>
          <w:p w:rsidR="00DF79C4" w:rsidRDefault="004C5548">
            <w:pPr>
              <w:widowControl w:val="0"/>
              <w:ind w:firstLine="284"/>
              <w:jc w:val="both"/>
              <w:rPr>
                <w:highlight w:val="white"/>
              </w:rPr>
            </w:pPr>
            <w:r>
              <w:rPr>
                <w:highlight w:val="white"/>
              </w:rPr>
              <w:t xml:space="preserve">не виправив виявлені замовником після розкриття </w:t>
            </w:r>
            <w:r>
              <w:t>тендерних пропозицій</w:t>
            </w:r>
            <w:r>
              <w:rPr>
                <w:highlight w:val="white"/>
              </w:rPr>
              <w:t xml:space="preserve">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t xml:space="preserve">електронній системі закупівель </w:t>
            </w:r>
            <w:r>
              <w:rPr>
                <w:highlight w:val="white"/>
              </w:rPr>
              <w:t>повідомлення з вимогою про усунення таких невідповідностей;</w:t>
            </w:r>
          </w:p>
          <w:p w:rsidR="00DF79C4" w:rsidRDefault="004C5548">
            <w:pPr>
              <w:widowControl w:val="0"/>
              <w:ind w:firstLine="284"/>
              <w:jc w:val="both"/>
              <w:rPr>
                <w:highlight w:val="white"/>
              </w:rPr>
            </w:pPr>
            <w:r>
              <w:rPr>
                <w:highlight w:val="white"/>
              </w:rPr>
              <w:t>не надав обґрунтування аномально низької ціни тендерної пропозиції протягом строку, визначеного абзацом п'ятим пункту 38</w:t>
            </w:r>
            <w:r>
              <w:rPr>
                <w:b/>
                <w:highlight w:val="white"/>
              </w:rPr>
              <w:t xml:space="preserve"> Особливостей здійснення публічних закупівель</w:t>
            </w:r>
            <w:r>
              <w:rPr>
                <w:highlight w:val="white"/>
              </w:rPr>
              <w:t>;</w:t>
            </w:r>
          </w:p>
          <w:p w:rsidR="00DF79C4" w:rsidRDefault="004C5548">
            <w:pPr>
              <w:widowControl w:val="0"/>
              <w:ind w:firstLine="284"/>
              <w:jc w:val="both"/>
              <w:rPr>
                <w:highlight w:val="white"/>
              </w:rPr>
            </w:pPr>
            <w:r>
              <w:rPr>
                <w:highlight w:val="white"/>
              </w:rPr>
              <w:t>визначив конфіденційною інформацію, що не може бути визначена як конфіденційна відповідно до вимог абзацу другого</w:t>
            </w:r>
            <w:r>
              <w:t xml:space="preserve"> пункту 36</w:t>
            </w:r>
            <w:r>
              <w:rPr>
                <w:b/>
                <w:highlight w:val="white"/>
              </w:rPr>
              <w:t xml:space="preserve"> Особливостей здійснення публічних закупівель</w:t>
            </w:r>
            <w:r>
              <w:rPr>
                <w:highlight w:val="white"/>
              </w:rPr>
              <w:t>;</w:t>
            </w:r>
          </w:p>
          <w:p w:rsidR="00DF79C4" w:rsidRDefault="004C5548">
            <w:pPr>
              <w:widowControl w:val="0"/>
              <w:ind w:firstLine="284"/>
              <w:jc w:val="both"/>
              <w:rPr>
                <w:highlight w:val="white"/>
              </w:rPr>
            </w:pPr>
            <w:r>
              <w:rPr>
                <w:highlight w:val="white"/>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w:t>
            </w:r>
            <w:r>
              <w:rPr>
                <w:highlight w:val="white"/>
              </w:rPr>
              <w:lastRenderedPageBreak/>
              <w:t>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рік, № 84, сторінка 5176);</w:t>
            </w:r>
          </w:p>
          <w:p w:rsidR="00DF79C4" w:rsidRDefault="004C5548">
            <w:pPr>
              <w:widowControl w:val="0"/>
              <w:ind w:firstLine="284"/>
              <w:jc w:val="both"/>
              <w:rPr>
                <w:highlight w:val="white"/>
              </w:rPr>
            </w:pPr>
            <w:r>
              <w:rPr>
                <w:highlight w:val="white"/>
              </w:rPr>
              <w:t>2) тендерна пропозиція:</w:t>
            </w:r>
          </w:p>
          <w:p w:rsidR="00DF79C4" w:rsidRDefault="004C5548">
            <w:pPr>
              <w:widowControl w:val="0"/>
              <w:ind w:firstLine="284"/>
              <w:jc w:val="both"/>
              <w:rPr>
                <w:highlight w:val="white"/>
              </w:rPr>
            </w:pPr>
            <w:r>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Pr>
                <w:b/>
                <w:highlight w:val="white"/>
              </w:rPr>
              <w:t>Особливостей здійснення публічних закупівель</w:t>
            </w:r>
            <w:r>
              <w:rPr>
                <w:highlight w:val="white"/>
              </w:rPr>
              <w:t>;</w:t>
            </w:r>
          </w:p>
          <w:p w:rsidR="00DF79C4" w:rsidRDefault="004C5548">
            <w:pPr>
              <w:widowControl w:val="0"/>
              <w:jc w:val="both"/>
              <w:rPr>
                <w:highlight w:val="white"/>
              </w:rPr>
            </w:pPr>
            <w:r>
              <w:rPr>
                <w:highlight w:val="white"/>
              </w:rPr>
              <w:t>є такою, строк дії якої закінчився;</w:t>
            </w:r>
          </w:p>
          <w:p w:rsidR="00DF79C4" w:rsidRDefault="004C5548">
            <w:pPr>
              <w:widowControl w:val="0"/>
              <w:ind w:firstLine="284"/>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79C4" w:rsidRDefault="004C5548">
            <w:pPr>
              <w:widowControl w:val="0"/>
              <w:ind w:firstLine="284"/>
              <w:jc w:val="both"/>
              <w:rPr>
                <w:highlight w:val="white"/>
              </w:rPr>
            </w:pPr>
            <w:r>
              <w:rPr>
                <w:highlight w:val="white"/>
              </w:rPr>
              <w:t xml:space="preserve">не відповідає вимогам, установленим у тендерній документації відповідно до абзацу першого </w:t>
            </w:r>
            <w:hyperlink r:id="rId30">
              <w:r>
                <w:rPr>
                  <w:highlight w:val="white"/>
                </w:rPr>
                <w:t>частини третьої статті 22 Закону</w:t>
              </w:r>
            </w:hyperlink>
            <w:r>
              <w:rPr>
                <w:highlight w:val="white"/>
              </w:rPr>
              <w:t>;</w:t>
            </w:r>
          </w:p>
          <w:p w:rsidR="00DF79C4" w:rsidRDefault="004C5548">
            <w:pPr>
              <w:widowControl w:val="0"/>
              <w:ind w:firstLine="284"/>
              <w:jc w:val="both"/>
              <w:rPr>
                <w:highlight w:val="white"/>
              </w:rPr>
            </w:pPr>
            <w:r>
              <w:rPr>
                <w:highlight w:val="white"/>
              </w:rPr>
              <w:t>3) переможець процедури закупівлі:</w:t>
            </w:r>
          </w:p>
          <w:p w:rsidR="00DF79C4" w:rsidRDefault="004C5548">
            <w:pPr>
              <w:widowControl w:val="0"/>
              <w:ind w:firstLine="284"/>
              <w:jc w:val="both"/>
              <w:rPr>
                <w:highlight w:val="white"/>
              </w:rPr>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F79C4" w:rsidRDefault="004C5548">
            <w:pPr>
              <w:widowControl w:val="0"/>
              <w:ind w:firstLine="284"/>
              <w:jc w:val="both"/>
              <w:rPr>
                <w:highlight w:val="white"/>
              </w:rPr>
            </w:pPr>
            <w:r>
              <w:rPr>
                <w:highlight w:val="white"/>
              </w:rPr>
              <w:t xml:space="preserve">не надав у спосіб, зазначений в тендерній документації, документи, що підтверджують відсутність підстав, визначених пунктом 44 </w:t>
            </w:r>
            <w:r>
              <w:rPr>
                <w:b/>
                <w:highlight w:val="white"/>
              </w:rPr>
              <w:t>Особливостей здійснення публічних закупівель</w:t>
            </w:r>
            <w:r>
              <w:rPr>
                <w:highlight w:val="white"/>
              </w:rPr>
              <w:t>;</w:t>
            </w:r>
          </w:p>
          <w:p w:rsidR="00DF79C4" w:rsidRDefault="004C5548">
            <w:pPr>
              <w:widowControl w:val="0"/>
              <w:ind w:firstLine="284"/>
              <w:jc w:val="both"/>
              <w:rPr>
                <w:highlight w:val="white"/>
              </w:rPr>
            </w:pPr>
            <w:r>
              <w:rPr>
                <w:highlight w:val="white"/>
              </w:rPr>
              <w:t>не надав копію ліцензії або документа дозвільного характеру (у разі їх наявності) відповідно до частини другої статті 41 Закону;</w:t>
            </w:r>
          </w:p>
          <w:p w:rsidR="00DF79C4" w:rsidRDefault="004C5548">
            <w:pPr>
              <w:widowControl w:val="0"/>
              <w:ind w:firstLine="284"/>
              <w:jc w:val="both"/>
              <w:rPr>
                <w:highlight w:val="white"/>
              </w:rPr>
            </w:pPr>
            <w:r>
              <w:rPr>
                <w:highlight w:val="white"/>
              </w:rPr>
              <w:t>не надав забезпечення виконання договору про закупівлю, якщо таке забезпечення вимагалося замовником;</w:t>
            </w:r>
          </w:p>
          <w:p w:rsidR="00DF79C4" w:rsidRDefault="004C5548">
            <w:pPr>
              <w:widowControl w:val="0"/>
              <w:ind w:firstLine="284"/>
              <w:jc w:val="both"/>
              <w:rPr>
                <w:highlight w:val="white"/>
              </w:rPr>
            </w:pPr>
            <w:r>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w:t>
            </w:r>
            <w:r>
              <w:rPr>
                <w:b/>
                <w:highlight w:val="white"/>
              </w:rPr>
              <w:t xml:space="preserve"> Особливостей здійснення публічних закупівель</w:t>
            </w:r>
            <w:r>
              <w:rPr>
                <w:highlight w:val="white"/>
              </w:rPr>
              <w:t>.</w:t>
            </w:r>
          </w:p>
          <w:p w:rsidR="00DF79C4" w:rsidRDefault="004C5548">
            <w:pPr>
              <w:widowControl w:val="0"/>
              <w:pBdr>
                <w:top w:val="nil"/>
                <w:left w:val="nil"/>
                <w:bottom w:val="nil"/>
                <w:right w:val="nil"/>
                <w:between w:val="nil"/>
              </w:pBdr>
              <w:ind w:firstLine="284"/>
              <w:jc w:val="both"/>
              <w:rPr>
                <w:color w:val="000000"/>
              </w:rPr>
            </w:pPr>
            <w:r>
              <w:rPr>
                <w:color w:val="000000"/>
                <w:highlight w:val="white"/>
              </w:rPr>
              <w:t>Відповідно до пункту 42</w:t>
            </w:r>
            <w:r>
              <w:rPr>
                <w:b/>
                <w:color w:val="000000"/>
                <w:highlight w:val="white"/>
              </w:rPr>
              <w:t xml:space="preserve"> Особливостей здійснення публічних закупівель,</w:t>
            </w:r>
            <w:r>
              <w:rPr>
                <w:color w:val="000000"/>
              </w:rPr>
              <w:t xml:space="preserve"> замовник може відхилити тендерну пропозицію із зазначенням аргументації в електронній системі закупівель у разі, коли:</w:t>
            </w:r>
          </w:p>
          <w:p w:rsidR="00DF79C4" w:rsidRDefault="004C5548">
            <w:pPr>
              <w:widowControl w:val="0"/>
              <w:pBdr>
                <w:top w:val="nil"/>
                <w:left w:val="nil"/>
                <w:bottom w:val="nil"/>
                <w:right w:val="nil"/>
                <w:between w:val="nil"/>
              </w:pBdr>
              <w:ind w:firstLine="284"/>
              <w:jc w:val="both"/>
              <w:rPr>
                <w:color w:val="000000"/>
              </w:rPr>
            </w:pPr>
            <w:r>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F79C4" w:rsidRDefault="004C5548">
            <w:pPr>
              <w:widowControl w:val="0"/>
              <w:pBdr>
                <w:top w:val="nil"/>
                <w:left w:val="nil"/>
                <w:bottom w:val="nil"/>
                <w:right w:val="nil"/>
                <w:between w:val="nil"/>
              </w:pBdr>
              <w:ind w:firstLine="284"/>
              <w:jc w:val="both"/>
              <w:rPr>
                <w:color w:val="000000"/>
              </w:rPr>
            </w:pPr>
            <w:r>
              <w:rPr>
                <w:color w:val="000000"/>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w:t>
            </w:r>
            <w:r>
              <w:rPr>
                <w:b/>
                <w:color w:val="000000"/>
              </w:rPr>
              <w:t>протягом 3 (трьох) років</w:t>
            </w:r>
            <w:r>
              <w:rPr>
                <w:color w:val="000000"/>
              </w:rPr>
              <w:t xml:space="preserve"> з дати їх застосування, з наданням документального підтвердження застосування до такого учасника санкції (рішення суду або факт </w:t>
            </w:r>
            <w:r>
              <w:rPr>
                <w:color w:val="000000"/>
              </w:rPr>
              <w:lastRenderedPageBreak/>
              <w:t>добровільної сплати штрафу, або відшкодування збитків).</w:t>
            </w:r>
          </w:p>
          <w:p w:rsidR="00DF79C4" w:rsidRDefault="004C5548">
            <w:pPr>
              <w:widowControl w:val="0"/>
              <w:pBdr>
                <w:top w:val="nil"/>
                <w:left w:val="nil"/>
                <w:bottom w:val="nil"/>
                <w:right w:val="nil"/>
                <w:between w:val="nil"/>
              </w:pBdr>
              <w:ind w:firstLine="284"/>
              <w:jc w:val="both"/>
              <w:rPr>
                <w:color w:val="000000"/>
              </w:rPr>
            </w:pPr>
            <w:r>
              <w:rPr>
                <w:color w:val="000000"/>
                <w:highlight w:val="white"/>
              </w:rPr>
              <w:t>Відповідно до пункту 43</w:t>
            </w:r>
            <w:r>
              <w:rPr>
                <w:b/>
                <w:color w:val="000000"/>
                <w:highlight w:val="white"/>
              </w:rPr>
              <w:t xml:space="preserve"> Особливостей здійснення публічних закупівель,</w:t>
            </w:r>
            <w:r>
              <w:rPr>
                <w:color w:val="000000"/>
              </w:rPr>
              <w:t xml:space="preserve"> інформація про відхилення тендерної пропозиції, у тому числі підстави такого відхилення (з посиланням на відповідні положення </w:t>
            </w:r>
            <w:r>
              <w:rPr>
                <w:b/>
                <w:color w:val="000000"/>
                <w:highlight w:val="white"/>
              </w:rPr>
              <w:t>Особливостей здійснення публічних закупівель</w:t>
            </w:r>
            <w:r>
              <w:rPr>
                <w:color w:val="000000"/>
              </w:rPr>
              <w:t xml:space="preserve"> та умови </w:t>
            </w:r>
            <w:r>
              <w:rPr>
                <w:color w:val="000000"/>
                <w:highlight w:val="white"/>
              </w:rPr>
              <w:t>тендерної документації</w:t>
            </w:r>
            <w:r>
              <w:rPr>
                <w:color w:val="000000"/>
              </w:rPr>
              <w:t xml:space="preserve">, яким така тендерна пропозиція та/або учасник не відповідають, із зазначенням, у чому саме полягає така невідповідність), </w:t>
            </w:r>
            <w:r>
              <w:rPr>
                <w:b/>
                <w:color w:val="000000"/>
              </w:rPr>
              <w:t>протягом 1 (одного) дня</w:t>
            </w:r>
            <w:r>
              <w:rPr>
                <w:color w:val="000000"/>
              </w:rPr>
              <w:t xml:space="preserve">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DF79C4" w:rsidRDefault="004C5548">
            <w:pPr>
              <w:widowControl w:val="0"/>
              <w:pBdr>
                <w:top w:val="nil"/>
                <w:left w:val="nil"/>
                <w:bottom w:val="nil"/>
                <w:right w:val="nil"/>
                <w:between w:val="nil"/>
              </w:pBdr>
              <w:ind w:firstLine="284"/>
              <w:jc w:val="both"/>
              <w:rPr>
                <w:color w:val="000000"/>
              </w:rPr>
            </w:pPr>
            <w:r>
              <w:rPr>
                <w:color w:val="00000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тендерної пропозиції умовам </w:t>
            </w:r>
            <w:r>
              <w:rPr>
                <w:color w:val="000000"/>
                <w:highlight w:val="white"/>
              </w:rPr>
              <w:t>тендерної документації</w:t>
            </w:r>
            <w:r>
              <w:rPr>
                <w:color w:val="000000"/>
              </w:rPr>
              <w:t xml:space="preserve">, зокрема технічній специфікації, та/або його невідповідності кваліфікаційним критеріям, а замовник зобов’язаний надати йому відповідь у строки визначені Законом та </w:t>
            </w:r>
            <w:r>
              <w:rPr>
                <w:color w:val="000000"/>
                <w:highlight w:val="white"/>
              </w:rPr>
              <w:t>Особливостями здійснення публічних закупівель</w:t>
            </w:r>
            <w:r>
              <w:rPr>
                <w:color w:val="000000"/>
              </w:rPr>
              <w:t>.</w:t>
            </w:r>
          </w:p>
          <w:p w:rsidR="00DF79C4" w:rsidRDefault="004C5548">
            <w:pPr>
              <w:widowControl w:val="0"/>
              <w:ind w:firstLine="281"/>
              <w:jc w:val="both"/>
              <w:rPr>
                <w:highlight w:val="white"/>
              </w:rPr>
            </w:pPr>
            <w:r>
              <w:rPr>
                <w:highlight w:val="white"/>
              </w:rPr>
              <w:t>Відповідно до абзацу шостого пункту 38</w:t>
            </w:r>
            <w:r>
              <w:rPr>
                <w:b/>
                <w:highlight w:val="white"/>
              </w:rPr>
              <w:t xml:space="preserve"> Особливостей здійснення публічних закупівель</w:t>
            </w:r>
            <w:r>
              <w:t xml:space="preserve"> </w:t>
            </w:r>
            <w:r>
              <w:rPr>
                <w:highlight w:val="white"/>
              </w:rPr>
              <w:t xml:space="preserve">замовник може відхилити аномально низьку </w:t>
            </w:r>
            <w:r>
              <w:t>тендерну пропозицію</w:t>
            </w:r>
            <w:r>
              <w:rPr>
                <w:highlight w:val="white"/>
              </w:rPr>
              <w:t xml:space="preserve">, якщо учасник не надав належного обґрунтування зазначеної в ній ціни або вартості, та відхиляє аномально низьку </w:t>
            </w:r>
            <w:r>
              <w:t>тендерну пропозицію</w:t>
            </w:r>
            <w:r>
              <w:rPr>
                <w:highlight w:val="white"/>
              </w:rPr>
              <w:t xml:space="preserve"> в разі ненадходження такого обґрунтування протягом строку, визначеного абзацом п'ятим </w:t>
            </w:r>
            <w:r>
              <w:t xml:space="preserve">пункту 38 </w:t>
            </w:r>
            <w:r>
              <w:rPr>
                <w:b/>
              </w:rPr>
              <w:t>Особливостей здійснення публічних закупівель</w:t>
            </w:r>
            <w:r>
              <w:rPr>
                <w:highlight w:val="white"/>
              </w:rPr>
              <w:t>.</w:t>
            </w:r>
          </w:p>
          <w:p w:rsidR="00DF79C4" w:rsidRDefault="004C5548">
            <w:pPr>
              <w:widowControl w:val="0"/>
              <w:ind w:firstLine="281"/>
              <w:jc w:val="both"/>
              <w:rPr>
                <w:highlight w:val="white"/>
              </w:rPr>
            </w:pPr>
            <w:r>
              <w:t xml:space="preserve">Відповідно до абзацу третього пункту 39 </w:t>
            </w:r>
            <w:r>
              <w:rPr>
                <w:b/>
              </w:rPr>
              <w:t>Особливостей здійснення публічних закупівель</w:t>
            </w:r>
            <w:r>
              <w:rPr>
                <w:highlight w:val="white"/>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b/>
              </w:rPr>
              <w:t>Особливостей здійснення публічних закупівель</w:t>
            </w:r>
            <w:r>
              <w:rPr>
                <w:highlight w:val="white"/>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t>тендерну пропозицію</w:t>
            </w:r>
            <w:r>
              <w:rPr>
                <w:highlight w:val="white"/>
              </w:rPr>
              <w:t xml:space="preserve"> такого учасника процедури закупівлі.</w:t>
            </w:r>
          </w:p>
          <w:p w:rsidR="00DF79C4" w:rsidRDefault="004C5548">
            <w:pPr>
              <w:widowControl w:val="0"/>
              <w:pBdr>
                <w:top w:val="nil"/>
                <w:left w:val="nil"/>
                <w:bottom w:val="nil"/>
                <w:right w:val="nil"/>
                <w:between w:val="nil"/>
              </w:pBdr>
              <w:ind w:firstLine="284"/>
              <w:jc w:val="both"/>
              <w:rPr>
                <w:b/>
                <w:color w:val="000000"/>
                <w:highlight w:val="white"/>
              </w:rPr>
            </w:pPr>
            <w:r>
              <w:rPr>
                <w:color w:val="000000"/>
                <w:highlight w:val="white"/>
              </w:rPr>
              <w:t>Відповідно до абзацу п’ятого пункту 46</w:t>
            </w:r>
            <w:r>
              <w:rPr>
                <w:b/>
                <w:color w:val="000000"/>
                <w:highlight w:val="white"/>
              </w:rPr>
              <w:t xml:space="preserve"> Особливостей здійснення публічних закупівель</w:t>
            </w:r>
            <w:r>
              <w:rPr>
                <w:color w:val="000000"/>
              </w:rPr>
              <w:t xml:space="preserve"> у разі відхилення тендерної пропозиції з підстави, визначеної </w:t>
            </w:r>
            <w:hyperlink r:id="rId31" w:anchor="n148">
              <w:r>
                <w:rPr>
                  <w:color w:val="000000"/>
                </w:rPr>
                <w:t>підпунктом 3</w:t>
              </w:r>
            </w:hyperlink>
            <w:r>
              <w:rPr>
                <w:color w:val="000000"/>
              </w:rPr>
              <w:t xml:space="preserve"> пункту 41 </w:t>
            </w:r>
            <w:r>
              <w:rPr>
                <w:b/>
                <w:color w:val="000000"/>
                <w:highlight w:val="white"/>
              </w:rPr>
              <w:t>Особливостей здійснення публічних закупівель</w:t>
            </w:r>
            <w:r>
              <w:rPr>
                <w:color w:val="000000"/>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Pr>
                <w:color w:val="000000"/>
                <w:highlight w:val="white"/>
              </w:rPr>
              <w:t>тендерній документації</w:t>
            </w:r>
            <w:r>
              <w:rPr>
                <w:color w:val="000000"/>
              </w:rPr>
              <w:t xml:space="preserve">, і може бути визнана найбільш економічно вигідною відповідно до вимог </w:t>
            </w:r>
            <w:hyperlink r:id="rId32">
              <w:r>
                <w:rPr>
                  <w:color w:val="000000"/>
                </w:rPr>
                <w:t>Закону</w:t>
              </w:r>
            </w:hyperlink>
            <w:r>
              <w:rPr>
                <w:color w:val="000000"/>
              </w:rPr>
              <w:t xml:space="preserve"> та </w:t>
            </w:r>
            <w:r>
              <w:rPr>
                <w:b/>
                <w:color w:val="000000"/>
                <w:highlight w:val="white"/>
              </w:rPr>
              <w:t>Особливостей здійснення публічних закупівель</w:t>
            </w:r>
            <w:r>
              <w:rPr>
                <w:color w:val="000000"/>
              </w:rPr>
              <w:t xml:space="preserve">, та приймає рішення про намір укласти договір про закупівлю у порядку та на умовах, визначених </w:t>
            </w:r>
            <w:hyperlink r:id="rId33" w:anchor="n1611">
              <w:r>
                <w:rPr>
                  <w:color w:val="000000"/>
                </w:rPr>
                <w:t>статтею 33</w:t>
              </w:r>
            </w:hyperlink>
            <w:r>
              <w:rPr>
                <w:color w:val="000000"/>
              </w:rPr>
              <w:t xml:space="preserve"> Закону та пунктом 46</w:t>
            </w:r>
            <w:r>
              <w:rPr>
                <w:b/>
                <w:color w:val="000000"/>
                <w:highlight w:val="white"/>
              </w:rPr>
              <w:t xml:space="preserve"> Особливостей здійснення публічних закупівель.</w:t>
            </w:r>
          </w:p>
          <w:p w:rsidR="00DF79C4" w:rsidRDefault="004C5548">
            <w:pPr>
              <w:widowControl w:val="0"/>
              <w:pBdr>
                <w:top w:val="nil"/>
                <w:left w:val="nil"/>
                <w:bottom w:val="nil"/>
                <w:right w:val="nil"/>
                <w:between w:val="nil"/>
              </w:pBdr>
              <w:ind w:firstLine="284"/>
              <w:jc w:val="both"/>
              <w:rPr>
                <w:color w:val="000000"/>
              </w:rPr>
            </w:pPr>
            <w:r>
              <w:rPr>
                <w:color w:val="000000"/>
                <w:highlight w:val="white"/>
              </w:rPr>
              <w:t>Відповідно до абзацу шостого пункту 46</w:t>
            </w:r>
            <w:r>
              <w:rPr>
                <w:b/>
                <w:color w:val="000000"/>
                <w:highlight w:val="white"/>
              </w:rPr>
              <w:t xml:space="preserve"> Особливостей здійснення публічних закупівель</w:t>
            </w:r>
            <w:r>
              <w:rPr>
                <w:color w:val="000000"/>
                <w:highlight w:val="white"/>
              </w:rPr>
              <w:t>, у</w:t>
            </w:r>
            <w:r>
              <w:rPr>
                <w:color w:val="000000"/>
              </w:rPr>
              <w:t xml:space="preserve">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b/>
                <w:color w:val="000000"/>
              </w:rPr>
              <w:t>Особливостями</w:t>
            </w:r>
            <w:r>
              <w:rPr>
                <w:b/>
                <w:color w:val="000000"/>
                <w:highlight w:val="white"/>
              </w:rPr>
              <w:t xml:space="preserve"> здійснення публічних закупівель</w:t>
            </w:r>
            <w:r>
              <w:rPr>
                <w:color w:val="000000"/>
                <w:highlight w:val="white"/>
              </w:rPr>
              <w:t>.</w:t>
            </w:r>
          </w:p>
        </w:tc>
      </w:tr>
      <w:tr w:rsidR="00DF79C4">
        <w:trPr>
          <w:jc w:val="center"/>
        </w:trPr>
        <w:tc>
          <w:tcPr>
            <w:tcW w:w="11022" w:type="dxa"/>
            <w:gridSpan w:val="3"/>
            <w:vAlign w:val="center"/>
          </w:tcPr>
          <w:p w:rsidR="00DF79C4" w:rsidRDefault="004C5548">
            <w:pPr>
              <w:widowControl w:val="0"/>
              <w:pBdr>
                <w:top w:val="nil"/>
                <w:left w:val="nil"/>
                <w:bottom w:val="nil"/>
                <w:right w:val="nil"/>
                <w:between w:val="nil"/>
              </w:pBdr>
              <w:ind w:firstLine="284"/>
              <w:jc w:val="center"/>
              <w:rPr>
                <w:color w:val="000000"/>
              </w:rPr>
            </w:pPr>
            <w:r>
              <w:rPr>
                <w:b/>
                <w:color w:val="000000"/>
              </w:rPr>
              <w:lastRenderedPageBreak/>
              <w:t>Розділ 6. Результати торгів та укладання договору про закупівлю</w:t>
            </w:r>
          </w:p>
        </w:tc>
      </w:tr>
      <w:tr w:rsidR="00DF79C4">
        <w:trPr>
          <w:trHeight w:val="51"/>
          <w:jc w:val="center"/>
        </w:trPr>
        <w:tc>
          <w:tcPr>
            <w:tcW w:w="518" w:type="dxa"/>
            <w:vAlign w:val="center"/>
          </w:tcPr>
          <w:p w:rsidR="00DF79C4" w:rsidRDefault="004C5548">
            <w:pPr>
              <w:jc w:val="center"/>
            </w:pPr>
            <w:r>
              <w:t>1</w:t>
            </w:r>
          </w:p>
        </w:tc>
        <w:tc>
          <w:tcPr>
            <w:tcW w:w="2108" w:type="dxa"/>
            <w:vAlign w:val="center"/>
          </w:tcPr>
          <w:p w:rsidR="00DF79C4" w:rsidRDefault="004C5548">
            <w:r>
              <w:t xml:space="preserve">Відміна замовником </w:t>
            </w:r>
            <w:r>
              <w:lastRenderedPageBreak/>
              <w:t>торгів чи визнання їх такими, що не відбулися</w:t>
            </w:r>
          </w:p>
        </w:tc>
        <w:tc>
          <w:tcPr>
            <w:tcW w:w="8396" w:type="dxa"/>
            <w:vAlign w:val="center"/>
          </w:tcPr>
          <w:p w:rsidR="00DF79C4" w:rsidRDefault="004C5548">
            <w:pPr>
              <w:widowControl w:val="0"/>
              <w:pBdr>
                <w:top w:val="nil"/>
                <w:left w:val="nil"/>
                <w:bottom w:val="nil"/>
                <w:right w:val="nil"/>
                <w:between w:val="nil"/>
              </w:pBdr>
              <w:ind w:firstLine="284"/>
              <w:jc w:val="both"/>
              <w:rPr>
                <w:color w:val="000000"/>
              </w:rPr>
            </w:pPr>
            <w:r>
              <w:rPr>
                <w:color w:val="000000"/>
              </w:rPr>
              <w:lastRenderedPageBreak/>
              <w:t xml:space="preserve">Відповідно до пункту 47 </w:t>
            </w:r>
            <w:r>
              <w:rPr>
                <w:b/>
                <w:color w:val="000000"/>
              </w:rPr>
              <w:t>Особливостей здійснення публічних закупівель</w:t>
            </w:r>
            <w:r>
              <w:rPr>
                <w:color w:val="000000"/>
              </w:rPr>
              <w:t>, замовник відміняє відкриті торги у разі:</w:t>
            </w:r>
          </w:p>
          <w:p w:rsidR="00DF79C4" w:rsidRDefault="004C5548">
            <w:pPr>
              <w:widowControl w:val="0"/>
              <w:pBdr>
                <w:top w:val="nil"/>
                <w:left w:val="nil"/>
                <w:bottom w:val="nil"/>
                <w:right w:val="nil"/>
                <w:between w:val="nil"/>
              </w:pBdr>
              <w:ind w:firstLine="284"/>
              <w:jc w:val="both"/>
              <w:rPr>
                <w:color w:val="000000"/>
              </w:rPr>
            </w:pPr>
            <w:bookmarkStart w:id="11" w:name="35nkun2" w:colFirst="0" w:colLast="0"/>
            <w:bookmarkEnd w:id="11"/>
            <w:r>
              <w:rPr>
                <w:color w:val="000000"/>
              </w:rPr>
              <w:lastRenderedPageBreak/>
              <w:t>1) відсутності подальшої потреби в закупівлі товарів, робіт чи послуг;</w:t>
            </w:r>
          </w:p>
          <w:p w:rsidR="00DF79C4" w:rsidRDefault="004C5548">
            <w:pPr>
              <w:widowControl w:val="0"/>
              <w:pBdr>
                <w:top w:val="nil"/>
                <w:left w:val="nil"/>
                <w:bottom w:val="nil"/>
                <w:right w:val="nil"/>
                <w:between w:val="nil"/>
              </w:pBdr>
              <w:ind w:firstLine="284"/>
              <w:jc w:val="both"/>
              <w:rPr>
                <w:color w:val="000000"/>
              </w:rPr>
            </w:pPr>
            <w:bookmarkStart w:id="12" w:name="1ksv4uv" w:colFirst="0" w:colLast="0"/>
            <w:bookmarkEnd w:id="12"/>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79C4" w:rsidRDefault="004C5548">
            <w:pPr>
              <w:widowControl w:val="0"/>
              <w:pBdr>
                <w:top w:val="nil"/>
                <w:left w:val="nil"/>
                <w:bottom w:val="nil"/>
                <w:right w:val="nil"/>
                <w:between w:val="nil"/>
              </w:pBdr>
              <w:ind w:firstLine="284"/>
              <w:jc w:val="both"/>
              <w:rPr>
                <w:color w:val="000000"/>
              </w:rPr>
            </w:pPr>
            <w:bookmarkStart w:id="13" w:name="44sinio" w:colFirst="0" w:colLast="0"/>
            <w:bookmarkEnd w:id="13"/>
            <w:r>
              <w:rPr>
                <w:color w:val="000000"/>
              </w:rPr>
              <w:t>3) скорочення обсягу видатків на здійснення закупівлі товарів, робіт чи послуг;</w:t>
            </w:r>
          </w:p>
          <w:p w:rsidR="00DF79C4" w:rsidRDefault="004C5548">
            <w:pPr>
              <w:widowControl w:val="0"/>
              <w:pBdr>
                <w:top w:val="nil"/>
                <w:left w:val="nil"/>
                <w:bottom w:val="nil"/>
                <w:right w:val="nil"/>
                <w:between w:val="nil"/>
              </w:pBdr>
              <w:ind w:firstLine="284"/>
              <w:jc w:val="both"/>
              <w:rPr>
                <w:color w:val="000000"/>
              </w:rPr>
            </w:pPr>
            <w:bookmarkStart w:id="14" w:name="2jxsxqh" w:colFirst="0" w:colLast="0"/>
            <w:bookmarkEnd w:id="14"/>
            <w:r>
              <w:rPr>
                <w:color w:val="000000"/>
              </w:rPr>
              <w:t>4) коли здійснення закупівлі стало неможливим внаслідок дії обставин непереборної сили.</w:t>
            </w:r>
          </w:p>
          <w:p w:rsidR="00DF79C4" w:rsidRDefault="004C5548">
            <w:pPr>
              <w:widowControl w:val="0"/>
              <w:pBdr>
                <w:top w:val="nil"/>
                <w:left w:val="nil"/>
                <w:bottom w:val="nil"/>
                <w:right w:val="nil"/>
                <w:between w:val="nil"/>
              </w:pBdr>
              <w:ind w:firstLine="284"/>
              <w:jc w:val="both"/>
              <w:rPr>
                <w:color w:val="000000"/>
              </w:rPr>
            </w:pPr>
            <w:bookmarkStart w:id="15" w:name="z337ya" w:colFirst="0" w:colLast="0"/>
            <w:bookmarkEnd w:id="15"/>
            <w:r>
              <w:rPr>
                <w:color w:val="000000"/>
              </w:rPr>
              <w:t xml:space="preserve">У разі відміни відкритих торгів замовник </w:t>
            </w:r>
            <w:r>
              <w:rPr>
                <w:b/>
                <w:color w:val="000000"/>
              </w:rPr>
              <w:t>протягом 1 (одного) робочого дня</w:t>
            </w:r>
            <w:r>
              <w:rPr>
                <w:color w:val="000000"/>
              </w:rPr>
              <w:t xml:space="preserve"> з дати прийняття відповідного рішення зазначає в електронній системі закупівель підстави прийняття такого рішення.</w:t>
            </w:r>
            <w:bookmarkStart w:id="16" w:name="3j2qqm3" w:colFirst="0" w:colLast="0"/>
            <w:bookmarkEnd w:id="16"/>
          </w:p>
          <w:p w:rsidR="00DF79C4" w:rsidRDefault="004C5548">
            <w:pPr>
              <w:widowControl w:val="0"/>
              <w:pBdr>
                <w:top w:val="nil"/>
                <w:left w:val="nil"/>
                <w:bottom w:val="nil"/>
                <w:right w:val="nil"/>
                <w:between w:val="nil"/>
              </w:pBdr>
              <w:ind w:firstLine="284"/>
              <w:jc w:val="both"/>
              <w:rPr>
                <w:color w:val="000000"/>
              </w:rPr>
            </w:pPr>
            <w:r>
              <w:rPr>
                <w:color w:val="000000"/>
              </w:rPr>
              <w:t xml:space="preserve">Відповідно до пункту 48 </w:t>
            </w:r>
            <w:r>
              <w:rPr>
                <w:b/>
                <w:color w:val="000000"/>
              </w:rPr>
              <w:t>Особливостей здійснення публічних закупівель</w:t>
            </w:r>
            <w:r>
              <w:rPr>
                <w:color w:val="000000"/>
              </w:rPr>
              <w:t>, відкриті торги автоматично відміняються електронною системою закупівель у разі:</w:t>
            </w:r>
            <w:bookmarkStart w:id="17" w:name="1y810tw" w:colFirst="0" w:colLast="0"/>
            <w:bookmarkEnd w:id="17"/>
          </w:p>
          <w:p w:rsidR="00DF79C4" w:rsidRDefault="004C5548">
            <w:pPr>
              <w:widowControl w:val="0"/>
              <w:pBdr>
                <w:top w:val="nil"/>
                <w:left w:val="nil"/>
                <w:bottom w:val="nil"/>
                <w:right w:val="nil"/>
                <w:between w:val="nil"/>
              </w:pBdr>
              <w:ind w:firstLine="284"/>
              <w:jc w:val="both"/>
              <w:rPr>
                <w:b/>
                <w:color w:val="000000"/>
              </w:rPr>
            </w:pPr>
            <w:r>
              <w:rPr>
                <w:color w:val="000000"/>
              </w:rPr>
              <w:t xml:space="preserve">1) відхилення всіх тендерних пропозицій (у тому числі, якщо була подана одна тендерна пропозиція, яка відхилена замовником) згідно з </w:t>
            </w:r>
            <w:r>
              <w:rPr>
                <w:b/>
                <w:color w:val="000000"/>
              </w:rPr>
              <w:t>Особливостями здійснення публічних закупівель</w:t>
            </w:r>
            <w:r>
              <w:rPr>
                <w:color w:val="000000"/>
              </w:rPr>
              <w:t>;</w:t>
            </w:r>
            <w:bookmarkStart w:id="18" w:name="4i7ojhp" w:colFirst="0" w:colLast="0"/>
            <w:bookmarkEnd w:id="18"/>
          </w:p>
          <w:p w:rsidR="00DF79C4" w:rsidRDefault="004C5548">
            <w:pPr>
              <w:widowControl w:val="0"/>
              <w:pBdr>
                <w:top w:val="nil"/>
                <w:left w:val="nil"/>
                <w:bottom w:val="nil"/>
                <w:right w:val="nil"/>
                <w:between w:val="nil"/>
              </w:pBdr>
              <w:ind w:firstLine="284"/>
              <w:jc w:val="both"/>
              <w:rPr>
                <w:b/>
                <w:color w:val="000000"/>
              </w:rPr>
            </w:pPr>
            <w:r>
              <w:rPr>
                <w:color w:val="000000"/>
              </w:rPr>
              <w:t xml:space="preserve">2) неподання жодної тендерної пропозиції для участі у відкритих торгах у строк, установлений замовником згідно з </w:t>
            </w:r>
            <w:r>
              <w:rPr>
                <w:b/>
                <w:color w:val="000000"/>
              </w:rPr>
              <w:t>Особливостями здійснення публічних закупівель</w:t>
            </w:r>
            <w:r>
              <w:rPr>
                <w:color w:val="000000"/>
              </w:rPr>
              <w:t>;</w:t>
            </w:r>
            <w:bookmarkStart w:id="19" w:name="2xcytpi" w:colFirst="0" w:colLast="0"/>
            <w:bookmarkEnd w:id="19"/>
          </w:p>
          <w:p w:rsidR="00DF79C4" w:rsidRDefault="004C5548">
            <w:pPr>
              <w:widowControl w:val="0"/>
              <w:pBdr>
                <w:top w:val="nil"/>
                <w:left w:val="nil"/>
                <w:bottom w:val="nil"/>
                <w:right w:val="nil"/>
                <w:between w:val="nil"/>
              </w:pBdr>
              <w:ind w:firstLine="284"/>
              <w:jc w:val="both"/>
              <w:rPr>
                <w:color w:val="000000"/>
              </w:rPr>
            </w:pPr>
            <w:r>
              <w:rPr>
                <w:color w:val="000000"/>
              </w:rPr>
              <w:t xml:space="preserve">Інформація про відміну відкритих торгів автоматично оприлюднюється електронною системою закупівель </w:t>
            </w:r>
            <w:r>
              <w:rPr>
                <w:b/>
                <w:color w:val="000000"/>
              </w:rPr>
              <w:t>протягом 1 (одного) робочого дня</w:t>
            </w:r>
            <w:r>
              <w:rPr>
                <w:color w:val="000000"/>
              </w:rPr>
              <w:t xml:space="preserve"> з дати настання підстав для відміни відкритих торгів, визначених пунктом 48</w:t>
            </w:r>
            <w:r>
              <w:rPr>
                <w:b/>
                <w:color w:val="000000"/>
              </w:rPr>
              <w:t xml:space="preserve"> Особливостей здійснення публічних закупівель</w:t>
            </w:r>
            <w:r>
              <w:rPr>
                <w:color w:val="000000"/>
              </w:rPr>
              <w:t>.</w:t>
            </w:r>
            <w:bookmarkStart w:id="20" w:name="1ci93xb" w:colFirst="0" w:colLast="0"/>
            <w:bookmarkEnd w:id="20"/>
          </w:p>
          <w:p w:rsidR="00DF79C4" w:rsidRDefault="004C5548">
            <w:pPr>
              <w:widowControl w:val="0"/>
              <w:pBdr>
                <w:top w:val="nil"/>
                <w:left w:val="nil"/>
                <w:bottom w:val="nil"/>
                <w:right w:val="nil"/>
                <w:between w:val="nil"/>
              </w:pBdr>
              <w:ind w:firstLine="284"/>
              <w:jc w:val="both"/>
              <w:rPr>
                <w:color w:val="000000"/>
              </w:rPr>
            </w:pPr>
            <w:r>
              <w:rPr>
                <w:color w:val="000000"/>
              </w:rPr>
              <w:t xml:space="preserve">Відповідно до пункту 49 </w:t>
            </w:r>
            <w:r>
              <w:rPr>
                <w:b/>
                <w:color w:val="000000"/>
              </w:rPr>
              <w:t>Особливостей здійснення публічних закупівель</w:t>
            </w:r>
            <w:r>
              <w:rPr>
                <w:color w:val="000000"/>
              </w:rPr>
              <w:t>, відкриті торги можуть бути відмінені частково (за лотом).</w:t>
            </w:r>
          </w:p>
          <w:p w:rsidR="00DF79C4" w:rsidRDefault="004C5548">
            <w:pPr>
              <w:widowControl w:val="0"/>
              <w:shd w:val="clear" w:color="auto" w:fill="FFFFFF"/>
              <w:ind w:firstLine="284"/>
              <w:jc w:val="both"/>
              <w:rPr>
                <w:highlight w:val="white"/>
              </w:rPr>
            </w:pPr>
            <w:bookmarkStart w:id="21" w:name="3whwml4" w:colFirst="0" w:colLast="0"/>
            <w:bookmarkEnd w:id="21"/>
            <w:r>
              <w:t xml:space="preserve">Відповідно до пункту 50 </w:t>
            </w:r>
            <w:r>
              <w:rPr>
                <w:b/>
              </w:rPr>
              <w:t>Особливостей здійснення публічних закупівель</w:t>
            </w:r>
            <w:r>
              <w:t>, інформація про відміну відкритих торгів автоматично надсилається електронною системою закупівель всім учасникам процедури закупівлі в день її оприлюднення.</w:t>
            </w:r>
          </w:p>
        </w:tc>
      </w:tr>
      <w:tr w:rsidR="00DF79C4">
        <w:trPr>
          <w:jc w:val="center"/>
        </w:trPr>
        <w:tc>
          <w:tcPr>
            <w:tcW w:w="518" w:type="dxa"/>
            <w:vAlign w:val="center"/>
          </w:tcPr>
          <w:p w:rsidR="00DF79C4" w:rsidRDefault="004C5548">
            <w:pPr>
              <w:jc w:val="center"/>
            </w:pPr>
            <w:r>
              <w:lastRenderedPageBreak/>
              <w:t>2</w:t>
            </w:r>
          </w:p>
        </w:tc>
        <w:tc>
          <w:tcPr>
            <w:tcW w:w="2108" w:type="dxa"/>
            <w:vAlign w:val="center"/>
          </w:tcPr>
          <w:p w:rsidR="00DF79C4" w:rsidRDefault="004C5548">
            <w:r>
              <w:t>Строки укладання договору про закупівлю</w:t>
            </w:r>
          </w:p>
        </w:tc>
        <w:tc>
          <w:tcPr>
            <w:tcW w:w="8396" w:type="dxa"/>
            <w:vAlign w:val="center"/>
          </w:tcPr>
          <w:p w:rsidR="00DF79C4" w:rsidRDefault="004C5548">
            <w:pPr>
              <w:ind w:firstLine="281"/>
              <w:jc w:val="both"/>
              <w:rPr>
                <w:highlight w:val="white"/>
              </w:rPr>
            </w:pPr>
            <w:bookmarkStart w:id="22" w:name="2bn6wsx" w:colFirst="0" w:colLast="0"/>
            <w:bookmarkEnd w:id="22"/>
            <w:r>
              <w:rPr>
                <w:highlight w:val="white"/>
              </w:rPr>
              <w:t xml:space="preserve">Відповідно до абзацу четвертого пункту 46 </w:t>
            </w:r>
            <w:r>
              <w:rPr>
                <w:b/>
                <w:highlight w:val="white"/>
              </w:rPr>
              <w:t>Особливостей здійснення публічних закупівель,</w:t>
            </w:r>
            <w:r>
              <w:rPr>
                <w:highlight w:val="white"/>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b/>
                <w:highlight w:val="white"/>
              </w:rPr>
              <w:t>15 (п’ятнадцять)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Pr>
                <w:b/>
                <w:highlight w:val="white"/>
              </w:rPr>
              <w:t>до 60 (шестидесяти) днів</w:t>
            </w:r>
            <w:r>
              <w:rPr>
                <w:highlight w:val="white"/>
              </w:rPr>
              <w:t xml:space="preserve">. У разі подання скарги до органу оскарження після оприлюднення в </w:t>
            </w:r>
            <w:r>
              <w:t xml:space="preserve">електронній системі закупівель </w:t>
            </w:r>
            <w:r>
              <w:rPr>
                <w:highlight w:val="white"/>
              </w:rPr>
              <w:t>повідомлення про намір укласти договір про закупівлю перебіг строку для укладення договору про закупівлю зупиняється.</w:t>
            </w:r>
          </w:p>
          <w:p w:rsidR="00DF79C4" w:rsidRDefault="004C5548">
            <w:pPr>
              <w:ind w:firstLine="281"/>
              <w:jc w:val="both"/>
              <w:rPr>
                <w:highlight w:val="white"/>
              </w:rPr>
            </w:pPr>
            <w:r>
              <w:rPr>
                <w:highlight w:val="white"/>
              </w:rPr>
              <w:t xml:space="preserve">Відповідно до абзацу третього пункту 46 </w:t>
            </w:r>
            <w:r>
              <w:rPr>
                <w:b/>
                <w:highlight w:val="white"/>
              </w:rPr>
              <w:t>Особливостей здійснення публічних закупівель,</w:t>
            </w:r>
            <w:r>
              <w:rPr>
                <w:highlight w:val="white"/>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w:t>
            </w:r>
            <w:r>
              <w:rPr>
                <w:b/>
                <w:highlight w:val="white"/>
              </w:rPr>
              <w:t>5 (п’ять) днів</w:t>
            </w:r>
            <w:r>
              <w:rPr>
                <w:highlight w:val="white"/>
              </w:rPr>
              <w:t xml:space="preserve"> з дати оприлюднення в </w:t>
            </w:r>
            <w:r>
              <w:t xml:space="preserve">електронній системі закупівель </w:t>
            </w:r>
            <w:r>
              <w:rPr>
                <w:highlight w:val="white"/>
              </w:rPr>
              <w:t>повідомлення про намір укласти договір про закупівлю.</w:t>
            </w:r>
          </w:p>
        </w:tc>
      </w:tr>
      <w:tr w:rsidR="00DF79C4">
        <w:trPr>
          <w:jc w:val="center"/>
        </w:trPr>
        <w:tc>
          <w:tcPr>
            <w:tcW w:w="518" w:type="dxa"/>
            <w:vAlign w:val="center"/>
          </w:tcPr>
          <w:p w:rsidR="00DF79C4" w:rsidRDefault="004C5548">
            <w:pPr>
              <w:jc w:val="center"/>
            </w:pPr>
            <w:r>
              <w:t>3</w:t>
            </w:r>
          </w:p>
        </w:tc>
        <w:tc>
          <w:tcPr>
            <w:tcW w:w="2108" w:type="dxa"/>
            <w:vAlign w:val="center"/>
          </w:tcPr>
          <w:p w:rsidR="00DF79C4" w:rsidRDefault="004C5548">
            <w:r>
              <w:rPr>
                <w:highlight w:val="white"/>
              </w:rPr>
              <w:t>Проєкт договору про закупівлю з обов’язковим зазначенням порядку змін його умов</w:t>
            </w:r>
          </w:p>
        </w:tc>
        <w:tc>
          <w:tcPr>
            <w:tcW w:w="8396" w:type="dxa"/>
            <w:vAlign w:val="center"/>
          </w:tcPr>
          <w:p w:rsidR="00DF79C4" w:rsidRDefault="004C5548">
            <w:pPr>
              <w:pBdr>
                <w:top w:val="nil"/>
                <w:left w:val="nil"/>
                <w:bottom w:val="nil"/>
                <w:right w:val="nil"/>
                <w:between w:val="nil"/>
              </w:pBdr>
              <w:ind w:firstLine="284"/>
              <w:jc w:val="both"/>
              <w:rPr>
                <w:color w:val="000000"/>
              </w:rPr>
            </w:pPr>
            <w:r>
              <w:rPr>
                <w:color w:val="000000"/>
              </w:rPr>
              <w:t xml:space="preserve">Відповідно до пункту 17 </w:t>
            </w:r>
            <w:r>
              <w:rPr>
                <w:b/>
                <w:color w:val="000000"/>
              </w:rPr>
              <w:t>Особливостей здійснення публічних закупівель,</w:t>
            </w:r>
            <w:r>
              <w:rPr>
                <w:color w:val="000000"/>
              </w:rPr>
              <w:t xml:space="preserve"> договір про закупівлю за результатами проведеної закупівлі (Контракт) укладається відповідно до Договору між Урядом України та Урядом Республіки Польща, Цивільного та Господарського кодексів України з урахуванням положень статті 41 Закону, крім частин третьої - п'ятої, сьомої - дев'ятої статті 41 Закону та </w:t>
            </w:r>
            <w:r>
              <w:rPr>
                <w:b/>
                <w:color w:val="000000"/>
              </w:rPr>
              <w:t>Особливостей здійснення публічних закупівель</w:t>
            </w:r>
            <w:r>
              <w:rPr>
                <w:color w:val="000000"/>
              </w:rPr>
              <w:t>.</w:t>
            </w:r>
          </w:p>
          <w:p w:rsidR="00DF79C4" w:rsidRDefault="004C5548">
            <w:pPr>
              <w:widowControl w:val="0"/>
              <w:pBdr>
                <w:top w:val="nil"/>
                <w:left w:val="nil"/>
                <w:bottom w:val="nil"/>
                <w:right w:val="nil"/>
                <w:between w:val="nil"/>
              </w:pBdr>
              <w:ind w:firstLine="383"/>
              <w:jc w:val="both"/>
              <w:rPr>
                <w:color w:val="000000"/>
              </w:rPr>
            </w:pPr>
            <w:r>
              <w:rPr>
                <w:color w:val="000000"/>
              </w:rPr>
              <w:t xml:space="preserve">Відповідно до частини першої статті 3 Договору між Урядом України та Урядом Республіки Польща (далі – </w:t>
            </w:r>
            <w:r>
              <w:rPr>
                <w:b/>
                <w:color w:val="000000"/>
              </w:rPr>
              <w:t>Договірні Сторони</w:t>
            </w:r>
            <w:r>
              <w:rPr>
                <w:color w:val="000000"/>
              </w:rPr>
              <w:t xml:space="preserve">), Контракти, відповідно </w:t>
            </w:r>
            <w:r>
              <w:rPr>
                <w:color w:val="000000"/>
              </w:rPr>
              <w:lastRenderedPageBreak/>
              <w:t>до яких реалізуються профінансовані за Кредитом проекти, укладаються відповідно до положень Договору між Урядом України та Урядом Республіки Польща.</w:t>
            </w:r>
          </w:p>
          <w:p w:rsidR="00DF79C4" w:rsidRDefault="004C5548">
            <w:pPr>
              <w:widowControl w:val="0"/>
              <w:pBdr>
                <w:top w:val="nil"/>
                <w:left w:val="nil"/>
                <w:bottom w:val="nil"/>
                <w:right w:val="nil"/>
                <w:between w:val="nil"/>
              </w:pBdr>
              <w:ind w:firstLine="383"/>
              <w:jc w:val="both"/>
              <w:rPr>
                <w:color w:val="000000"/>
              </w:rPr>
            </w:pPr>
            <w:r>
              <w:rPr>
                <w:color w:val="000000"/>
              </w:rPr>
              <w:t>Положення Договору між Урядом України та Урядом Республіки Польща мають вищу силу над положеннями внутрішнього законодавства України, які можуть дозволити Уряду України в односторонньому порядку призупинити чи припинити виконання зобов'язань за Договором між Урядом України та Урядом Республіки Польща до того часу, як всі зобов'язання за ним будуть виконані.</w:t>
            </w:r>
          </w:p>
          <w:p w:rsidR="00DF79C4" w:rsidRDefault="004C5548">
            <w:pPr>
              <w:widowControl w:val="0"/>
              <w:pBdr>
                <w:top w:val="nil"/>
                <w:left w:val="nil"/>
                <w:bottom w:val="nil"/>
                <w:right w:val="nil"/>
                <w:between w:val="nil"/>
              </w:pBdr>
              <w:ind w:firstLine="383"/>
              <w:jc w:val="both"/>
              <w:rPr>
                <w:color w:val="000000"/>
              </w:rPr>
            </w:pPr>
            <w:r>
              <w:rPr>
                <w:color w:val="000000"/>
              </w:rPr>
              <w:t xml:space="preserve">Відповідно до частини четвертої статті 3 Договору між Урядом України та Урядом Республіки Польща, </w:t>
            </w:r>
            <w:r>
              <w:rPr>
                <w:color w:val="000000"/>
                <w:sz w:val="21"/>
                <w:szCs w:val="21"/>
              </w:rPr>
              <w:t>Контракт</w:t>
            </w:r>
            <w:r>
              <w:rPr>
                <w:color w:val="000000"/>
              </w:rPr>
              <w:t xml:space="preserve"> погоджується Договірними Сторонами відповідно до такої процедури:</w:t>
            </w:r>
          </w:p>
          <w:p w:rsidR="00DF79C4" w:rsidRDefault="004C5548">
            <w:pPr>
              <w:widowControl w:val="0"/>
              <w:numPr>
                <w:ilvl w:val="0"/>
                <w:numId w:val="1"/>
              </w:numPr>
              <w:pBdr>
                <w:top w:val="nil"/>
                <w:left w:val="nil"/>
                <w:bottom w:val="nil"/>
                <w:right w:val="nil"/>
                <w:between w:val="nil"/>
              </w:pBdr>
              <w:tabs>
                <w:tab w:val="left" w:pos="624"/>
              </w:tabs>
              <w:ind w:firstLine="383"/>
              <w:jc w:val="both"/>
            </w:pPr>
            <w:r>
              <w:rPr>
                <w:color w:val="000000"/>
              </w:rPr>
              <w:t xml:space="preserve">Міністерство фінансів України у письмовій формі інформує Міністерство фінансів Республіки Польща про схвалення </w:t>
            </w:r>
            <w:r>
              <w:rPr>
                <w:color w:val="000000"/>
                <w:sz w:val="21"/>
                <w:szCs w:val="21"/>
              </w:rPr>
              <w:t xml:space="preserve">Контракту </w:t>
            </w:r>
            <w:r>
              <w:rPr>
                <w:color w:val="000000"/>
              </w:rPr>
              <w:t>відповідними центральними органами виконавчої влади України;</w:t>
            </w:r>
          </w:p>
          <w:p w:rsidR="00DF79C4" w:rsidRDefault="004C5548">
            <w:pPr>
              <w:widowControl w:val="0"/>
              <w:numPr>
                <w:ilvl w:val="0"/>
                <w:numId w:val="1"/>
              </w:numPr>
              <w:pBdr>
                <w:top w:val="nil"/>
                <w:left w:val="nil"/>
                <w:bottom w:val="nil"/>
                <w:right w:val="nil"/>
                <w:between w:val="nil"/>
              </w:pBdr>
              <w:tabs>
                <w:tab w:val="left" w:pos="634"/>
              </w:tabs>
              <w:ind w:firstLine="383"/>
              <w:jc w:val="both"/>
            </w:pPr>
            <w:r>
              <w:rPr>
                <w:color w:val="000000"/>
              </w:rPr>
              <w:t xml:space="preserve">надалі, Міністерство фінансів Республіки Польща надає Міністерству фінансів України своє письмове підтвердження </w:t>
            </w:r>
            <w:r>
              <w:rPr>
                <w:color w:val="000000"/>
                <w:sz w:val="21"/>
                <w:szCs w:val="21"/>
              </w:rPr>
              <w:t>Контракту</w:t>
            </w:r>
            <w:r>
              <w:rPr>
                <w:color w:val="000000"/>
              </w:rPr>
              <w:t>;</w:t>
            </w:r>
          </w:p>
          <w:p w:rsidR="00DF79C4" w:rsidRDefault="004C5548">
            <w:pPr>
              <w:widowControl w:val="0"/>
              <w:numPr>
                <w:ilvl w:val="0"/>
                <w:numId w:val="1"/>
              </w:numPr>
              <w:pBdr>
                <w:top w:val="nil"/>
                <w:left w:val="nil"/>
                <w:bottom w:val="nil"/>
                <w:right w:val="nil"/>
                <w:between w:val="nil"/>
              </w:pBdr>
              <w:tabs>
                <w:tab w:val="left" w:pos="653"/>
              </w:tabs>
              <w:ind w:firstLine="383"/>
              <w:jc w:val="both"/>
            </w:pPr>
            <w:r>
              <w:rPr>
                <w:color w:val="000000"/>
                <w:sz w:val="21"/>
                <w:szCs w:val="21"/>
              </w:rPr>
              <w:t>Контракт</w:t>
            </w:r>
            <w:r>
              <w:rPr>
                <w:color w:val="000000"/>
              </w:rPr>
              <w:t xml:space="preserve"> набере чинності через 15 (п'ятнадцять) днів з дати надсилання письмового підтвердження Міністерства фінансів Республіки Польща Міністерству фінансів України;</w:t>
            </w:r>
          </w:p>
          <w:p w:rsidR="00DF79C4" w:rsidRDefault="004C5548">
            <w:pPr>
              <w:widowControl w:val="0"/>
              <w:numPr>
                <w:ilvl w:val="0"/>
                <w:numId w:val="1"/>
              </w:numPr>
              <w:pBdr>
                <w:top w:val="nil"/>
                <w:left w:val="nil"/>
                <w:bottom w:val="nil"/>
                <w:right w:val="nil"/>
                <w:between w:val="nil"/>
              </w:pBdr>
              <w:ind w:firstLine="383"/>
              <w:jc w:val="both"/>
            </w:pPr>
            <w:r>
              <w:rPr>
                <w:color w:val="000000"/>
              </w:rPr>
              <w:t>процедура узгодження для кожної Договірної Сторони не може перевищувати 45 (сорок п'ять) днів.</w:t>
            </w:r>
          </w:p>
          <w:p w:rsidR="00DF79C4" w:rsidRDefault="004C5548">
            <w:pPr>
              <w:widowControl w:val="0"/>
              <w:pBdr>
                <w:top w:val="nil"/>
                <w:left w:val="nil"/>
                <w:bottom w:val="nil"/>
                <w:right w:val="nil"/>
                <w:between w:val="nil"/>
              </w:pBdr>
              <w:ind w:firstLine="383"/>
              <w:jc w:val="both"/>
              <w:rPr>
                <w:color w:val="000000"/>
              </w:rPr>
            </w:pPr>
            <w:r>
              <w:rPr>
                <w:color w:val="000000"/>
              </w:rPr>
              <w:t xml:space="preserve">Відповідно до частини другої статті 4 Договору між Урядом України та Урядом Республіки Польща, усі ціни, встановлені відповідно до світових ринкових цін, та ціна </w:t>
            </w:r>
            <w:r>
              <w:rPr>
                <w:color w:val="000000"/>
                <w:sz w:val="21"/>
                <w:szCs w:val="21"/>
              </w:rPr>
              <w:t>Контракту</w:t>
            </w:r>
            <w:r>
              <w:rPr>
                <w:color w:val="000000"/>
              </w:rPr>
              <w:t>, виражаються в євро.</w:t>
            </w:r>
          </w:p>
          <w:p w:rsidR="00DF79C4" w:rsidRDefault="004C5548">
            <w:pPr>
              <w:widowControl w:val="0"/>
              <w:pBdr>
                <w:top w:val="nil"/>
                <w:left w:val="nil"/>
                <w:bottom w:val="nil"/>
                <w:right w:val="nil"/>
                <w:between w:val="nil"/>
              </w:pBdr>
              <w:ind w:firstLine="383"/>
              <w:jc w:val="both"/>
              <w:rPr>
                <w:color w:val="000000"/>
              </w:rPr>
            </w:pPr>
            <w:r>
              <w:rPr>
                <w:color w:val="000000"/>
              </w:rPr>
              <w:t>Відповідно до частини третьої статті 4 Договору між Урядом України та Урядом Республіки Польща, усі товари, які експортуються з Республіки Польща до України за Договором між Урядом України та Урядом Республіки Польща, не можуть бути ре-експортовані до третіх країн без письмового дозволу Міністра фінансів Республіки Польща.</w:t>
            </w:r>
          </w:p>
          <w:p w:rsidR="00DF79C4" w:rsidRDefault="004C5548">
            <w:pPr>
              <w:widowControl w:val="0"/>
              <w:pBdr>
                <w:top w:val="nil"/>
                <w:left w:val="nil"/>
                <w:bottom w:val="nil"/>
                <w:right w:val="nil"/>
                <w:between w:val="nil"/>
              </w:pBdr>
              <w:ind w:firstLine="383"/>
              <w:jc w:val="both"/>
              <w:rPr>
                <w:color w:val="000000"/>
              </w:rPr>
            </w:pPr>
            <w:r>
              <w:rPr>
                <w:color w:val="000000"/>
              </w:rPr>
              <w:t xml:space="preserve">Відповідно до частини четвертої статті 4 Договору між Урядом України та Урядом Республіки Польща, вартість товарів, робіт та послуг польського походження за </w:t>
            </w:r>
            <w:r>
              <w:rPr>
                <w:color w:val="000000"/>
                <w:sz w:val="21"/>
                <w:szCs w:val="21"/>
              </w:rPr>
              <w:t>Контрактом</w:t>
            </w:r>
            <w:r>
              <w:rPr>
                <w:color w:val="000000"/>
              </w:rPr>
              <w:t>, який фінансується за Договором між Урядом України та Урядом Республіки Польща, не може бути меншою, ніж 60% (шістдесят процентів) від вартості цього Контракту. Детальна інформація про виконання цієї вимоги, включаючи надання відповідних документів, наприклад сертифікатів про походження, може вимагатись від експортера договірними Сторонами.</w:t>
            </w:r>
          </w:p>
          <w:p w:rsidR="00DF79C4" w:rsidRDefault="004C5548">
            <w:pPr>
              <w:widowControl w:val="0"/>
              <w:pBdr>
                <w:top w:val="nil"/>
                <w:left w:val="nil"/>
                <w:bottom w:val="nil"/>
                <w:right w:val="nil"/>
                <w:between w:val="nil"/>
              </w:pBdr>
              <w:ind w:firstLine="383"/>
              <w:jc w:val="both"/>
              <w:rPr>
                <w:color w:val="000000"/>
              </w:rPr>
            </w:pPr>
            <w:r>
              <w:rPr>
                <w:color w:val="000000"/>
              </w:rPr>
              <w:t xml:space="preserve">Відповідно до частини п’ятої статті 4 Договору між Урядом України та Урядом Республіки Польща, </w:t>
            </w:r>
            <w:hyperlink r:id="rId34">
              <w:r>
                <w:rPr>
                  <w:color w:val="000000"/>
                </w:rPr>
                <w:t xml:space="preserve">вартість технічних засобів митного контролю польського походження в рамках </w:t>
              </w:r>
            </w:hyperlink>
            <w:hyperlink r:id="rId35">
              <w:r>
                <w:rPr>
                  <w:color w:val="000000"/>
                  <w:sz w:val="21"/>
                  <w:szCs w:val="21"/>
                </w:rPr>
                <w:t>Контракту</w:t>
              </w:r>
            </w:hyperlink>
            <w:hyperlink r:id="rId36">
              <w:r>
                <w:rPr>
                  <w:color w:val="000000"/>
                </w:rPr>
                <w:t xml:space="preserve">, що закуповуються для Держмитслужби України, може бути зменшена до 0 % (нуль відсотків) вартості </w:t>
              </w:r>
            </w:hyperlink>
            <w:hyperlink r:id="rId37">
              <w:r>
                <w:rPr>
                  <w:color w:val="000000"/>
                  <w:sz w:val="21"/>
                  <w:szCs w:val="21"/>
                </w:rPr>
                <w:t>Контракт</w:t>
              </w:r>
            </w:hyperlink>
            <w:hyperlink r:id="rId38">
              <w:r>
                <w:rPr>
                  <w:color w:val="000000"/>
                </w:rPr>
                <w:t>у</w:t>
              </w:r>
            </w:hyperlink>
            <w:r>
              <w:rPr>
                <w:color w:val="000000"/>
              </w:rPr>
              <w:t>.</w:t>
            </w:r>
          </w:p>
          <w:p w:rsidR="00DF79C4" w:rsidRDefault="004C5548">
            <w:pPr>
              <w:pBdr>
                <w:top w:val="nil"/>
                <w:left w:val="nil"/>
                <w:bottom w:val="nil"/>
                <w:right w:val="nil"/>
                <w:between w:val="nil"/>
              </w:pBdr>
              <w:ind w:firstLine="383"/>
              <w:jc w:val="both"/>
              <w:rPr>
                <w:color w:val="000000"/>
              </w:rPr>
            </w:pPr>
            <w:r>
              <w:rPr>
                <w:color w:val="000000"/>
              </w:rPr>
              <w:t>Відповідно до частини першої статті 11 Договору між Урядом України та Урядом Республіки Польща, будь-які податки, збори та інші платежі, які можуть виникнути у зв'язку з виконанням Контракту, укладеного згідно із Договором між Урядом України та Урядом Республіки Польща, сплачуються кожною стороною договору про закупівлю у її відповідній країні і не фінансуються за рахунок Кредиту.</w:t>
            </w:r>
          </w:p>
          <w:p w:rsidR="00DF79C4" w:rsidRDefault="004C5548">
            <w:pPr>
              <w:pBdr>
                <w:top w:val="nil"/>
                <w:left w:val="nil"/>
                <w:bottom w:val="nil"/>
                <w:right w:val="nil"/>
                <w:between w:val="nil"/>
              </w:pBdr>
              <w:ind w:firstLine="383"/>
              <w:jc w:val="both"/>
              <w:rPr>
                <w:color w:val="000000"/>
              </w:rPr>
            </w:pPr>
            <w:r>
              <w:rPr>
                <w:color w:val="000000"/>
              </w:rPr>
              <w:t>Відповідно до частини другої статті 11 Договору між Урядом України та Урядом Республіки Польща, товари, роботи та послуги що фінансуються відповідно до Контракту звільняються від сплати будь-яких податків, мит чи інших зборів або обов'язкових платежів, які встановлені Україною чи на її території у відповідності до чинного законодавства України.</w:t>
            </w:r>
          </w:p>
          <w:p w:rsidR="00DF79C4" w:rsidRDefault="004C5548">
            <w:pPr>
              <w:widowControl w:val="0"/>
              <w:pBdr>
                <w:top w:val="nil"/>
                <w:left w:val="nil"/>
                <w:bottom w:val="nil"/>
                <w:right w:val="nil"/>
                <w:between w:val="nil"/>
              </w:pBdr>
              <w:ind w:firstLine="284"/>
              <w:jc w:val="both"/>
              <w:rPr>
                <w:color w:val="000000"/>
              </w:rPr>
            </w:pPr>
            <w:r>
              <w:rPr>
                <w:color w:val="000000"/>
              </w:rPr>
              <w:lastRenderedPageBreak/>
              <w:t xml:space="preserve">Відповідно до пункту 17 </w:t>
            </w:r>
            <w:r>
              <w:rPr>
                <w:b/>
                <w:color w:val="000000"/>
              </w:rPr>
              <w:t>Особливостей здійснення публічних закупівель,</w:t>
            </w:r>
            <w:r>
              <w:rPr>
                <w:color w:val="000000"/>
              </w:rPr>
              <w:t xml:space="preserve"> договір про закупівлю за результатами проведеної закупівлі укладається відповідно до Цивільного та Господарського кодексів України з урахуванням положень статті 41 Закону, крім частин третьої - п'ятої, сьомої - дев'ятої статті 41 Закону та </w:t>
            </w:r>
            <w:r>
              <w:rPr>
                <w:b/>
                <w:color w:val="000000"/>
              </w:rPr>
              <w:t>Особливостей здійснення публічних.</w:t>
            </w:r>
          </w:p>
          <w:p w:rsidR="00DF79C4" w:rsidRDefault="004C5548">
            <w:pPr>
              <w:widowControl w:val="0"/>
              <w:ind w:firstLine="284"/>
              <w:jc w:val="both"/>
            </w:pPr>
            <w:r>
              <w:t xml:space="preserve">Відповідно до пункту 18 </w:t>
            </w:r>
            <w:r>
              <w:rPr>
                <w:b/>
              </w:rPr>
              <w:t>Особливостей здійснення публічних закупівель,</w:t>
            </w:r>
            <w:r>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DF79C4" w:rsidRDefault="004C5548">
            <w:pPr>
              <w:widowControl w:val="0"/>
              <w:ind w:firstLine="284"/>
              <w:jc w:val="both"/>
            </w:pPr>
            <w:r>
              <w:t>1) визначення грошового еквівалента зобов’язання в іноземній валюті;</w:t>
            </w:r>
          </w:p>
          <w:p w:rsidR="00DF79C4" w:rsidRDefault="004C5548">
            <w:pPr>
              <w:widowControl w:val="0"/>
              <w:ind w:firstLine="284"/>
              <w:jc w:val="both"/>
            </w:pPr>
            <w:r>
              <w:t>2) перерахунку ціни в бік зменшення ціни тендерної пропозиції переможця без зменшення обсягів закупівлі.</w:t>
            </w:r>
          </w:p>
          <w:p w:rsidR="00DF79C4" w:rsidRDefault="004C5548">
            <w:pPr>
              <w:widowControl w:val="0"/>
              <w:pBdr>
                <w:top w:val="nil"/>
                <w:left w:val="nil"/>
                <w:bottom w:val="nil"/>
                <w:right w:val="nil"/>
                <w:between w:val="nil"/>
              </w:pBdr>
              <w:ind w:firstLine="284"/>
              <w:jc w:val="both"/>
              <w:rPr>
                <w:color w:val="000000"/>
              </w:rPr>
            </w:pPr>
            <w:r>
              <w:rPr>
                <w:color w:val="000000"/>
              </w:rPr>
              <w:t xml:space="preserve">Відповідно до пункту 21 </w:t>
            </w:r>
            <w:r>
              <w:rPr>
                <w:b/>
                <w:color w:val="000000"/>
              </w:rPr>
              <w:t>Особливостей здійснення публічних закупівель</w:t>
            </w:r>
            <w:r>
              <w:rPr>
                <w:color w:val="000000"/>
              </w:rPr>
              <w:t xml:space="preserve"> договір про закупівлю є нікчемним у разі:</w:t>
            </w:r>
          </w:p>
          <w:p w:rsidR="00DF79C4" w:rsidRDefault="004C5548">
            <w:pPr>
              <w:widowControl w:val="0"/>
              <w:pBdr>
                <w:top w:val="nil"/>
                <w:left w:val="nil"/>
                <w:bottom w:val="nil"/>
                <w:right w:val="nil"/>
                <w:between w:val="nil"/>
              </w:pBdr>
              <w:ind w:firstLine="284"/>
              <w:jc w:val="both"/>
              <w:rPr>
                <w:color w:val="000000"/>
              </w:rPr>
            </w:pPr>
            <w:r>
              <w:rPr>
                <w:color w:val="000000"/>
                <w:highlight w:val="white"/>
              </w:rPr>
              <w:t xml:space="preserve">1) коли замовник уклав договір про закупівлю з порушенням вимог, визначених </w:t>
            </w:r>
            <w:hyperlink r:id="rId39" w:anchor="n24">
              <w:r>
                <w:rPr>
                  <w:color w:val="000000"/>
                  <w:highlight w:val="white"/>
                </w:rPr>
                <w:t>пунктом 5</w:t>
              </w:r>
            </w:hyperlink>
            <w:r>
              <w:rPr>
                <w:color w:val="000000"/>
                <w:highlight w:val="white"/>
              </w:rPr>
              <w:t xml:space="preserve"> </w:t>
            </w:r>
            <w:r>
              <w:rPr>
                <w:b/>
                <w:color w:val="000000"/>
              </w:rPr>
              <w:t>Особливостей здійснення публічних закупівель</w:t>
            </w:r>
            <w:r>
              <w:rPr>
                <w:color w:val="000000"/>
              </w:rPr>
              <w:t>;</w:t>
            </w:r>
          </w:p>
          <w:p w:rsidR="00DF79C4" w:rsidRDefault="004C5548">
            <w:pPr>
              <w:widowControl w:val="0"/>
              <w:pBdr>
                <w:top w:val="nil"/>
                <w:left w:val="nil"/>
                <w:bottom w:val="nil"/>
                <w:right w:val="nil"/>
                <w:between w:val="nil"/>
              </w:pBdr>
              <w:ind w:firstLine="284"/>
              <w:jc w:val="both"/>
              <w:rPr>
                <w:color w:val="000000"/>
              </w:rPr>
            </w:pPr>
            <w:r>
              <w:rPr>
                <w:color w:val="000000"/>
              </w:rPr>
              <w:t xml:space="preserve">2) укладення договору про закупівлю з порушенням вимог пункту 18 </w:t>
            </w:r>
            <w:r>
              <w:rPr>
                <w:b/>
                <w:color w:val="000000"/>
              </w:rPr>
              <w:t>Особливостей здійснення публічних закупівель</w:t>
            </w:r>
            <w:r>
              <w:rPr>
                <w:color w:val="000000"/>
              </w:rPr>
              <w:t>;</w:t>
            </w:r>
          </w:p>
          <w:p w:rsidR="00DF79C4" w:rsidRDefault="004C5548">
            <w:pPr>
              <w:widowControl w:val="0"/>
              <w:pBdr>
                <w:top w:val="nil"/>
                <w:left w:val="nil"/>
                <w:bottom w:val="nil"/>
                <w:right w:val="nil"/>
                <w:between w:val="nil"/>
              </w:pBdr>
              <w:ind w:firstLine="284"/>
              <w:jc w:val="both"/>
              <w:rPr>
                <w:color w:val="000000"/>
              </w:rPr>
            </w:pPr>
            <w:r>
              <w:rPr>
                <w:color w:val="000000"/>
                <w:highlight w:val="white"/>
              </w:rPr>
              <w:t xml:space="preserve">3) укладення договору про закупівлю в період оскарження відкритих торгів відповідно до </w:t>
            </w:r>
            <w:hyperlink r:id="rId40" w:anchor="n1284">
              <w:r>
                <w:rPr>
                  <w:color w:val="000000"/>
                  <w:highlight w:val="white"/>
                </w:rPr>
                <w:t>статті 18</w:t>
              </w:r>
            </w:hyperlink>
            <w:r>
              <w:rPr>
                <w:color w:val="000000"/>
                <w:highlight w:val="white"/>
              </w:rPr>
              <w:t xml:space="preserve"> Закону та </w:t>
            </w:r>
            <w:r>
              <w:rPr>
                <w:b/>
                <w:color w:val="000000"/>
              </w:rPr>
              <w:t>Особливостей здійснення публічних закупівель</w:t>
            </w:r>
            <w:r>
              <w:rPr>
                <w:color w:val="000000"/>
              </w:rPr>
              <w:t>;</w:t>
            </w:r>
          </w:p>
          <w:p w:rsidR="00DF79C4" w:rsidRDefault="004C5548">
            <w:pPr>
              <w:widowControl w:val="0"/>
              <w:pBdr>
                <w:top w:val="nil"/>
                <w:left w:val="nil"/>
                <w:bottom w:val="nil"/>
                <w:right w:val="nil"/>
                <w:between w:val="nil"/>
              </w:pBdr>
              <w:ind w:firstLine="284"/>
              <w:jc w:val="both"/>
              <w:rPr>
                <w:color w:val="000000"/>
              </w:rPr>
            </w:pPr>
            <w:r>
              <w:rPr>
                <w:color w:val="000000"/>
                <w:highlight w:val="white"/>
              </w:rPr>
              <w:t xml:space="preserve">4) укладення договору з порушенням строків, передбачених абзацами </w:t>
            </w:r>
            <w:hyperlink r:id="rId41" w:anchor="n169">
              <w:r>
                <w:rPr>
                  <w:color w:val="000000"/>
                  <w:highlight w:val="white"/>
                </w:rPr>
                <w:t>третім</w:t>
              </w:r>
            </w:hyperlink>
            <w:r>
              <w:rPr>
                <w:color w:val="000000"/>
                <w:highlight w:val="white"/>
              </w:rPr>
              <w:t xml:space="preserve"> та </w:t>
            </w:r>
            <w:hyperlink r:id="rId42" w:anchor="n170">
              <w:r>
                <w:rPr>
                  <w:color w:val="000000"/>
                  <w:highlight w:val="white"/>
                </w:rPr>
                <w:t>четвертим</w:t>
              </w:r>
            </w:hyperlink>
            <w:r>
              <w:rPr>
                <w:color w:val="000000"/>
                <w:highlight w:val="white"/>
              </w:rPr>
              <w:t xml:space="preserve"> пункту 46 </w:t>
            </w:r>
            <w:r>
              <w:rPr>
                <w:b/>
                <w:color w:val="000000"/>
              </w:rPr>
              <w:t>Особливостей здійснення публічних закупівель</w:t>
            </w:r>
            <w:r>
              <w:rPr>
                <w:color w:val="000000"/>
                <w:highlight w:val="white"/>
              </w:rPr>
              <w:t xml:space="preserve">, крім випадків зупинення перебігу строків у зв’язку з розглядом скарги органом оскарження відповідно до </w:t>
            </w:r>
            <w:hyperlink r:id="rId43" w:anchor="n1284">
              <w:r>
                <w:rPr>
                  <w:color w:val="000000"/>
                  <w:highlight w:val="white"/>
                </w:rPr>
                <w:t>статті 18</w:t>
              </w:r>
            </w:hyperlink>
            <w:r>
              <w:rPr>
                <w:color w:val="000000"/>
                <w:highlight w:val="white"/>
              </w:rPr>
              <w:t xml:space="preserve"> Закону з урахуванням </w:t>
            </w:r>
            <w:r>
              <w:rPr>
                <w:b/>
                <w:color w:val="000000"/>
              </w:rPr>
              <w:t>Особливостей здійснення публічних закупівель</w:t>
            </w:r>
            <w:r>
              <w:rPr>
                <w:color w:val="000000"/>
              </w:rPr>
              <w:t>;</w:t>
            </w:r>
          </w:p>
          <w:p w:rsidR="00DF79C4" w:rsidRDefault="004C5548">
            <w:pPr>
              <w:widowControl w:val="0"/>
              <w:pBdr>
                <w:top w:val="nil"/>
                <w:left w:val="nil"/>
                <w:bottom w:val="nil"/>
                <w:right w:val="nil"/>
                <w:between w:val="nil"/>
              </w:pBdr>
              <w:ind w:firstLine="284"/>
              <w:jc w:val="both"/>
              <w:rPr>
                <w:color w:val="000000"/>
                <w:highlight w:val="white"/>
              </w:rPr>
            </w:pPr>
            <w:r>
              <w:rPr>
                <w:color w:val="000000"/>
                <w:highlight w:val="white"/>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DF79C4" w:rsidRDefault="004C5548">
            <w:pPr>
              <w:pBdr>
                <w:top w:val="nil"/>
                <w:left w:val="nil"/>
                <w:bottom w:val="nil"/>
                <w:right w:val="nil"/>
                <w:between w:val="nil"/>
              </w:pBdr>
              <w:ind w:firstLine="284"/>
              <w:jc w:val="both"/>
              <w:rPr>
                <w:color w:val="000000"/>
              </w:rPr>
            </w:pPr>
            <w:r>
              <w:rPr>
                <w:color w:val="000000"/>
              </w:rPr>
              <w:t>П</w:t>
            </w:r>
            <w:r>
              <w:rPr>
                <w:color w:val="000000"/>
                <w:highlight w:val="white"/>
              </w:rPr>
              <w:t>роєкт договору про закупівлю з обов’язковим зазначенням порядку змін його умов</w:t>
            </w:r>
            <w:r>
              <w:rPr>
                <w:color w:val="000000"/>
              </w:rPr>
              <w:t>,</w:t>
            </w:r>
            <w:r>
              <w:rPr>
                <w:color w:val="000000"/>
                <w:highlight w:val="white"/>
              </w:rPr>
              <w:t xml:space="preserve"> </w:t>
            </w:r>
            <w:r>
              <w:rPr>
                <w:color w:val="000000"/>
              </w:rPr>
              <w:t xml:space="preserve">викладений в </w:t>
            </w:r>
            <w:r>
              <w:rPr>
                <w:b/>
                <w:color w:val="000000"/>
              </w:rPr>
              <w:t xml:space="preserve">Додатку 2 </w:t>
            </w:r>
            <w:r>
              <w:rPr>
                <w:color w:val="000000"/>
              </w:rPr>
              <w:t xml:space="preserve">до </w:t>
            </w:r>
            <w:r>
              <w:rPr>
                <w:color w:val="000000"/>
                <w:highlight w:val="white"/>
              </w:rPr>
              <w:t>тендерної документації</w:t>
            </w:r>
            <w:r>
              <w:rPr>
                <w:color w:val="000000"/>
              </w:rPr>
              <w:t xml:space="preserve"> (подається через електронну систему закупівель в окремому файлі).</w:t>
            </w:r>
          </w:p>
          <w:p w:rsidR="00DF79C4" w:rsidRDefault="004C5548">
            <w:pPr>
              <w:pBdr>
                <w:top w:val="nil"/>
                <w:left w:val="nil"/>
                <w:bottom w:val="nil"/>
                <w:right w:val="nil"/>
                <w:between w:val="nil"/>
              </w:pBdr>
              <w:ind w:firstLine="284"/>
              <w:jc w:val="both"/>
              <w:rPr>
                <w:b/>
                <w:color w:val="000000"/>
              </w:rPr>
            </w:pPr>
            <w:r>
              <w:rPr>
                <w:color w:val="000000"/>
              </w:rPr>
              <w:t xml:space="preserve">Умови проєкту договору про закупівлю не є остаточними і вичерпними та можуть бути змінені, доповнені, скориговані під час безпосереднього укладання договору про закупівлю з переможцем процедури закупівлі. У зв’язку з цим, замовник залишає за собою право змінювати умови проєкту договору про закупівлю у порядку, встановленому </w:t>
            </w:r>
            <w:r>
              <w:rPr>
                <w:b/>
                <w:color w:val="000000"/>
              </w:rPr>
              <w:t>Особливостями здійснення публічних закупівель</w:t>
            </w:r>
            <w:r>
              <w:rPr>
                <w:color w:val="000000"/>
              </w:rPr>
              <w:t>.</w:t>
            </w:r>
          </w:p>
        </w:tc>
      </w:tr>
      <w:tr w:rsidR="00DF79C4">
        <w:trPr>
          <w:jc w:val="center"/>
        </w:trPr>
        <w:tc>
          <w:tcPr>
            <w:tcW w:w="518" w:type="dxa"/>
            <w:vAlign w:val="center"/>
          </w:tcPr>
          <w:p w:rsidR="00DF79C4" w:rsidRDefault="004C5548">
            <w:pPr>
              <w:jc w:val="center"/>
            </w:pPr>
            <w:r>
              <w:lastRenderedPageBreak/>
              <w:t>4</w:t>
            </w:r>
          </w:p>
        </w:tc>
        <w:tc>
          <w:tcPr>
            <w:tcW w:w="2108" w:type="dxa"/>
            <w:vAlign w:val="center"/>
          </w:tcPr>
          <w:p w:rsidR="00DF79C4" w:rsidRDefault="004C5548">
            <w:r>
              <w:t>Істотні умови, що обов'язково включаються до договору про закупівлю</w:t>
            </w:r>
          </w:p>
        </w:tc>
        <w:tc>
          <w:tcPr>
            <w:tcW w:w="8396" w:type="dxa"/>
            <w:vAlign w:val="center"/>
          </w:tcPr>
          <w:p w:rsidR="00DF79C4" w:rsidRDefault="004C5548">
            <w:pPr>
              <w:pBdr>
                <w:top w:val="nil"/>
                <w:left w:val="nil"/>
                <w:bottom w:val="nil"/>
                <w:right w:val="nil"/>
                <w:between w:val="nil"/>
              </w:pBdr>
              <w:ind w:firstLine="284"/>
              <w:jc w:val="both"/>
              <w:rPr>
                <w:color w:val="000000"/>
              </w:rPr>
            </w:pPr>
            <w:r>
              <w:rPr>
                <w:color w:val="000000"/>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з урахуванням особливостей, визначених </w:t>
            </w:r>
            <w:r>
              <w:rPr>
                <w:b/>
                <w:color w:val="000000"/>
              </w:rPr>
              <w:t>Договором між Урядом України та Урядом Республіки Польща</w:t>
            </w:r>
            <w:r>
              <w:rPr>
                <w:color w:val="000000"/>
              </w:rPr>
              <w:t>.</w:t>
            </w:r>
          </w:p>
          <w:p w:rsidR="00DF79C4" w:rsidRDefault="004C5548">
            <w:pPr>
              <w:widowControl w:val="0"/>
              <w:pBdr>
                <w:top w:val="nil"/>
                <w:left w:val="nil"/>
                <w:bottom w:val="nil"/>
                <w:right w:val="nil"/>
                <w:between w:val="nil"/>
              </w:pBdr>
              <w:ind w:firstLine="284"/>
              <w:jc w:val="both"/>
              <w:rPr>
                <w:color w:val="000000"/>
              </w:rPr>
            </w:pPr>
            <w:r>
              <w:rPr>
                <w:color w:val="000000"/>
              </w:rPr>
              <w:t xml:space="preserve">Відповідно до пункту 19 </w:t>
            </w:r>
            <w:r>
              <w:rPr>
                <w:b/>
                <w:color w:val="000000"/>
              </w:rPr>
              <w:t>Особливостей здійснення публічних закупівель</w:t>
            </w:r>
            <w:r>
              <w:rPr>
                <w:color w:val="000000"/>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F79C4" w:rsidRDefault="004C5548">
            <w:pPr>
              <w:widowControl w:val="0"/>
              <w:pBdr>
                <w:top w:val="nil"/>
                <w:left w:val="nil"/>
                <w:bottom w:val="nil"/>
                <w:right w:val="nil"/>
                <w:between w:val="nil"/>
              </w:pBdr>
              <w:ind w:firstLine="284"/>
              <w:jc w:val="both"/>
              <w:rPr>
                <w:color w:val="000000"/>
              </w:rPr>
            </w:pPr>
            <w:r>
              <w:rPr>
                <w:color w:val="000000"/>
              </w:rPr>
              <w:t>1) зменшення обсягів закупівлі, зокрема з урахуванням фактичного обсягу видатків замовника;</w:t>
            </w:r>
          </w:p>
          <w:p w:rsidR="00DF79C4" w:rsidRDefault="004C5548">
            <w:pPr>
              <w:widowControl w:val="0"/>
              <w:pBdr>
                <w:top w:val="nil"/>
                <w:left w:val="nil"/>
                <w:bottom w:val="nil"/>
                <w:right w:val="nil"/>
                <w:between w:val="nil"/>
              </w:pBdr>
              <w:ind w:firstLine="284"/>
              <w:jc w:val="both"/>
              <w:rPr>
                <w:color w:val="000000"/>
              </w:rPr>
            </w:pPr>
            <w:r>
              <w:rPr>
                <w:color w:val="000000"/>
              </w:rPr>
              <w:t>2) покращення якості предмета закупівлі за умови, що таке покращення не призведе до збільшення суми, визначеної в договорі про закупівлю;</w:t>
            </w:r>
          </w:p>
          <w:p w:rsidR="00DF79C4" w:rsidRDefault="004C5548">
            <w:pPr>
              <w:widowControl w:val="0"/>
              <w:pBdr>
                <w:top w:val="nil"/>
                <w:left w:val="nil"/>
                <w:bottom w:val="nil"/>
                <w:right w:val="nil"/>
                <w:between w:val="nil"/>
              </w:pBdr>
              <w:ind w:firstLine="284"/>
              <w:jc w:val="both"/>
              <w:rPr>
                <w:color w:val="000000"/>
              </w:rPr>
            </w:pPr>
            <w:r>
              <w:rPr>
                <w:color w:val="000000"/>
              </w:rPr>
              <w:t xml:space="preserve">3) продовження строку дії договору про закупівлю та/або строку виконання зобов’язань щодо виконання </w:t>
            </w:r>
            <w:r>
              <w:rPr>
                <w:b/>
                <w:color w:val="000000"/>
              </w:rPr>
              <w:t>робіт</w:t>
            </w:r>
            <w:r>
              <w:rPr>
                <w:color w:val="000000"/>
              </w:rPr>
              <w:t xml:space="preserve"> у разі виникнення документально підтверджених об’єктивних обставин, що спричинили таке продовження, у тому </w:t>
            </w:r>
            <w:r>
              <w:rPr>
                <w:color w:val="000000"/>
              </w:rPr>
              <w:lastRenderedPageBreak/>
              <w:t>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F79C4" w:rsidRDefault="004C5548">
            <w:pPr>
              <w:widowControl w:val="0"/>
              <w:pBdr>
                <w:top w:val="nil"/>
                <w:left w:val="nil"/>
                <w:bottom w:val="nil"/>
                <w:right w:val="nil"/>
                <w:between w:val="nil"/>
              </w:pBdr>
              <w:ind w:firstLine="284"/>
              <w:jc w:val="both"/>
              <w:rPr>
                <w:color w:val="000000"/>
              </w:rPr>
            </w:pPr>
            <w:r>
              <w:rPr>
                <w:color w:val="000000"/>
              </w:rPr>
              <w:t xml:space="preserve">4) погодження зміни ціни в договорі про закупівлю в бік зменшення (без зміни кількості (обсягу) та якості </w:t>
            </w:r>
            <w:r>
              <w:rPr>
                <w:b/>
                <w:color w:val="000000"/>
              </w:rPr>
              <w:t>робіт</w:t>
            </w:r>
            <w:r>
              <w:rPr>
                <w:color w:val="000000"/>
              </w:rPr>
              <w:t>);</w:t>
            </w:r>
          </w:p>
          <w:p w:rsidR="00DF79C4" w:rsidRDefault="004C5548">
            <w:pPr>
              <w:widowControl w:val="0"/>
              <w:pBdr>
                <w:top w:val="nil"/>
                <w:left w:val="nil"/>
                <w:bottom w:val="nil"/>
                <w:right w:val="nil"/>
                <w:between w:val="nil"/>
              </w:pBdr>
              <w:ind w:firstLine="284"/>
              <w:jc w:val="both"/>
              <w:rPr>
                <w:color w:val="000000"/>
              </w:rPr>
            </w:pPr>
            <w:r>
              <w:rPr>
                <w:color w:val="000000"/>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F79C4" w:rsidRDefault="004C5548">
            <w:pPr>
              <w:widowControl w:val="0"/>
              <w:pBdr>
                <w:top w:val="nil"/>
                <w:left w:val="nil"/>
                <w:bottom w:val="nil"/>
                <w:right w:val="nil"/>
                <w:between w:val="nil"/>
              </w:pBdr>
              <w:ind w:firstLine="284"/>
              <w:jc w:val="both"/>
              <w:rPr>
                <w:color w:val="000000"/>
              </w:rPr>
            </w:pPr>
            <w:r>
              <w:rPr>
                <w:color w:val="000000"/>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F79C4" w:rsidRDefault="004C5548">
            <w:pPr>
              <w:pBdr>
                <w:top w:val="nil"/>
                <w:left w:val="nil"/>
                <w:bottom w:val="nil"/>
                <w:right w:val="nil"/>
                <w:between w:val="nil"/>
              </w:pBdr>
              <w:ind w:firstLine="284"/>
              <w:jc w:val="both"/>
              <w:rPr>
                <w:color w:val="000000"/>
              </w:rPr>
            </w:pPr>
            <w:r>
              <w:rPr>
                <w:color w:val="000000"/>
              </w:rPr>
              <w:t>7) зміни умов у зв’язку із застосуванням положень частини шостої статті 41 Закону.</w:t>
            </w:r>
          </w:p>
        </w:tc>
      </w:tr>
      <w:tr w:rsidR="00DF79C4">
        <w:trPr>
          <w:jc w:val="center"/>
        </w:trPr>
        <w:tc>
          <w:tcPr>
            <w:tcW w:w="518" w:type="dxa"/>
            <w:vAlign w:val="center"/>
          </w:tcPr>
          <w:p w:rsidR="00DF79C4" w:rsidRDefault="004C5548">
            <w:pPr>
              <w:jc w:val="center"/>
            </w:pPr>
            <w:r>
              <w:lastRenderedPageBreak/>
              <w:t>5</w:t>
            </w:r>
          </w:p>
        </w:tc>
        <w:tc>
          <w:tcPr>
            <w:tcW w:w="2108" w:type="dxa"/>
            <w:vAlign w:val="center"/>
          </w:tcPr>
          <w:p w:rsidR="00DF79C4" w:rsidRDefault="004C5548">
            <w:r>
              <w:t>Дії замовника при відмові переможця торгів підписати договір про закупівлю</w:t>
            </w:r>
          </w:p>
        </w:tc>
        <w:tc>
          <w:tcPr>
            <w:tcW w:w="8396" w:type="dxa"/>
            <w:vAlign w:val="center"/>
          </w:tcPr>
          <w:p w:rsidR="00DF79C4" w:rsidRDefault="004C5548">
            <w:pPr>
              <w:widowControl w:val="0"/>
              <w:ind w:firstLine="284"/>
              <w:jc w:val="both"/>
              <w:rPr>
                <w:b/>
                <w:highlight w:val="white"/>
              </w:rPr>
            </w:pPr>
            <w:r>
              <w:t xml:space="preserve">У разі, коли переможець процедури закупівлі відмовився від підписання договору про закупівлю відповідно до вимог </w:t>
            </w:r>
            <w:r>
              <w:rPr>
                <w:highlight w:val="white"/>
              </w:rPr>
              <w:t>тендерної документації</w:t>
            </w:r>
            <w:r>
              <w:t xml:space="preserve"> або укладення договору про закупівлю, замовник відхиляє тендерну пропозицію із зазначенням аргументації в електронній системі закупівель на підставі </w:t>
            </w:r>
            <w:hyperlink r:id="rId44" w:anchor="n148">
              <w:r>
                <w:t>підпункту 3</w:t>
              </w:r>
            </w:hyperlink>
            <w:r>
              <w:t xml:space="preserve"> пункту 41 </w:t>
            </w:r>
            <w:r>
              <w:rPr>
                <w:b/>
                <w:highlight w:val="white"/>
              </w:rPr>
              <w:t xml:space="preserve">Особливостей здійснення публічних закупівель </w:t>
            </w:r>
            <w:r>
              <w:rPr>
                <w:highlight w:val="white"/>
              </w:rPr>
              <w:t>та, відповідно до абзацу п’ятого пункту 46</w:t>
            </w:r>
            <w:r>
              <w:rPr>
                <w:b/>
                <w:highlight w:val="white"/>
              </w:rPr>
              <w:t xml:space="preserve"> Особливостей здійснення публічних закупівель</w:t>
            </w:r>
            <w:r>
              <w:t xml:space="preserve">,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Pr>
                <w:highlight w:val="white"/>
              </w:rPr>
              <w:t>тендерній документації</w:t>
            </w:r>
            <w:r>
              <w:t>, і може бути визнана найбільш економічно вигідною відповідно до вимог </w:t>
            </w:r>
            <w:hyperlink r:id="rId45">
              <w:r>
                <w:rPr>
                  <w:color w:val="000000"/>
                </w:rPr>
                <w:t>Закону</w:t>
              </w:r>
            </w:hyperlink>
            <w:r>
              <w:t xml:space="preserve"> та </w:t>
            </w:r>
            <w:r>
              <w:rPr>
                <w:b/>
                <w:highlight w:val="white"/>
              </w:rPr>
              <w:t>Особливостей здійснення публічних закупівель</w:t>
            </w:r>
            <w:r>
              <w:t>, та приймає рішення про намір укласти договір про закупівлю у порядку та на умовах, визначених </w:t>
            </w:r>
            <w:hyperlink r:id="rId46" w:anchor="n1611">
              <w:r>
                <w:rPr>
                  <w:color w:val="000000"/>
                </w:rPr>
                <w:t>статтею 33</w:t>
              </w:r>
            </w:hyperlink>
            <w:r>
              <w:t> Закону та пунктом 46</w:t>
            </w:r>
            <w:r>
              <w:rPr>
                <w:b/>
                <w:highlight w:val="white"/>
              </w:rPr>
              <w:t xml:space="preserve"> Особливостей здійснення публічних закупівель.</w:t>
            </w:r>
          </w:p>
          <w:p w:rsidR="00DF79C4" w:rsidRDefault="004C5548">
            <w:pPr>
              <w:widowControl w:val="0"/>
              <w:ind w:firstLine="284"/>
              <w:jc w:val="both"/>
            </w:pPr>
            <w:r>
              <w:rPr>
                <w:highlight w:val="white"/>
              </w:rPr>
              <w:t xml:space="preserve">Відмовою </w:t>
            </w:r>
            <w:r>
              <w:t xml:space="preserve">переможця процедури закупівлі </w:t>
            </w:r>
            <w:r>
              <w:rPr>
                <w:highlight w:val="white"/>
              </w:rPr>
              <w:t xml:space="preserve">від підписання договору про закупівлю відповідно до вимог тендерної документації або укладення договору про закупівлю вважається ненадання замовнику, </w:t>
            </w:r>
            <w:r>
              <w:rPr>
                <w:b/>
              </w:rPr>
              <w:t>протягом 15 (п’ятнадцяти) днів</w:t>
            </w:r>
            <w:r>
              <w:rPr>
                <w:rFonts w:ascii="IBM Plex Serif" w:eastAsia="IBM Plex Serif" w:hAnsi="IBM Plex Serif" w:cs="IBM Plex Serif"/>
                <w:color w:val="293A55"/>
                <w:sz w:val="26"/>
                <w:szCs w:val="26"/>
                <w:highlight w:val="white"/>
              </w:rPr>
              <w:t> </w:t>
            </w:r>
            <w:r>
              <w:rPr>
                <w:highlight w:val="white"/>
              </w:rPr>
              <w:t>з дати прийняття рішення про намір укласти договір про закупівлю,  підписаного, відповідно до вимог тендерної документації та поданої тендерної пропозиції, договору про закупівлю у кількості 2 (двох) примірників та копії ліцензії або документа дозвільного характеру (у разі їх наявності) відповідно до </w:t>
            </w:r>
            <w:hyperlink r:id="rId47">
              <w:r>
                <w:t>частини другої статті 41 Закону</w:t>
              </w:r>
            </w:hyperlink>
            <w:r>
              <w:rPr>
                <w:highlight w:val="white"/>
              </w:rPr>
              <w:t>.</w:t>
            </w:r>
          </w:p>
        </w:tc>
      </w:tr>
      <w:tr w:rsidR="00DF79C4">
        <w:trPr>
          <w:jc w:val="center"/>
        </w:trPr>
        <w:tc>
          <w:tcPr>
            <w:tcW w:w="518" w:type="dxa"/>
            <w:vAlign w:val="center"/>
          </w:tcPr>
          <w:p w:rsidR="00DF79C4" w:rsidRDefault="004C5548">
            <w:pPr>
              <w:jc w:val="center"/>
            </w:pPr>
            <w:r>
              <w:t>6</w:t>
            </w:r>
          </w:p>
        </w:tc>
        <w:tc>
          <w:tcPr>
            <w:tcW w:w="2108" w:type="dxa"/>
            <w:vAlign w:val="center"/>
          </w:tcPr>
          <w:p w:rsidR="00DF79C4" w:rsidRDefault="004C5548">
            <w:r>
              <w:rPr>
                <w:highlight w:val="white"/>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tc>
        <w:tc>
          <w:tcPr>
            <w:tcW w:w="8396" w:type="dxa"/>
            <w:vAlign w:val="center"/>
          </w:tcPr>
          <w:p w:rsidR="00DF79C4" w:rsidRDefault="004C5548">
            <w:pPr>
              <w:ind w:firstLine="281"/>
              <w:jc w:val="both"/>
            </w:pPr>
            <w:r>
              <w:t>Замовник не вимагає від переможця процедури закупівлі внесення забезпечення договору про закупівлю.</w:t>
            </w:r>
          </w:p>
        </w:tc>
      </w:tr>
    </w:tbl>
    <w:p w:rsidR="00DF79C4" w:rsidRDefault="00DF79C4">
      <w:pPr>
        <w:ind w:right="49"/>
        <w:rPr>
          <w:i/>
          <w:sz w:val="2"/>
          <w:szCs w:val="2"/>
        </w:rPr>
      </w:pPr>
    </w:p>
    <w:sectPr w:rsidR="00DF79C4">
      <w:headerReference w:type="even" r:id="rId48"/>
      <w:pgSz w:w="12240" w:h="15840"/>
      <w:pgMar w:top="567" w:right="567" w:bottom="567" w:left="1134" w:header="28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9FA" w:rsidRDefault="004D19FA">
      <w:r>
        <w:separator/>
      </w:r>
    </w:p>
  </w:endnote>
  <w:endnote w:type="continuationSeparator" w:id="0">
    <w:p w:rsidR="004D19FA" w:rsidRDefault="004D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Noto Sans Symbols">
    <w:altName w:val="MS Gothic"/>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IBM Plex Serif">
    <w:altName w:val="Times New Roman"/>
    <w:charset w:val="CC"/>
    <w:family w:val="roman"/>
    <w:pitch w:val="variable"/>
    <w:sig w:usb0="A000026F" w:usb1="5000203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9FA" w:rsidRDefault="004D19FA">
      <w:r>
        <w:separator/>
      </w:r>
    </w:p>
  </w:footnote>
  <w:footnote w:type="continuationSeparator" w:id="0">
    <w:p w:rsidR="004D19FA" w:rsidRDefault="004D1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A3" w:rsidRDefault="00DD73A3">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end"/>
    </w:r>
  </w:p>
  <w:p w:rsidR="00DD73A3" w:rsidRDefault="00DD73A3">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0726"/>
    <w:multiLevelType w:val="multilevel"/>
    <w:tmpl w:val="B7B42140"/>
    <w:lvl w:ilvl="0">
      <w:start w:val="1"/>
      <w:numFmt w:val="decimal"/>
      <w:lvlText w:val="%1)"/>
      <w:lvlJc w:val="left"/>
      <w:pPr>
        <w:ind w:left="870" w:hanging="360"/>
      </w:p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abstractNum w:abstractNumId="1" w15:restartNumberingAfterBreak="0">
    <w:nsid w:val="3B1B2974"/>
    <w:multiLevelType w:val="multilevel"/>
    <w:tmpl w:val="20CC8D8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2A32421"/>
    <w:multiLevelType w:val="hybridMultilevel"/>
    <w:tmpl w:val="82EAB9A6"/>
    <w:lvl w:ilvl="0" w:tplc="04220011">
      <w:start w:val="1"/>
      <w:numFmt w:val="decimal"/>
      <w:lvlText w:val="%1)"/>
      <w:lvlJc w:val="left"/>
      <w:pPr>
        <w:ind w:left="870" w:hanging="360"/>
      </w:pPr>
      <w:rPr>
        <w:rFonts w:cs="Times New Roman" w:hint="default"/>
      </w:rPr>
    </w:lvl>
    <w:lvl w:ilvl="1" w:tplc="04220003" w:tentative="1">
      <w:start w:val="1"/>
      <w:numFmt w:val="bullet"/>
      <w:lvlText w:val="o"/>
      <w:lvlJc w:val="left"/>
      <w:pPr>
        <w:ind w:left="1590" w:hanging="360"/>
      </w:pPr>
      <w:rPr>
        <w:rFonts w:ascii="Courier New" w:hAnsi="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hint="default"/>
      </w:rPr>
    </w:lvl>
    <w:lvl w:ilvl="8" w:tplc="04220005" w:tentative="1">
      <w:start w:val="1"/>
      <w:numFmt w:val="bullet"/>
      <w:lvlText w:val=""/>
      <w:lvlJc w:val="left"/>
      <w:pPr>
        <w:ind w:left="663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C4"/>
    <w:rsid w:val="00033350"/>
    <w:rsid w:val="00061DEE"/>
    <w:rsid w:val="0006400B"/>
    <w:rsid w:val="0013529D"/>
    <w:rsid w:val="00141CAD"/>
    <w:rsid w:val="00163B9E"/>
    <w:rsid w:val="001A1691"/>
    <w:rsid w:val="001B0626"/>
    <w:rsid w:val="001B5D93"/>
    <w:rsid w:val="001F2C03"/>
    <w:rsid w:val="00205477"/>
    <w:rsid w:val="00255B99"/>
    <w:rsid w:val="002B5130"/>
    <w:rsid w:val="00325A94"/>
    <w:rsid w:val="00361618"/>
    <w:rsid w:val="003B1964"/>
    <w:rsid w:val="003C7A30"/>
    <w:rsid w:val="0048456C"/>
    <w:rsid w:val="004C3BEC"/>
    <w:rsid w:val="004C4881"/>
    <w:rsid w:val="004C5548"/>
    <w:rsid w:val="004D19FA"/>
    <w:rsid w:val="00506F6B"/>
    <w:rsid w:val="00520EB3"/>
    <w:rsid w:val="0058061E"/>
    <w:rsid w:val="005B0E18"/>
    <w:rsid w:val="005F5C99"/>
    <w:rsid w:val="0060765E"/>
    <w:rsid w:val="00657EE5"/>
    <w:rsid w:val="0066011E"/>
    <w:rsid w:val="006A4A07"/>
    <w:rsid w:val="006D1EAD"/>
    <w:rsid w:val="009B08AB"/>
    <w:rsid w:val="009B7760"/>
    <w:rsid w:val="00A87C86"/>
    <w:rsid w:val="00AC77AF"/>
    <w:rsid w:val="00B10FA4"/>
    <w:rsid w:val="00B97E0C"/>
    <w:rsid w:val="00BF3974"/>
    <w:rsid w:val="00CA5F56"/>
    <w:rsid w:val="00CC4DCF"/>
    <w:rsid w:val="00CF6C13"/>
    <w:rsid w:val="00D77877"/>
    <w:rsid w:val="00DD73A3"/>
    <w:rsid w:val="00DF79C4"/>
    <w:rsid w:val="00E0400E"/>
    <w:rsid w:val="00EE7651"/>
    <w:rsid w:val="00F04BAC"/>
    <w:rsid w:val="00F27E8B"/>
    <w:rsid w:val="00F46D93"/>
    <w:rsid w:val="00F94E77"/>
    <w:rsid w:val="00FE5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475F"/>
  <w15:docId w15:val="{128552D9-8E85-42A3-AA28-5816E476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outlineLvl w:val="0"/>
    </w:pPr>
    <w:rPr>
      <w:rFonts w:ascii="Cambria" w:eastAsia="Cambria" w:hAnsi="Cambria" w:cs="Cambria"/>
      <w:b/>
      <w:sz w:val="32"/>
      <w:szCs w:val="32"/>
    </w:rPr>
  </w:style>
  <w:style w:type="paragraph" w:styleId="2">
    <w:name w:val="heading 2"/>
    <w:basedOn w:val="a"/>
    <w:next w:val="a"/>
    <w:pPr>
      <w:keepNext/>
      <w:keepLines/>
      <w:spacing w:before="40"/>
      <w:outlineLvl w:val="1"/>
    </w:pPr>
    <w:rPr>
      <w:rFonts w:ascii="Cambria" w:eastAsia="Cambria" w:hAnsi="Cambria" w:cs="Cambria"/>
      <w:color w:val="366091"/>
      <w:sz w:val="26"/>
      <w:szCs w:val="26"/>
    </w:rPr>
  </w:style>
  <w:style w:type="paragraph" w:styleId="3">
    <w:name w:val="heading 3"/>
    <w:basedOn w:val="a"/>
    <w:next w:val="a"/>
    <w:pPr>
      <w:keepNext/>
      <w:keepLines/>
      <w:spacing w:before="40"/>
      <w:outlineLvl w:val="2"/>
    </w:pPr>
    <w:rPr>
      <w:rFonts w:ascii="Cambria" w:eastAsia="Cambria" w:hAnsi="Cambria" w:cs="Cambria"/>
      <w:color w:val="243F61"/>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hd w:val="clear" w:color="auto" w:fill="FFFFFF"/>
      <w:ind w:right="2834"/>
      <w:jc w:val="center"/>
    </w:pPr>
    <w:rPr>
      <w:b/>
      <w:color w:val="000000"/>
      <w:sz w:val="28"/>
      <w:szCs w:val="28"/>
    </w:rPr>
  </w:style>
  <w:style w:type="paragraph" w:styleId="a4">
    <w:name w:val="Subtitle"/>
    <w:basedOn w:val="a"/>
    <w:next w:val="a"/>
    <w:pPr>
      <w:spacing w:after="200" w:line="276" w:lineRule="auto"/>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List Paragraph"/>
    <w:aliases w:val="Текст таблицы,Список уровня 2,название табл/рис,заголовок 1.1,Заголовок 1.1,Bullet Number,Bullet 1,Use Case List Paragraph,lp1,lp11,List Paragraph11,EBRD List,List Paragraph,Chapter10,AC List 01,Elenco Normale"/>
    <w:basedOn w:val="a"/>
    <w:link w:val="a9"/>
    <w:uiPriority w:val="34"/>
    <w:qFormat/>
    <w:rsid w:val="009B08AB"/>
    <w:pPr>
      <w:widowControl w:val="0"/>
      <w:autoSpaceDE w:val="0"/>
      <w:autoSpaceDN w:val="0"/>
      <w:adjustRightInd w:val="0"/>
      <w:ind w:left="720"/>
      <w:contextualSpacing/>
    </w:pPr>
    <w:rPr>
      <w:rFonts w:ascii="Arial" w:hAnsi="Arial" w:cs="Arial"/>
      <w:sz w:val="20"/>
      <w:szCs w:val="20"/>
      <w:lang w:val="ru-RU" w:eastAsia="ru-RU"/>
    </w:rPr>
  </w:style>
  <w:style w:type="character" w:customStyle="1" w:styleId="a9">
    <w:name w:val="Абзац списка Знак"/>
    <w:aliases w:val="Текст таблицы Знак,Список уровня 2 Знак,название табл/рис Знак,заголовок 1.1 Знак,Заголовок 1.1 Знак,Bullet Number Знак,Bullet 1 Знак,Use Case List Paragraph Знак,lp1 Знак,lp11 Знак,List Paragraph11 Знак,EBRD List Знак,Chapter10 Знак"/>
    <w:link w:val="a8"/>
    <w:uiPriority w:val="34"/>
    <w:qFormat/>
    <w:rsid w:val="009B08AB"/>
    <w:rPr>
      <w:rFonts w:ascii="Arial"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t190114?ed=2019_09_19&amp;an=705" TargetMode="External"/><Relationship Id="rId26" Type="http://schemas.openxmlformats.org/officeDocument/2006/relationships/hyperlink" Target="https://ips.ligazakon.net/document/view/t190114?ed=2019_09_19&amp;an=547" TargetMode="External"/><Relationship Id="rId39" Type="http://schemas.openxmlformats.org/officeDocument/2006/relationships/hyperlink" Target="https://zakon.rada.gov.ua/laws/show/1178-2022-%D0%BF?find=1&amp;text=%D0%B2%D0%B8%D0%B2%D1%87%D0%B5%D0%BD%D0%BD" TargetMode="External"/><Relationship Id="rId21" Type="http://schemas.openxmlformats.org/officeDocument/2006/relationships/hyperlink" Target="https://zakon.rada.gov.ua/laws/show/922-19" TargetMode="External"/><Relationship Id="rId34" Type="http://schemas.openxmlformats.org/officeDocument/2006/relationships/hyperlink" Target="https://ips.ligazakon.net/document/view/mu22047?ed=2022_12_14&amp;an=19" TargetMode="External"/><Relationship Id="rId42" Type="http://schemas.openxmlformats.org/officeDocument/2006/relationships/hyperlink" Target="https://zakon.rada.gov.ua/laws/show/1178-2022-%D0%BF?find=1&amp;text=%D0%B2%D0%B8%D0%B2%D1%87%D0%B5%D0%BD%D0%BD" TargetMode="External"/><Relationship Id="rId47" Type="http://schemas.openxmlformats.org/officeDocument/2006/relationships/hyperlink" Target="https://ips.ligazakon.net/document/view/t150922?ed=2022_08_16&amp;an=1775" TargetMode="External"/><Relationship Id="rId50" Type="http://schemas.microsoft.com/office/2011/relationships/people" Target="people.xml"/><Relationship Id="rId7" Type="http://schemas.openxmlformats.org/officeDocument/2006/relationships/hyperlink" Target="https://ips.ligazakon.net/document/view/kp160166?ed=2022_10_12" TargetMode="External"/><Relationship Id="rId2" Type="http://schemas.openxmlformats.org/officeDocument/2006/relationships/styles" Target="styles.xml"/><Relationship Id="rId16" Type="http://schemas.openxmlformats.org/officeDocument/2006/relationships/hyperlink" Target="https://ips.ligazakon.net/document/view/kp230157?ed=2023_02_17&amp;an=19" TargetMode="External"/><Relationship Id="rId29" Type="http://schemas.openxmlformats.org/officeDocument/2006/relationships/hyperlink" Target="https://ips.ligazakon.net/document/view/t190114?ed=2019_09_19&amp;an=547" TargetMode="Externa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t190114?ed=2019_09_19&amp;an=548" TargetMode="External"/><Relationship Id="rId32" Type="http://schemas.openxmlformats.org/officeDocument/2006/relationships/hyperlink" Target="https://zakon.rada.gov.ua/laws/show/922-19" TargetMode="External"/><Relationship Id="rId37" Type="http://schemas.openxmlformats.org/officeDocument/2006/relationships/hyperlink" Target="https://ips.ligazakon.net/document/view/mu22047?ed=2022_12_14&amp;an=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ips.ligazakon.net/document/view/kp230157?ed=2023_02_17&amp;an=18" TargetMode="External"/><Relationship Id="rId23" Type="http://schemas.openxmlformats.org/officeDocument/2006/relationships/hyperlink" Target="https://ips.ligazakon.net/document/view/re37762?ed=2022_03_30&amp;an=132" TargetMode="External"/><Relationship Id="rId28" Type="http://schemas.openxmlformats.org/officeDocument/2006/relationships/hyperlink" Target="https://ips.ligazakon.net/document/view/t190114?ed=2019_09_19&amp;an=548" TargetMode="External"/><Relationship Id="rId36" Type="http://schemas.openxmlformats.org/officeDocument/2006/relationships/hyperlink" Target="https://ips.ligazakon.net/document/view/mu22047?ed=2022_12_14&amp;an=19" TargetMode="External"/><Relationship Id="rId49" Type="http://schemas.openxmlformats.org/officeDocument/2006/relationships/fontTable" Target="fontTable.xml"/><Relationship Id="rId10" Type="http://schemas.openxmlformats.org/officeDocument/2006/relationships/hyperlink" Target="https://ips.ligazakon.net/document/view/t150922?ed=2022_08_16" TargetMode="External"/><Relationship Id="rId19" Type="http://schemas.openxmlformats.org/officeDocument/2006/relationships/hyperlink" Target="https://ips.ligazakon.net/document/view/t190114?ed=2019_09_19&amp;an=691" TargetMode="External"/><Relationship Id="rId31" Type="http://schemas.openxmlformats.org/officeDocument/2006/relationships/hyperlink" Target="https://zakon.rada.gov.ua/laws/show/1178-2022-%D0%BF?find=1&amp;text=%D0%B2%D0%B8%D0%B2%D1%87%D0%B5%D0%BD%D0%BD" TargetMode="External"/><Relationship Id="rId44" Type="http://schemas.openxmlformats.org/officeDocument/2006/relationships/hyperlink" Target="https://zakon.rada.gov.ua/laws/show/1178-2022-%D0%BF?find=1&amp;text=%D0%B2%D0%B8%D0%B2%D1%87%D0%B5%D0%BD%D0%BD" TargetMode="External"/><Relationship Id="rId4" Type="http://schemas.openxmlformats.org/officeDocument/2006/relationships/webSettings" Target="webSettings.xml"/><Relationship Id="rId9" Type="http://schemas.openxmlformats.org/officeDocument/2006/relationships/hyperlink" Target="mailto:o.zits@customs.gov.ua"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re37762?ed=2022_03_30&amp;an=132" TargetMode="External"/><Relationship Id="rId27" Type="http://schemas.openxmlformats.org/officeDocument/2006/relationships/hyperlink" Target="https://ips.ligazakon.net/document/view/t190114?ed=2019_09_19&amp;an=547" TargetMode="External"/><Relationship Id="rId30" Type="http://schemas.openxmlformats.org/officeDocument/2006/relationships/hyperlink" Target="https://ips.ligazakon.net/document/view/t150922?ed=2022_08_16&amp;an=1435" TargetMode="External"/><Relationship Id="rId35" Type="http://schemas.openxmlformats.org/officeDocument/2006/relationships/hyperlink" Target="https://ips.ligazakon.net/document/view/mu22047?ed=2022_12_14&amp;an=19" TargetMode="External"/><Relationship Id="rId43" Type="http://schemas.openxmlformats.org/officeDocument/2006/relationships/hyperlink" Target="https://zakon.rada.gov.ua/laws/show/922-19" TargetMode="External"/><Relationship Id="rId48" Type="http://schemas.openxmlformats.org/officeDocument/2006/relationships/header" Target="header1.xml"/><Relationship Id="rId8" Type="http://schemas.openxmlformats.org/officeDocument/2006/relationships/hyperlink" Target="https://ips.ligazakon.net/document/view/kp200822?ed=2022_06_24"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t190114?ed=2019_09_19&amp;an=547" TargetMode="External"/><Relationship Id="rId33" Type="http://schemas.openxmlformats.org/officeDocument/2006/relationships/hyperlink" Target="https://zakon.rada.gov.ua/laws/show/922-19" TargetMode="External"/><Relationship Id="rId38" Type="http://schemas.openxmlformats.org/officeDocument/2006/relationships/hyperlink" Target="https://ips.ligazakon.net/document/view/mu22047?ed=2022_12_14&amp;an=19" TargetMode="External"/><Relationship Id="rId46" Type="http://schemas.openxmlformats.org/officeDocument/2006/relationships/hyperlink" Target="https://zakon.rada.gov.ua/laws/show/922-19" TargetMode="External"/><Relationship Id="rId20" Type="http://schemas.openxmlformats.org/officeDocument/2006/relationships/hyperlink" Target="https://ips.ligazakon.net/document/view/kp230157?ed=2023_02_17&amp;an=97" TargetMode="External"/><Relationship Id="rId41" Type="http://schemas.openxmlformats.org/officeDocument/2006/relationships/hyperlink" Target="https://zakon.rada.gov.ua/laws/show/1178-2022-%D0%BF?find=1&amp;text=%D0%B2%D0%B8%D0%B2%D1%87%D0%B5%D0%BD%D0%BD"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31</Pages>
  <Words>66812</Words>
  <Characters>38084</Characters>
  <Application>Microsoft Office Word</Application>
  <DocSecurity>0</DocSecurity>
  <Lines>317</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Inc.</cp:lastModifiedBy>
  <cp:revision>35</cp:revision>
  <dcterms:created xsi:type="dcterms:W3CDTF">2023-05-18T16:08:00Z</dcterms:created>
  <dcterms:modified xsi:type="dcterms:W3CDTF">2023-06-28T07:08:00Z</dcterms:modified>
</cp:coreProperties>
</file>