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EF" w:rsidRPr="00B97F54" w:rsidRDefault="00CF103F" w:rsidP="003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kern w:val="28"/>
          <w:sz w:val="32"/>
          <w:szCs w:val="32"/>
        </w:rPr>
      </w:pPr>
      <w:r w:rsidRPr="00CF103F">
        <w:rPr>
          <w:rFonts w:ascii="Times New Roman" w:eastAsia="Times New Roman" w:hAnsi="Times New Roman" w:cs="Tahoma"/>
          <w:b/>
          <w:color w:val="000000"/>
          <w:kern w:val="3"/>
          <w:sz w:val="20"/>
          <w:szCs w:val="20"/>
          <w:lang w:val="en-US" w:eastAsia="zh-CN" w:bidi="hi-IN"/>
        </w:rPr>
        <w:t> </w:t>
      </w:r>
      <w:r w:rsidR="00F005B7" w:rsidRPr="00D03426">
        <w:rPr>
          <w:rFonts w:ascii="Times New Roman" w:eastAsia="Times New Roman" w:hAnsi="Times New Roman" w:cs="Tahoma"/>
          <w:b/>
          <w:color w:val="000000"/>
          <w:kern w:val="3"/>
          <w:sz w:val="20"/>
          <w:szCs w:val="20"/>
          <w:lang w:eastAsia="zh-CN" w:bidi="hi-IN"/>
        </w:rPr>
        <w:tab/>
      </w:r>
      <w:r w:rsidR="00390DEF" w:rsidRPr="00B97F54">
        <w:rPr>
          <w:rFonts w:ascii="Times New Roman" w:hAnsi="Times New Roman" w:cs="Times New Roman"/>
          <w:b/>
          <w:bCs/>
          <w:sz w:val="32"/>
          <w:szCs w:val="32"/>
          <w:shd w:val="clear" w:color="auto" w:fill="FFFFFF"/>
        </w:rPr>
        <w:t xml:space="preserve">КОМУНАЛЬНЕ НЕКОМЕРЦІЙНЕ </w:t>
      </w:r>
      <w:proofErr w:type="gramStart"/>
      <w:r w:rsidR="00390DEF" w:rsidRPr="00B97F54">
        <w:rPr>
          <w:rFonts w:ascii="Times New Roman" w:hAnsi="Times New Roman" w:cs="Times New Roman"/>
          <w:b/>
          <w:bCs/>
          <w:sz w:val="32"/>
          <w:szCs w:val="32"/>
          <w:shd w:val="clear" w:color="auto" w:fill="FFFFFF"/>
        </w:rPr>
        <w:t>П</w:t>
      </w:r>
      <w:proofErr w:type="gramEnd"/>
      <w:r w:rsidR="00390DEF" w:rsidRPr="00B97F54">
        <w:rPr>
          <w:rFonts w:ascii="Times New Roman" w:hAnsi="Times New Roman" w:cs="Times New Roman"/>
          <w:b/>
          <w:bCs/>
          <w:sz w:val="32"/>
          <w:szCs w:val="32"/>
          <w:shd w:val="clear" w:color="auto" w:fill="FFFFFF"/>
        </w:rPr>
        <w:t>ІДПРИЄМСТВО «ЗОЛОЧІВСЬКА ЦЕНТРАЛЬНА РАЙОННА ЛІКАРНЯ» ЗОЛОЧІВСЬКОЇ МІСЬКОЇ РАДИ ЗОЛОЧІВСЬКОГО РАЙОНУ ЛЬВІВСЬКОЇ ОБЛАСТІ</w:t>
      </w:r>
    </w:p>
    <w:p w:rsidR="00390DEF" w:rsidRPr="00BC6E16" w:rsidRDefault="00390DEF" w:rsidP="003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p>
    <w:p w:rsidR="00390DEF" w:rsidRPr="002F6B8C" w:rsidRDefault="00390DEF" w:rsidP="003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r w:rsidRPr="002F6B8C">
        <w:rPr>
          <w:rFonts w:ascii="Times New Roman" w:eastAsia="Times New Roman" w:hAnsi="Times New Roman" w:cs="Times New Roman"/>
          <w:b/>
          <w:bCs/>
          <w:sz w:val="24"/>
          <w:szCs w:val="24"/>
        </w:rPr>
        <w:t>Затверджено</w:t>
      </w:r>
    </w:p>
    <w:p w:rsidR="00390DEF" w:rsidRPr="002F6B8C" w:rsidRDefault="00390DEF" w:rsidP="003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proofErr w:type="gramStart"/>
      <w:r w:rsidRPr="002F6B8C">
        <w:rPr>
          <w:rFonts w:ascii="Times New Roman" w:eastAsia="Times New Roman" w:hAnsi="Times New Roman" w:cs="Times New Roman"/>
          <w:b/>
          <w:bCs/>
          <w:sz w:val="24"/>
          <w:szCs w:val="24"/>
        </w:rPr>
        <w:t>р</w:t>
      </w:r>
      <w:proofErr w:type="gramEnd"/>
      <w:r w:rsidRPr="002F6B8C">
        <w:rPr>
          <w:rFonts w:ascii="Times New Roman" w:eastAsia="Times New Roman" w:hAnsi="Times New Roman" w:cs="Times New Roman"/>
          <w:b/>
          <w:bCs/>
          <w:sz w:val="24"/>
          <w:szCs w:val="24"/>
        </w:rPr>
        <w:t xml:space="preserve">ішенням уповноваженої особи </w:t>
      </w:r>
    </w:p>
    <w:p w:rsidR="00390DEF" w:rsidRPr="002F6B8C" w:rsidRDefault="00390DEF" w:rsidP="003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rPr>
      </w:pPr>
      <w:r w:rsidRPr="00C650FA">
        <w:rPr>
          <w:rFonts w:ascii="Times New Roman" w:eastAsia="Times New Roman" w:hAnsi="Times New Roman" w:cs="Times New Roman"/>
          <w:b/>
          <w:bCs/>
          <w:sz w:val="24"/>
          <w:szCs w:val="24"/>
        </w:rPr>
        <w:t>від «</w:t>
      </w:r>
      <w:r w:rsidR="009747E1">
        <w:rPr>
          <w:rFonts w:ascii="Times New Roman" w:eastAsia="Times New Roman" w:hAnsi="Times New Roman" w:cs="Times New Roman"/>
          <w:b/>
          <w:bCs/>
          <w:sz w:val="24"/>
          <w:szCs w:val="24"/>
          <w:lang w:val="uk-UA"/>
        </w:rPr>
        <w:t>18</w:t>
      </w:r>
      <w:r w:rsidR="000F64DB">
        <w:rPr>
          <w:rFonts w:ascii="Times New Roman" w:eastAsia="Times New Roman" w:hAnsi="Times New Roman" w:cs="Times New Roman"/>
          <w:b/>
          <w:bCs/>
          <w:sz w:val="24"/>
          <w:szCs w:val="24"/>
          <w:lang w:val="uk-UA"/>
        </w:rPr>
        <w:t xml:space="preserve"> </w:t>
      </w:r>
      <w:r w:rsidRPr="00C650FA">
        <w:rPr>
          <w:rFonts w:ascii="Times New Roman" w:eastAsia="Times New Roman" w:hAnsi="Times New Roman" w:cs="Times New Roman"/>
          <w:b/>
          <w:bCs/>
          <w:sz w:val="24"/>
          <w:szCs w:val="24"/>
        </w:rPr>
        <w:t>»</w:t>
      </w:r>
      <w:r w:rsidRPr="002F6B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вересня</w:t>
      </w:r>
      <w:r w:rsidRPr="002F6B8C">
        <w:rPr>
          <w:rFonts w:ascii="Times New Roman" w:eastAsia="Times New Roman" w:hAnsi="Times New Roman" w:cs="Times New Roman"/>
          <w:b/>
          <w:bCs/>
          <w:sz w:val="24"/>
          <w:szCs w:val="24"/>
        </w:rPr>
        <w:t xml:space="preserve"> 2023 року</w:t>
      </w: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r w:rsidRPr="00BC6E16">
        <w:rPr>
          <w:rFonts w:ascii="Times New Roman" w:eastAsia="Times New Roman" w:hAnsi="Times New Roman" w:cs="Times New Roman"/>
          <w:b/>
          <w:sz w:val="24"/>
          <w:szCs w:val="24"/>
          <w:lang w:eastAsia="ru-RU"/>
        </w:rPr>
        <w:t>ТЕНДЕРНА ДОКУМЕНТАЦІЯ</w:t>
      </w: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r w:rsidRPr="00BC6E16">
        <w:rPr>
          <w:rFonts w:ascii="Times New Roman" w:eastAsia="Times New Roman" w:hAnsi="Times New Roman" w:cs="Times New Roman"/>
          <w:b/>
          <w:sz w:val="24"/>
          <w:szCs w:val="24"/>
          <w:lang w:eastAsia="ru-RU"/>
        </w:rPr>
        <w:t>Відкриті торги</w:t>
      </w:r>
      <w:r>
        <w:rPr>
          <w:rFonts w:ascii="Times New Roman" w:eastAsia="Times New Roman" w:hAnsi="Times New Roman" w:cs="Times New Roman"/>
          <w:b/>
          <w:sz w:val="24"/>
          <w:szCs w:val="24"/>
          <w:lang w:val="uk-UA" w:eastAsia="ru-RU"/>
        </w:rPr>
        <w:t xml:space="preserve"> з особливостями</w:t>
      </w:r>
      <w:r w:rsidRPr="00BC6E16">
        <w:rPr>
          <w:rFonts w:ascii="Times New Roman" w:eastAsia="Times New Roman" w:hAnsi="Times New Roman" w:cs="Times New Roman"/>
          <w:b/>
          <w:sz w:val="24"/>
          <w:szCs w:val="24"/>
          <w:lang w:eastAsia="ru-RU"/>
        </w:rPr>
        <w:t xml:space="preserve"> </w:t>
      </w: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proofErr w:type="gramStart"/>
      <w:r w:rsidRPr="00BC6E16">
        <w:rPr>
          <w:rFonts w:ascii="Times New Roman" w:eastAsia="Times New Roman" w:hAnsi="Times New Roman" w:cs="Times New Roman"/>
          <w:b/>
          <w:sz w:val="24"/>
          <w:szCs w:val="24"/>
          <w:lang w:eastAsia="ru-RU"/>
        </w:rPr>
        <w:t>на</w:t>
      </w:r>
      <w:proofErr w:type="gramEnd"/>
      <w:r w:rsidRPr="00BC6E16">
        <w:rPr>
          <w:rFonts w:ascii="Times New Roman" w:eastAsia="Times New Roman" w:hAnsi="Times New Roman" w:cs="Times New Roman"/>
          <w:b/>
          <w:sz w:val="24"/>
          <w:szCs w:val="24"/>
          <w:lang w:eastAsia="ru-RU"/>
        </w:rPr>
        <w:t xml:space="preserve"> закупівлю робіт:</w:t>
      </w:r>
    </w:p>
    <w:p w:rsidR="00390DEF" w:rsidRPr="00BC6E16" w:rsidRDefault="00390DEF" w:rsidP="00390DEF">
      <w:pPr>
        <w:spacing w:after="0" w:line="240" w:lineRule="auto"/>
        <w:jc w:val="center"/>
        <w:rPr>
          <w:rFonts w:ascii="Times New Roman" w:eastAsia="Times New Roman" w:hAnsi="Times New Roman" w:cs="Times New Roman"/>
          <w:b/>
          <w:sz w:val="24"/>
          <w:szCs w:val="24"/>
          <w:lang w:eastAsia="ru-RU"/>
        </w:rPr>
      </w:pPr>
      <w:bookmarkStart w:id="0" w:name="_Hlk119937666"/>
    </w:p>
    <w:bookmarkEnd w:id="0"/>
    <w:p w:rsidR="001169A2" w:rsidRPr="009747E1" w:rsidRDefault="009747E1" w:rsidP="009747E1">
      <w:pPr>
        <w:widowControl w:val="0"/>
        <w:suppressAutoHyphens/>
        <w:autoSpaceDN w:val="0"/>
        <w:spacing w:after="0" w:line="240" w:lineRule="auto"/>
        <w:ind w:left="-1418"/>
        <w:jc w:val="center"/>
        <w:textAlignment w:val="baseline"/>
        <w:rPr>
          <w:rFonts w:ascii="Times New Roman" w:eastAsia="Times New Roman" w:hAnsi="Times New Roman" w:cs="Times New Roman"/>
          <w:b/>
          <w:bCs/>
          <w:color w:val="000000"/>
          <w:kern w:val="3"/>
          <w:sz w:val="32"/>
          <w:szCs w:val="32"/>
          <w:lang w:eastAsia="zh-CN" w:bidi="hi-IN"/>
        </w:rPr>
      </w:pPr>
      <w:r w:rsidRPr="009747E1">
        <w:rPr>
          <w:rFonts w:ascii="Times New Roman" w:hAnsi="Times New Roman" w:cs="Times New Roman"/>
          <w:sz w:val="32"/>
          <w:szCs w:val="32"/>
          <w:shd w:val="clear" w:color="auto" w:fill="FFFFFF"/>
          <w:lang w:val="uk-UA"/>
        </w:rPr>
        <w:t>«</w:t>
      </w:r>
      <w:r w:rsidRPr="009747E1">
        <w:rPr>
          <w:rFonts w:ascii="Times New Roman" w:hAnsi="Times New Roman" w:cs="Times New Roman"/>
          <w:b/>
          <w:bCs/>
          <w:color w:val="000000"/>
          <w:sz w:val="32"/>
          <w:szCs w:val="32"/>
          <w:bdr w:val="none" w:sz="0" w:space="0" w:color="auto" w:frame="1"/>
          <w:lang w:val="uk-UA"/>
        </w:rPr>
        <w:t>Капітальний ремонт мереж теплопостачання Комунального некомерційного підприємства"Золочівська центральна районна лікарня" по вул.Павлова академіка , 48 в м.Золочів Золочівського району Львівської області</w:t>
      </w:r>
      <w:r w:rsidRPr="009747E1">
        <w:rPr>
          <w:rFonts w:ascii="Times New Roman" w:hAnsi="Times New Roman" w:cs="Times New Roman"/>
          <w:sz w:val="32"/>
          <w:szCs w:val="32"/>
          <w:shd w:val="clear" w:color="auto" w:fill="FFFFFF"/>
          <w:lang w:val="uk-UA"/>
        </w:rPr>
        <w:t>»</w:t>
      </w:r>
    </w:p>
    <w:p w:rsidR="009747E1" w:rsidRPr="00B7507C" w:rsidRDefault="009747E1" w:rsidP="009747E1">
      <w:pPr>
        <w:spacing w:after="0" w:line="240" w:lineRule="auto"/>
        <w:jc w:val="center"/>
        <w:rPr>
          <w:rFonts w:ascii="Times New Roman" w:hAnsi="Times New Roman" w:cs="Times New Roman"/>
          <w:b/>
          <w:bCs/>
          <w:sz w:val="28"/>
          <w:szCs w:val="28"/>
        </w:rPr>
      </w:pPr>
      <w:r w:rsidRPr="00B7507C">
        <w:rPr>
          <w:rFonts w:ascii="Times New Roman" w:hAnsi="Times New Roman" w:cs="Times New Roman"/>
          <w:b/>
          <w:bCs/>
          <w:sz w:val="28"/>
          <w:szCs w:val="28"/>
        </w:rPr>
        <w:t xml:space="preserve">(ДК 021:2015: </w:t>
      </w:r>
      <w:r w:rsidRPr="00B7507C">
        <w:rPr>
          <w:rFonts w:ascii="Times New Roman" w:hAnsi="Times New Roman"/>
          <w:b/>
          <w:bCs/>
          <w:sz w:val="28"/>
          <w:szCs w:val="28"/>
          <w:lang w:eastAsia="ru-RU"/>
        </w:rPr>
        <w:t>45453000-7 — Капітальний ремонт і реставрація</w:t>
      </w:r>
      <w:r w:rsidRPr="00B7507C">
        <w:rPr>
          <w:rFonts w:ascii="Times New Roman" w:hAnsi="Times New Roman" w:cs="Times New Roman"/>
          <w:b/>
          <w:bCs/>
          <w:sz w:val="28"/>
          <w:szCs w:val="28"/>
        </w:rPr>
        <w:t>)</w:t>
      </w:r>
    </w:p>
    <w:p w:rsidR="00CF103F" w:rsidRPr="009747E1"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270C1" w:rsidRDefault="001270C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270C1" w:rsidRPr="00CF103F" w:rsidRDefault="001270C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747E1" w:rsidRDefault="009747E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747E1" w:rsidRDefault="009747E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747E1" w:rsidRPr="00CF103F" w:rsidRDefault="009747E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5C3A" w:rsidRDefault="00885C3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5C3A" w:rsidRPr="00CF103F" w:rsidRDefault="00885C3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747E1" w:rsidRDefault="00261B97" w:rsidP="00CF103F">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E14B55">
        <w:rPr>
          <w:rFonts w:ascii="Times New Roman" w:eastAsia="Times New Roman" w:hAnsi="Times New Roman" w:cs="Times New Roman"/>
          <w:b/>
          <w:bCs/>
          <w:sz w:val="28"/>
          <w:szCs w:val="28"/>
          <w:lang w:eastAsia="ru-RU"/>
        </w:rPr>
        <w:t>м</w:t>
      </w:r>
      <w:proofErr w:type="gramStart"/>
      <w:r w:rsidRPr="00E14B5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З</w:t>
      </w:r>
      <w:proofErr w:type="gramEnd"/>
      <w:r>
        <w:rPr>
          <w:rFonts w:ascii="Times New Roman" w:eastAsia="Times New Roman" w:hAnsi="Times New Roman" w:cs="Times New Roman"/>
          <w:b/>
          <w:bCs/>
          <w:sz w:val="28"/>
          <w:szCs w:val="28"/>
          <w:lang w:eastAsia="ru-RU"/>
        </w:rPr>
        <w:t>олочів</w:t>
      </w:r>
      <w:r w:rsidRPr="00E14B55">
        <w:rPr>
          <w:rFonts w:ascii="Times New Roman" w:eastAsia="Times New Roman" w:hAnsi="Times New Roman" w:cs="Times New Roman"/>
          <w:b/>
          <w:bCs/>
          <w:sz w:val="28"/>
          <w:szCs w:val="28"/>
          <w:lang w:eastAsia="ru-RU"/>
        </w:rPr>
        <w:t xml:space="preserve"> - 2023</w:t>
      </w:r>
    </w:p>
    <w:p w:rsidR="009747E1" w:rsidRDefault="009747E1" w:rsidP="00CF103F">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261B97" w:rsidRPr="00BC6E16" w:rsidRDefault="00261B97" w:rsidP="00261B97">
      <w:pPr>
        <w:spacing w:after="0" w:line="240" w:lineRule="auto"/>
        <w:jc w:val="center"/>
        <w:rPr>
          <w:rFonts w:ascii="Times New Roman" w:eastAsia="Times New Roman" w:hAnsi="Times New Roman" w:cs="Times New Roman"/>
          <w:b/>
          <w:bCs/>
          <w:sz w:val="24"/>
          <w:szCs w:val="24"/>
          <w:lang w:eastAsia="ru-RU"/>
        </w:rPr>
      </w:pPr>
      <w:r w:rsidRPr="00BC6E16">
        <w:rPr>
          <w:rFonts w:ascii="Times New Roman" w:eastAsia="Calibri" w:hAnsi="Times New Roman" w:cs="Times New Roman"/>
          <w:b/>
          <w:sz w:val="24"/>
          <w:szCs w:val="24"/>
          <w:lang w:eastAsia="ru-RU"/>
        </w:rPr>
        <w:lastRenderedPageBreak/>
        <w:t>ІНСТРУКЦІЇ</w:t>
      </w:r>
    </w:p>
    <w:p w:rsidR="00261B97" w:rsidRPr="00BC6E16" w:rsidRDefault="00261B97" w:rsidP="0026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BC6E16">
        <w:rPr>
          <w:rFonts w:ascii="Times New Roman" w:eastAsia="Calibri" w:hAnsi="Times New Roman" w:cs="Times New Roman"/>
          <w:b/>
          <w:sz w:val="24"/>
          <w:szCs w:val="24"/>
          <w:lang w:eastAsia="ru-RU"/>
        </w:rPr>
        <w:t>УЧАСНИКАМ ПРОЦЕДУРИ ВІДКРИТИХ ТОРГІ</w:t>
      </w:r>
      <w:proofErr w:type="gramStart"/>
      <w:r w:rsidRPr="00BC6E16">
        <w:rPr>
          <w:rFonts w:ascii="Times New Roman" w:eastAsia="Calibri" w:hAnsi="Times New Roman" w:cs="Times New Roman"/>
          <w:b/>
          <w:sz w:val="24"/>
          <w:szCs w:val="24"/>
          <w:lang w:eastAsia="ru-RU"/>
        </w:rPr>
        <w:t>В</w:t>
      </w:r>
      <w:proofErr w:type="gramEnd"/>
      <w:r w:rsidRPr="00BC6E16">
        <w:rPr>
          <w:rFonts w:ascii="Times New Roman" w:eastAsia="Calibri" w:hAnsi="Times New Roman" w:cs="Times New Roman"/>
          <w:b/>
          <w:sz w:val="24"/>
          <w:szCs w:val="24"/>
          <w:lang w:eastAsia="ru-RU"/>
        </w:rPr>
        <w:t xml:space="preserve"> </w:t>
      </w:r>
    </w:p>
    <w:p w:rsidR="00261B97" w:rsidRDefault="00261B97" w:rsidP="00CF103F">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401"/>
        <w:gridCol w:w="2056"/>
        <w:gridCol w:w="100"/>
        <w:gridCol w:w="7043"/>
      </w:tblGrid>
      <w:tr w:rsidR="00B413F2" w:rsidRPr="00B413F2" w:rsidTr="008F5CAF">
        <w:tc>
          <w:tcPr>
            <w:tcW w:w="209"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91"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F80569">
        <w:trPr>
          <w:trHeight w:val="17"/>
        </w:trPr>
        <w:tc>
          <w:tcPr>
            <w:tcW w:w="209"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07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72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20" w:type="pct"/>
            <w:gridSpan w:val="2"/>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D57296">
              <w:rPr>
                <w:rFonts w:ascii="Times New Roman" w:eastAsia="Times New Roman" w:hAnsi="Times New Roman" w:cs="Times New Roman"/>
                <w:sz w:val="24"/>
                <w:szCs w:val="24"/>
                <w:lang w:val="uk-UA" w:eastAsia="ru-RU"/>
              </w:rPr>
              <w:t>з урахуванням Особлив</w:t>
            </w:r>
            <w:r w:rsidR="001071B3" w:rsidRPr="001071B3">
              <w:rPr>
                <w:rFonts w:ascii="Times New Roman" w:eastAsia="Times New Roman" w:hAnsi="Times New Roman" w:cs="Times New Roman"/>
                <w:sz w:val="24"/>
                <w:szCs w:val="24"/>
                <w:lang w:val="uk-UA" w:eastAsia="ru-RU"/>
              </w:rPr>
              <w:t>о</w:t>
            </w:r>
            <w:r w:rsidR="00D57296">
              <w:rPr>
                <w:rFonts w:ascii="Times New Roman" w:eastAsia="Times New Roman" w:hAnsi="Times New Roman" w:cs="Times New Roman"/>
                <w:sz w:val="24"/>
                <w:szCs w:val="24"/>
                <w:lang w:val="uk-UA" w:eastAsia="ru-RU"/>
              </w:rPr>
              <w:t>с</w:t>
            </w:r>
            <w:r w:rsidR="001071B3" w:rsidRPr="001071B3">
              <w:rPr>
                <w:rFonts w:ascii="Times New Roman" w:eastAsia="Times New Roman" w:hAnsi="Times New Roman" w:cs="Times New Roman"/>
                <w:sz w:val="24"/>
                <w:szCs w:val="24"/>
                <w:lang w:val="uk-UA" w:eastAsia="ru-RU"/>
              </w:rPr>
              <w:t>тей.</w:t>
            </w:r>
          </w:p>
        </w:tc>
      </w:tr>
      <w:tr w:rsidR="00B413F2" w:rsidRPr="00B413F2"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72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F80569" w:rsidRPr="00F80569" w:rsidTr="00F80569">
        <w:tc>
          <w:tcPr>
            <w:tcW w:w="209" w:type="pct"/>
            <w:shd w:val="clear" w:color="auto" w:fill="FFFFFF"/>
            <w:hideMark/>
          </w:tcPr>
          <w:p w:rsidR="00F80569" w:rsidRPr="00B413F2" w:rsidRDefault="00F80569"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071" w:type="pct"/>
            <w:shd w:val="clear" w:color="auto" w:fill="FFFFFF"/>
            <w:hideMark/>
          </w:tcPr>
          <w:p w:rsidR="00F80569" w:rsidRPr="00B413F2" w:rsidRDefault="00F80569"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720" w:type="pct"/>
            <w:gridSpan w:val="2"/>
            <w:shd w:val="clear" w:color="auto" w:fill="FFFFFF"/>
            <w:hideMark/>
          </w:tcPr>
          <w:p w:rsidR="00F80569" w:rsidRPr="00F80569" w:rsidRDefault="00F80569" w:rsidP="00A00BD8">
            <w:pPr>
              <w:jc w:val="both"/>
              <w:rPr>
                <w:rFonts w:ascii="Times New Roman" w:hAnsi="Times New Roman" w:cs="Times New Roman"/>
                <w:b/>
                <w:bCs/>
                <w:sz w:val="20"/>
                <w:szCs w:val="20"/>
                <w:lang w:val="uk-UA"/>
              </w:rPr>
            </w:pPr>
            <w:r w:rsidRPr="00F80569">
              <w:rPr>
                <w:rFonts w:ascii="Times New Roman" w:hAnsi="Times New Roman" w:cs="Times New Roman"/>
                <w:b/>
                <w:bCs/>
                <w:sz w:val="24"/>
                <w:szCs w:val="24"/>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tc>
      </w:tr>
      <w:tr w:rsidR="00F80569" w:rsidRPr="00B413F2" w:rsidTr="00F80569">
        <w:tc>
          <w:tcPr>
            <w:tcW w:w="209" w:type="pct"/>
            <w:shd w:val="clear" w:color="auto" w:fill="FFFFFF"/>
            <w:hideMark/>
          </w:tcPr>
          <w:p w:rsidR="00F80569" w:rsidRPr="00B413F2" w:rsidRDefault="00F80569"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071" w:type="pct"/>
            <w:shd w:val="clear" w:color="auto" w:fill="FFFFFF"/>
            <w:hideMark/>
          </w:tcPr>
          <w:p w:rsidR="00F80569" w:rsidRPr="00B413F2" w:rsidRDefault="00F80569"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720" w:type="pct"/>
            <w:gridSpan w:val="2"/>
            <w:shd w:val="clear" w:color="auto" w:fill="FFFFFF"/>
            <w:hideMark/>
          </w:tcPr>
          <w:p w:rsidR="00F80569" w:rsidRPr="00B97F54" w:rsidRDefault="00F80569" w:rsidP="00A00BD8">
            <w:pPr>
              <w:spacing w:after="200" w:line="240" w:lineRule="auto"/>
              <w:jc w:val="both"/>
              <w:rPr>
                <w:rFonts w:ascii="Times New Roman" w:eastAsia="Calibri" w:hAnsi="Times New Roman" w:cs="Times New Roman"/>
                <w:b/>
                <w:bCs/>
                <w:sz w:val="24"/>
                <w:szCs w:val="24"/>
              </w:rPr>
            </w:pPr>
            <w:r w:rsidRPr="00B97F54">
              <w:rPr>
                <w:rFonts w:ascii="Times New Roman" w:hAnsi="Times New Roman" w:cs="Times New Roman"/>
                <w:b/>
                <w:bCs/>
                <w:sz w:val="24"/>
                <w:szCs w:val="24"/>
                <w:shd w:val="clear" w:color="auto" w:fill="FFFFFF"/>
              </w:rPr>
              <w:t>80700</w:t>
            </w:r>
            <w:r w:rsidRPr="00B97F54">
              <w:rPr>
                <w:rFonts w:ascii="Times New Roman" w:hAnsi="Times New Roman" w:cs="Times New Roman"/>
                <w:b/>
                <w:bCs/>
                <w:sz w:val="24"/>
                <w:szCs w:val="24"/>
              </w:rPr>
              <w:t xml:space="preserve">, Україна, </w:t>
            </w:r>
            <w:r w:rsidRPr="00B97F54">
              <w:rPr>
                <w:rFonts w:ascii="Times New Roman" w:hAnsi="Times New Roman" w:cs="Times New Roman"/>
                <w:b/>
                <w:bCs/>
                <w:sz w:val="24"/>
                <w:szCs w:val="24"/>
                <w:shd w:val="clear" w:color="auto" w:fill="FFFFFF"/>
              </w:rPr>
              <w:t xml:space="preserve">Львівська обл., </w:t>
            </w:r>
            <w:proofErr w:type="gramStart"/>
            <w:r w:rsidRPr="00B97F54">
              <w:rPr>
                <w:rFonts w:ascii="Times New Roman" w:hAnsi="Times New Roman" w:cs="Times New Roman"/>
                <w:b/>
                <w:bCs/>
                <w:sz w:val="24"/>
                <w:szCs w:val="24"/>
                <w:shd w:val="clear" w:color="auto" w:fill="FFFFFF"/>
              </w:rPr>
              <w:t>м</w:t>
            </w:r>
            <w:proofErr w:type="gramEnd"/>
            <w:r w:rsidRPr="00B97F54">
              <w:rPr>
                <w:rFonts w:ascii="Times New Roman" w:hAnsi="Times New Roman" w:cs="Times New Roman"/>
                <w:b/>
                <w:bCs/>
                <w:sz w:val="24"/>
                <w:szCs w:val="24"/>
                <w:shd w:val="clear" w:color="auto" w:fill="FFFFFF"/>
              </w:rPr>
              <w:t>істо</w:t>
            </w:r>
            <w:r>
              <w:rPr>
                <w:rFonts w:ascii="Times New Roman" w:hAnsi="Times New Roman" w:cs="Times New Roman"/>
                <w:b/>
                <w:bCs/>
                <w:sz w:val="24"/>
                <w:szCs w:val="24"/>
                <w:shd w:val="clear" w:color="auto" w:fill="FFFFFF"/>
              </w:rPr>
              <w:t xml:space="preserve"> Золочів, вул. </w:t>
            </w:r>
            <w:r>
              <w:rPr>
                <w:rFonts w:ascii="Times New Roman" w:hAnsi="Times New Roman" w:cs="Times New Roman"/>
                <w:b/>
                <w:bCs/>
                <w:sz w:val="24"/>
                <w:szCs w:val="24"/>
                <w:shd w:val="clear" w:color="auto" w:fill="FFFFFF"/>
                <w:lang w:val="uk-UA"/>
              </w:rPr>
              <w:t>Коновальця Є.</w:t>
            </w:r>
            <w:r w:rsidRPr="00B97F54">
              <w:rPr>
                <w:rFonts w:ascii="Times New Roman" w:hAnsi="Times New Roman" w:cs="Times New Roman"/>
                <w:b/>
                <w:bCs/>
                <w:sz w:val="24"/>
                <w:szCs w:val="24"/>
                <w:shd w:val="clear" w:color="auto" w:fill="FFFFFF"/>
              </w:rPr>
              <w:t>, будинок 48</w:t>
            </w:r>
          </w:p>
        </w:tc>
      </w:tr>
      <w:tr w:rsidR="00F80569" w:rsidRPr="00B413F2" w:rsidTr="00F80569">
        <w:tc>
          <w:tcPr>
            <w:tcW w:w="209" w:type="pct"/>
            <w:shd w:val="clear" w:color="auto" w:fill="FFFFFF"/>
            <w:hideMark/>
          </w:tcPr>
          <w:p w:rsidR="00F80569" w:rsidRPr="00B413F2" w:rsidRDefault="00F80569"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071" w:type="pct"/>
            <w:shd w:val="clear" w:color="auto" w:fill="FFFFFF"/>
            <w:hideMark/>
          </w:tcPr>
          <w:p w:rsidR="00F80569" w:rsidRPr="00B413F2" w:rsidRDefault="00F80569"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720" w:type="pct"/>
            <w:gridSpan w:val="2"/>
            <w:shd w:val="clear" w:color="auto" w:fill="FFFFFF"/>
            <w:hideMark/>
          </w:tcPr>
          <w:p w:rsidR="00F80569" w:rsidRPr="00B97F54" w:rsidRDefault="00F80569" w:rsidP="00A00BD8">
            <w:pPr>
              <w:spacing w:after="200" w:line="240" w:lineRule="auto"/>
              <w:jc w:val="both"/>
              <w:rPr>
                <w:rFonts w:ascii="Times New Roman" w:eastAsia="Calibri" w:hAnsi="Times New Roman" w:cs="Times New Roman"/>
                <w:sz w:val="24"/>
                <w:szCs w:val="24"/>
              </w:rPr>
            </w:pPr>
            <w:r w:rsidRPr="00F80569">
              <w:rPr>
                <w:rFonts w:ascii="Times New Roman" w:eastAsia="Batang" w:hAnsi="Times New Roman" w:cs="Times New Roman"/>
                <w:b/>
                <w:bCs/>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F80569">
              <w:rPr>
                <w:rFonts w:ascii="Times New Roman" w:eastAsia="Batang" w:hAnsi="Times New Roman" w:cs="Times New Roman"/>
                <w:b/>
                <w:bCs/>
                <w:i/>
                <w:sz w:val="24"/>
                <w:szCs w:val="24"/>
                <w:lang w:val="uk-UA"/>
              </w:rPr>
              <w:t>до Уповноваженої особи, фахівця з публічних закупівель, Карпук Наталії Володимирівни, ел. пошта:</w:t>
            </w:r>
            <w:r w:rsidRPr="00F80569">
              <w:rPr>
                <w:rFonts w:ascii="Times New Roman" w:hAnsi="Times New Roman" w:cs="Times New Roman"/>
                <w:b/>
                <w:bCs/>
                <w:i/>
                <w:sz w:val="24"/>
                <w:szCs w:val="24"/>
                <w:lang w:val="uk-UA"/>
              </w:rPr>
              <w:t xml:space="preserve"> </w:t>
            </w:r>
            <w:hyperlink r:id="rId5" w:history="1">
              <w:r w:rsidRPr="00B97F54">
                <w:rPr>
                  <w:rStyle w:val="a3"/>
                  <w:rFonts w:ascii="Times New Roman" w:hAnsi="Times New Roman" w:cs="Times New Roman"/>
                  <w:b/>
                  <w:bCs/>
                  <w:i/>
                  <w:sz w:val="24"/>
                  <w:szCs w:val="24"/>
                  <w:lang w:eastAsia="uk-UA"/>
                </w:rPr>
                <w:t>natalija</w:t>
              </w:r>
              <w:r w:rsidRPr="00F80569">
                <w:rPr>
                  <w:rStyle w:val="a3"/>
                  <w:rFonts w:ascii="Times New Roman" w:hAnsi="Times New Roman" w:cs="Times New Roman"/>
                  <w:b/>
                  <w:bCs/>
                  <w:i/>
                  <w:sz w:val="24"/>
                  <w:szCs w:val="24"/>
                  <w:lang w:val="uk-UA" w:eastAsia="uk-UA"/>
                </w:rPr>
                <w:t>.</w:t>
              </w:r>
              <w:r w:rsidRPr="00B97F54">
                <w:rPr>
                  <w:rStyle w:val="a3"/>
                  <w:rFonts w:ascii="Times New Roman" w:hAnsi="Times New Roman" w:cs="Times New Roman"/>
                  <w:b/>
                  <w:bCs/>
                  <w:i/>
                  <w:sz w:val="24"/>
                  <w:szCs w:val="24"/>
                  <w:lang w:eastAsia="uk-UA"/>
                </w:rPr>
                <w:t>timoscuk</w:t>
              </w:r>
              <w:r w:rsidRPr="00F80569">
                <w:rPr>
                  <w:rStyle w:val="a3"/>
                  <w:rFonts w:ascii="Times New Roman" w:hAnsi="Times New Roman" w:cs="Times New Roman"/>
                  <w:b/>
                  <w:bCs/>
                  <w:i/>
                  <w:sz w:val="24"/>
                  <w:szCs w:val="24"/>
                  <w:lang w:val="uk-UA" w:eastAsia="uk-UA"/>
                </w:rPr>
                <w:t>1810@</w:t>
              </w:r>
              <w:r w:rsidRPr="00B97F54">
                <w:rPr>
                  <w:rStyle w:val="a3"/>
                  <w:rFonts w:ascii="Times New Roman" w:hAnsi="Times New Roman" w:cs="Times New Roman"/>
                  <w:b/>
                  <w:bCs/>
                  <w:i/>
                  <w:sz w:val="24"/>
                  <w:szCs w:val="24"/>
                  <w:lang w:eastAsia="uk-UA"/>
                </w:rPr>
                <w:t>gmail</w:t>
              </w:r>
              <w:r w:rsidRPr="00F80569">
                <w:rPr>
                  <w:rStyle w:val="a3"/>
                  <w:rFonts w:ascii="Times New Roman" w:hAnsi="Times New Roman" w:cs="Times New Roman"/>
                  <w:b/>
                  <w:bCs/>
                  <w:i/>
                  <w:sz w:val="24"/>
                  <w:szCs w:val="24"/>
                  <w:lang w:val="uk-UA" w:eastAsia="uk-UA"/>
                </w:rPr>
                <w:t>.</w:t>
              </w:r>
              <w:r w:rsidRPr="00B97F54">
                <w:rPr>
                  <w:rStyle w:val="a3"/>
                  <w:rFonts w:ascii="Times New Roman" w:hAnsi="Times New Roman" w:cs="Times New Roman"/>
                  <w:b/>
                  <w:bCs/>
                  <w:i/>
                  <w:sz w:val="24"/>
                  <w:szCs w:val="24"/>
                  <w:lang w:eastAsia="uk-UA"/>
                </w:rPr>
                <w:t>com</w:t>
              </w:r>
            </w:hyperlink>
            <w:r w:rsidRPr="00F80569">
              <w:rPr>
                <w:rFonts w:ascii="Times New Roman" w:hAnsi="Times New Roman" w:cs="Times New Roman"/>
                <w:b/>
                <w:bCs/>
                <w:i/>
                <w:sz w:val="24"/>
                <w:szCs w:val="24"/>
                <w:lang w:val="uk-UA" w:eastAsia="uk-UA"/>
              </w:rPr>
              <w:t xml:space="preserve">, </w:t>
            </w:r>
            <w:r w:rsidRPr="00F80569">
              <w:rPr>
                <w:rFonts w:ascii="Times New Roman" w:eastAsia="Batang" w:hAnsi="Times New Roman" w:cs="Times New Roman"/>
                <w:b/>
                <w:bCs/>
                <w:i/>
                <w:sz w:val="24"/>
                <w:szCs w:val="24"/>
                <w:lang w:val="uk-UA"/>
              </w:rPr>
              <w:t xml:space="preserve">тел. </w:t>
            </w:r>
            <w:r w:rsidRPr="00B97F54">
              <w:rPr>
                <w:rFonts w:ascii="Times New Roman" w:hAnsi="Times New Roman" w:cs="Times New Roman"/>
                <w:b/>
                <w:bCs/>
                <w:i/>
                <w:sz w:val="24"/>
                <w:szCs w:val="24"/>
                <w:lang w:eastAsia="uk-UA"/>
              </w:rPr>
              <w:t>+380969553073</w:t>
            </w:r>
          </w:p>
        </w:tc>
      </w:tr>
      <w:tr w:rsidR="00B413F2" w:rsidRPr="00B413F2"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720" w:type="pct"/>
            <w:gridSpan w:val="2"/>
            <w:shd w:val="clear" w:color="auto" w:fill="FFFFFF"/>
            <w:hideMark/>
          </w:tcPr>
          <w:p w:rsidR="00B413F2" w:rsidRPr="000B4C7C" w:rsidRDefault="00C7438E" w:rsidP="00B413F2">
            <w:pPr>
              <w:spacing w:before="150" w:after="150" w:line="240" w:lineRule="auto"/>
              <w:rPr>
                <w:rFonts w:ascii="Times New Roman" w:eastAsia="Times New Roman" w:hAnsi="Times New Roman" w:cs="Times New Roman"/>
                <w:b/>
                <w:i/>
                <w:sz w:val="24"/>
                <w:szCs w:val="24"/>
                <w:lang w:val="uk-UA" w:eastAsia="ru-RU"/>
              </w:rPr>
            </w:pPr>
            <w:r w:rsidRPr="000B4C7C">
              <w:rPr>
                <w:rFonts w:ascii="Times New Roman" w:eastAsia="Times New Roman" w:hAnsi="Times New Roman" w:cs="Times New Roman"/>
                <w:b/>
                <w:i/>
                <w:sz w:val="24"/>
                <w:szCs w:val="24"/>
                <w:lang w:val="uk-UA" w:eastAsia="ru-RU"/>
              </w:rPr>
              <w:t>В</w:t>
            </w:r>
            <w:r w:rsidR="00B413F2" w:rsidRPr="000B4C7C">
              <w:rPr>
                <w:rFonts w:ascii="Times New Roman" w:eastAsia="Times New Roman" w:hAnsi="Times New Roman" w:cs="Times New Roman"/>
                <w:b/>
                <w:i/>
                <w:sz w:val="24"/>
                <w:szCs w:val="24"/>
                <w:lang w:val="uk-UA" w:eastAsia="ru-RU"/>
              </w:rPr>
              <w:t>ідкриті торги</w:t>
            </w:r>
            <w:r w:rsidR="00586F68" w:rsidRPr="000B4C7C">
              <w:rPr>
                <w:rFonts w:ascii="Times New Roman" w:eastAsia="Times New Roman" w:hAnsi="Times New Roman" w:cs="Times New Roman"/>
                <w:b/>
                <w:i/>
                <w:sz w:val="24"/>
                <w:szCs w:val="24"/>
                <w:lang w:val="en-US" w:eastAsia="ru-RU"/>
              </w:rPr>
              <w:t xml:space="preserve"> </w:t>
            </w:r>
            <w:r w:rsidR="00586F68" w:rsidRPr="000B4C7C">
              <w:rPr>
                <w:rFonts w:ascii="Times New Roman" w:eastAsia="Times New Roman" w:hAnsi="Times New Roman" w:cs="Times New Roman"/>
                <w:b/>
                <w:i/>
                <w:sz w:val="24"/>
                <w:szCs w:val="24"/>
                <w:lang w:val="uk-UA" w:eastAsia="ru-RU"/>
              </w:rPr>
              <w:t>з особливостями</w:t>
            </w:r>
          </w:p>
        </w:tc>
      </w:tr>
      <w:tr w:rsidR="00B413F2" w:rsidRPr="00B413F2"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720" w:type="pct"/>
            <w:gridSpan w:val="2"/>
            <w:shd w:val="clear" w:color="auto" w:fill="FFFFFF"/>
            <w:hideMark/>
          </w:tcPr>
          <w:p w:rsidR="00B413F2" w:rsidRPr="00B413F2" w:rsidRDefault="00F80569" w:rsidP="00B413F2">
            <w:pPr>
              <w:spacing w:before="150" w:after="150" w:line="240" w:lineRule="auto"/>
              <w:rPr>
                <w:rFonts w:ascii="Times New Roman" w:eastAsia="Times New Roman" w:hAnsi="Times New Roman" w:cs="Times New Roman"/>
                <w:sz w:val="24"/>
                <w:szCs w:val="24"/>
                <w:lang w:val="uk-UA" w:eastAsia="ru-RU"/>
              </w:rPr>
            </w:pPr>
            <w:r w:rsidRPr="00BC6E16">
              <w:rPr>
                <w:rFonts w:ascii="Times New Roman" w:eastAsia="Calibri" w:hAnsi="Times New Roman" w:cs="Times New Roman"/>
                <w:b/>
                <w:sz w:val="24"/>
                <w:szCs w:val="24"/>
                <w:lang w:eastAsia="ru-RU"/>
              </w:rPr>
              <w:t>Роботи – згідно ТС (Технічна специфікація)</w:t>
            </w:r>
          </w:p>
        </w:tc>
      </w:tr>
      <w:tr w:rsidR="00B413F2" w:rsidRPr="00F80569"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720" w:type="pct"/>
            <w:gridSpan w:val="2"/>
            <w:shd w:val="clear" w:color="auto" w:fill="FFFFFF"/>
            <w:hideMark/>
          </w:tcPr>
          <w:p w:rsidR="00F80569" w:rsidRPr="00F80569" w:rsidRDefault="00F80569" w:rsidP="00F80569">
            <w:pPr>
              <w:spacing w:after="0" w:line="240" w:lineRule="auto"/>
              <w:jc w:val="right"/>
              <w:rPr>
                <w:rFonts w:ascii="Times New Roman" w:hAnsi="Times New Roman" w:cs="Times New Roman"/>
                <w:b/>
                <w:shd w:val="clear" w:color="auto" w:fill="FFFFFF"/>
                <w:lang w:val="uk-UA"/>
              </w:rPr>
            </w:pPr>
            <w:r w:rsidRPr="00F80569">
              <w:rPr>
                <w:rFonts w:ascii="Times New Roman" w:hAnsi="Times New Roman" w:cs="Times New Roman"/>
                <w:b/>
                <w:sz w:val="24"/>
                <w:szCs w:val="24"/>
                <w:shd w:val="clear" w:color="auto" w:fill="FFFFFF"/>
                <w:lang w:val="uk-UA"/>
              </w:rPr>
              <w:t>«</w:t>
            </w:r>
            <w:r w:rsidRPr="00F80569">
              <w:rPr>
                <w:rFonts w:ascii="Times New Roman" w:hAnsi="Times New Roman" w:cs="Times New Roman"/>
                <w:b/>
                <w:bCs/>
                <w:color w:val="000000"/>
                <w:sz w:val="24"/>
                <w:szCs w:val="24"/>
                <w:bdr w:val="none" w:sz="0" w:space="0" w:color="auto" w:frame="1"/>
                <w:lang w:val="uk-UA"/>
              </w:rPr>
              <w:t>Капітальний ремонт мереж теплопостачання Комунального некомерційного підприємства"Золочівська центральна районна лікарня" по вул.Павлова академіка , 48 в м.Золочів Золочівського району Львівської області</w:t>
            </w:r>
            <w:r w:rsidRPr="00F80569">
              <w:rPr>
                <w:rFonts w:ascii="Times New Roman" w:hAnsi="Times New Roman" w:cs="Times New Roman"/>
                <w:b/>
                <w:shd w:val="clear" w:color="auto" w:fill="FFFFFF"/>
                <w:lang w:val="uk-UA"/>
              </w:rPr>
              <w:t xml:space="preserve">» </w:t>
            </w:r>
            <w:r w:rsidRPr="00F80569">
              <w:rPr>
                <w:rFonts w:ascii="Times New Roman" w:hAnsi="Times New Roman" w:cs="Times New Roman"/>
                <w:b/>
                <w:bCs/>
                <w:kern w:val="3"/>
                <w:lang w:val="uk-UA" w:bidi="hi-IN"/>
              </w:rPr>
              <w:t xml:space="preserve">код  ДК 021:2015 – </w:t>
            </w:r>
            <w:r w:rsidRPr="00F80569">
              <w:rPr>
                <w:rFonts w:ascii="Times New Roman" w:hAnsi="Times New Roman" w:cs="Times New Roman"/>
                <w:b/>
                <w:lang w:val="uk-UA"/>
              </w:rPr>
              <w:t>45453000-7- Капітальний ремонт і реставрація.</w:t>
            </w:r>
          </w:p>
          <w:p w:rsidR="00F80569" w:rsidRPr="00F80569" w:rsidRDefault="00F80569" w:rsidP="00F80569">
            <w:pPr>
              <w:spacing w:after="0" w:line="240" w:lineRule="auto"/>
              <w:jc w:val="right"/>
              <w:rPr>
                <w:rFonts w:ascii="Times New Roman" w:eastAsia="Times New Roman" w:hAnsi="Times New Roman" w:cs="Times New Roman"/>
                <w:b/>
                <w:sz w:val="24"/>
                <w:szCs w:val="24"/>
                <w:lang w:val="uk-UA" w:eastAsia="ru-RU"/>
              </w:rPr>
            </w:pPr>
          </w:p>
        </w:tc>
      </w:tr>
      <w:tr w:rsidR="00F80569" w:rsidRPr="00B413F2" w:rsidTr="00F80569">
        <w:tc>
          <w:tcPr>
            <w:tcW w:w="209" w:type="pct"/>
            <w:shd w:val="clear" w:color="auto" w:fill="FFFFFF"/>
            <w:hideMark/>
          </w:tcPr>
          <w:p w:rsidR="00F80569" w:rsidRPr="00B413F2" w:rsidRDefault="00F80569"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071" w:type="pct"/>
            <w:shd w:val="clear" w:color="auto" w:fill="FFFFFF"/>
            <w:hideMark/>
          </w:tcPr>
          <w:p w:rsidR="00F80569" w:rsidRPr="00B413F2" w:rsidRDefault="00F80569"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w:t>
            </w:r>
            <w:r w:rsidRPr="00B413F2">
              <w:rPr>
                <w:rFonts w:ascii="Times New Roman" w:eastAsia="Times New Roman" w:hAnsi="Times New Roman" w:cs="Times New Roman"/>
                <w:sz w:val="24"/>
                <w:szCs w:val="24"/>
                <w:lang w:val="uk-UA" w:eastAsia="ru-RU"/>
              </w:rPr>
              <w:lastRenderedPageBreak/>
              <w:t>предмета закупівлі (лота), щодо якої можуть бути подані тендерні пропозиції</w:t>
            </w:r>
          </w:p>
        </w:tc>
        <w:tc>
          <w:tcPr>
            <w:tcW w:w="3720" w:type="pct"/>
            <w:gridSpan w:val="2"/>
            <w:shd w:val="clear" w:color="auto" w:fill="FFFFFF"/>
            <w:hideMark/>
          </w:tcPr>
          <w:p w:rsidR="00F80569" w:rsidRPr="00BC6E16" w:rsidRDefault="00F80569" w:rsidP="00A00BD8">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BC6E16">
              <w:rPr>
                <w:rFonts w:ascii="Times New Roman" w:eastAsia="Times New Roman" w:hAnsi="Times New Roman" w:cs="Times New Roman"/>
                <w:b/>
                <w:bCs/>
                <w:sz w:val="24"/>
                <w:szCs w:val="24"/>
                <w:lang w:eastAsia="ru-RU"/>
              </w:rPr>
              <w:lastRenderedPageBreak/>
              <w:t>Даною тендерною документацією не передбачено поділ предмета закупі</w:t>
            </w:r>
            <w:proofErr w:type="gramStart"/>
            <w:r w:rsidRPr="00BC6E16">
              <w:rPr>
                <w:rFonts w:ascii="Times New Roman" w:eastAsia="Times New Roman" w:hAnsi="Times New Roman" w:cs="Times New Roman"/>
                <w:b/>
                <w:bCs/>
                <w:sz w:val="24"/>
                <w:szCs w:val="24"/>
                <w:lang w:eastAsia="ru-RU"/>
              </w:rPr>
              <w:t>вл</w:t>
            </w:r>
            <w:proofErr w:type="gramEnd"/>
            <w:r w:rsidRPr="00BC6E16">
              <w:rPr>
                <w:rFonts w:ascii="Times New Roman" w:eastAsia="Times New Roman" w:hAnsi="Times New Roman" w:cs="Times New Roman"/>
                <w:b/>
                <w:bCs/>
                <w:sz w:val="24"/>
                <w:szCs w:val="24"/>
                <w:lang w:eastAsia="ru-RU"/>
              </w:rPr>
              <w:t>і на лоти (частини)</w:t>
            </w:r>
          </w:p>
          <w:p w:rsidR="00F80569" w:rsidRPr="00BC6E16" w:rsidRDefault="00F80569" w:rsidP="00A00BD8">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tc>
      </w:tr>
      <w:tr w:rsidR="00F80569" w:rsidRPr="00F80569" w:rsidTr="00F80569">
        <w:tc>
          <w:tcPr>
            <w:tcW w:w="209" w:type="pct"/>
            <w:shd w:val="clear" w:color="auto" w:fill="FFFFFF"/>
            <w:hideMark/>
          </w:tcPr>
          <w:p w:rsidR="00F80569" w:rsidRPr="00B413F2" w:rsidRDefault="00F80569"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071" w:type="pct"/>
            <w:shd w:val="clear" w:color="auto" w:fill="FFFFFF"/>
            <w:hideMark/>
          </w:tcPr>
          <w:p w:rsidR="00F80569" w:rsidRPr="00B413F2" w:rsidRDefault="00F80569"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720" w:type="pct"/>
            <w:gridSpan w:val="2"/>
            <w:shd w:val="clear" w:color="auto" w:fill="FFFFFF"/>
            <w:hideMark/>
          </w:tcPr>
          <w:p w:rsidR="00F80569" w:rsidRPr="00F80569" w:rsidRDefault="00F80569" w:rsidP="00A00BD8">
            <w:pPr>
              <w:shd w:val="clear" w:color="auto" w:fill="FFFFFF"/>
              <w:spacing w:after="0" w:line="240" w:lineRule="auto"/>
              <w:jc w:val="both"/>
              <w:textAlignment w:val="baseline"/>
              <w:rPr>
                <w:rFonts w:ascii="Times New Roman" w:eastAsia="Calibri" w:hAnsi="Times New Roman" w:cs="Times New Roman"/>
                <w:sz w:val="24"/>
                <w:szCs w:val="24"/>
                <w:lang w:val="uk-UA" w:eastAsia="ru-RU"/>
              </w:rPr>
            </w:pPr>
            <w:r w:rsidRPr="00F80569">
              <w:rPr>
                <w:rFonts w:ascii="Times New Roman" w:eastAsia="Times New Roman" w:hAnsi="Times New Roman" w:cs="Times New Roman"/>
                <w:sz w:val="24"/>
                <w:szCs w:val="24"/>
                <w:lang w:val="uk-UA" w:eastAsia="ru-RU"/>
              </w:rPr>
              <w:t xml:space="preserve">Місце виконання робіт: </w:t>
            </w:r>
            <w:r w:rsidRPr="00F80569">
              <w:rPr>
                <w:rFonts w:ascii="Times New Roman" w:hAnsi="Times New Roman" w:cs="Times New Roman"/>
                <w:b/>
                <w:bCs/>
                <w:sz w:val="24"/>
                <w:szCs w:val="24"/>
                <w:lang w:val="uk-UA"/>
              </w:rPr>
              <w:t xml:space="preserve">вул. </w:t>
            </w:r>
            <w:r>
              <w:rPr>
                <w:rFonts w:ascii="Times New Roman" w:hAnsi="Times New Roman" w:cs="Times New Roman"/>
                <w:b/>
                <w:bCs/>
                <w:sz w:val="24"/>
                <w:szCs w:val="24"/>
                <w:lang w:val="uk-UA"/>
              </w:rPr>
              <w:t>Коновальця Є.</w:t>
            </w:r>
            <w:r w:rsidRPr="00F80569">
              <w:rPr>
                <w:rFonts w:ascii="Times New Roman" w:hAnsi="Times New Roman" w:cs="Times New Roman"/>
                <w:b/>
                <w:bCs/>
                <w:sz w:val="24"/>
                <w:szCs w:val="24"/>
                <w:lang w:val="uk-UA"/>
              </w:rPr>
              <w:t>,48, м. Золочів, Львівська область</w:t>
            </w:r>
            <w:r w:rsidRPr="00F80569">
              <w:rPr>
                <w:rFonts w:ascii="Times New Roman" w:eastAsia="Calibri" w:hAnsi="Times New Roman" w:cs="Times New Roman"/>
                <w:sz w:val="24"/>
                <w:szCs w:val="24"/>
                <w:lang w:val="uk-UA" w:eastAsia="ru-RU"/>
              </w:rPr>
              <w:t xml:space="preserve"> </w:t>
            </w:r>
          </w:p>
          <w:p w:rsidR="00F80569" w:rsidRPr="00F80569" w:rsidRDefault="00F80569" w:rsidP="00A00BD8">
            <w:pPr>
              <w:shd w:val="clear" w:color="auto" w:fill="FFFFFF"/>
              <w:spacing w:after="0" w:line="240" w:lineRule="auto"/>
              <w:jc w:val="both"/>
              <w:textAlignment w:val="baseline"/>
              <w:rPr>
                <w:rFonts w:ascii="Times New Roman" w:eastAsia="Calibri" w:hAnsi="Times New Roman" w:cs="Times New Roman"/>
                <w:b/>
                <w:sz w:val="24"/>
                <w:szCs w:val="24"/>
                <w:lang w:val="uk-UA" w:eastAsia="ru-RU"/>
              </w:rPr>
            </w:pPr>
            <w:r w:rsidRPr="00F80569">
              <w:rPr>
                <w:rFonts w:ascii="Times New Roman" w:eastAsia="Calibri" w:hAnsi="Times New Roman" w:cs="Times New Roman"/>
                <w:sz w:val="24"/>
                <w:szCs w:val="24"/>
                <w:lang w:val="uk-UA" w:eastAsia="ru-RU"/>
              </w:rPr>
              <w:t>Кількість</w:t>
            </w:r>
            <w:r w:rsidRPr="00F80569">
              <w:rPr>
                <w:rFonts w:ascii="Times New Roman" w:eastAsia="Calibri" w:hAnsi="Times New Roman" w:cs="Times New Roman"/>
                <w:bCs/>
                <w:sz w:val="24"/>
                <w:szCs w:val="24"/>
                <w:lang w:val="uk-UA" w:eastAsia="ru-RU"/>
              </w:rPr>
              <w:t xml:space="preserve">: </w:t>
            </w:r>
            <w:r w:rsidRPr="00F80569">
              <w:rPr>
                <w:rFonts w:ascii="Times New Roman" w:eastAsia="Calibri" w:hAnsi="Times New Roman" w:cs="Times New Roman"/>
                <w:b/>
                <w:sz w:val="24"/>
                <w:szCs w:val="24"/>
                <w:lang w:val="uk-UA" w:eastAsia="ru-RU"/>
              </w:rPr>
              <w:t>роботи згідно обсягу, визначеного ТС (Технічна специфікація)</w:t>
            </w:r>
          </w:p>
          <w:p w:rsidR="00F80569" w:rsidRPr="00F80569" w:rsidRDefault="00F80569" w:rsidP="00A00BD8">
            <w:pPr>
              <w:shd w:val="clear" w:color="auto" w:fill="FFFFFF"/>
              <w:spacing w:after="0" w:line="240" w:lineRule="auto"/>
              <w:jc w:val="both"/>
              <w:textAlignment w:val="baseline"/>
              <w:rPr>
                <w:rFonts w:ascii="Times New Roman" w:eastAsia="Calibri" w:hAnsi="Times New Roman" w:cs="Times New Roman"/>
                <w:b/>
                <w:bCs/>
                <w:sz w:val="24"/>
                <w:szCs w:val="24"/>
                <w:lang w:val="uk-UA" w:eastAsia="ru-RU"/>
              </w:rPr>
            </w:pPr>
          </w:p>
        </w:tc>
      </w:tr>
      <w:tr w:rsidR="00B413F2" w:rsidRPr="00F80569"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071"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720" w:type="pct"/>
            <w:gridSpan w:val="2"/>
            <w:shd w:val="clear" w:color="auto" w:fill="FFFFFF"/>
            <w:hideMark/>
          </w:tcPr>
          <w:p w:rsidR="00B413F2" w:rsidRPr="00B413F2" w:rsidRDefault="00586F68" w:rsidP="00AC61C0">
            <w:pPr>
              <w:spacing w:before="150" w:after="150" w:line="240" w:lineRule="auto"/>
              <w:rPr>
                <w:rFonts w:ascii="Times New Roman" w:eastAsia="Times New Roman" w:hAnsi="Times New Roman" w:cs="Times New Roman"/>
                <w:sz w:val="24"/>
                <w:szCs w:val="24"/>
                <w:lang w:val="uk-UA" w:eastAsia="ru-RU"/>
              </w:rPr>
            </w:pPr>
            <w:r w:rsidRPr="000F64DB">
              <w:rPr>
                <w:rFonts w:ascii="Times New Roman" w:eastAsia="Times New Roman" w:hAnsi="Times New Roman" w:cs="Times New Roman"/>
                <w:sz w:val="24"/>
                <w:szCs w:val="24"/>
                <w:lang w:val="uk-UA" w:eastAsia="ru-RU"/>
              </w:rPr>
              <w:t xml:space="preserve">До </w:t>
            </w:r>
            <w:bookmarkStart w:id="1" w:name="_GoBack"/>
            <w:r w:rsidR="000F64DB" w:rsidRPr="000F64DB">
              <w:rPr>
                <w:rFonts w:ascii="Times New Roman" w:eastAsia="Times New Roman" w:hAnsi="Times New Roman" w:cs="Times New Roman"/>
                <w:sz w:val="24"/>
                <w:szCs w:val="24"/>
                <w:lang w:val="uk-UA" w:eastAsia="ru-RU"/>
              </w:rPr>
              <w:t>31.12.2023</w:t>
            </w:r>
            <w:r w:rsidRPr="000F64DB">
              <w:rPr>
                <w:rFonts w:ascii="Times New Roman" w:eastAsia="Times New Roman" w:hAnsi="Times New Roman" w:cs="Times New Roman"/>
                <w:sz w:val="24"/>
                <w:szCs w:val="24"/>
                <w:lang w:val="uk-UA" w:eastAsia="ru-RU"/>
              </w:rPr>
              <w:t xml:space="preserve"> </w:t>
            </w:r>
            <w:bookmarkEnd w:id="1"/>
            <w:r w:rsidRPr="000F64DB">
              <w:rPr>
                <w:rFonts w:ascii="Times New Roman" w:eastAsia="Times New Roman" w:hAnsi="Times New Roman" w:cs="Times New Roman"/>
                <w:sz w:val="24"/>
                <w:szCs w:val="24"/>
                <w:lang w:val="uk-UA" w:eastAsia="ru-RU"/>
              </w:rPr>
              <w:t>року включно</w:t>
            </w:r>
          </w:p>
        </w:tc>
      </w:tr>
      <w:tr w:rsidR="00B413F2" w:rsidRPr="00B413F2"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720" w:type="pct"/>
            <w:gridSpan w:val="2"/>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B4C7C"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071"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720" w:type="pct"/>
            <w:gridSpan w:val="2"/>
            <w:shd w:val="clear" w:color="auto" w:fill="FFFFFF"/>
            <w:hideMark/>
          </w:tcPr>
          <w:p w:rsidR="00B413F2" w:rsidRPr="00B413F2" w:rsidRDefault="000B4C7C"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413F2" w:rsidRPr="00B413F2">
              <w:rPr>
                <w:rFonts w:ascii="Times New Roman" w:eastAsia="Times New Roman" w:hAnsi="Times New Roman" w:cs="Times New Roman"/>
                <w:sz w:val="24"/>
                <w:szCs w:val="24"/>
                <w:lang w:val="uk-UA" w:eastAsia="ru-RU"/>
              </w:rPr>
              <w:t>алютою тендерної пропозиції є гривня</w:t>
            </w:r>
            <w:r>
              <w:rPr>
                <w:rFonts w:ascii="Times New Roman" w:eastAsia="Times New Roman" w:hAnsi="Times New Roman" w:cs="Times New Roman"/>
                <w:sz w:val="24"/>
                <w:szCs w:val="24"/>
                <w:lang w:val="uk-UA" w:eastAsia="ru-RU"/>
              </w:rPr>
              <w:t xml:space="preserve">. </w:t>
            </w:r>
            <w:r w:rsidRPr="000B4C7C">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0B4C7C">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rPr>
              <w:t> </w:t>
            </w:r>
            <w:r w:rsidRPr="000B4C7C">
              <w:rPr>
                <w:rFonts w:ascii="Times New Roman" w:eastAsia="Times New Roman" w:hAnsi="Times New Roman" w:cs="Times New Roman"/>
                <w:b/>
                <w:color w:val="000000"/>
                <w:sz w:val="24"/>
                <w:szCs w:val="24"/>
                <w:lang w:val="uk-UA"/>
              </w:rPr>
              <w:t xml:space="preserve"> </w:t>
            </w:r>
            <w:r w:rsidRPr="000B4C7C">
              <w:rPr>
                <w:rFonts w:ascii="Times New Roman" w:eastAsia="Times New Roman" w:hAnsi="Times New Roman" w:cs="Times New Roman"/>
                <w:color w:val="000000"/>
                <w:sz w:val="24"/>
                <w:szCs w:val="24"/>
                <w:lang w:val="uk-UA"/>
              </w:rPr>
              <w:t xml:space="preserve">такий </w:t>
            </w:r>
            <w:r w:rsidRPr="000B4C7C">
              <w:rPr>
                <w:rFonts w:ascii="Times New Roman" w:eastAsia="Times New Roman" w:hAnsi="Times New Roman" w:cs="Times New Roman"/>
                <w:sz w:val="24"/>
                <w:szCs w:val="24"/>
                <w:lang w:val="uk-UA"/>
              </w:rPr>
              <w:t>у</w:t>
            </w:r>
            <w:r w:rsidRPr="000B4C7C">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B413F2" w:rsidRPr="00B413F2" w:rsidTr="00F80569">
        <w:tc>
          <w:tcPr>
            <w:tcW w:w="209"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71"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720" w:type="pct"/>
            <w:gridSpan w:val="2"/>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D13BB" w:rsidRDefault="00621D5A" w:rsidP="00BD13BB">
            <w:pPr>
              <w:widowControl w:val="0"/>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p w:rsidR="00BD13BB" w:rsidRDefault="00BD13BB" w:rsidP="00BD13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s="Times New Roman"/>
                <w:color w:val="000000"/>
                <w:sz w:val="24"/>
                <w:szCs w:val="24"/>
              </w:rPr>
              <w:t>пов’язана</w:t>
            </w:r>
            <w:proofErr w:type="gramEnd"/>
            <w:r>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13F2" w:rsidRPr="00B413F2" w:rsidRDefault="00BD13BB" w:rsidP="00BD13BB">
            <w:pPr>
              <w:spacing w:before="150" w:after="150" w:line="240" w:lineRule="auto"/>
              <w:jc w:val="both"/>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загальноприйняті міжнародні терміни).</w:t>
            </w:r>
            <w:proofErr w:type="gramEnd"/>
          </w:p>
        </w:tc>
      </w:tr>
      <w:tr w:rsidR="006343C2" w:rsidRPr="00511FEB" w:rsidTr="00F80569">
        <w:trPr>
          <w:trHeight w:val="3378"/>
        </w:trPr>
        <w:tc>
          <w:tcPr>
            <w:tcW w:w="209"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071"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20" w:type="pct"/>
            <w:gridSpan w:val="2"/>
            <w:shd w:val="clear" w:color="auto" w:fill="FFFFFF"/>
          </w:tcPr>
          <w:p w:rsidR="006343C2" w:rsidRPr="00586F68"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586F68">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586F68">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8F5CAF">
        <w:tc>
          <w:tcPr>
            <w:tcW w:w="5000" w:type="pct"/>
            <w:gridSpan w:val="4"/>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E54EC"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668"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668" w:type="pct"/>
            <w:shd w:val="clear" w:color="auto" w:fill="FFFFFF"/>
            <w:hideMark/>
          </w:tcPr>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9A7F70">
              <w:rPr>
                <w:rFonts w:ascii="Times New Roman" w:eastAsia="Times New Roman" w:hAnsi="Times New Roman" w:cs="Times New Roman"/>
                <w:sz w:val="24"/>
                <w:szCs w:val="24"/>
                <w:lang w:val="uk-UA" w:eastAsia="ru-RU"/>
              </w:rPr>
              <w:lastRenderedPageBreak/>
              <w:t>менше чотирьох днів.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8F5CAF">
        <w:tc>
          <w:tcPr>
            <w:tcW w:w="5000" w:type="pct"/>
            <w:gridSpan w:val="4"/>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E54EC"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668" w:type="pct"/>
            <w:shd w:val="clear" w:color="auto" w:fill="FFFFFF"/>
            <w:hideMark/>
          </w:tcPr>
          <w:p w:rsidR="00E32AD9" w:rsidRPr="000026EC" w:rsidRDefault="00E32AD9" w:rsidP="00E32AD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026E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w:t>
            </w:r>
            <w:r w:rsidR="00E32AD9">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w:t>
            </w:r>
            <w:r w:rsidR="00E32AD9">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64FC2" w:rsidRDefault="00664F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Підписаного учасником проекту договору про закупівлю (Додаток №4)</w:t>
            </w:r>
          </w:p>
          <w:p w:rsidR="00C52216" w:rsidRDefault="00C52216"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Форми «Тендерна пропозиція» згідно Додатку №5 до тендерної документації</w:t>
            </w:r>
          </w:p>
          <w:p w:rsidR="006343C2" w:rsidRPr="00C46737"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C52216">
              <w:rPr>
                <w:rFonts w:ascii="Times New Roman" w:eastAsia="Times New Roman" w:hAnsi="Times New Roman" w:cs="Times New Roman"/>
                <w:sz w:val="24"/>
                <w:szCs w:val="24"/>
                <w:lang w:val="uk-UA" w:eastAsia="ru-RU"/>
              </w:rPr>
              <w:t xml:space="preserve"> згідно </w:t>
            </w:r>
            <w:r w:rsidR="00C52216" w:rsidRPr="00C52216">
              <w:rPr>
                <w:rFonts w:ascii="Times New Roman" w:eastAsia="Times New Roman" w:hAnsi="Times New Roman" w:cs="Times New Roman"/>
                <w:sz w:val="24"/>
                <w:szCs w:val="24"/>
                <w:lang w:val="uk-UA" w:eastAsia="ru-RU"/>
              </w:rPr>
              <w:t xml:space="preserve"> </w:t>
            </w:r>
            <w:r w:rsidR="00C52216">
              <w:rPr>
                <w:rFonts w:ascii="Times New Roman" w:eastAsia="Times New Roman" w:hAnsi="Times New Roman" w:cs="Times New Roman"/>
                <w:sz w:val="24"/>
                <w:szCs w:val="24"/>
                <w:lang w:val="uk-UA" w:eastAsia="ru-RU"/>
              </w:rPr>
              <w:t>Додатку №6 до тендерної документації</w:t>
            </w:r>
            <w:r w:rsidRPr="00C46737">
              <w:rPr>
                <w:rFonts w:ascii="Times New Roman" w:eastAsia="Times New Roman" w:hAnsi="Times New Roman" w:cs="Times New Roman"/>
                <w:sz w:val="24"/>
                <w:szCs w:val="24"/>
                <w:lang w:val="uk-UA" w:eastAsia="ru-RU"/>
              </w:rPr>
              <w:t>;</w:t>
            </w:r>
          </w:p>
          <w:p w:rsidR="006343C2" w:rsidRDefault="00597391" w:rsidP="005D617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документ про створення </w:t>
            </w:r>
            <w:r w:rsidR="006343C2" w:rsidRPr="00C42478">
              <w:rPr>
                <w:rFonts w:ascii="Times New Roman" w:eastAsia="Times New Roman" w:hAnsi="Times New Roman" w:cs="Times New Roman"/>
                <w:sz w:val="24"/>
                <w:szCs w:val="24"/>
                <w:lang w:val="uk-UA" w:eastAsia="ru-RU"/>
              </w:rPr>
              <w:t>об’єднання</w:t>
            </w:r>
            <w:r w:rsidR="006343C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учасників </w:t>
            </w:r>
            <w:r w:rsidR="006343C2">
              <w:rPr>
                <w:rFonts w:ascii="Times New Roman" w:eastAsia="Times New Roman" w:hAnsi="Times New Roman" w:cs="Times New Roman"/>
                <w:sz w:val="24"/>
                <w:szCs w:val="24"/>
                <w:lang w:val="uk-UA" w:eastAsia="ru-RU"/>
              </w:rPr>
              <w:t>(у</w:t>
            </w:r>
            <w:r w:rsidR="006343C2"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sidR="006343C2">
              <w:rPr>
                <w:rFonts w:ascii="Times New Roman" w:eastAsia="Times New Roman" w:hAnsi="Times New Roman" w:cs="Times New Roman"/>
                <w:sz w:val="24"/>
                <w:szCs w:val="24"/>
                <w:lang w:val="uk-UA" w:eastAsia="ru-RU"/>
              </w:rPr>
              <w:t>);</w:t>
            </w:r>
          </w:p>
          <w:p w:rsidR="00E32AD9" w:rsidRPr="00E32AD9" w:rsidRDefault="00E32AD9" w:rsidP="005D617F">
            <w:pPr>
              <w:widowControl w:val="0"/>
              <w:numPr>
                <w:ilvl w:val="0"/>
                <w:numId w:val="1"/>
              </w:numPr>
              <w:spacing w:after="0" w:line="240" w:lineRule="auto"/>
              <w:jc w:val="both"/>
              <w:rPr>
                <w:rFonts w:ascii="Times New Roman" w:eastAsia="Times New Roman" w:hAnsi="Times New Roman" w:cs="Times New Roman"/>
                <w:sz w:val="24"/>
                <w:szCs w:val="24"/>
                <w:lang w:val="uk-UA"/>
              </w:rPr>
            </w:pPr>
            <w:r w:rsidRPr="00E32AD9">
              <w:rPr>
                <w:rFonts w:ascii="Times New Roman" w:eastAsia="Times New Roman" w:hAnsi="Times New Roman" w:cs="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32AD9">
              <w:rPr>
                <w:rFonts w:ascii="Times New Roman" w:eastAsia="Times New Roman" w:hAnsi="Times New Roman" w:cs="Times New Roman"/>
                <w:sz w:val="24"/>
                <w:szCs w:val="24"/>
                <w:highlight w:val="white"/>
                <w:lang w:val="uk-UA"/>
              </w:rPr>
              <w:lastRenderedPageBreak/>
              <w:t xml:space="preserve">підставам, визначеним </w:t>
            </w:r>
            <w:r w:rsidR="00944B90">
              <w:rPr>
                <w:rFonts w:ascii="Times New Roman" w:eastAsia="Times New Roman" w:hAnsi="Times New Roman" w:cs="Times New Roman"/>
                <w:sz w:val="24"/>
                <w:szCs w:val="24"/>
                <w:highlight w:val="white"/>
                <w:lang w:val="uk-UA"/>
              </w:rPr>
              <w:t xml:space="preserve"> пунктом </w:t>
            </w:r>
            <w:hyperlink r:id="rId6" w:anchor="n159">
              <w:r w:rsidRPr="00E32AD9">
                <w:rPr>
                  <w:rFonts w:ascii="Times New Roman" w:eastAsia="Times New Roman" w:hAnsi="Times New Roman" w:cs="Times New Roman"/>
                  <w:color w:val="000000" w:themeColor="text1"/>
                  <w:sz w:val="24"/>
                  <w:szCs w:val="24"/>
                  <w:highlight w:val="white"/>
                  <w:lang w:val="uk-UA"/>
                </w:rPr>
                <w:t>47</w:t>
              </w:r>
            </w:hyperlink>
            <w:r w:rsidRPr="00E32AD9">
              <w:rPr>
                <w:rFonts w:ascii="Times New Roman" w:eastAsia="Times New Roman" w:hAnsi="Times New Roman" w:cs="Times New Roman"/>
                <w:sz w:val="24"/>
                <w:szCs w:val="24"/>
                <w:highlight w:val="white"/>
                <w:lang w:val="uk-UA"/>
              </w:rPr>
              <w:t xml:space="preserve">  </w:t>
            </w:r>
            <w:r w:rsidRPr="00E32AD9">
              <w:rPr>
                <w:rFonts w:ascii="Times New Roman" w:eastAsia="Times New Roman" w:hAnsi="Times New Roman" w:cs="Times New Roman"/>
                <w:sz w:val="24"/>
                <w:szCs w:val="24"/>
                <w:lang w:val="uk-UA"/>
              </w:rPr>
              <w:t xml:space="preserve">Особливостей, - згідно </w:t>
            </w:r>
            <w:r w:rsidRPr="00885C3A">
              <w:rPr>
                <w:rFonts w:ascii="Times New Roman" w:eastAsia="Times New Roman" w:hAnsi="Times New Roman" w:cs="Times New Roman"/>
                <w:sz w:val="24"/>
                <w:szCs w:val="24"/>
                <w:lang w:val="uk-UA"/>
              </w:rPr>
              <w:t xml:space="preserve">з </w:t>
            </w:r>
            <w:r w:rsidR="00885C3A" w:rsidRPr="00885C3A">
              <w:rPr>
                <w:rFonts w:ascii="Times New Roman" w:eastAsia="Times New Roman" w:hAnsi="Times New Roman" w:cs="Times New Roman"/>
                <w:sz w:val="24"/>
                <w:szCs w:val="24"/>
                <w:lang w:val="uk-UA"/>
              </w:rPr>
              <w:t>Додатком 2</w:t>
            </w:r>
            <w:r w:rsidRPr="00885C3A">
              <w:rPr>
                <w:rFonts w:ascii="Times New Roman" w:eastAsia="Times New Roman" w:hAnsi="Times New Roman" w:cs="Times New Roman"/>
                <w:b/>
                <w:i/>
                <w:sz w:val="24"/>
                <w:szCs w:val="24"/>
                <w:lang w:val="uk-UA"/>
              </w:rPr>
              <w:t xml:space="preserve"> </w:t>
            </w:r>
            <w:r w:rsidRPr="00E32AD9">
              <w:rPr>
                <w:rFonts w:ascii="Times New Roman" w:eastAsia="Times New Roman" w:hAnsi="Times New Roman" w:cs="Times New Roman"/>
                <w:sz w:val="24"/>
                <w:szCs w:val="24"/>
                <w:lang w:val="uk-UA"/>
              </w:rPr>
              <w:t>до цієї тендерної документації</w:t>
            </w:r>
            <w:r w:rsidRPr="00E32AD9">
              <w:rPr>
                <w:rFonts w:ascii="Times New Roman" w:eastAsia="Times New Roman" w:hAnsi="Times New Roman" w:cs="Times New Roman"/>
                <w:color w:val="00B050"/>
                <w:sz w:val="24"/>
                <w:szCs w:val="24"/>
                <w:lang w:val="uk-UA"/>
              </w:rPr>
              <w:t>;</w:t>
            </w:r>
          </w:p>
          <w:p w:rsidR="008F49C3" w:rsidRPr="008F49C3" w:rsidRDefault="008F49C3" w:rsidP="005D617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w:t>
            </w:r>
            <w:r w:rsidR="00597391">
              <w:rPr>
                <w:rFonts w:ascii="Times New Roman" w:eastAsia="Times New Roman" w:hAnsi="Times New Roman" w:cs="Times New Roman"/>
                <w:sz w:val="24"/>
                <w:szCs w:val="24"/>
                <w:lang w:val="uk-UA" w:eastAsia="ru-RU"/>
              </w:rPr>
              <w:t>рною документацією та додатками згідно Додатку №7</w:t>
            </w:r>
          </w:p>
          <w:p w:rsidR="006343C2" w:rsidRPr="00756B6D" w:rsidRDefault="006343C2" w:rsidP="006343C2">
            <w:pPr>
              <w:spacing w:before="150" w:after="150" w:line="240" w:lineRule="auto"/>
              <w:jc w:val="both"/>
              <w:rPr>
                <w:rFonts w:ascii="Times New Roman" w:eastAsia="Times New Roman" w:hAnsi="Times New Roman" w:cs="Times New Roman"/>
                <w:i/>
                <w:sz w:val="24"/>
                <w:szCs w:val="24"/>
                <w:lang w:val="uk-UA" w:eastAsia="ru-RU"/>
              </w:rPr>
            </w:pPr>
            <w:r w:rsidRPr="00756B6D">
              <w:rPr>
                <w:rFonts w:ascii="Times New Roman" w:eastAsia="Times New Roman" w:hAnsi="Times New Roman" w:cs="Times New Roman"/>
                <w:i/>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46CA9" w:rsidRPr="00846CA9" w:rsidRDefault="00846CA9" w:rsidP="006343C2">
            <w:pPr>
              <w:spacing w:before="150" w:after="150" w:line="240" w:lineRule="auto"/>
              <w:jc w:val="both"/>
              <w:rPr>
                <w:rFonts w:ascii="Times New Roman" w:eastAsia="Times New Roman" w:hAnsi="Times New Roman" w:cs="Times New Roman"/>
                <w:sz w:val="24"/>
                <w:szCs w:val="24"/>
                <w:lang w:val="uk-UA" w:eastAsia="ru-RU"/>
              </w:rPr>
            </w:pPr>
            <w:r w:rsidRPr="00846CA9">
              <w:rPr>
                <w:rFonts w:ascii="Times New Roman" w:eastAsia="Times New Roman" w:hAnsi="Times New Roman" w:cs="Times New Roman"/>
                <w:color w:val="000000"/>
                <w:sz w:val="24"/>
                <w:szCs w:val="24"/>
              </w:rPr>
              <w:t>Документи</w:t>
            </w:r>
            <w:r>
              <w:rPr>
                <w:rFonts w:ascii="Times New Roman" w:eastAsia="Times New Roman" w:hAnsi="Times New Roman" w:cs="Times New Roman"/>
                <w:color w:val="000000"/>
                <w:sz w:val="24"/>
                <w:szCs w:val="24"/>
                <w:lang w:val="uk-UA"/>
              </w:rPr>
              <w:t>, що подаються в складі тендерної пропозиції</w:t>
            </w:r>
            <w:r w:rsidRPr="00846CA9">
              <w:rPr>
                <w:rFonts w:ascii="Times New Roman" w:eastAsia="Times New Roman" w:hAnsi="Times New Roman" w:cs="Times New Roman"/>
                <w:color w:val="000000"/>
                <w:sz w:val="24"/>
                <w:szCs w:val="24"/>
              </w:rPr>
              <w:t xml:space="preserve"> мають бути </w:t>
            </w:r>
            <w:proofErr w:type="gramStart"/>
            <w:r w:rsidRPr="00846CA9">
              <w:rPr>
                <w:rFonts w:ascii="Times New Roman" w:eastAsia="Times New Roman" w:hAnsi="Times New Roman" w:cs="Times New Roman"/>
                <w:color w:val="000000"/>
                <w:sz w:val="24"/>
                <w:szCs w:val="24"/>
              </w:rPr>
              <w:t>ч</w:t>
            </w:r>
            <w:proofErr w:type="gramEnd"/>
            <w:r w:rsidRPr="00846CA9">
              <w:rPr>
                <w:rFonts w:ascii="Times New Roman" w:eastAsia="Times New Roman" w:hAnsi="Times New Roman" w:cs="Times New Roman"/>
                <w:color w:val="000000"/>
                <w:sz w:val="24"/>
                <w:szCs w:val="24"/>
              </w:rPr>
              <w:t>іткими та розбірливими для читання</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w:t>
            </w:r>
            <w:r w:rsidR="00E32AD9">
              <w:rPr>
                <w:rFonts w:ascii="Times New Roman" w:eastAsia="Times New Roman" w:hAnsi="Times New Roman"/>
                <w:sz w:val="24"/>
                <w:szCs w:val="24"/>
                <w:lang w:val="uk-UA" w:eastAsia="ru-RU"/>
              </w:rPr>
              <w:t>47</w:t>
            </w:r>
            <w:r w:rsidR="001071B3" w:rsidRPr="001071B3">
              <w:rPr>
                <w:rFonts w:ascii="Times New Roman" w:eastAsia="Times New Roman" w:hAnsi="Times New Roman"/>
                <w:sz w:val="24"/>
                <w:szCs w:val="24"/>
                <w:lang w:val="uk-UA" w:eastAsia="ru-RU"/>
              </w:rPr>
              <w:t xml:space="preserve">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CA9" w:rsidRDefault="00846CA9" w:rsidP="00846CA9">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w:t>
            </w:r>
            <w:r>
              <w:rPr>
                <w:rFonts w:ascii="Times New Roman" w:eastAsia="Times New Roman" w:hAnsi="Times New Roman" w:cs="Times New Roman"/>
                <w:color w:val="000000"/>
                <w:sz w:val="24"/>
                <w:szCs w:val="24"/>
                <w:lang w:val="uk-UA"/>
              </w:rPr>
              <w:t xml:space="preserve"> завірених (</w:t>
            </w:r>
            <w:r w:rsidRPr="00717447">
              <w:rPr>
                <w:rFonts w:ascii="Times New Roman" w:eastAsia="Times New Roman" w:hAnsi="Times New Roman" w:cs="Times New Roman"/>
                <w:sz w:val="24"/>
                <w:szCs w:val="24"/>
                <w:lang w:val="uk-UA" w:eastAsia="ru-RU"/>
              </w:rPr>
              <w:t>печаткою та підписом уповноваженої особи</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color w:val="000000"/>
                <w:sz w:val="24"/>
                <w:szCs w:val="24"/>
                <w:lang w:val="uk-UA"/>
              </w:rPr>
              <w:t xml:space="preserve"> учасником</w:t>
            </w:r>
            <w:r>
              <w:rPr>
                <w:rFonts w:ascii="Times New Roman" w:eastAsia="Times New Roman" w:hAnsi="Times New Roman" w:cs="Times New Roman"/>
                <w:color w:val="000000"/>
                <w:sz w:val="24"/>
                <w:szCs w:val="24"/>
              </w:rPr>
              <w:t xml:space="preserve"> сканованих документів</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 або електронних документів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p>
          <w:p w:rsidR="00846CA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w:t>
            </w:r>
            <w:r w:rsidRPr="00717447">
              <w:rPr>
                <w:rFonts w:ascii="Times New Roman" w:eastAsia="Times New Roman" w:hAnsi="Times New Roman" w:cs="Times New Roman"/>
                <w:sz w:val="24"/>
                <w:szCs w:val="24"/>
                <w:lang w:val="uk-UA" w:eastAsia="ru-RU"/>
              </w:rPr>
              <w:lastRenderedPageBreak/>
              <w:t xml:space="preserve">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w:t>
            </w:r>
            <w:r w:rsidR="00846CA9">
              <w:rPr>
                <w:rFonts w:ascii="Times New Roman" w:eastAsia="Times New Roman" w:hAnsi="Times New Roman" w:cs="Times New Roman"/>
                <w:sz w:val="24"/>
                <w:szCs w:val="24"/>
                <w:lang w:val="uk-UA" w:eastAsia="ru-RU"/>
              </w:rPr>
              <w:t>при підписанні</w:t>
            </w:r>
            <w:r w:rsidRPr="00717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A204AE" w:rsidRPr="00A204AE" w:rsidRDefault="00A204AE" w:rsidP="006343C2">
            <w:pPr>
              <w:spacing w:before="150" w:after="150" w:line="240" w:lineRule="auto"/>
              <w:jc w:val="both"/>
              <w:rPr>
                <w:rFonts w:ascii="Times New Roman" w:eastAsia="Times New Roman" w:hAnsi="Times New Roman" w:cs="Times New Roman"/>
                <w:sz w:val="24"/>
                <w:szCs w:val="24"/>
                <w:lang w:eastAsia="ru-RU"/>
              </w:rPr>
            </w:pP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717447">
              <w:rPr>
                <w:rFonts w:ascii="Times New Roman" w:eastAsia="Times New Roman" w:hAnsi="Times New Roman" w:cs="Times New Roman"/>
                <w:sz w:val="24"/>
                <w:szCs w:val="24"/>
                <w:lang w:val="uk-UA" w:eastAsia="ru-RU"/>
              </w:rPr>
              <w:lastRenderedPageBreak/>
              <w:t xml:space="preserve">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5D617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D081C" w:rsidRPr="006D081C" w:rsidTr="008F5CAF">
        <w:tc>
          <w:tcPr>
            <w:tcW w:w="209" w:type="pct"/>
            <w:shd w:val="clear" w:color="auto" w:fill="FFFFFF"/>
            <w:hideMark/>
          </w:tcPr>
          <w:p w:rsidR="006343C2" w:rsidRPr="006D081C"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lastRenderedPageBreak/>
              <w:t>2</w:t>
            </w:r>
          </w:p>
        </w:tc>
        <w:tc>
          <w:tcPr>
            <w:tcW w:w="1123" w:type="pct"/>
            <w:gridSpan w:val="2"/>
            <w:shd w:val="clear" w:color="auto" w:fill="FFFFFF"/>
            <w:hideMark/>
          </w:tcPr>
          <w:p w:rsidR="006343C2" w:rsidRPr="006D081C"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24AFF">
              <w:rPr>
                <w:rFonts w:ascii="Times New Roman" w:eastAsia="Times New Roman" w:hAnsi="Times New Roman" w:cs="Times New Roman"/>
                <w:sz w:val="24"/>
                <w:szCs w:val="24"/>
                <w:lang w:val="uk-UA" w:eastAsia="ru-RU"/>
              </w:rPr>
              <w:t>Забезпечення тендерної пропозиції</w:t>
            </w:r>
          </w:p>
        </w:tc>
        <w:tc>
          <w:tcPr>
            <w:tcW w:w="3668" w:type="pct"/>
            <w:shd w:val="clear" w:color="auto" w:fill="FFFFFF"/>
            <w:hideMark/>
          </w:tcPr>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r w:rsidR="006C50A5" w:rsidRPr="006D081C">
              <w:rPr>
                <w:rFonts w:ascii="Times New Roman" w:eastAsia="Times New Roman" w:hAnsi="Times New Roman" w:cs="Times New Roman"/>
                <w:sz w:val="24"/>
                <w:szCs w:val="24"/>
                <w:lang w:val="uk-UA" w:eastAsia="ru-RU"/>
              </w:rPr>
              <w:t>.</w:t>
            </w:r>
            <w:r w:rsidRPr="006D081C">
              <w:rPr>
                <w:rFonts w:ascii="Times New Roman" w:eastAsia="Times New Roman" w:hAnsi="Times New Roman" w:cs="Times New Roman"/>
                <w:sz w:val="24"/>
                <w:szCs w:val="24"/>
                <w:lang w:val="uk-UA" w:eastAsia="ru-RU"/>
              </w:rPr>
              <w:t xml:space="preserve">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w:t>
            </w:r>
            <w:r w:rsidR="00A10E6F" w:rsidRPr="006D081C">
              <w:rPr>
                <w:rFonts w:ascii="Times New Roman" w:eastAsia="Times New Roman" w:hAnsi="Times New Roman" w:cs="Times New Roman"/>
                <w:sz w:val="24"/>
                <w:szCs w:val="24"/>
                <w:lang w:val="uk-UA" w:eastAsia="ru-RU"/>
              </w:rPr>
              <w:t xml:space="preserve"> з неповернення забезпечення тендерної пропозиції</w:t>
            </w:r>
            <w:r w:rsidRPr="006D081C">
              <w:rPr>
                <w:rFonts w:ascii="Times New Roman" w:eastAsia="Times New Roman" w:hAnsi="Times New Roman" w:cs="Times New Roman"/>
                <w:sz w:val="24"/>
                <w:szCs w:val="24"/>
                <w:lang w:val="uk-UA" w:eastAsia="ru-RU"/>
              </w:rPr>
              <w:t xml:space="preserve">, передбачених </w:t>
            </w:r>
            <w:r w:rsidR="00A1045F" w:rsidRPr="006D081C">
              <w:rPr>
                <w:rFonts w:ascii="Times New Roman" w:eastAsia="Times New Roman" w:hAnsi="Times New Roman" w:cs="Times New Roman"/>
                <w:sz w:val="24"/>
                <w:szCs w:val="24"/>
                <w:lang w:val="uk-UA" w:eastAsia="ru-RU"/>
              </w:rPr>
              <w:t>пунктом</w:t>
            </w:r>
            <w:r w:rsidR="00E840D3" w:rsidRPr="006D081C">
              <w:rPr>
                <w:rFonts w:ascii="Times New Roman" w:eastAsia="Times New Roman" w:hAnsi="Times New Roman" w:cs="Times New Roman"/>
                <w:sz w:val="24"/>
                <w:szCs w:val="24"/>
                <w:lang w:val="uk-UA" w:eastAsia="ru-RU"/>
              </w:rPr>
              <w:t xml:space="preserve"> 3</w:t>
            </w:r>
            <w:r w:rsidRPr="006D081C">
              <w:rPr>
                <w:rFonts w:ascii="Times New Roman" w:eastAsia="Times New Roman" w:hAnsi="Times New Roman" w:cs="Times New Roman"/>
                <w:sz w:val="24"/>
                <w:szCs w:val="24"/>
                <w:lang w:val="uk-UA" w:eastAsia="ru-RU"/>
              </w:rPr>
              <w:t xml:space="preserve"> цього ж розділу</w:t>
            </w:r>
            <w:r w:rsidR="00726CA3" w:rsidRPr="006D081C">
              <w:rPr>
                <w:rFonts w:ascii="Times New Roman" w:eastAsia="Times New Roman" w:hAnsi="Times New Roman" w:cs="Times New Roman"/>
                <w:sz w:val="24"/>
                <w:szCs w:val="24"/>
                <w:lang w:val="uk-UA" w:eastAsia="ru-RU"/>
              </w:rPr>
              <w:t xml:space="preserve"> </w:t>
            </w:r>
            <w:r w:rsidRPr="006D081C">
              <w:rPr>
                <w:rFonts w:ascii="Times New Roman" w:eastAsia="Times New Roman" w:hAnsi="Times New Roman" w:cs="Times New Roman"/>
                <w:sz w:val="24"/>
                <w:szCs w:val="24"/>
                <w:lang w:val="uk-UA" w:eastAsia="ru-RU"/>
              </w:rPr>
              <w:t xml:space="preserve">, відшкодувати кошти на рахунок Замовника у сумі забезпечення тендерної пропозиції, визначеній у пункті </w:t>
            </w:r>
            <w:r w:rsidR="00A1045F" w:rsidRPr="006D081C">
              <w:rPr>
                <w:rFonts w:ascii="Times New Roman" w:eastAsia="Times New Roman" w:hAnsi="Times New Roman" w:cs="Times New Roman"/>
                <w:sz w:val="24"/>
                <w:szCs w:val="24"/>
                <w:lang w:val="uk-UA" w:eastAsia="ru-RU"/>
              </w:rPr>
              <w:t>2</w:t>
            </w:r>
            <w:r w:rsidRPr="006D081C">
              <w:rPr>
                <w:rFonts w:ascii="Times New Roman" w:eastAsia="Times New Roman" w:hAnsi="Times New Roman" w:cs="Times New Roman"/>
                <w:sz w:val="24"/>
                <w:szCs w:val="24"/>
                <w:lang w:val="uk-UA" w:eastAsia="ru-RU"/>
              </w:rPr>
              <w:t xml:space="preserve"> цього розділу. </w:t>
            </w:r>
          </w:p>
          <w:p w:rsidR="00756B6D" w:rsidRPr="00756B6D" w:rsidRDefault="009603DE" w:rsidP="0075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kern w:val="28"/>
                <w:sz w:val="32"/>
                <w:szCs w:val="32"/>
                <w:lang w:val="uk-UA"/>
              </w:rPr>
            </w:pPr>
            <w:r w:rsidRPr="00724AFF">
              <w:rPr>
                <w:rFonts w:ascii="Times New Roman" w:eastAsia="Times New Roman" w:hAnsi="Times New Roman" w:cs="Times New Roman"/>
                <w:sz w:val="24"/>
                <w:szCs w:val="24"/>
                <w:lang w:val="uk-UA" w:eastAsia="ru-RU"/>
              </w:rPr>
              <w:t>Перерахування коштів здійснюється за наступними реквізитами: Назва Замовника:</w:t>
            </w:r>
            <w:r w:rsidRPr="00A204AE">
              <w:rPr>
                <w:rFonts w:ascii="Times New Roman" w:eastAsia="Times New Roman" w:hAnsi="Times New Roman" w:cs="Times New Roman"/>
                <w:color w:val="FF0000"/>
                <w:sz w:val="24"/>
                <w:szCs w:val="24"/>
                <w:lang w:val="uk-UA" w:eastAsia="ru-RU"/>
              </w:rPr>
              <w:t xml:space="preserve"> </w:t>
            </w:r>
            <w:r w:rsidR="00756B6D" w:rsidRPr="00756B6D">
              <w:rPr>
                <w:rFonts w:ascii="Times New Roman" w:hAnsi="Times New Roman" w:cs="Times New Roman"/>
                <w:b/>
                <w:bCs/>
                <w:shd w:val="clear" w:color="auto" w:fill="FFFFFF"/>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9603DE" w:rsidRPr="00A204AE" w:rsidRDefault="009603DE" w:rsidP="009603DE">
            <w:pPr>
              <w:spacing w:before="150" w:after="150" w:line="240" w:lineRule="auto"/>
              <w:jc w:val="both"/>
              <w:rPr>
                <w:rFonts w:ascii="Times New Roman" w:eastAsia="Times New Roman" w:hAnsi="Times New Roman" w:cs="Times New Roman"/>
                <w:color w:val="FF0000"/>
                <w:sz w:val="24"/>
                <w:szCs w:val="24"/>
                <w:lang w:val="uk-UA" w:eastAsia="ru-RU"/>
              </w:rPr>
            </w:pPr>
          </w:p>
          <w:p w:rsidR="009603DE" w:rsidRPr="00724AFF" w:rsidRDefault="00756B6D" w:rsidP="009603DE">
            <w:pPr>
              <w:spacing w:before="150" w:after="150" w:line="240" w:lineRule="auto"/>
              <w:jc w:val="both"/>
              <w:rPr>
                <w:rFonts w:ascii="Times New Roman" w:eastAsia="Times New Roman" w:hAnsi="Times New Roman" w:cs="Times New Roman"/>
                <w:sz w:val="24"/>
                <w:szCs w:val="24"/>
                <w:lang w:val="uk-UA" w:eastAsia="ru-RU"/>
              </w:rPr>
            </w:pPr>
            <w:r w:rsidRPr="00724AFF">
              <w:rPr>
                <w:rFonts w:ascii="Times New Roman" w:eastAsia="Times New Roman" w:hAnsi="Times New Roman" w:cs="Times New Roman"/>
                <w:sz w:val="24"/>
                <w:szCs w:val="24"/>
                <w:lang w:val="uk-UA" w:eastAsia="ru-RU"/>
              </w:rPr>
              <w:t>Місцезнаходження Замовника:80700 Львівська обл.,м.Золочів,вул.Коновальця Є,48</w:t>
            </w:r>
          </w:p>
          <w:p w:rsidR="009603DE" w:rsidRPr="00A204AE" w:rsidRDefault="00756B6D" w:rsidP="009603DE">
            <w:pPr>
              <w:spacing w:before="150" w:after="150" w:line="240" w:lineRule="auto"/>
              <w:jc w:val="both"/>
              <w:rPr>
                <w:rFonts w:ascii="Times New Roman" w:eastAsia="Times New Roman" w:hAnsi="Times New Roman" w:cs="Times New Roman"/>
                <w:color w:val="FF0000"/>
                <w:sz w:val="24"/>
                <w:szCs w:val="24"/>
                <w:lang w:val="uk-UA" w:eastAsia="ru-RU"/>
              </w:rPr>
            </w:pPr>
            <w:r w:rsidRPr="00724AFF">
              <w:rPr>
                <w:rFonts w:ascii="Times New Roman" w:eastAsia="Times New Roman" w:hAnsi="Times New Roman" w:cs="Times New Roman"/>
                <w:sz w:val="24"/>
                <w:szCs w:val="24"/>
                <w:lang w:val="uk-UA" w:eastAsia="ru-RU"/>
              </w:rPr>
              <w:t>Код ЄДРПОУ: 01996272</w:t>
            </w:r>
          </w:p>
          <w:p w:rsidR="000D6453" w:rsidRPr="00B772A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724AFF">
              <w:rPr>
                <w:rFonts w:ascii="Times New Roman" w:eastAsia="Times New Roman" w:hAnsi="Times New Roman" w:cs="Times New Roman"/>
                <w:sz w:val="24"/>
                <w:szCs w:val="24"/>
                <w:lang w:val="uk-UA" w:eastAsia="ru-RU"/>
              </w:rPr>
              <w:t>IBAN №</w:t>
            </w:r>
            <w:r w:rsidRPr="00A204AE">
              <w:rPr>
                <w:rFonts w:ascii="Times New Roman" w:eastAsia="Times New Roman" w:hAnsi="Times New Roman" w:cs="Times New Roman"/>
                <w:color w:val="FF0000"/>
                <w:sz w:val="24"/>
                <w:szCs w:val="24"/>
                <w:lang w:val="uk-UA" w:eastAsia="ru-RU"/>
              </w:rPr>
              <w:t xml:space="preserve"> </w:t>
            </w:r>
            <w:r w:rsidR="00557107" w:rsidRPr="00B772AC">
              <w:rPr>
                <w:rFonts w:ascii="Times New Roman" w:hAnsi="Times New Roman" w:cs="Times New Roman"/>
                <w:b/>
                <w:sz w:val="24"/>
                <w:szCs w:val="24"/>
              </w:rPr>
              <w:fldChar w:fldCharType="begin"/>
            </w:r>
            <w:r w:rsidR="00332D2B" w:rsidRPr="00B772AC">
              <w:rPr>
                <w:rFonts w:ascii="Times New Roman" w:hAnsi="Times New Roman" w:cs="Times New Roman"/>
                <w:b/>
                <w:sz w:val="24"/>
                <w:szCs w:val="24"/>
                <w:lang w:val="uk-UA"/>
              </w:rPr>
              <w:instrText xml:space="preserve"> </w:instrText>
            </w:r>
            <w:r w:rsidR="00332D2B" w:rsidRPr="00B772AC">
              <w:rPr>
                <w:rFonts w:ascii="Times New Roman" w:hAnsi="Times New Roman" w:cs="Times New Roman"/>
                <w:b/>
                <w:sz w:val="24"/>
                <w:szCs w:val="24"/>
              </w:rPr>
              <w:instrText>HYPERLINK</w:instrText>
            </w:r>
            <w:r w:rsidR="00332D2B" w:rsidRPr="00B772AC">
              <w:rPr>
                <w:rFonts w:ascii="Times New Roman" w:hAnsi="Times New Roman" w:cs="Times New Roman"/>
                <w:b/>
                <w:sz w:val="24"/>
                <w:szCs w:val="24"/>
                <w:lang w:val="uk-UA"/>
              </w:rPr>
              <w:instrText xml:space="preserve"> "</w:instrText>
            </w:r>
            <w:r w:rsidR="00332D2B" w:rsidRPr="00B772AC">
              <w:rPr>
                <w:rFonts w:ascii="Times New Roman" w:hAnsi="Times New Roman" w:cs="Times New Roman"/>
                <w:b/>
                <w:sz w:val="24"/>
                <w:szCs w:val="24"/>
              </w:rPr>
              <w:instrText>https</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sdo</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treasury</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gov</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ua</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SDO</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Sdo</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Accounts</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Index</w:instrText>
            </w:r>
            <w:r w:rsidR="00332D2B" w:rsidRPr="00B772AC">
              <w:rPr>
                <w:rFonts w:ascii="Times New Roman" w:hAnsi="Times New Roman" w:cs="Times New Roman"/>
                <w:b/>
                <w:sz w:val="24"/>
                <w:szCs w:val="24"/>
                <w:lang w:val="uk-UA"/>
              </w:rPr>
              <w:instrText>?</w:instrText>
            </w:r>
            <w:r w:rsidR="00332D2B" w:rsidRPr="00B772AC">
              <w:rPr>
                <w:rFonts w:ascii="Times New Roman" w:hAnsi="Times New Roman" w:cs="Times New Roman"/>
                <w:b/>
                <w:sz w:val="24"/>
                <w:szCs w:val="24"/>
              </w:rPr>
              <w:instrText>tp</w:instrText>
            </w:r>
            <w:r w:rsidR="00332D2B" w:rsidRPr="00B772AC">
              <w:rPr>
                <w:rFonts w:ascii="Times New Roman" w:hAnsi="Times New Roman" w:cs="Times New Roman"/>
                <w:b/>
                <w:sz w:val="24"/>
                <w:szCs w:val="24"/>
                <w:lang w:val="uk-UA"/>
              </w:rPr>
              <w:instrText xml:space="preserve">=9" </w:instrText>
            </w:r>
            <w:r w:rsidR="00557107" w:rsidRPr="00B772AC">
              <w:rPr>
                <w:rFonts w:ascii="Times New Roman" w:hAnsi="Times New Roman" w:cs="Times New Roman"/>
                <w:b/>
                <w:sz w:val="24"/>
                <w:szCs w:val="24"/>
              </w:rPr>
              <w:fldChar w:fldCharType="separate"/>
            </w:r>
            <w:ins w:id="2" w:author="Unknown">
              <w:r w:rsidR="00332D2B" w:rsidRPr="00B772AC">
                <w:rPr>
                  <w:rStyle w:val="a5"/>
                  <w:rFonts w:ascii="Times New Roman" w:hAnsi="Times New Roman" w:cs="Times New Roman"/>
                  <w:b w:val="0"/>
                  <w:sz w:val="24"/>
                  <w:szCs w:val="24"/>
                </w:rPr>
                <w:t>UA</w:t>
              </w:r>
            </w:ins>
            <w:r w:rsidR="00557107" w:rsidRPr="00B772AC">
              <w:rPr>
                <w:rFonts w:ascii="Times New Roman" w:hAnsi="Times New Roman" w:cs="Times New Roman"/>
                <w:b/>
                <w:sz w:val="24"/>
                <w:szCs w:val="24"/>
              </w:rPr>
              <w:fldChar w:fldCharType="end"/>
            </w:r>
            <w:r w:rsidR="00724AFF" w:rsidRPr="00B772AC">
              <w:rPr>
                <w:rFonts w:ascii="Times New Roman" w:hAnsi="Times New Roman" w:cs="Times New Roman"/>
                <w:b/>
                <w:sz w:val="24"/>
                <w:szCs w:val="24"/>
                <w:lang w:val="uk-UA"/>
              </w:rPr>
              <w:t>243257960000026000301732118</w:t>
            </w:r>
            <w:r w:rsidR="00756B6D" w:rsidRPr="00B772AC">
              <w:rPr>
                <w:rFonts w:ascii="Times New Roman" w:hAnsi="Times New Roman" w:cs="Times New Roman"/>
                <w:b/>
                <w:sz w:val="24"/>
                <w:szCs w:val="24"/>
                <w:lang w:val="uk-UA"/>
              </w:rPr>
              <w:t xml:space="preserve">                                </w:t>
            </w:r>
            <w:r w:rsidR="00B772AC">
              <w:rPr>
                <w:rFonts w:ascii="Times New Roman" w:eastAsia="Times New Roman" w:hAnsi="Times New Roman" w:cs="Times New Roman"/>
                <w:sz w:val="24"/>
                <w:szCs w:val="24"/>
                <w:lang w:val="uk-UA" w:eastAsia="ru-RU"/>
              </w:rPr>
              <w:t xml:space="preserve"> </w:t>
            </w:r>
            <w:r w:rsidRPr="00B772AC">
              <w:rPr>
                <w:rFonts w:ascii="Times New Roman" w:eastAsia="Times New Roman" w:hAnsi="Times New Roman" w:cs="Times New Roman"/>
                <w:sz w:val="24"/>
                <w:szCs w:val="24"/>
                <w:lang w:val="uk-UA" w:eastAsia="ru-RU"/>
              </w:rPr>
              <w:t xml:space="preserve"> </w:t>
            </w:r>
            <w:r w:rsidR="00B772AC">
              <w:rPr>
                <w:rFonts w:ascii="Times New Roman" w:eastAsia="Times New Roman" w:hAnsi="Times New Roman" w:cs="Times New Roman"/>
                <w:sz w:val="24"/>
                <w:szCs w:val="24"/>
                <w:lang w:val="uk-UA" w:eastAsia="ru-RU"/>
              </w:rPr>
              <w:t xml:space="preserve"> в </w:t>
            </w:r>
            <w:r w:rsidR="00724AFF" w:rsidRPr="00B772AC">
              <w:rPr>
                <w:rFonts w:ascii="Times New Roman" w:eastAsia="Times New Roman" w:hAnsi="Times New Roman" w:cs="Times New Roman"/>
                <w:sz w:val="24"/>
                <w:szCs w:val="24"/>
                <w:lang w:val="uk-UA" w:eastAsia="ru-RU"/>
              </w:rPr>
              <w:t>ТВБВ №10013/065 філії ЛОУ АТ «ОЩАДБАНК»</w:t>
            </w:r>
          </w:p>
          <w:p w:rsidR="009603DE" w:rsidRPr="00724AFF"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 xml:space="preserve"> МФО-</w:t>
            </w:r>
            <w:r w:rsidR="00724AFF">
              <w:rPr>
                <w:rFonts w:ascii="Times New Roman" w:eastAsia="Times New Roman" w:hAnsi="Times New Roman" w:cs="Times New Roman"/>
                <w:sz w:val="24"/>
                <w:szCs w:val="24"/>
                <w:lang w:val="uk-UA" w:eastAsia="ru-RU"/>
              </w:rPr>
              <w:t>325796</w:t>
            </w:r>
          </w:p>
          <w:p w:rsidR="00566F7E" w:rsidRPr="006D081C" w:rsidRDefault="00566F7E" w:rsidP="009603DE">
            <w:pPr>
              <w:spacing w:before="150" w:after="150" w:line="240" w:lineRule="auto"/>
              <w:jc w:val="both"/>
              <w:rPr>
                <w:rFonts w:ascii="Times New Roman" w:eastAsia="Times New Roman" w:hAnsi="Times New Roman" w:cs="Times New Roman"/>
                <w:sz w:val="24"/>
                <w:szCs w:val="24"/>
                <w:lang w:eastAsia="ru-RU"/>
              </w:rPr>
            </w:pPr>
            <w:r w:rsidRPr="006D081C">
              <w:rPr>
                <w:rFonts w:ascii="Times New Roman" w:eastAsia="Times New Roman" w:hAnsi="Times New Roman" w:cs="Times New Roman"/>
                <w:sz w:val="24"/>
                <w:szCs w:val="24"/>
                <w:lang w:val="uk-UA" w:eastAsia="ru-RU"/>
              </w:rPr>
              <w:t>Відшкодовані на рахунок Замовника кошти будуть перераховані ним до бюджету згідно діючого законодавства</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До уваги учасників! При отриманні електронної банківської гарантії пропонуємо не змінювати назву та формат файлу(-ів),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Електронна банківська гарантія повинна мати кваліфікований електронний цифровий підпис уповноваженої особи банку.</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 xml:space="preserve">Перевірку кваліфікованого електронно-цифрового підпису (КЕП), накладеного на банківську гарантію замовник буде здійснювати </w:t>
            </w:r>
            <w:r w:rsidRPr="006D081C">
              <w:rPr>
                <w:rFonts w:ascii="Times New Roman" w:eastAsia="Times New Roman" w:hAnsi="Times New Roman" w:cs="Times New Roman"/>
                <w:sz w:val="24"/>
                <w:szCs w:val="24"/>
                <w:lang w:val="uk-UA" w:eastAsia="ru-RU"/>
              </w:rPr>
              <w:lastRenderedPageBreak/>
              <w:t>онлайн на сайті Центрального засвідчувального органу за посиланням – http://czo.gov.ua/verify або на сторінці Акредитованого центру сертифікації ключів.</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Банківська гарантія повинна бути оформленою відповідно до вимог постанови Правління Національного банку України від 15.12.2004 р.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р. № 2628, затвердженого МІНІСТЕРСТВОМ РОЗВИТКУ ЕКОНОМІКИ, ТОРГІВЛІ ТА СІЛЬСЬКОГО ГОСПОДАРСТВА УКРАЇНИ.</w:t>
            </w:r>
          </w:p>
          <w:p w:rsidR="009603DE" w:rsidRPr="00B70B47" w:rsidRDefault="009603DE" w:rsidP="009603DE">
            <w:pPr>
              <w:spacing w:before="150" w:after="150" w:line="240" w:lineRule="auto"/>
              <w:jc w:val="both"/>
              <w:rPr>
                <w:rFonts w:ascii="Times New Roman" w:eastAsia="Times New Roman" w:hAnsi="Times New Roman" w:cs="Times New Roman"/>
                <w:i/>
                <w:color w:val="FF0000"/>
                <w:sz w:val="24"/>
                <w:szCs w:val="24"/>
                <w:lang w:val="uk-UA" w:eastAsia="ru-RU"/>
              </w:rPr>
            </w:pPr>
            <w:r w:rsidRPr="00B70B47">
              <w:rPr>
                <w:rFonts w:ascii="Times New Roman" w:eastAsia="Times New Roman" w:hAnsi="Times New Roman" w:cs="Times New Roman"/>
                <w:i/>
                <w:sz w:val="24"/>
                <w:szCs w:val="24"/>
                <w:lang w:val="uk-UA" w:eastAsia="ru-RU"/>
              </w:rPr>
              <w:t xml:space="preserve">Розмір забезпечення тендерної пропозиції: не може перевищувати 0,5 % очікуваної вартості закупівлі та складає: </w:t>
            </w:r>
            <w:r w:rsidR="00A204AE" w:rsidRPr="00B70B47">
              <w:rPr>
                <w:rFonts w:ascii="Times New Roman" w:eastAsia="Times New Roman" w:hAnsi="Times New Roman" w:cs="Times New Roman"/>
                <w:i/>
                <w:sz w:val="24"/>
                <w:szCs w:val="24"/>
                <w:lang w:val="uk-UA" w:eastAsia="ru-RU"/>
              </w:rPr>
              <w:t>118</w:t>
            </w:r>
            <w:r w:rsidR="00CB265D" w:rsidRPr="00B70B47">
              <w:rPr>
                <w:rFonts w:ascii="Times New Roman" w:eastAsia="Times New Roman" w:hAnsi="Times New Roman" w:cs="Times New Roman"/>
                <w:i/>
                <w:sz w:val="24"/>
                <w:szCs w:val="24"/>
                <w:lang w:val="uk-UA" w:eastAsia="ru-RU"/>
              </w:rPr>
              <w:t>00,00 грн. (</w:t>
            </w:r>
            <w:r w:rsidR="00E248EA" w:rsidRPr="00B70B47">
              <w:rPr>
                <w:rFonts w:ascii="Times New Roman" w:eastAsia="Times New Roman" w:hAnsi="Times New Roman" w:cs="Times New Roman"/>
                <w:i/>
                <w:sz w:val="24"/>
                <w:szCs w:val="24"/>
                <w:lang w:val="uk-UA" w:eastAsia="ru-RU"/>
              </w:rPr>
              <w:t>одинадцять тисяч вісімсот гривень, 00 копійок</w:t>
            </w:r>
            <w:r w:rsidR="00CB265D" w:rsidRPr="00B70B47">
              <w:rPr>
                <w:rFonts w:ascii="Times New Roman" w:eastAsia="Times New Roman" w:hAnsi="Times New Roman" w:cs="Times New Roman"/>
                <w:i/>
                <w:sz w:val="24"/>
                <w:szCs w:val="24"/>
                <w:lang w:val="uk-UA" w:eastAsia="ru-RU"/>
              </w:rPr>
              <w:t>)</w:t>
            </w:r>
            <w:r w:rsidR="00E248EA" w:rsidRPr="00B70B47">
              <w:rPr>
                <w:rFonts w:ascii="Times New Roman" w:eastAsia="Times New Roman" w:hAnsi="Times New Roman" w:cs="Times New Roman"/>
                <w:i/>
                <w:sz w:val="24"/>
                <w:szCs w:val="24"/>
                <w:lang w:val="uk-UA" w:eastAsia="ru-RU"/>
              </w:rPr>
              <w:t>.</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 xml:space="preserve">Строк дії забезпечення тендерної пропозиції: </w:t>
            </w:r>
            <w:r w:rsidR="00E71A45" w:rsidRPr="006D081C">
              <w:rPr>
                <w:rFonts w:ascii="Times New Roman" w:eastAsia="Times New Roman" w:hAnsi="Times New Roman" w:cs="Times New Roman"/>
                <w:sz w:val="24"/>
                <w:szCs w:val="24"/>
                <w:lang w:val="uk-UA" w:eastAsia="ru-RU"/>
              </w:rPr>
              <w:t>90</w:t>
            </w:r>
            <w:r w:rsidRPr="006D081C">
              <w:rPr>
                <w:rFonts w:ascii="Times New Roman" w:eastAsia="Times New Roman" w:hAnsi="Times New Roman" w:cs="Times New Roman"/>
                <w:sz w:val="24"/>
                <w:szCs w:val="24"/>
                <w:lang w:val="uk-UA" w:eastAsia="ru-RU"/>
              </w:rPr>
              <w:t xml:space="preserve"> календарних днів, 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rsidR="008A70FC" w:rsidRPr="006D081C" w:rsidRDefault="008A70FC"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Банківська гарантія повинна бути безвідкличною та безумовною з грошовим покриттям. Учасник надає документ з банку, що підтверджує наявність грошового покриття.</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Разом із банківською гарантією як невід’ємна частина надаються у електронному форматі *.pdf або *.jpg:</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 витяг з Державного реєстру банків або копію завіреної банком ліцензії, виданої банку;</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 копія документа про повноваження особи, котра підписує банківську гарантію. Зазначена копія повинна бути завірена банком.</w:t>
            </w:r>
          </w:p>
          <w:p w:rsidR="008A70FC" w:rsidRPr="006D081C" w:rsidRDefault="00AB080F" w:rsidP="008A70FC">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 xml:space="preserve">- </w:t>
            </w:r>
            <w:r w:rsidR="008A70FC" w:rsidRPr="006D081C">
              <w:rPr>
                <w:rFonts w:ascii="Times New Roman" w:eastAsia="Times New Roman" w:hAnsi="Times New Roman" w:cs="Times New Roman"/>
                <w:sz w:val="24"/>
                <w:szCs w:val="24"/>
                <w:lang w:val="uk-UA" w:eastAsia="ru-RU"/>
              </w:rPr>
              <w:t xml:space="preserve">документ, виданий банком, який підтверджує грошове покриття банківської гарантії. Учасник надає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а також щодо її типу. </w:t>
            </w:r>
          </w:p>
          <w:p w:rsidR="009603DE" w:rsidRPr="006D081C" w:rsidRDefault="009603DE" w:rsidP="008A70FC">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Усі витрати, пов’язані з поданням забезпечення тендерної пропозиції, здійснюються за рахунок учасника.</w:t>
            </w:r>
          </w:p>
          <w:p w:rsidR="009603DE" w:rsidRPr="006D081C" w:rsidRDefault="009603DE" w:rsidP="009603DE">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b/>
                <w:bCs/>
                <w:sz w:val="24"/>
                <w:szCs w:val="24"/>
                <w:lang w:val="uk-UA" w:eastAsia="ru-RU"/>
              </w:rPr>
              <w:t>Пропозиції, що не супроводжуються документальним підтвердженням надання забезпечення тендерної пропозиції чи</w:t>
            </w:r>
            <w:r w:rsidRPr="006D081C">
              <w:rPr>
                <w:rFonts w:ascii="Times New Roman" w:eastAsia="Times New Roman" w:hAnsi="Times New Roman" w:cs="Times New Roman"/>
                <w:sz w:val="24"/>
                <w:szCs w:val="24"/>
                <w:lang w:val="uk-UA" w:eastAsia="ru-RU"/>
              </w:rPr>
              <w:t xml:space="preserve"> </w:t>
            </w:r>
            <w:r w:rsidRPr="006D081C">
              <w:rPr>
                <w:rFonts w:ascii="Times New Roman" w:eastAsia="Times New Roman" w:hAnsi="Times New Roman" w:cs="Times New Roman"/>
                <w:b/>
                <w:bCs/>
                <w:sz w:val="24"/>
                <w:szCs w:val="24"/>
                <w:lang w:val="uk-UA" w:eastAsia="ru-RU"/>
              </w:rPr>
              <w:t>документів, що подаються разом із нею як невід’ємна частина, відхиляються Замовником відповідно до підстав визначених Постановою КМУ №1178 від 12.10.2022.</w:t>
            </w:r>
          </w:p>
        </w:tc>
      </w:tr>
      <w:tr w:rsidR="006343C2" w:rsidRPr="001071B3"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cs="Times New Roman"/>
                <w:sz w:val="24"/>
                <w:szCs w:val="24"/>
                <w:lang w:val="uk-UA" w:eastAsia="ru-RU"/>
              </w:rPr>
              <w:lastRenderedPageBreak/>
              <w:t>пропозиції</w:t>
            </w:r>
          </w:p>
        </w:tc>
        <w:tc>
          <w:tcPr>
            <w:tcW w:w="3668" w:type="pct"/>
            <w:shd w:val="clear" w:color="auto" w:fill="FFFFFF"/>
            <w:hideMark/>
          </w:tcPr>
          <w:p w:rsidR="009603DE" w:rsidRPr="006D081C" w:rsidRDefault="009603DE" w:rsidP="009603DE">
            <w:pPr>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lastRenderedPageBreak/>
              <w:t xml:space="preserve">Забезпечення тендерної пропозиції </w:t>
            </w:r>
            <w:r w:rsidRPr="006D081C">
              <w:rPr>
                <w:rFonts w:ascii="Times New Roman" w:eastAsia="Times New Roman" w:hAnsi="Times New Roman" w:cs="Times New Roman"/>
                <w:b/>
                <w:i/>
                <w:sz w:val="24"/>
                <w:szCs w:val="24"/>
              </w:rPr>
              <w:t xml:space="preserve">повертається </w:t>
            </w:r>
            <w:r w:rsidRPr="006D081C">
              <w:rPr>
                <w:rFonts w:ascii="Times New Roman" w:eastAsia="Times New Roman" w:hAnsi="Times New Roman" w:cs="Times New Roman"/>
                <w:sz w:val="24"/>
                <w:szCs w:val="24"/>
              </w:rPr>
              <w:t xml:space="preserve">учаснику </w:t>
            </w:r>
            <w:proofErr w:type="gramStart"/>
            <w:r w:rsidRPr="006D081C">
              <w:rPr>
                <w:rFonts w:ascii="Times New Roman" w:eastAsia="Times New Roman" w:hAnsi="Times New Roman" w:cs="Times New Roman"/>
                <w:sz w:val="24"/>
                <w:szCs w:val="24"/>
              </w:rPr>
              <w:t>у</w:t>
            </w:r>
            <w:proofErr w:type="gramEnd"/>
            <w:r w:rsidRPr="006D081C">
              <w:rPr>
                <w:rFonts w:ascii="Times New Roman" w:eastAsia="Times New Roman" w:hAnsi="Times New Roman" w:cs="Times New Roman"/>
                <w:sz w:val="24"/>
                <w:szCs w:val="24"/>
              </w:rPr>
              <w:t xml:space="preserve"> разі:</w:t>
            </w:r>
          </w:p>
          <w:p w:rsidR="009603DE" w:rsidRPr="006D081C" w:rsidRDefault="009603DE" w:rsidP="005D617F">
            <w:pPr>
              <w:numPr>
                <w:ilvl w:val="0"/>
                <w:numId w:val="10"/>
              </w:numPr>
              <w:shd w:val="clear" w:color="auto" w:fill="FFFFFF"/>
              <w:spacing w:after="0"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603DE" w:rsidRPr="006D081C" w:rsidRDefault="009603DE" w:rsidP="005D617F">
            <w:pPr>
              <w:numPr>
                <w:ilvl w:val="0"/>
                <w:numId w:val="10"/>
              </w:numPr>
              <w:shd w:val="clear" w:color="auto" w:fill="FFFFFF"/>
              <w:spacing w:after="0"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w:t>
            </w:r>
            <w:proofErr w:type="gramStart"/>
            <w:r w:rsidRPr="006D081C">
              <w:rPr>
                <w:rFonts w:ascii="Times New Roman" w:eastAsia="Times New Roman" w:hAnsi="Times New Roman" w:cs="Times New Roman"/>
                <w:sz w:val="24"/>
                <w:szCs w:val="24"/>
              </w:rPr>
              <w:t>вл</w:t>
            </w:r>
            <w:proofErr w:type="gramEnd"/>
            <w:r w:rsidRPr="006D081C">
              <w:rPr>
                <w:rFonts w:ascii="Times New Roman" w:eastAsia="Times New Roman" w:hAnsi="Times New Roman" w:cs="Times New Roman"/>
                <w:sz w:val="24"/>
                <w:szCs w:val="24"/>
              </w:rPr>
              <w:t>і;</w:t>
            </w:r>
          </w:p>
          <w:p w:rsidR="009603DE" w:rsidRPr="006D081C" w:rsidRDefault="009603DE" w:rsidP="005D617F">
            <w:pPr>
              <w:numPr>
                <w:ilvl w:val="0"/>
                <w:numId w:val="10"/>
              </w:numPr>
              <w:shd w:val="clear" w:color="auto" w:fill="FFFFFF"/>
              <w:spacing w:after="0"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відкликання тендерної пропозиції до закінчення строку її подання;</w:t>
            </w:r>
          </w:p>
          <w:p w:rsidR="009603DE" w:rsidRPr="006D081C" w:rsidRDefault="009603DE" w:rsidP="005D617F">
            <w:pPr>
              <w:numPr>
                <w:ilvl w:val="0"/>
                <w:numId w:val="10"/>
              </w:numPr>
              <w:shd w:val="clear" w:color="auto" w:fill="FFFFFF"/>
              <w:spacing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 xml:space="preserve">закінчення тендеру в разі неукладення договору </w:t>
            </w:r>
            <w:proofErr w:type="gramStart"/>
            <w:r w:rsidRPr="006D081C">
              <w:rPr>
                <w:rFonts w:ascii="Times New Roman" w:eastAsia="Times New Roman" w:hAnsi="Times New Roman" w:cs="Times New Roman"/>
                <w:sz w:val="24"/>
                <w:szCs w:val="24"/>
              </w:rPr>
              <w:t>про</w:t>
            </w:r>
            <w:proofErr w:type="gramEnd"/>
            <w:r w:rsidRPr="006D081C">
              <w:rPr>
                <w:rFonts w:ascii="Times New Roman" w:eastAsia="Times New Roman" w:hAnsi="Times New Roman" w:cs="Times New Roman"/>
                <w:sz w:val="24"/>
                <w:szCs w:val="24"/>
              </w:rPr>
              <w:t xml:space="preserve"> закупівлю з жодним з учасників, які подали тендерні пропозиції.</w:t>
            </w:r>
          </w:p>
          <w:p w:rsidR="009603DE" w:rsidRPr="006D081C" w:rsidRDefault="009603DE" w:rsidP="009603DE">
            <w:pPr>
              <w:shd w:val="clear" w:color="auto" w:fill="FFFFFF"/>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 xml:space="preserve">Забезпечення тендерної пропозиції </w:t>
            </w:r>
            <w:r w:rsidRPr="006D081C">
              <w:rPr>
                <w:rFonts w:ascii="Times New Roman" w:eastAsia="Times New Roman" w:hAnsi="Times New Roman" w:cs="Times New Roman"/>
                <w:b/>
                <w:i/>
                <w:sz w:val="24"/>
                <w:szCs w:val="24"/>
              </w:rPr>
              <w:t>не повертається</w:t>
            </w:r>
            <w:r w:rsidRPr="006D081C">
              <w:rPr>
                <w:rFonts w:ascii="Times New Roman" w:eastAsia="Times New Roman" w:hAnsi="Times New Roman" w:cs="Times New Roman"/>
                <w:sz w:val="24"/>
                <w:szCs w:val="24"/>
              </w:rPr>
              <w:t xml:space="preserve"> </w:t>
            </w:r>
            <w:proofErr w:type="gramStart"/>
            <w:r w:rsidRPr="006D081C">
              <w:rPr>
                <w:rFonts w:ascii="Times New Roman" w:eastAsia="Times New Roman" w:hAnsi="Times New Roman" w:cs="Times New Roman"/>
                <w:sz w:val="24"/>
                <w:szCs w:val="24"/>
              </w:rPr>
              <w:t>у</w:t>
            </w:r>
            <w:proofErr w:type="gramEnd"/>
            <w:r w:rsidRPr="006D081C">
              <w:rPr>
                <w:rFonts w:ascii="Times New Roman" w:eastAsia="Times New Roman" w:hAnsi="Times New Roman" w:cs="Times New Roman"/>
                <w:sz w:val="24"/>
                <w:szCs w:val="24"/>
              </w:rPr>
              <w:t xml:space="preserve"> разі:</w:t>
            </w:r>
          </w:p>
          <w:p w:rsidR="009603DE" w:rsidRPr="006D081C" w:rsidRDefault="009603DE" w:rsidP="005D617F">
            <w:pPr>
              <w:numPr>
                <w:ilvl w:val="0"/>
                <w:numId w:val="11"/>
              </w:numPr>
              <w:shd w:val="clear" w:color="auto" w:fill="FFFFFF"/>
              <w:spacing w:after="0"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 xml:space="preserve">відкликання тендерної пропозиції учасником </w:t>
            </w:r>
            <w:proofErr w:type="gramStart"/>
            <w:r w:rsidRPr="006D081C">
              <w:rPr>
                <w:rFonts w:ascii="Times New Roman" w:eastAsia="Times New Roman" w:hAnsi="Times New Roman" w:cs="Times New Roman"/>
                <w:sz w:val="24"/>
                <w:szCs w:val="24"/>
              </w:rPr>
              <w:t>п</w:t>
            </w:r>
            <w:proofErr w:type="gramEnd"/>
            <w:r w:rsidRPr="006D081C">
              <w:rPr>
                <w:rFonts w:ascii="Times New Roman" w:eastAsia="Times New Roman" w:hAnsi="Times New Roman" w:cs="Times New Roman"/>
                <w:sz w:val="24"/>
                <w:szCs w:val="24"/>
              </w:rPr>
              <w:t>ісля закінчення строку її подання, але до того, як сплив строк, протягом якого тендерні пропозиції вважаються дійсними;</w:t>
            </w:r>
          </w:p>
          <w:p w:rsidR="009603DE" w:rsidRPr="006D081C" w:rsidRDefault="009603DE" w:rsidP="005D617F">
            <w:pPr>
              <w:numPr>
                <w:ilvl w:val="0"/>
                <w:numId w:val="11"/>
              </w:numPr>
              <w:shd w:val="clear" w:color="auto" w:fill="FFFFFF"/>
              <w:spacing w:after="0"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 xml:space="preserve">непідписання договору </w:t>
            </w:r>
            <w:proofErr w:type="gramStart"/>
            <w:r w:rsidRPr="006D081C">
              <w:rPr>
                <w:rFonts w:ascii="Times New Roman" w:eastAsia="Times New Roman" w:hAnsi="Times New Roman" w:cs="Times New Roman"/>
                <w:sz w:val="24"/>
                <w:szCs w:val="24"/>
              </w:rPr>
              <w:t>про</w:t>
            </w:r>
            <w:proofErr w:type="gramEnd"/>
            <w:r w:rsidRPr="006D081C">
              <w:rPr>
                <w:rFonts w:ascii="Times New Roman" w:eastAsia="Times New Roman" w:hAnsi="Times New Roman" w:cs="Times New Roman"/>
                <w:sz w:val="24"/>
                <w:szCs w:val="24"/>
              </w:rPr>
              <w:t xml:space="preserve"> </w:t>
            </w:r>
            <w:proofErr w:type="gramStart"/>
            <w:r w:rsidRPr="006D081C">
              <w:rPr>
                <w:rFonts w:ascii="Times New Roman" w:eastAsia="Times New Roman" w:hAnsi="Times New Roman" w:cs="Times New Roman"/>
                <w:sz w:val="24"/>
                <w:szCs w:val="24"/>
              </w:rPr>
              <w:t>закуп</w:t>
            </w:r>
            <w:proofErr w:type="gramEnd"/>
            <w:r w:rsidRPr="006D081C">
              <w:rPr>
                <w:rFonts w:ascii="Times New Roman" w:eastAsia="Times New Roman" w:hAnsi="Times New Roman" w:cs="Times New Roman"/>
                <w:sz w:val="24"/>
                <w:szCs w:val="24"/>
              </w:rPr>
              <w:t>івлю учасником, який став переможцем тендеру</w:t>
            </w:r>
            <w:r w:rsidRPr="006D081C">
              <w:rPr>
                <w:rFonts w:ascii="Times New Roman" w:eastAsia="Times New Roman" w:hAnsi="Times New Roman" w:cs="Times New Roman"/>
                <w:sz w:val="24"/>
                <w:szCs w:val="24"/>
                <w:lang w:val="uk-UA"/>
              </w:rPr>
              <w:t>;</w:t>
            </w:r>
          </w:p>
          <w:p w:rsidR="009603DE" w:rsidRPr="006D081C" w:rsidRDefault="009603DE" w:rsidP="005D617F">
            <w:pPr>
              <w:numPr>
                <w:ilvl w:val="0"/>
                <w:numId w:val="11"/>
              </w:numPr>
              <w:shd w:val="clear" w:color="auto" w:fill="FFFFFF"/>
              <w:spacing w:after="0" w:line="240" w:lineRule="auto"/>
              <w:ind w:right="120"/>
              <w:jc w:val="both"/>
              <w:rPr>
                <w:rFonts w:ascii="Times New Roman" w:eastAsia="Times New Roman" w:hAnsi="Times New Roman" w:cs="Times New Roman"/>
                <w:sz w:val="24"/>
                <w:szCs w:val="24"/>
                <w:highlight w:val="white"/>
              </w:rPr>
            </w:pPr>
            <w:r w:rsidRPr="006D081C">
              <w:rPr>
                <w:rFonts w:ascii="Times New Roman" w:eastAsia="Times New Roman" w:hAnsi="Times New Roman" w:cs="Times New Roman"/>
                <w:sz w:val="24"/>
                <w:szCs w:val="24"/>
                <w:highlight w:val="white"/>
              </w:rPr>
              <w:t>ненадання переможцем процедури закупі</w:t>
            </w:r>
            <w:proofErr w:type="gramStart"/>
            <w:r w:rsidRPr="006D081C">
              <w:rPr>
                <w:rFonts w:ascii="Times New Roman" w:eastAsia="Times New Roman" w:hAnsi="Times New Roman" w:cs="Times New Roman"/>
                <w:sz w:val="24"/>
                <w:szCs w:val="24"/>
                <w:highlight w:val="white"/>
              </w:rPr>
              <w:t>вл</w:t>
            </w:r>
            <w:proofErr w:type="gramEnd"/>
            <w:r w:rsidRPr="006D081C">
              <w:rPr>
                <w:rFonts w:ascii="Times New Roman" w:eastAsia="Times New Roman" w:hAnsi="Times New Roman" w:cs="Times New Roman"/>
                <w:sz w:val="24"/>
                <w:szCs w:val="24"/>
                <w:highlight w:val="white"/>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9603DE" w:rsidRPr="006D081C" w:rsidRDefault="009603DE" w:rsidP="005D617F">
            <w:pPr>
              <w:numPr>
                <w:ilvl w:val="0"/>
                <w:numId w:val="11"/>
              </w:numPr>
              <w:shd w:val="clear" w:color="auto" w:fill="FFFFFF"/>
              <w:spacing w:after="0" w:line="240" w:lineRule="auto"/>
              <w:ind w:right="120"/>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rPr>
              <w:t>ненадання переможцем процедури закупі</w:t>
            </w:r>
            <w:proofErr w:type="gramStart"/>
            <w:r w:rsidRPr="006D081C">
              <w:rPr>
                <w:rFonts w:ascii="Times New Roman" w:eastAsia="Times New Roman" w:hAnsi="Times New Roman" w:cs="Times New Roman"/>
                <w:sz w:val="24"/>
                <w:szCs w:val="24"/>
              </w:rPr>
              <w:t>вл</w:t>
            </w:r>
            <w:proofErr w:type="gramEnd"/>
            <w:r w:rsidRPr="006D081C">
              <w:rPr>
                <w:rFonts w:ascii="Times New Roman" w:eastAsia="Times New Roman" w:hAnsi="Times New Roman" w:cs="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603DE" w:rsidRPr="006D081C" w:rsidRDefault="00D27A12" w:rsidP="00D27A12">
            <w:pPr>
              <w:jc w:val="both"/>
              <w:rPr>
                <w:rFonts w:ascii="Times New Roman" w:eastAsia="Times New Roman" w:hAnsi="Times New Roman" w:cs="Times New Roman"/>
                <w:sz w:val="24"/>
                <w:szCs w:val="24"/>
              </w:rPr>
            </w:pPr>
            <w:r w:rsidRPr="006D081C">
              <w:rPr>
                <w:rFonts w:ascii="Times New Roman" w:eastAsia="Times New Roman" w:hAnsi="Times New Roman" w:cs="Times New Roman"/>
                <w:sz w:val="24"/>
                <w:szCs w:val="24"/>
                <w:lang w:val="uk-UA"/>
              </w:rPr>
              <w:t>З</w:t>
            </w:r>
            <w:r w:rsidR="009603DE" w:rsidRPr="006D081C">
              <w:rPr>
                <w:rFonts w:ascii="Times New Roman" w:eastAsia="Times New Roman" w:hAnsi="Times New Roman" w:cs="Times New Roman"/>
                <w:sz w:val="24"/>
                <w:szCs w:val="24"/>
              </w:rPr>
              <w:t xml:space="preserve">а зверненням учасника, яким було надано забезпечення тендерної пропозиції, </w:t>
            </w:r>
            <w:r w:rsidR="009603DE" w:rsidRPr="006D081C">
              <w:rPr>
                <w:rFonts w:ascii="Times New Roman" w:eastAsia="Times New Roman" w:hAnsi="Times New Roman" w:cs="Times New Roman"/>
                <w:b/>
                <w:i/>
                <w:sz w:val="24"/>
                <w:szCs w:val="24"/>
              </w:rPr>
              <w:t>замовник повідомляє установу</w:t>
            </w:r>
            <w:r w:rsidR="009603DE" w:rsidRPr="006D081C">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009603DE" w:rsidRPr="006D081C">
              <w:rPr>
                <w:rFonts w:ascii="Times New Roman" w:eastAsia="Times New Roman" w:hAnsi="Times New Roman" w:cs="Times New Roman"/>
                <w:b/>
                <w:i/>
                <w:sz w:val="24"/>
                <w:szCs w:val="24"/>
              </w:rPr>
              <w:t>протягом п’яти днів</w:t>
            </w:r>
            <w:r w:rsidR="009603DE" w:rsidRPr="006D081C">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6343C2" w:rsidRPr="00BE54EC"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668" w:type="pct"/>
            <w:shd w:val="clear" w:color="auto" w:fill="FFFFFF"/>
            <w:hideMark/>
          </w:tcPr>
          <w:p w:rsidR="006343C2" w:rsidRPr="006D081C"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Тендерні пропозиції вважаються дійсними протягом</w:t>
            </w:r>
            <w:r w:rsidR="009603DE" w:rsidRPr="006D081C">
              <w:rPr>
                <w:rFonts w:ascii="Times New Roman" w:eastAsia="Times New Roman" w:hAnsi="Times New Roman" w:cs="Times New Roman"/>
                <w:sz w:val="24"/>
                <w:szCs w:val="24"/>
                <w:lang w:val="uk-UA" w:eastAsia="ru-RU"/>
              </w:rPr>
              <w:t xml:space="preserve"> </w:t>
            </w:r>
            <w:r w:rsidR="009C76AF" w:rsidRPr="006D081C">
              <w:rPr>
                <w:rFonts w:ascii="Times New Roman" w:eastAsia="Times New Roman" w:hAnsi="Times New Roman" w:cs="Times New Roman"/>
                <w:sz w:val="24"/>
                <w:szCs w:val="24"/>
                <w:lang w:val="uk-UA" w:eastAsia="ru-RU"/>
              </w:rPr>
              <w:t>90</w:t>
            </w:r>
            <w:r w:rsidR="009603DE" w:rsidRPr="006D081C">
              <w:rPr>
                <w:rFonts w:ascii="Times New Roman" w:eastAsia="Times New Roman" w:hAnsi="Times New Roman" w:cs="Times New Roman"/>
                <w:sz w:val="24"/>
                <w:szCs w:val="24"/>
                <w:lang w:val="uk-UA" w:eastAsia="ru-RU"/>
              </w:rPr>
              <w:t xml:space="preserve"> (</w:t>
            </w:r>
            <w:r w:rsidR="009C76AF" w:rsidRPr="006D081C">
              <w:rPr>
                <w:rFonts w:ascii="Times New Roman" w:eastAsia="Times New Roman" w:hAnsi="Times New Roman" w:cs="Times New Roman"/>
                <w:sz w:val="24"/>
                <w:szCs w:val="24"/>
                <w:lang w:val="uk-UA" w:eastAsia="ru-RU"/>
              </w:rPr>
              <w:t>дев’яноста</w:t>
            </w:r>
            <w:r w:rsidR="009603DE" w:rsidRPr="006D081C">
              <w:rPr>
                <w:rFonts w:ascii="Times New Roman" w:eastAsia="Times New Roman" w:hAnsi="Times New Roman" w:cs="Times New Roman"/>
                <w:sz w:val="24"/>
                <w:szCs w:val="24"/>
                <w:lang w:val="uk-UA" w:eastAsia="ru-RU"/>
              </w:rPr>
              <w:t xml:space="preserve">) днів </w:t>
            </w:r>
            <w:r w:rsidRPr="006D081C">
              <w:rPr>
                <w:rFonts w:ascii="Times New Roman" w:eastAsia="Times New Roman" w:hAnsi="Times New Roman" w:cs="Times New Roman"/>
                <w:sz w:val="24"/>
                <w:szCs w:val="24"/>
                <w:lang w:val="uk-UA" w:eastAsia="ru-RU"/>
              </w:rPr>
              <w:t xml:space="preserve">із дати кінцевого строку подання тендерних пропозицій. </w:t>
            </w:r>
          </w:p>
          <w:p w:rsidR="001071B3" w:rsidRPr="006D081C"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8A70FC" w:rsidRPr="006D081C">
              <w:rPr>
                <w:rFonts w:ascii="Times New Roman" w:eastAsia="Times New Roman" w:hAnsi="Times New Roman" w:cs="Times New Roman"/>
                <w:sz w:val="24"/>
                <w:szCs w:val="24"/>
                <w:lang w:val="uk-UA" w:eastAsia="ru-RU"/>
              </w:rPr>
              <w:t xml:space="preserve">, </w:t>
            </w:r>
            <w:r w:rsidR="0024054A" w:rsidRPr="006D081C">
              <w:rPr>
                <w:rFonts w:ascii="Times New Roman" w:eastAsia="Times New Roman" w:hAnsi="Times New Roman" w:cs="Times New Roman"/>
                <w:sz w:val="24"/>
                <w:szCs w:val="24"/>
                <w:lang w:val="uk-UA" w:eastAsia="ru-RU"/>
              </w:rPr>
              <w:t>про що</w:t>
            </w:r>
            <w:r w:rsidR="0024054A" w:rsidRPr="006D081C">
              <w:rPr>
                <w:rFonts w:ascii="Times New Roman" w:eastAsia="Times New Roman" w:hAnsi="Times New Roman" w:cs="Times New Roman"/>
                <w:sz w:val="24"/>
                <w:szCs w:val="24"/>
                <w:lang w:eastAsia="ru-RU"/>
              </w:rPr>
              <w:t xml:space="preserve"> </w:t>
            </w:r>
            <w:r w:rsidR="0024054A" w:rsidRPr="006D081C">
              <w:rPr>
                <w:rFonts w:ascii="Times New Roman" w:eastAsia="Times New Roman" w:hAnsi="Times New Roman" w:cs="Times New Roman"/>
                <w:sz w:val="24"/>
                <w:szCs w:val="24"/>
                <w:lang w:val="uk-UA" w:eastAsia="ru-RU"/>
              </w:rPr>
              <w:t>Учасник</w:t>
            </w:r>
            <w:r w:rsidR="008A70FC" w:rsidRPr="006D081C">
              <w:rPr>
                <w:rFonts w:ascii="Times New Roman" w:eastAsia="Times New Roman" w:hAnsi="Times New Roman" w:cs="Times New Roman"/>
                <w:sz w:val="24"/>
                <w:szCs w:val="24"/>
                <w:lang w:val="uk-UA" w:eastAsia="ru-RU"/>
              </w:rPr>
              <w:t xml:space="preserve"> </w:t>
            </w:r>
            <w:r w:rsidR="0024054A" w:rsidRPr="006D081C">
              <w:rPr>
                <w:rFonts w:ascii="Times New Roman" w:eastAsia="Times New Roman" w:hAnsi="Times New Roman" w:cs="Times New Roman"/>
                <w:sz w:val="24"/>
                <w:szCs w:val="24"/>
                <w:lang w:val="uk-UA" w:eastAsia="ru-RU"/>
              </w:rPr>
              <w:t xml:space="preserve">надає </w:t>
            </w:r>
            <w:r w:rsidR="008A70FC" w:rsidRPr="006D081C">
              <w:rPr>
                <w:rFonts w:ascii="Times New Roman" w:eastAsia="Times New Roman" w:hAnsi="Times New Roman" w:cs="Times New Roman"/>
                <w:sz w:val="24"/>
                <w:szCs w:val="24"/>
                <w:lang w:val="uk-UA" w:eastAsia="ru-RU"/>
              </w:rPr>
              <w:t>лист-згоду.</w:t>
            </w:r>
          </w:p>
          <w:p w:rsidR="006343C2" w:rsidRPr="006D081C"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6D081C" w:rsidRDefault="006343C2" w:rsidP="005D617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6D081C" w:rsidRDefault="006343C2" w:rsidP="005D617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D081C"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D081C">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123" w:type="pct"/>
            <w:gridSpan w:val="2"/>
            <w:shd w:val="clear" w:color="auto" w:fill="FFFFFF"/>
            <w:hideMark/>
          </w:tcPr>
          <w:p w:rsidR="006343C2" w:rsidRPr="00B413F2" w:rsidRDefault="006343C2" w:rsidP="00703B4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 xml:space="preserve">встановлені пунктом </w:t>
            </w:r>
            <w:r w:rsidR="00703B45">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w:t>
            </w:r>
          </w:p>
        </w:tc>
        <w:tc>
          <w:tcPr>
            <w:tcW w:w="3668"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885C3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w:t>
            </w:r>
            <w:r w:rsidR="00703B45">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E248EA"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668" w:type="pct"/>
            <w:shd w:val="clear" w:color="auto" w:fill="FFFFFF"/>
            <w:hideMark/>
          </w:tcPr>
          <w:p w:rsidR="006343C2" w:rsidRPr="00F005B7" w:rsidRDefault="006343C2" w:rsidP="00511FEB">
            <w:pPr>
              <w:spacing w:before="150" w:after="150" w:line="240" w:lineRule="auto"/>
              <w:jc w:val="both"/>
              <w:rPr>
                <w:rFonts w:ascii="Times New Roman" w:eastAsia="Times New Roman" w:hAnsi="Times New Roman" w:cs="Times New Roman"/>
                <w:sz w:val="24"/>
                <w:szCs w:val="24"/>
                <w:lang w:val="uk-UA" w:eastAsia="ru-RU"/>
              </w:rPr>
            </w:pPr>
            <w:r w:rsidRPr="00F005B7">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77918" w:rsidRPr="00F005B7" w:rsidRDefault="00E77918" w:rsidP="00511FEB">
            <w:pPr>
              <w:spacing w:before="150" w:after="150" w:line="240" w:lineRule="auto"/>
              <w:jc w:val="both"/>
              <w:rPr>
                <w:rFonts w:ascii="Times New Roman" w:eastAsia="Times New Roman" w:hAnsi="Times New Roman" w:cs="Times New Roman"/>
                <w:sz w:val="24"/>
                <w:szCs w:val="24"/>
                <w:lang w:val="uk-UA" w:eastAsia="ru-RU"/>
              </w:rPr>
            </w:pPr>
            <w:r w:rsidRPr="00F005B7">
              <w:rPr>
                <w:rFonts w:ascii="Times New Roman" w:eastAsia="Times New Roman" w:hAnsi="Times New Roman" w:cs="Times New Roman"/>
                <w:sz w:val="24"/>
                <w:szCs w:val="24"/>
                <w:lang w:val="uk-UA" w:eastAsia="ru-RU"/>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r w:rsidR="00AF18BC">
              <w:rPr>
                <w:rFonts w:ascii="Times New Roman" w:eastAsia="Times New Roman" w:hAnsi="Times New Roman" w:cs="Times New Roman"/>
                <w:sz w:val="24"/>
                <w:szCs w:val="24"/>
                <w:lang w:val="uk-UA" w:eastAsia="ru-RU"/>
              </w:rPr>
              <w:t xml:space="preserve"> наступні документи</w:t>
            </w:r>
            <w:r w:rsidRPr="00F005B7">
              <w:rPr>
                <w:rFonts w:ascii="Times New Roman" w:eastAsia="Times New Roman" w:hAnsi="Times New Roman" w:cs="Times New Roman"/>
                <w:sz w:val="24"/>
                <w:szCs w:val="24"/>
                <w:lang w:val="uk-UA" w:eastAsia="ru-RU"/>
              </w:rPr>
              <w:t>:</w:t>
            </w:r>
          </w:p>
          <w:p w:rsidR="00CA1092" w:rsidRPr="00F005B7" w:rsidRDefault="00CA1092" w:rsidP="00511FEB">
            <w:pPr>
              <w:tabs>
                <w:tab w:val="left" w:pos="0"/>
                <w:tab w:val="left" w:pos="316"/>
                <w:tab w:val="left" w:pos="5047"/>
              </w:tabs>
              <w:spacing w:after="0" w:line="276" w:lineRule="auto"/>
              <w:jc w:val="both"/>
              <w:rPr>
                <w:rFonts w:ascii="Times New Roman" w:eastAsia="Times New Roman" w:hAnsi="Times New Roman" w:cs="Times New Roman"/>
                <w:color w:val="000000"/>
                <w:sz w:val="24"/>
                <w:szCs w:val="24"/>
                <w:lang w:val="uk-UA" w:eastAsia="ru-RU"/>
              </w:rPr>
            </w:pPr>
            <w:r w:rsidRPr="00F005B7">
              <w:rPr>
                <w:rFonts w:ascii="Times New Roman" w:eastAsia="Times New Roman" w:hAnsi="Times New Roman" w:cs="Times New Roman"/>
                <w:color w:val="000000"/>
                <w:sz w:val="24"/>
                <w:szCs w:val="24"/>
                <w:lang w:val="uk-UA" w:eastAsia="ru-RU"/>
              </w:rPr>
              <w:t xml:space="preserve">- договірна ціна </w:t>
            </w:r>
            <w:r w:rsidRPr="00F005B7">
              <w:rPr>
                <w:rFonts w:ascii="Times New Roman" w:eastAsia="Times New Roman" w:hAnsi="Times New Roman" w:cs="Times New Roman"/>
                <w:sz w:val="24"/>
                <w:szCs w:val="24"/>
                <w:lang w:val="uk-UA" w:eastAsia="ru-RU"/>
              </w:rPr>
              <w:t xml:space="preserve">(договірна ціна </w:t>
            </w:r>
            <w:r w:rsidRPr="00F005B7">
              <w:rPr>
                <w:rFonts w:ascii="Times New Roman" w:eastAsia="Times New Roman" w:hAnsi="Times New Roman" w:cs="Times New Roman"/>
                <w:b/>
                <w:sz w:val="24"/>
                <w:szCs w:val="24"/>
                <w:lang w:val="uk-UA" w:eastAsia="ru-RU"/>
              </w:rPr>
              <w:t>є твердою)</w:t>
            </w:r>
          </w:p>
          <w:p w:rsidR="00CA1092" w:rsidRPr="00F005B7" w:rsidRDefault="00CA1092" w:rsidP="00511FEB">
            <w:pPr>
              <w:spacing w:after="0" w:line="276" w:lineRule="auto"/>
              <w:jc w:val="both"/>
              <w:rPr>
                <w:rFonts w:ascii="Times New Roman" w:eastAsia="Times New Roman" w:hAnsi="Times New Roman" w:cs="Times New Roman"/>
                <w:color w:val="000000"/>
                <w:sz w:val="24"/>
                <w:szCs w:val="24"/>
                <w:lang w:val="uk-UA" w:eastAsia="ru-RU"/>
              </w:rPr>
            </w:pPr>
            <w:r w:rsidRPr="00F005B7">
              <w:rPr>
                <w:rFonts w:ascii="Times New Roman" w:eastAsia="Times New Roman" w:hAnsi="Times New Roman" w:cs="Times New Roman"/>
                <w:color w:val="000000"/>
                <w:sz w:val="24"/>
                <w:szCs w:val="24"/>
                <w:lang w:val="uk-UA" w:eastAsia="ru-RU"/>
              </w:rPr>
              <w:t>- локальні кошториси;</w:t>
            </w:r>
          </w:p>
          <w:p w:rsidR="00511FEB" w:rsidRPr="00F005B7" w:rsidRDefault="00511FEB" w:rsidP="00511FEB">
            <w:pPr>
              <w:spacing w:after="0" w:line="276" w:lineRule="auto"/>
              <w:jc w:val="both"/>
              <w:rPr>
                <w:rFonts w:ascii="Times New Roman" w:eastAsia="Times New Roman" w:hAnsi="Times New Roman" w:cs="Times New Roman"/>
                <w:color w:val="000000"/>
                <w:sz w:val="24"/>
                <w:szCs w:val="24"/>
                <w:lang w:val="uk-UA" w:eastAsia="ru-RU"/>
              </w:rPr>
            </w:pPr>
            <w:r w:rsidRPr="00F005B7">
              <w:rPr>
                <w:rFonts w:ascii="Times New Roman" w:eastAsia="Times New Roman" w:hAnsi="Times New Roman" w:cs="Times New Roman"/>
                <w:color w:val="000000"/>
                <w:sz w:val="24"/>
                <w:szCs w:val="24"/>
                <w:lang w:val="uk-UA" w:eastAsia="ru-RU"/>
              </w:rPr>
              <w:t>- зведений кошторисний розрахунок</w:t>
            </w:r>
          </w:p>
          <w:p w:rsidR="00CA1092" w:rsidRPr="00F005B7" w:rsidRDefault="00CA1092" w:rsidP="00511FEB">
            <w:pPr>
              <w:suppressAutoHyphens/>
              <w:spacing w:after="0" w:line="276" w:lineRule="auto"/>
              <w:jc w:val="both"/>
              <w:rPr>
                <w:rFonts w:ascii="Times New Roman" w:eastAsia="Times New Roman" w:hAnsi="Times New Roman" w:cs="Times New Roman"/>
                <w:bCs/>
                <w:sz w:val="24"/>
                <w:szCs w:val="24"/>
                <w:lang w:val="uk-UA" w:eastAsia="ar-SA"/>
              </w:rPr>
            </w:pPr>
            <w:r w:rsidRPr="00F005B7">
              <w:rPr>
                <w:rFonts w:ascii="Times New Roman" w:eastAsia="Times New Roman" w:hAnsi="Times New Roman" w:cs="Times New Roman"/>
                <w:bCs/>
                <w:sz w:val="24"/>
                <w:szCs w:val="24"/>
                <w:lang w:val="uk-UA" w:eastAsia="ar-SA"/>
              </w:rPr>
              <w:t xml:space="preserve">- </w:t>
            </w:r>
            <w:r w:rsidR="00511FEB" w:rsidRPr="00F005B7">
              <w:rPr>
                <w:rFonts w:ascii="Times New Roman" w:eastAsia="Times New Roman" w:hAnsi="Times New Roman" w:cs="Times New Roman"/>
                <w:bCs/>
                <w:sz w:val="24"/>
                <w:szCs w:val="24"/>
                <w:lang w:val="uk-UA" w:eastAsia="ar-SA"/>
              </w:rPr>
              <w:t>відомість ресурсів до зведеного кошторису /</w:t>
            </w:r>
            <w:r w:rsidRPr="00F005B7">
              <w:rPr>
                <w:rFonts w:ascii="Times New Roman" w:eastAsia="Times New Roman" w:hAnsi="Times New Roman" w:cs="Times New Roman"/>
                <w:bCs/>
                <w:sz w:val="24"/>
                <w:szCs w:val="24"/>
                <w:lang w:val="uk-UA" w:eastAsia="ar-SA"/>
              </w:rPr>
              <w:t>підсумкова відомість ресурсів;</w:t>
            </w:r>
          </w:p>
          <w:p w:rsidR="00CA35A9" w:rsidRPr="00F005B7" w:rsidRDefault="00CA35A9" w:rsidP="00CA1092">
            <w:pPr>
              <w:shd w:val="clear" w:color="auto" w:fill="FFFFFF"/>
              <w:suppressAutoHyphens/>
              <w:spacing w:after="0" w:line="276" w:lineRule="auto"/>
              <w:jc w:val="both"/>
              <w:rPr>
                <w:rFonts w:ascii="Times New Roman" w:eastAsia="Times New Roman" w:hAnsi="Times New Roman" w:cs="Times New Roman"/>
                <w:bCs/>
                <w:sz w:val="24"/>
                <w:szCs w:val="24"/>
                <w:lang w:val="uk-UA" w:eastAsia="ar-SA"/>
              </w:rPr>
            </w:pPr>
            <w:r w:rsidRPr="00F005B7">
              <w:rPr>
                <w:rFonts w:ascii="Times New Roman" w:eastAsia="Times New Roman" w:hAnsi="Times New Roman" w:cs="Times New Roman"/>
                <w:bCs/>
                <w:sz w:val="24"/>
                <w:szCs w:val="24"/>
                <w:lang w:val="uk-UA" w:eastAsia="ar-SA"/>
              </w:rPr>
              <w:t>- розрахунок загально-виробничих витрат;</w:t>
            </w:r>
          </w:p>
          <w:p w:rsidR="00CA1092" w:rsidRPr="00586F68" w:rsidRDefault="00CA1092" w:rsidP="00CA1092">
            <w:pPr>
              <w:tabs>
                <w:tab w:val="left" w:pos="0"/>
                <w:tab w:val="left" w:pos="316"/>
              </w:tabs>
              <w:spacing w:after="0" w:line="276" w:lineRule="auto"/>
              <w:ind w:firstLine="153"/>
              <w:jc w:val="both"/>
              <w:rPr>
                <w:rFonts w:ascii="Times New Roman" w:eastAsia="Times New Roman" w:hAnsi="Times New Roman" w:cs="Times New Roman"/>
                <w:bCs/>
                <w:sz w:val="24"/>
                <w:szCs w:val="24"/>
                <w:lang w:val="uk-UA" w:eastAsia="ru-RU"/>
              </w:rPr>
            </w:pPr>
            <w:r w:rsidRPr="00586F68">
              <w:rPr>
                <w:rFonts w:ascii="Times New Roman" w:eastAsia="Times New Roman" w:hAnsi="Times New Roman" w:cs="Times New Roman"/>
                <w:bCs/>
                <w:sz w:val="24"/>
                <w:szCs w:val="24"/>
                <w:lang w:val="uk-UA" w:eastAsia="ru-RU"/>
              </w:rPr>
              <w:t>Розрахунок ціни тендерної пропозиції здійснюється виходячи з тих умов, що:</w:t>
            </w:r>
          </w:p>
          <w:p w:rsidR="00CA1092" w:rsidRPr="00F005B7" w:rsidRDefault="00CA1092" w:rsidP="00CA1092">
            <w:pPr>
              <w:tabs>
                <w:tab w:val="left" w:pos="0"/>
                <w:tab w:val="left" w:pos="316"/>
                <w:tab w:val="left" w:pos="540"/>
                <w:tab w:val="left" w:pos="1260"/>
              </w:tabs>
              <w:spacing w:after="0" w:line="276" w:lineRule="auto"/>
              <w:ind w:firstLine="153"/>
              <w:jc w:val="both"/>
              <w:rPr>
                <w:rFonts w:ascii="Times New Roman" w:eastAsia="Times New Roman" w:hAnsi="Times New Roman" w:cs="Times New Roman"/>
                <w:sz w:val="24"/>
                <w:szCs w:val="24"/>
                <w:lang w:val="uk-UA" w:eastAsia="ru-RU"/>
              </w:rPr>
            </w:pPr>
            <w:r w:rsidRPr="00F005B7">
              <w:rPr>
                <w:rFonts w:ascii="Times New Roman" w:eastAsia="Times New Roman" w:hAnsi="Times New Roman" w:cs="Times New Roman"/>
                <w:sz w:val="24"/>
                <w:szCs w:val="24"/>
                <w:lang w:val="uk-UA" w:eastAsia="ru-RU"/>
              </w:rPr>
              <w:t>- ціна тендерної пропозиції означає суму, за яку Учасник згоден виконати всі види робіт, що передбачені у технічному завданні  Замовника;</w:t>
            </w:r>
          </w:p>
          <w:p w:rsidR="00CA1092" w:rsidRPr="00F005B7" w:rsidRDefault="00CA1092" w:rsidP="00CA1092">
            <w:pPr>
              <w:tabs>
                <w:tab w:val="left" w:pos="0"/>
                <w:tab w:val="left" w:pos="316"/>
                <w:tab w:val="left" w:pos="540"/>
                <w:tab w:val="left" w:pos="1260"/>
              </w:tabs>
              <w:spacing w:after="0" w:line="276" w:lineRule="auto"/>
              <w:ind w:firstLine="153"/>
              <w:jc w:val="both"/>
              <w:rPr>
                <w:rFonts w:ascii="Times New Roman" w:eastAsia="Times New Roman" w:hAnsi="Times New Roman" w:cs="Times New Roman"/>
                <w:sz w:val="24"/>
                <w:szCs w:val="24"/>
                <w:lang w:val="uk-UA" w:eastAsia="ru-RU"/>
              </w:rPr>
            </w:pPr>
            <w:r w:rsidRPr="00F005B7">
              <w:rPr>
                <w:rFonts w:ascii="Times New Roman" w:eastAsia="Times New Roman" w:hAnsi="Times New Roman" w:cs="Times New Roman"/>
                <w:sz w:val="24"/>
                <w:szCs w:val="24"/>
                <w:lang w:val="uk-UA" w:eastAsia="ru-RU"/>
              </w:rPr>
              <w:t>- договірна ціна Учасника повинна бути розрахована відповідно у відповідності до кошторисних норм України «Настанови з визначення вартості будівництва» затвердженою наказом Міністерства розвитку громад та територій України від 01.11.2021 № 281 (надалі-Настанова) із урахуванням змін та доповнень;</w:t>
            </w:r>
          </w:p>
          <w:p w:rsidR="00CA1092" w:rsidRPr="00F005B7" w:rsidRDefault="00CA1092" w:rsidP="00CA1092">
            <w:pPr>
              <w:tabs>
                <w:tab w:val="left" w:pos="0"/>
                <w:tab w:val="left" w:pos="316"/>
                <w:tab w:val="left" w:pos="540"/>
                <w:tab w:val="left" w:pos="1260"/>
              </w:tabs>
              <w:spacing w:after="0" w:line="276" w:lineRule="auto"/>
              <w:ind w:firstLine="153"/>
              <w:jc w:val="both"/>
              <w:rPr>
                <w:rFonts w:ascii="Times New Roman" w:eastAsia="Times New Roman" w:hAnsi="Times New Roman" w:cs="Times New Roman"/>
                <w:sz w:val="24"/>
                <w:szCs w:val="24"/>
                <w:lang w:val="uk-UA" w:eastAsia="ru-RU"/>
              </w:rPr>
            </w:pPr>
            <w:r w:rsidRPr="00F005B7">
              <w:rPr>
                <w:rFonts w:ascii="Times New Roman" w:eastAsia="Times New Roman" w:hAnsi="Times New Roman" w:cs="Times New Roman"/>
                <w:sz w:val="24"/>
                <w:szCs w:val="24"/>
                <w:lang w:val="uk-UA" w:eastAsia="ru-RU"/>
              </w:rPr>
              <w:t xml:space="preserve"> - договірна ціна, за яку Учасник згоден виконати роботи,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CA1092" w:rsidRPr="00F005B7" w:rsidRDefault="00CA1092" w:rsidP="00CA1092">
            <w:pPr>
              <w:spacing w:after="0" w:line="276" w:lineRule="auto"/>
              <w:jc w:val="both"/>
              <w:rPr>
                <w:rFonts w:ascii="Times New Roman" w:eastAsia="Times New Roman" w:hAnsi="Times New Roman" w:cs="Times New Roman"/>
                <w:sz w:val="24"/>
                <w:szCs w:val="24"/>
                <w:lang w:val="uk-UA" w:eastAsia="ru-RU"/>
              </w:rPr>
            </w:pPr>
            <w:r w:rsidRPr="00F005B7">
              <w:rPr>
                <w:rFonts w:ascii="Times New Roman" w:eastAsia="Times New Roman" w:hAnsi="Times New Roman" w:cs="Times New Roman"/>
                <w:sz w:val="24"/>
                <w:szCs w:val="24"/>
                <w:lang w:val="uk-UA" w:eastAsia="ru-RU"/>
              </w:rPr>
              <w:t xml:space="preserve">До розрахунку договірної ціни не  включаються будь-які витрати, понесені учасником в зв'язку з участю в тендері. </w:t>
            </w:r>
          </w:p>
          <w:p w:rsidR="00CA1092" w:rsidRDefault="00CA1092" w:rsidP="00CA1092">
            <w:pPr>
              <w:spacing w:after="0" w:line="276" w:lineRule="auto"/>
              <w:jc w:val="both"/>
              <w:rPr>
                <w:rFonts w:ascii="Times New Roman" w:eastAsia="Times New Roman" w:hAnsi="Times New Roman" w:cs="Times New Roman"/>
                <w:bCs/>
                <w:sz w:val="24"/>
                <w:szCs w:val="24"/>
                <w:lang w:val="uk-UA" w:eastAsia="ar-SA"/>
              </w:rPr>
            </w:pPr>
            <w:r w:rsidRPr="00F005B7">
              <w:rPr>
                <w:rFonts w:ascii="Times New Roman" w:eastAsia="Times New Roman" w:hAnsi="Times New Roman" w:cs="Times New Roman"/>
                <w:bCs/>
                <w:sz w:val="24"/>
                <w:szCs w:val="24"/>
                <w:lang w:val="uk-UA" w:eastAsia="ar-SA"/>
              </w:rPr>
              <w:t>Розрахунок договірної ціни має бути розроблений у</w:t>
            </w:r>
            <w:r w:rsidR="00CA35A9" w:rsidRPr="00F005B7">
              <w:rPr>
                <w:rFonts w:ascii="Times New Roman" w:eastAsia="Times New Roman" w:hAnsi="Times New Roman" w:cs="Times New Roman"/>
                <w:bCs/>
                <w:sz w:val="24"/>
                <w:szCs w:val="24"/>
                <w:lang w:val="uk-UA" w:eastAsia="ar-SA"/>
              </w:rPr>
              <w:t xml:space="preserve"> </w:t>
            </w:r>
            <w:r w:rsidRPr="00F005B7">
              <w:rPr>
                <w:rFonts w:ascii="Times New Roman" w:eastAsia="Times New Roman" w:hAnsi="Times New Roman" w:cs="Times New Roman"/>
                <w:bCs/>
                <w:sz w:val="24"/>
                <w:szCs w:val="24"/>
                <w:lang w:val="uk-UA" w:eastAsia="ar-SA"/>
              </w:rPr>
              <w:t>програмному комплексі АВК або іншому програмному комплексі, який взаємодіє з ним в частині передачі кошторисної документації та розрахунків договірних цін та складений у відповідності до чинної  Настанови.</w:t>
            </w:r>
          </w:p>
          <w:p w:rsidR="00A00BD8" w:rsidRDefault="002316A8" w:rsidP="00A00BD8">
            <w:pPr>
              <w:tabs>
                <w:tab w:val="left" w:pos="913"/>
              </w:tabs>
              <w:spacing w:after="0" w:line="240" w:lineRule="auto"/>
              <w:jc w:val="both"/>
              <w:rPr>
                <w:rFonts w:ascii="Times New Roman" w:eastAsia="Times New Roman" w:hAnsi="Times New Roman" w:cs="Times New Roman"/>
                <w:sz w:val="24"/>
                <w:szCs w:val="24"/>
                <w:lang w:val="uk-UA" w:eastAsia="ru-RU"/>
              </w:rPr>
            </w:pPr>
            <w:proofErr w:type="gramStart"/>
            <w:r w:rsidRPr="00C169F3">
              <w:rPr>
                <w:rFonts w:ascii="Times New Roman" w:eastAsia="Times New Roman" w:hAnsi="Times New Roman" w:cs="Times New Roman"/>
                <w:sz w:val="24"/>
                <w:szCs w:val="24"/>
                <w:lang w:eastAsia="ru-RU"/>
              </w:rPr>
              <w:t>П</w:t>
            </w:r>
            <w:proofErr w:type="gramEnd"/>
            <w:r w:rsidRPr="00C169F3">
              <w:rPr>
                <w:rFonts w:ascii="Times New Roman" w:eastAsia="Times New Roman" w:hAnsi="Times New Roman" w:cs="Times New Roman"/>
                <w:sz w:val="24"/>
                <w:szCs w:val="24"/>
                <w:lang w:eastAsia="ru-RU"/>
              </w:rPr>
              <w:t>ідрядник гарантує якість виконаних робіт протягом гарантійного строку</w:t>
            </w:r>
            <w:r w:rsidRPr="00BE54EC">
              <w:rPr>
                <w:rFonts w:ascii="Times New Roman" w:eastAsia="Times New Roman" w:hAnsi="Times New Roman" w:cs="Times New Roman"/>
                <w:color w:val="FF0000"/>
                <w:sz w:val="24"/>
                <w:szCs w:val="24"/>
                <w:lang w:eastAsia="ru-RU"/>
              </w:rPr>
              <w:t xml:space="preserve">. </w:t>
            </w:r>
            <w:r w:rsidRPr="00A204AE">
              <w:rPr>
                <w:rFonts w:ascii="Times New Roman" w:eastAsia="Times New Roman" w:hAnsi="Times New Roman" w:cs="Times New Roman"/>
                <w:sz w:val="24"/>
                <w:szCs w:val="24"/>
                <w:lang w:eastAsia="ru-RU"/>
              </w:rPr>
              <w:t xml:space="preserve">Гарантійний строк виконання робіт становить не менше </w:t>
            </w:r>
            <w:r w:rsidR="00C169F3" w:rsidRPr="00A204AE">
              <w:rPr>
                <w:rFonts w:ascii="Times New Roman" w:eastAsia="Times New Roman" w:hAnsi="Times New Roman" w:cs="Times New Roman"/>
                <w:sz w:val="24"/>
                <w:szCs w:val="24"/>
                <w:lang w:val="uk-UA" w:eastAsia="ru-RU"/>
              </w:rPr>
              <w:t>10</w:t>
            </w:r>
            <w:r w:rsidRPr="00A204AE">
              <w:rPr>
                <w:rFonts w:ascii="Times New Roman" w:eastAsia="Times New Roman" w:hAnsi="Times New Roman" w:cs="Times New Roman"/>
                <w:sz w:val="24"/>
                <w:szCs w:val="24"/>
                <w:lang w:eastAsia="ru-RU"/>
              </w:rPr>
              <w:t xml:space="preserve"> років </w:t>
            </w:r>
            <w:proofErr w:type="gramStart"/>
            <w:r w:rsidRPr="00A204AE">
              <w:rPr>
                <w:rFonts w:ascii="Times New Roman" w:eastAsia="Times New Roman" w:hAnsi="Times New Roman" w:cs="Times New Roman"/>
                <w:sz w:val="24"/>
                <w:szCs w:val="24"/>
                <w:lang w:eastAsia="ru-RU"/>
              </w:rPr>
              <w:t>в</w:t>
            </w:r>
            <w:proofErr w:type="gramEnd"/>
            <w:r w:rsidRPr="00A204AE">
              <w:rPr>
                <w:rFonts w:ascii="Times New Roman" w:eastAsia="Times New Roman" w:hAnsi="Times New Roman" w:cs="Times New Roman"/>
                <w:sz w:val="24"/>
                <w:szCs w:val="24"/>
                <w:lang w:eastAsia="ru-RU"/>
              </w:rPr>
              <w:t xml:space="preserve">ід дня його прийняття замовником. Початком гарантійного строку вважається день, наступний </w:t>
            </w:r>
            <w:proofErr w:type="gramStart"/>
            <w:r w:rsidRPr="00A204AE">
              <w:rPr>
                <w:rFonts w:ascii="Times New Roman" w:eastAsia="Times New Roman" w:hAnsi="Times New Roman" w:cs="Times New Roman"/>
                <w:sz w:val="24"/>
                <w:szCs w:val="24"/>
                <w:lang w:eastAsia="ru-RU"/>
              </w:rPr>
              <w:t>п</w:t>
            </w:r>
            <w:proofErr w:type="gramEnd"/>
            <w:r w:rsidRPr="00A204AE">
              <w:rPr>
                <w:rFonts w:ascii="Times New Roman" w:eastAsia="Times New Roman" w:hAnsi="Times New Roman" w:cs="Times New Roman"/>
                <w:sz w:val="24"/>
                <w:szCs w:val="24"/>
                <w:lang w:eastAsia="ru-RU"/>
              </w:rPr>
              <w:t xml:space="preserve">ісля дня підписання акту приймання будівельних робіт за формою № КБ-2В та довідки про </w:t>
            </w:r>
            <w:r w:rsidRPr="00A204AE">
              <w:rPr>
                <w:rFonts w:ascii="Times New Roman" w:eastAsia="Times New Roman" w:hAnsi="Times New Roman" w:cs="Times New Roman"/>
                <w:sz w:val="24"/>
                <w:szCs w:val="24"/>
                <w:lang w:eastAsia="ru-RU"/>
              </w:rPr>
              <w:lastRenderedPageBreak/>
              <w:t xml:space="preserve">вартість виконаних будівельних робіт та витрати за формою № КБ-3 по об’єкту. (Учасник має надати гарантійний лист </w:t>
            </w:r>
            <w:proofErr w:type="gramStart"/>
            <w:r w:rsidRPr="00A204AE">
              <w:rPr>
                <w:rFonts w:ascii="Times New Roman" w:eastAsia="Times New Roman" w:hAnsi="Times New Roman" w:cs="Times New Roman"/>
                <w:sz w:val="24"/>
                <w:szCs w:val="24"/>
                <w:lang w:eastAsia="ru-RU"/>
              </w:rPr>
              <w:t>у</w:t>
            </w:r>
            <w:proofErr w:type="gramEnd"/>
            <w:r w:rsidRPr="00A204AE">
              <w:rPr>
                <w:rFonts w:ascii="Times New Roman" w:eastAsia="Times New Roman" w:hAnsi="Times New Roman" w:cs="Times New Roman"/>
                <w:sz w:val="24"/>
                <w:szCs w:val="24"/>
                <w:lang w:eastAsia="ru-RU"/>
              </w:rPr>
              <w:t xml:space="preserve"> складі пропозиції).</w:t>
            </w:r>
          </w:p>
          <w:p w:rsidR="00A00BD8" w:rsidRPr="00A00BD8" w:rsidRDefault="00A00BD8" w:rsidP="00A00BD8">
            <w:pPr>
              <w:tabs>
                <w:tab w:val="left" w:pos="913"/>
              </w:tabs>
              <w:spacing w:after="0" w:line="240" w:lineRule="auto"/>
              <w:jc w:val="both"/>
              <w:rPr>
                <w:rFonts w:ascii="Times New Roman" w:eastAsia="Calibri" w:hAnsi="Times New Roman" w:cs="Times New Roman"/>
                <w:sz w:val="24"/>
                <w:szCs w:val="24"/>
                <w:lang w:val="uk-UA"/>
              </w:rPr>
            </w:pPr>
            <w:r w:rsidRPr="00A00BD8">
              <w:rPr>
                <w:rFonts w:ascii="Times New Roman" w:eastAsia="Calibri" w:hAnsi="Times New Roman" w:cs="Times New Roman"/>
                <w:sz w:val="24"/>
                <w:szCs w:val="24"/>
                <w:lang w:val="uk-UA"/>
              </w:rPr>
              <w:t xml:space="preserve">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A00BD8" w:rsidRPr="00BC6E16" w:rsidRDefault="00A00BD8" w:rsidP="00A00BD8">
            <w:pPr>
              <w:tabs>
                <w:tab w:val="left" w:pos="870"/>
              </w:tabs>
              <w:spacing w:after="0" w:line="240" w:lineRule="auto"/>
              <w:jc w:val="both"/>
              <w:rPr>
                <w:rFonts w:ascii="Times New Roman" w:eastAsia="Calibri" w:hAnsi="Times New Roman" w:cs="Times New Roman"/>
                <w:sz w:val="24"/>
                <w:szCs w:val="24"/>
              </w:rPr>
            </w:pPr>
            <w:r w:rsidRPr="00BC6E16">
              <w:rPr>
                <w:rFonts w:ascii="Times New Roman" w:eastAsia="Calibri" w:hAnsi="Times New Roman" w:cs="Times New Roman"/>
                <w:sz w:val="24"/>
                <w:szCs w:val="24"/>
              </w:rPr>
              <w:t xml:space="preserve">Гарантійний строк продовжується на час, протягом якого об’єкт не міг експлуатуватися внаслідок недоліків, які виникли з вини </w:t>
            </w:r>
            <w:proofErr w:type="gramStart"/>
            <w:r w:rsidRPr="00BC6E16">
              <w:rPr>
                <w:rFonts w:ascii="Times New Roman" w:eastAsia="Calibri" w:hAnsi="Times New Roman" w:cs="Times New Roman"/>
                <w:sz w:val="24"/>
                <w:szCs w:val="24"/>
              </w:rPr>
              <w:t>п</w:t>
            </w:r>
            <w:proofErr w:type="gramEnd"/>
            <w:r w:rsidRPr="00BC6E16">
              <w:rPr>
                <w:rFonts w:ascii="Times New Roman" w:eastAsia="Calibri" w:hAnsi="Times New Roman" w:cs="Times New Roman"/>
                <w:sz w:val="24"/>
                <w:szCs w:val="24"/>
              </w:rPr>
              <w:t>ідрядника.</w:t>
            </w:r>
          </w:p>
          <w:p w:rsidR="002316A8" w:rsidRPr="00A204AE" w:rsidRDefault="002316A8" w:rsidP="00CA1092">
            <w:pPr>
              <w:spacing w:after="0" w:line="276" w:lineRule="auto"/>
              <w:jc w:val="both"/>
              <w:rPr>
                <w:rFonts w:ascii="Times New Roman" w:eastAsia="Times New Roman" w:hAnsi="Times New Roman" w:cs="Times New Roman"/>
                <w:sz w:val="24"/>
                <w:szCs w:val="24"/>
                <w:lang w:eastAsia="ru-RU"/>
              </w:rPr>
            </w:pPr>
          </w:p>
          <w:p w:rsidR="00CA1092" w:rsidRPr="00F005B7" w:rsidRDefault="00CA1092" w:rsidP="00CA1092">
            <w:pPr>
              <w:spacing w:after="0" w:line="276" w:lineRule="auto"/>
              <w:ind w:firstLine="284"/>
              <w:jc w:val="both"/>
              <w:rPr>
                <w:rFonts w:ascii="Times New Roman" w:eastAsia="Times New Roman" w:hAnsi="Times New Roman" w:cs="Times New Roman"/>
                <w:sz w:val="24"/>
                <w:szCs w:val="24"/>
                <w:lang w:val="uk-UA" w:eastAsia="ar-SA"/>
              </w:rPr>
            </w:pPr>
            <w:r w:rsidRPr="00F005B7">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роботи, які запропоновані на тендер, та самостійно несе всі витрати на отримання таких дозволів, ліцензій, сертифікатів, про що надається відповідне підтвердження у складі тендерної пропозиції. </w:t>
            </w:r>
          </w:p>
          <w:p w:rsidR="00CA1092" w:rsidRPr="00F005B7" w:rsidRDefault="00CA1092" w:rsidP="00CA35A9">
            <w:pPr>
              <w:spacing w:after="0" w:line="276" w:lineRule="auto"/>
              <w:ind w:left="65" w:right="24"/>
              <w:jc w:val="both"/>
              <w:rPr>
                <w:rFonts w:ascii="Times New Roman" w:eastAsia="Times New Roman" w:hAnsi="Times New Roman" w:cs="Times New Roman"/>
                <w:b/>
                <w:sz w:val="24"/>
                <w:szCs w:val="24"/>
                <w:lang w:val="uk-UA" w:eastAsia="ru-RU"/>
              </w:rPr>
            </w:pPr>
            <w:r w:rsidRPr="00F005B7">
              <w:rPr>
                <w:rFonts w:ascii="Times New Roman" w:eastAsia="Times New Roman" w:hAnsi="Times New Roman" w:cs="Times New Roman"/>
                <w:sz w:val="24"/>
                <w:szCs w:val="24"/>
                <w:lang w:val="uk-UA" w:eastAsia="ru-RU"/>
              </w:rPr>
              <w:t>Договірна ціна повинна узгоджуватися із технічним завданням</w:t>
            </w:r>
            <w:r w:rsidR="009603DE">
              <w:rPr>
                <w:rFonts w:ascii="Times New Roman" w:eastAsia="Times New Roman" w:hAnsi="Times New Roman" w:cs="Times New Roman"/>
                <w:sz w:val="24"/>
                <w:szCs w:val="24"/>
                <w:lang w:val="uk-UA" w:eastAsia="ru-RU"/>
              </w:rPr>
              <w:t xml:space="preserve"> </w:t>
            </w:r>
            <w:r w:rsidR="008A70FC">
              <w:rPr>
                <w:rFonts w:ascii="Times New Roman" w:eastAsia="Times New Roman" w:hAnsi="Times New Roman" w:cs="Times New Roman"/>
                <w:color w:val="FF0000"/>
                <w:sz w:val="24"/>
                <w:szCs w:val="24"/>
                <w:lang w:val="uk-UA" w:eastAsia="ru-RU"/>
              </w:rPr>
              <w:t>(</w:t>
            </w:r>
            <w:r w:rsidRPr="00F005B7">
              <w:rPr>
                <w:rFonts w:ascii="Times New Roman" w:eastAsia="Times New Roman" w:hAnsi="Times New Roman" w:cs="Times New Roman"/>
                <w:b/>
                <w:sz w:val="24"/>
                <w:szCs w:val="24"/>
                <w:lang w:val="uk-UA" w:eastAsia="ru-RU"/>
              </w:rPr>
              <w:t>Додаток 3).</w:t>
            </w:r>
          </w:p>
          <w:p w:rsidR="00F005B7" w:rsidRPr="003B38EA" w:rsidRDefault="002316A8" w:rsidP="00CA35A9">
            <w:pPr>
              <w:spacing w:after="0" w:line="276" w:lineRule="auto"/>
              <w:ind w:left="65" w:right="24"/>
              <w:jc w:val="both"/>
              <w:rPr>
                <w:rFonts w:ascii="Times New Roman" w:eastAsia="Times New Roman" w:hAnsi="Times New Roman" w:cs="Times New Roman"/>
                <w:bCs/>
                <w:sz w:val="24"/>
                <w:szCs w:val="24"/>
                <w:lang w:val="uk-UA" w:eastAsia="ru-RU"/>
              </w:rPr>
            </w:pPr>
            <w:r w:rsidRPr="003B38EA">
              <w:rPr>
                <w:rFonts w:ascii="Times New Roman" w:eastAsia="Times New Roman" w:hAnsi="Times New Roman" w:cs="Times New Roman"/>
                <w:bCs/>
                <w:sz w:val="24"/>
                <w:szCs w:val="24"/>
                <w:lang w:val="uk-UA" w:eastAsia="ru-RU"/>
              </w:rPr>
              <w:t>Учасник повинен надати д</w:t>
            </w:r>
            <w:r w:rsidR="009603DE" w:rsidRPr="003B38EA">
              <w:rPr>
                <w:rFonts w:ascii="Times New Roman" w:eastAsia="Times New Roman" w:hAnsi="Times New Roman" w:cs="Times New Roman"/>
                <w:bCs/>
                <w:sz w:val="24"/>
                <w:szCs w:val="24"/>
                <w:lang w:val="uk-UA" w:eastAsia="ru-RU"/>
              </w:rPr>
              <w:t>остовірну інформацію у вигляді довідки довільної форми, у якій зазначити дані про наявність (або відсутність) чинної ліцензії або документа дозвільного характеру*</w:t>
            </w:r>
            <w:r w:rsidR="005D617F" w:rsidRPr="003B38EA">
              <w:rPr>
                <w:rFonts w:ascii="Times New Roman" w:eastAsia="Times New Roman" w:hAnsi="Times New Roman" w:cs="Times New Roman"/>
                <w:bCs/>
                <w:sz w:val="24"/>
                <w:szCs w:val="24"/>
                <w:lang w:val="uk-UA" w:eastAsia="ru-RU"/>
              </w:rPr>
              <w:t>*</w:t>
            </w:r>
            <w:r w:rsidR="009603DE" w:rsidRPr="003B38EA">
              <w:rPr>
                <w:rFonts w:ascii="Times New Roman" w:eastAsia="Times New Roman" w:hAnsi="Times New Roman" w:cs="Times New Roman"/>
                <w:bCs/>
                <w:sz w:val="24"/>
                <w:szCs w:val="24"/>
                <w:lang w:val="uk-UA" w:eastAsia="ru-RU"/>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5D617F" w:rsidRPr="003B38EA">
              <w:rPr>
                <w:rFonts w:ascii="Times New Roman" w:eastAsia="Times New Roman" w:hAnsi="Times New Roman" w:cs="Times New Roman"/>
                <w:bCs/>
                <w:sz w:val="24"/>
                <w:szCs w:val="24"/>
                <w:lang w:val="uk-UA" w:eastAsia="ru-RU"/>
              </w:rPr>
              <w:t>.</w:t>
            </w:r>
          </w:p>
          <w:p w:rsidR="008A70FC" w:rsidRPr="000929D1" w:rsidRDefault="005D617F" w:rsidP="00CA35A9">
            <w:pPr>
              <w:spacing w:after="0" w:line="276" w:lineRule="auto"/>
              <w:ind w:left="65" w:right="24"/>
              <w:jc w:val="both"/>
              <w:rPr>
                <w:rFonts w:ascii="Times New Roman" w:eastAsia="Times New Roman" w:hAnsi="Times New Roman" w:cs="Times New Roman"/>
                <w:bCs/>
                <w:sz w:val="24"/>
                <w:szCs w:val="24"/>
                <w:lang w:val="uk-UA" w:eastAsia="ru-RU"/>
              </w:rPr>
            </w:pPr>
            <w:r w:rsidRPr="000929D1">
              <w:rPr>
                <w:rFonts w:ascii="Times New Roman" w:eastAsia="Times New Roman" w:hAnsi="Times New Roman" w:cs="Times New Roman"/>
                <w:bCs/>
                <w:sz w:val="24"/>
                <w:szCs w:val="24"/>
                <w:lang w:val="uk-UA" w:eastAsia="ru-RU"/>
              </w:rPr>
              <w:t xml:space="preserve">У складі пропозиції учасник надає </w:t>
            </w:r>
            <w:r w:rsidR="008A70FC" w:rsidRPr="000929D1">
              <w:rPr>
                <w:rFonts w:ascii="Times New Roman" w:eastAsia="Times New Roman" w:hAnsi="Times New Roman" w:cs="Times New Roman"/>
                <w:bCs/>
                <w:sz w:val="24"/>
                <w:szCs w:val="24"/>
                <w:lang w:val="uk-UA" w:eastAsia="ru-RU"/>
              </w:rPr>
              <w:t>копії дозвільних документів на виконання робіт підвищеної небезпеки дозвіл та/або декларації відповідності</w:t>
            </w:r>
            <w:r w:rsidRPr="000929D1">
              <w:rPr>
                <w:rFonts w:ascii="Times New Roman" w:eastAsia="Times New Roman" w:hAnsi="Times New Roman" w:cs="Times New Roman"/>
                <w:bCs/>
                <w:sz w:val="24"/>
                <w:szCs w:val="24"/>
                <w:lang w:val="uk-UA" w:eastAsia="ru-RU"/>
              </w:rPr>
              <w:t>*</w:t>
            </w:r>
            <w:r w:rsidR="008A70FC" w:rsidRPr="000929D1">
              <w:rPr>
                <w:rFonts w:ascii="Times New Roman" w:eastAsia="Times New Roman" w:hAnsi="Times New Roman" w:cs="Times New Roman"/>
                <w:bCs/>
                <w:sz w:val="24"/>
                <w:szCs w:val="24"/>
                <w:lang w:val="uk-UA" w:eastAsia="ru-RU"/>
              </w:rPr>
              <w:t>, відповідно до чинного законодавства України</w:t>
            </w:r>
            <w:r w:rsidR="000929D1" w:rsidRPr="000929D1">
              <w:rPr>
                <w:rFonts w:ascii="Times New Roman" w:eastAsia="Times New Roman" w:hAnsi="Times New Roman" w:cs="Times New Roman"/>
                <w:bCs/>
                <w:sz w:val="24"/>
                <w:szCs w:val="24"/>
                <w:lang w:val="uk-UA" w:eastAsia="ru-RU"/>
              </w:rPr>
              <w:t>.</w:t>
            </w:r>
            <w:r w:rsidR="008A70FC" w:rsidRPr="000929D1">
              <w:rPr>
                <w:rFonts w:ascii="Times New Roman" w:eastAsia="Times New Roman" w:hAnsi="Times New Roman" w:cs="Times New Roman"/>
                <w:bCs/>
                <w:sz w:val="24"/>
                <w:szCs w:val="24"/>
                <w:lang w:val="uk-UA" w:eastAsia="ru-RU"/>
              </w:rPr>
              <w:t xml:space="preserve"> </w:t>
            </w:r>
          </w:p>
          <w:p w:rsidR="00A204AE" w:rsidRPr="00A204AE" w:rsidRDefault="00A204AE" w:rsidP="00A204AE">
            <w:pPr>
              <w:widowControl w:val="0"/>
              <w:suppressAutoHyphens/>
              <w:autoSpaceDE w:val="0"/>
              <w:autoSpaceDN w:val="0"/>
              <w:adjustRightInd w:val="0"/>
              <w:ind w:right="113"/>
              <w:contextualSpacing/>
              <w:jc w:val="both"/>
              <w:rPr>
                <w:rFonts w:ascii="Times New Roman" w:eastAsia="Times New Roman" w:hAnsi="Times New Roman"/>
                <w:iCs/>
                <w:color w:val="000000" w:themeColor="text1"/>
                <w:sz w:val="24"/>
                <w:szCs w:val="24"/>
                <w:lang w:val="uk-UA" w:eastAsia="zh-CN"/>
              </w:rPr>
            </w:pPr>
            <w:r w:rsidRPr="00A204AE">
              <w:rPr>
                <w:rFonts w:ascii="Times New Roman" w:eastAsia="Times New Roman" w:hAnsi="Times New Roman"/>
                <w:iCs/>
                <w:color w:val="000000" w:themeColor="text1"/>
                <w:sz w:val="24"/>
                <w:szCs w:val="24"/>
                <w:lang w:val="uk-UA" w:eastAsia="zh-CN"/>
              </w:rPr>
              <w:t xml:space="preserve">Учасники для більш ефективної підготовки тендерної пропозиції повинні в період уточнень (звернення за роз’ясненнями) відвідати об’єкт, на якому будуть виконуватися роботи і скласти та надати в складі тендерної пропозиції акт огляду  об’єкта, завірений представником Замовника та представником від Учасника. </w:t>
            </w:r>
          </w:p>
          <w:p w:rsidR="00A204AE" w:rsidRPr="007279C0" w:rsidRDefault="00A204AE" w:rsidP="00A204AE">
            <w:pPr>
              <w:widowControl w:val="0"/>
              <w:suppressAutoHyphens/>
              <w:autoSpaceDE w:val="0"/>
              <w:autoSpaceDN w:val="0"/>
              <w:adjustRightInd w:val="0"/>
              <w:ind w:right="113"/>
              <w:contextualSpacing/>
              <w:jc w:val="both"/>
              <w:rPr>
                <w:rFonts w:ascii="Times New Roman" w:eastAsia="Times New Roman" w:hAnsi="Times New Roman"/>
                <w:iCs/>
                <w:color w:val="000000" w:themeColor="text1"/>
                <w:lang w:eastAsia="zh-CN"/>
              </w:rPr>
            </w:pPr>
            <w:r w:rsidRPr="00A204AE">
              <w:rPr>
                <w:rFonts w:ascii="Times New Roman" w:eastAsia="Times New Roman" w:hAnsi="Times New Roman"/>
                <w:iCs/>
                <w:color w:val="000000" w:themeColor="text1"/>
                <w:sz w:val="24"/>
                <w:szCs w:val="24"/>
                <w:lang w:eastAsia="zh-CN"/>
              </w:rPr>
              <w:t xml:space="preserve">Витрати на відвідування об’єкту несе учасник із власних коштів і </w:t>
            </w:r>
            <w:proofErr w:type="gramStart"/>
            <w:r w:rsidRPr="00A204AE">
              <w:rPr>
                <w:rFonts w:ascii="Times New Roman" w:eastAsia="Times New Roman" w:hAnsi="Times New Roman"/>
                <w:iCs/>
                <w:color w:val="000000" w:themeColor="text1"/>
                <w:sz w:val="24"/>
                <w:szCs w:val="24"/>
                <w:lang w:eastAsia="zh-CN"/>
              </w:rPr>
              <w:t>вони</w:t>
            </w:r>
            <w:proofErr w:type="gramEnd"/>
            <w:r w:rsidRPr="00A204AE">
              <w:rPr>
                <w:rFonts w:ascii="Times New Roman" w:eastAsia="Times New Roman" w:hAnsi="Times New Roman"/>
                <w:iCs/>
                <w:color w:val="000000" w:themeColor="text1"/>
                <w:sz w:val="24"/>
                <w:szCs w:val="24"/>
                <w:lang w:eastAsia="zh-CN"/>
              </w:rPr>
              <w:t xml:space="preserve"> не можуть бути предметом оскарження чи відшкодування, про що надає гарантійний лист</w:t>
            </w:r>
            <w:r w:rsidRPr="007279C0">
              <w:rPr>
                <w:rFonts w:ascii="Times New Roman" w:eastAsia="Times New Roman" w:hAnsi="Times New Roman"/>
                <w:iCs/>
                <w:color w:val="000000" w:themeColor="text1"/>
                <w:lang w:eastAsia="zh-CN"/>
              </w:rPr>
              <w:t>.</w:t>
            </w:r>
          </w:p>
          <w:p w:rsidR="00CA1092" w:rsidRPr="00F005B7" w:rsidRDefault="00CA1092" w:rsidP="00CA1092">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ru-RU"/>
              </w:rPr>
            </w:pPr>
            <w:r w:rsidRPr="00F005B7">
              <w:rPr>
                <w:rFonts w:ascii="Times New Roman" w:eastAsia="Times New Roman" w:hAnsi="Times New Roman" w:cs="Times New Roman"/>
                <w:color w:val="000000"/>
                <w:sz w:val="24"/>
                <w:szCs w:val="24"/>
                <w:lang w:val="uk-UA" w:eastAsia="ru-RU"/>
              </w:rPr>
              <w:t xml:space="preserve">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E77918" w:rsidRDefault="00CA1092" w:rsidP="00CA1092">
            <w:pPr>
              <w:spacing w:before="150" w:after="150" w:line="240" w:lineRule="auto"/>
              <w:jc w:val="both"/>
              <w:rPr>
                <w:rFonts w:ascii="Times New Roman" w:eastAsia="Times New Roman" w:hAnsi="Times New Roman" w:cs="Times New Roman"/>
                <w:color w:val="000000"/>
                <w:sz w:val="24"/>
                <w:szCs w:val="24"/>
                <w:lang w:val="uk-UA" w:eastAsia="ru-RU"/>
              </w:rPr>
            </w:pPr>
            <w:r w:rsidRPr="00F005B7">
              <w:rPr>
                <w:rFonts w:ascii="Times New Roman" w:eastAsia="Times New Roman" w:hAnsi="Times New Roman" w:cs="Times New Roman"/>
                <w:color w:val="000000"/>
                <w:sz w:val="24"/>
                <w:szCs w:val="24"/>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603DE" w:rsidRPr="003B38EA" w:rsidRDefault="009603DE" w:rsidP="009603DE">
            <w:pPr>
              <w:widowControl w:val="0"/>
              <w:suppressAutoHyphens/>
              <w:autoSpaceDE w:val="0"/>
              <w:autoSpaceDN w:val="0"/>
              <w:adjustRightInd w:val="0"/>
              <w:ind w:firstLine="709"/>
              <w:contextualSpacing/>
              <w:jc w:val="both"/>
              <w:rPr>
                <w:rFonts w:ascii="Times New Roman" w:eastAsia="Calibri" w:hAnsi="Times New Roman" w:cs="Times New Roman"/>
                <w:i/>
                <w:iCs/>
                <w:lang w:val="uk-UA" w:eastAsia="zh-CN"/>
              </w:rPr>
            </w:pPr>
            <w:r w:rsidRPr="003B38EA">
              <w:rPr>
                <w:rFonts w:ascii="Times New Roman" w:eastAsia="Calibri" w:hAnsi="Times New Roman" w:cs="Times New Roman"/>
                <w:i/>
                <w:iCs/>
                <w:lang w:val="uk-UA" w:eastAsia="zh-CN"/>
              </w:rPr>
              <w:t xml:space="preserve"> Примітки:</w:t>
            </w:r>
          </w:p>
          <w:p w:rsidR="009603DE" w:rsidRPr="003B38EA" w:rsidRDefault="005D617F" w:rsidP="009603DE">
            <w:pPr>
              <w:widowControl w:val="0"/>
              <w:suppressAutoHyphens/>
              <w:autoSpaceDE w:val="0"/>
              <w:spacing w:after="0"/>
              <w:ind w:firstLine="709"/>
              <w:jc w:val="both"/>
              <w:rPr>
                <w:rFonts w:ascii="Times New Roman" w:eastAsia="Calibri" w:hAnsi="Times New Roman" w:cs="Times New Roman"/>
                <w:i/>
                <w:iCs/>
                <w:lang w:val="uk-UA" w:eastAsia="zh-CN"/>
              </w:rPr>
            </w:pPr>
            <w:r w:rsidRPr="003B38EA">
              <w:rPr>
                <w:rFonts w:ascii="Times New Roman" w:eastAsia="Calibri" w:hAnsi="Times New Roman" w:cs="Times New Roman"/>
                <w:i/>
                <w:iCs/>
                <w:lang w:val="uk-UA" w:eastAsia="zh-CN"/>
              </w:rPr>
              <w:lastRenderedPageBreak/>
              <w:t>*</w:t>
            </w:r>
            <w:r w:rsidR="009603DE" w:rsidRPr="003B38EA">
              <w:rPr>
                <w:rFonts w:ascii="Times New Roman" w:eastAsia="Calibri" w:hAnsi="Times New Roman" w:cs="Times New Roman"/>
                <w:i/>
                <w:iCs/>
                <w:lang w:val="uk-UA" w:eastAsia="zh-CN"/>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9603DE" w:rsidRPr="003B38EA" w:rsidRDefault="005D617F" w:rsidP="009603DE">
            <w:pPr>
              <w:spacing w:after="0" w:line="240" w:lineRule="auto"/>
              <w:ind w:firstLine="709"/>
              <w:rPr>
                <w:rFonts w:ascii="Times New Roman" w:eastAsia="Calibri" w:hAnsi="Times New Roman" w:cs="Times New Roman"/>
                <w:i/>
                <w:iCs/>
                <w:lang w:val="uk-UA" w:eastAsia="zh-CN"/>
              </w:rPr>
            </w:pPr>
            <w:r w:rsidRPr="003B38EA">
              <w:rPr>
                <w:rFonts w:ascii="Times New Roman" w:eastAsia="Calibri" w:hAnsi="Times New Roman" w:cs="Times New Roman"/>
                <w:i/>
                <w:iCs/>
                <w:lang w:val="uk-UA" w:eastAsia="zh-CN"/>
              </w:rPr>
              <w:t>**</w:t>
            </w:r>
            <w:r w:rsidR="009603DE" w:rsidRPr="003B38EA">
              <w:rPr>
                <w:rFonts w:ascii="Times New Roman" w:eastAsia="Calibri" w:hAnsi="Times New Roman" w:cs="Times New Roman"/>
                <w:i/>
                <w:iCs/>
                <w:lang w:val="uk-UA" w:eastAsia="zh-CN"/>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9603DE" w:rsidRPr="00E248EA" w:rsidRDefault="00E248EA" w:rsidP="00CA1092">
            <w:pPr>
              <w:spacing w:before="150" w:after="150" w:line="240" w:lineRule="auto"/>
              <w:jc w:val="both"/>
              <w:rPr>
                <w:rFonts w:ascii="Times New Roman" w:eastAsia="Times New Roman" w:hAnsi="Times New Roman" w:cs="Times New Roman"/>
                <w:sz w:val="24"/>
                <w:szCs w:val="24"/>
                <w:highlight w:val="green"/>
                <w:lang w:val="uk-UA" w:eastAsia="ru-RU"/>
              </w:rPr>
            </w:pPr>
            <w:r w:rsidRPr="00E248EA">
              <w:rPr>
                <w:rFonts w:ascii="Times New Roman" w:hAnsi="Times New Roman" w:cs="Times New Roman"/>
                <w:bCs/>
                <w:color w:val="000000"/>
                <w:sz w:val="24"/>
                <w:szCs w:val="24"/>
                <w:lang w:val="uk-UA"/>
              </w:rPr>
              <w:t>Довідку довільної форми, видану Замовником не раніше дати оголошення торгів, про</w:t>
            </w:r>
            <w:r w:rsidRPr="002D0ECA">
              <w:rPr>
                <w:rFonts w:ascii="Times New Roman" w:hAnsi="Times New Roman" w:cs="Times New Roman"/>
                <w:bCs/>
                <w:color w:val="000000"/>
                <w:sz w:val="24"/>
                <w:szCs w:val="24"/>
              </w:rPr>
              <w:t> </w:t>
            </w:r>
            <w:r w:rsidRPr="00E248EA">
              <w:rPr>
                <w:rFonts w:ascii="Times New Roman" w:hAnsi="Times New Roman" w:cs="Times New Roman"/>
                <w:bCs/>
                <w:color w:val="000000"/>
                <w:sz w:val="24"/>
                <w:szCs w:val="24"/>
                <w:lang w:val="uk-UA"/>
              </w:rPr>
              <w:t>те, що</w:t>
            </w:r>
            <w:r w:rsidRPr="002D0ECA">
              <w:rPr>
                <w:rFonts w:ascii="Times New Roman" w:hAnsi="Times New Roman" w:cs="Times New Roman"/>
                <w:bCs/>
                <w:color w:val="000000"/>
                <w:sz w:val="24"/>
                <w:szCs w:val="24"/>
              </w:rPr>
              <w:t> </w:t>
            </w:r>
            <w:r w:rsidRPr="00E248EA">
              <w:rPr>
                <w:rFonts w:ascii="Times New Roman" w:hAnsi="Times New Roman" w:cs="Times New Roman"/>
                <w:bCs/>
                <w:color w:val="000000"/>
                <w:sz w:val="24"/>
                <w:szCs w:val="24"/>
                <w:lang w:val="uk-UA"/>
              </w:rPr>
              <w:t>Учасник не</w:t>
            </w:r>
            <w:r w:rsidRPr="002D0ECA">
              <w:rPr>
                <w:rFonts w:ascii="Times New Roman" w:hAnsi="Times New Roman" w:cs="Times New Roman"/>
                <w:bCs/>
                <w:color w:val="000000"/>
                <w:sz w:val="24"/>
                <w:szCs w:val="24"/>
              </w:rPr>
              <w:t> </w:t>
            </w:r>
            <w:r w:rsidRPr="00E248EA">
              <w:rPr>
                <w:rFonts w:ascii="Times New Roman" w:hAnsi="Times New Roman" w:cs="Times New Roman"/>
                <w:bCs/>
                <w:color w:val="000000"/>
                <w:sz w:val="24"/>
                <w:szCs w:val="24"/>
                <w:lang w:val="uk-UA"/>
              </w:rPr>
              <w:t>має негативного досвіду співпраці з</w:t>
            </w:r>
            <w:r w:rsidRPr="002D0ECA">
              <w:rPr>
                <w:rFonts w:ascii="Times New Roman" w:hAnsi="Times New Roman" w:cs="Times New Roman"/>
                <w:bCs/>
                <w:color w:val="000000"/>
                <w:sz w:val="24"/>
                <w:szCs w:val="24"/>
              </w:rPr>
              <w:t> </w:t>
            </w:r>
            <w:r w:rsidRPr="00E248EA">
              <w:rPr>
                <w:rFonts w:ascii="Times New Roman" w:hAnsi="Times New Roman" w:cs="Times New Roman"/>
                <w:bCs/>
                <w:color w:val="000000"/>
                <w:sz w:val="24"/>
                <w:szCs w:val="24"/>
                <w:lang w:val="uk-UA"/>
              </w:rPr>
              <w:t xml:space="preserve">замовником- </w:t>
            </w:r>
            <w:r w:rsidRPr="00F275C3">
              <w:rPr>
                <w:rFonts w:ascii="Times New Roman" w:hAnsi="Times New Roman" w:cs="Times New Roman"/>
                <w:bCs/>
                <w:sz w:val="24"/>
                <w:szCs w:val="24"/>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tc>
      </w:tr>
      <w:tr w:rsidR="006343C2" w:rsidRPr="00BE54EC"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668" w:type="pct"/>
            <w:shd w:val="clear" w:color="auto" w:fill="FFFFFF"/>
            <w:hideMark/>
          </w:tcPr>
          <w:p w:rsidR="006343C2" w:rsidRPr="00B413F2" w:rsidRDefault="006343C2" w:rsidP="001270C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у скл</w:t>
            </w:r>
            <w:r w:rsidR="001270C1">
              <w:rPr>
                <w:rFonts w:ascii="Times New Roman" w:eastAsia="Times New Roman" w:hAnsi="Times New Roman" w:cs="Times New Roman"/>
                <w:sz w:val="24"/>
                <w:szCs w:val="24"/>
                <w:lang w:val="uk-UA" w:eastAsia="ru-RU"/>
              </w:rPr>
              <w:t>аді тендерної пропозиції надає І</w:t>
            </w:r>
            <w:r>
              <w:rPr>
                <w:rFonts w:ascii="Times New Roman" w:eastAsia="Times New Roman" w:hAnsi="Times New Roman" w:cs="Times New Roman"/>
                <w:sz w:val="24"/>
                <w:szCs w:val="24"/>
                <w:lang w:val="uk-UA" w:eastAsia="ru-RU"/>
              </w:rPr>
              <w:t>нформацію</w:t>
            </w:r>
            <w:r w:rsidR="00A204AE">
              <w:rPr>
                <w:rFonts w:ascii="Times New Roman" w:eastAsia="Times New Roman" w:hAnsi="Times New Roman" w:cs="Times New Roman"/>
                <w:sz w:val="24"/>
                <w:szCs w:val="24"/>
                <w:lang w:val="uk-UA" w:eastAsia="ru-RU"/>
              </w:rPr>
              <w:t xml:space="preserve"> про субпідрядника/субпід</w:t>
            </w:r>
            <w:r w:rsidR="001270C1">
              <w:rPr>
                <w:rFonts w:ascii="Times New Roman" w:eastAsia="Times New Roman" w:hAnsi="Times New Roman" w:cs="Times New Roman"/>
                <w:sz w:val="24"/>
                <w:szCs w:val="24"/>
                <w:lang w:val="uk-UA" w:eastAsia="ru-RU"/>
              </w:rPr>
              <w:t>рядників</w:t>
            </w:r>
            <w:r>
              <w:rPr>
                <w:rFonts w:ascii="Times New Roman" w:eastAsia="Times New Roman" w:hAnsi="Times New Roman" w:cs="Times New Roman"/>
                <w:sz w:val="24"/>
                <w:szCs w:val="24"/>
                <w:lang w:val="uk-UA" w:eastAsia="ru-RU"/>
              </w:rPr>
              <w:t xml:space="preserve"> </w:t>
            </w:r>
            <w:r w:rsidR="001270C1">
              <w:rPr>
                <w:rFonts w:ascii="Times New Roman" w:eastAsia="Times New Roman" w:hAnsi="Times New Roman" w:cs="Times New Roman"/>
                <w:sz w:val="24"/>
                <w:szCs w:val="24"/>
                <w:lang w:val="uk-UA" w:eastAsia="ru-RU"/>
              </w:rPr>
              <w:t>згідно Додатку №6</w:t>
            </w:r>
            <w:r w:rsidRPr="00CA1092">
              <w:rPr>
                <w:rFonts w:ascii="Times New Roman" w:eastAsia="Times New Roman" w:hAnsi="Times New Roman" w:cs="Times New Roman"/>
                <w:sz w:val="24"/>
                <w:szCs w:val="24"/>
                <w:lang w:val="uk-UA" w:eastAsia="ru-RU"/>
              </w:rPr>
              <w:t xml:space="preserve">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rFonts w:ascii="Times New Roman" w:eastAsia="Times New Roman" w:hAnsi="Times New Roman" w:cs="Times New Roman"/>
                <w:sz w:val="24"/>
                <w:szCs w:val="24"/>
                <w:lang w:val="uk-UA" w:eastAsia="ru-RU"/>
              </w:rPr>
              <w:t>.</w:t>
            </w:r>
          </w:p>
        </w:tc>
      </w:tr>
      <w:tr w:rsidR="006343C2" w:rsidRPr="00BE54EC"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66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11FEB" w:rsidTr="008F5CAF">
        <w:trPr>
          <w:trHeight w:val="1242"/>
        </w:trPr>
        <w:tc>
          <w:tcPr>
            <w:tcW w:w="209"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123" w:type="pct"/>
            <w:gridSpan w:val="2"/>
            <w:shd w:val="clear" w:color="auto" w:fill="FFFFFF"/>
          </w:tcPr>
          <w:p w:rsidR="006343C2" w:rsidRDefault="00EB147D"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Ступі</w:t>
            </w:r>
            <w:r w:rsidR="006343C2">
              <w:rPr>
                <w:rFonts w:ascii="Times New Roman" w:eastAsia="Times New Roman" w:hAnsi="Times New Roman" w:cs="Times New Roman"/>
                <w:sz w:val="24"/>
                <w:szCs w:val="24"/>
                <w:lang w:val="uk-UA" w:eastAsia="ru-RU"/>
              </w:rPr>
              <w:t>нь локалізації виробництва</w:t>
            </w:r>
          </w:p>
        </w:tc>
        <w:tc>
          <w:tcPr>
            <w:tcW w:w="3668" w:type="pct"/>
            <w:shd w:val="clear" w:color="auto" w:fill="FFFFFF"/>
          </w:tcPr>
          <w:p w:rsidR="006924BD" w:rsidRPr="006924BD" w:rsidRDefault="00A204AE" w:rsidP="006924BD">
            <w:pPr>
              <w:shd w:val="clear" w:color="auto" w:fill="FFFFFF"/>
              <w:spacing w:after="0" w:line="240" w:lineRule="auto"/>
              <w:ind w:firstLine="460"/>
              <w:jc w:val="both"/>
              <w:rPr>
                <w:rFonts w:ascii="Times New Roman" w:eastAsia="Times New Roman" w:hAnsi="Times New Roman" w:cs="Times New Roman"/>
                <w:i/>
                <w:sz w:val="24"/>
                <w:szCs w:val="24"/>
              </w:rPr>
            </w:pPr>
            <w:r w:rsidRPr="00A204AE">
              <w:rPr>
                <w:rFonts w:ascii="Times New Roman" w:eastAsia="Times New Roman" w:hAnsi="Times New Roman" w:cs="Times New Roman"/>
                <w:sz w:val="24"/>
                <w:szCs w:val="24"/>
                <w:lang w:val="uk-UA" w:eastAsia="ru-RU"/>
              </w:rPr>
              <w:t xml:space="preserve">Застосовується </w:t>
            </w:r>
            <w:r w:rsidR="006924BD">
              <w:rPr>
                <w:rFonts w:ascii="Times New Roman" w:eastAsia="Times New Roman" w:hAnsi="Times New Roman" w:cs="Times New Roman"/>
                <w:sz w:val="24"/>
                <w:szCs w:val="24"/>
                <w:lang w:val="uk-UA" w:eastAsia="ru-RU"/>
              </w:rPr>
              <w:t>(</w:t>
            </w:r>
            <w:r w:rsidR="006924BD" w:rsidRPr="006924BD">
              <w:rPr>
                <w:rFonts w:ascii="Times New Roman" w:eastAsia="Times New Roman" w:hAnsi="Times New Roman" w:cs="Times New Roman"/>
                <w:i/>
                <w:sz w:val="24"/>
                <w:szCs w:val="24"/>
              </w:rPr>
              <w:t>15 відсотків у 2023 році).</w:t>
            </w:r>
          </w:p>
          <w:p w:rsidR="006343C2" w:rsidRPr="00A204A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8F5CAF">
        <w:tc>
          <w:tcPr>
            <w:tcW w:w="5000" w:type="pct"/>
            <w:gridSpan w:val="4"/>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668" w:type="pct"/>
            <w:shd w:val="clear" w:color="auto" w:fill="FFFFFF"/>
            <w:hideMark/>
          </w:tcPr>
          <w:p w:rsidR="006343C2" w:rsidRPr="000F64DB"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B469B9">
              <w:rPr>
                <w:rFonts w:ascii="Times New Roman" w:eastAsia="Times New Roman" w:hAnsi="Times New Roman" w:cs="Times New Roman"/>
                <w:sz w:val="24"/>
                <w:szCs w:val="24"/>
                <w:lang w:val="uk-UA" w:eastAsia="ru-RU"/>
              </w:rPr>
              <w:t xml:space="preserve">Кінцевий строк подання тендерних пропозицій: </w:t>
            </w:r>
            <w:r w:rsidR="009E1B35" w:rsidRPr="000F64DB">
              <w:rPr>
                <w:rFonts w:ascii="Times New Roman" w:eastAsia="Times New Roman" w:hAnsi="Times New Roman" w:cs="Times New Roman"/>
                <w:sz w:val="24"/>
                <w:szCs w:val="24"/>
                <w:lang w:val="uk-UA" w:eastAsia="ru-RU"/>
              </w:rPr>
              <w:t xml:space="preserve">до </w:t>
            </w:r>
            <w:r w:rsidR="000F64DB" w:rsidRPr="000F64DB">
              <w:rPr>
                <w:rFonts w:ascii="Times New Roman" w:eastAsia="Times New Roman" w:hAnsi="Times New Roman" w:cs="Times New Roman"/>
                <w:sz w:val="24"/>
                <w:szCs w:val="24"/>
                <w:lang w:val="uk-UA" w:eastAsia="ru-RU"/>
              </w:rPr>
              <w:t>26</w:t>
            </w:r>
            <w:r w:rsidR="00B469B9" w:rsidRPr="000F64DB">
              <w:rPr>
                <w:rFonts w:ascii="Times New Roman" w:eastAsia="Times New Roman" w:hAnsi="Times New Roman" w:cs="Times New Roman"/>
                <w:sz w:val="24"/>
                <w:szCs w:val="24"/>
                <w:lang w:val="uk-UA" w:eastAsia="ru-RU"/>
              </w:rPr>
              <w:t xml:space="preserve"> вересня </w:t>
            </w:r>
            <w:r w:rsidR="00C260E3" w:rsidRPr="000F64DB">
              <w:rPr>
                <w:rFonts w:ascii="Times New Roman" w:eastAsia="Times New Roman" w:hAnsi="Times New Roman" w:cs="Times New Roman"/>
                <w:sz w:val="24"/>
                <w:szCs w:val="24"/>
                <w:lang w:val="uk-UA" w:eastAsia="ru-RU"/>
              </w:rPr>
              <w:t>2023</w:t>
            </w:r>
            <w:r w:rsidR="009C3959" w:rsidRPr="000F64DB">
              <w:rPr>
                <w:rFonts w:ascii="Times New Roman" w:eastAsia="Times New Roman" w:hAnsi="Times New Roman" w:cs="Times New Roman"/>
                <w:sz w:val="24"/>
                <w:szCs w:val="24"/>
                <w:lang w:val="uk-UA" w:eastAsia="ru-RU"/>
              </w:rPr>
              <w:t xml:space="preserve"> року 00:00 год</w:t>
            </w:r>
          </w:p>
          <w:p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BE54EC"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668" w:type="pct"/>
            <w:shd w:val="clear" w:color="auto" w:fill="FFFFFF"/>
            <w:hideMark/>
          </w:tcPr>
          <w:p w:rsidR="00447A0E" w:rsidRDefault="00447A0E" w:rsidP="00447A0E">
            <w:pPr>
              <w:spacing w:before="150" w:after="150" w:line="240" w:lineRule="auto"/>
              <w:jc w:val="both"/>
              <w:rPr>
                <w:rFonts w:ascii="Times New Roman" w:eastAsia="Times New Roman" w:hAnsi="Times New Roman" w:cs="Times New Roman"/>
                <w:sz w:val="24"/>
                <w:szCs w:val="24"/>
                <w:lang w:val="uk-UA" w:eastAsia="ru-RU"/>
              </w:rPr>
            </w:pPr>
            <w:r w:rsidRPr="00447A0E">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C3EC9" w:rsidRPr="007C3EC9" w:rsidRDefault="007C3EC9" w:rsidP="00447A0E">
            <w:pPr>
              <w:spacing w:before="150" w:after="150" w:line="240" w:lineRule="auto"/>
              <w:jc w:val="both"/>
              <w:rPr>
                <w:rFonts w:ascii="Times New Roman" w:eastAsia="Times New Roman" w:hAnsi="Times New Roman" w:cs="Times New Roman"/>
                <w:sz w:val="24"/>
                <w:szCs w:val="24"/>
                <w:lang w:val="uk-UA" w:eastAsia="ru-RU"/>
              </w:rPr>
            </w:pPr>
            <w:r w:rsidRPr="007C3EC9">
              <w:rPr>
                <w:rFonts w:ascii="Times New Roman" w:hAnsi="Times New Roman" w:cs="Times New Roman"/>
                <w:color w:val="333333"/>
                <w:sz w:val="24"/>
                <w:szCs w:val="24"/>
                <w:shd w:val="clear" w:color="auto" w:fill="FFFFFF"/>
              </w:rPr>
              <w:t xml:space="preserve">Дата і час розкриття тендерних пропозицій, дата і час проведення </w:t>
            </w:r>
            <w:r w:rsidRPr="007C3EC9">
              <w:rPr>
                <w:rFonts w:ascii="Times New Roman" w:hAnsi="Times New Roman" w:cs="Times New Roman"/>
                <w:color w:val="333333"/>
                <w:sz w:val="24"/>
                <w:szCs w:val="24"/>
                <w:shd w:val="clear" w:color="auto" w:fill="FFFFFF"/>
              </w:rPr>
              <w:lastRenderedPageBreak/>
              <w:t xml:space="preserve">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C3EC9">
              <w:rPr>
                <w:rFonts w:ascii="Times New Roman" w:hAnsi="Times New Roman" w:cs="Times New Roman"/>
                <w:color w:val="333333"/>
                <w:sz w:val="24"/>
                <w:szCs w:val="24"/>
                <w:shd w:val="clear" w:color="auto" w:fill="FFFFFF"/>
              </w:rPr>
              <w:t>в</w:t>
            </w:r>
            <w:proofErr w:type="gramEnd"/>
            <w:r w:rsidRPr="007C3EC9">
              <w:rPr>
                <w:rFonts w:ascii="Times New Roman" w:hAnsi="Times New Roman" w:cs="Times New Roman"/>
                <w:color w:val="333333"/>
                <w:sz w:val="24"/>
                <w:szCs w:val="24"/>
                <w:shd w:val="clear" w:color="auto" w:fill="FFFFFF"/>
              </w:rPr>
              <w:t xml:space="preserve"> електронній системі закупівель.</w:t>
            </w:r>
          </w:p>
          <w:p w:rsidR="00447A0E" w:rsidRPr="00447A0E" w:rsidRDefault="00447A0E" w:rsidP="00447A0E">
            <w:pPr>
              <w:spacing w:before="150" w:after="150" w:line="240" w:lineRule="auto"/>
              <w:jc w:val="both"/>
              <w:rPr>
                <w:rFonts w:ascii="Times New Roman" w:eastAsia="Times New Roman" w:hAnsi="Times New Roman" w:cs="Times New Roman"/>
                <w:sz w:val="24"/>
                <w:szCs w:val="24"/>
                <w:lang w:val="uk-UA" w:eastAsia="ru-RU"/>
              </w:rPr>
            </w:pPr>
            <w:r w:rsidRPr="00447A0E">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14D6D" w:rsidRPr="00654E99" w:rsidRDefault="007C3EC9" w:rsidP="00F14D6D">
            <w:pPr>
              <w:shd w:val="clear" w:color="auto" w:fill="FFFFFF"/>
              <w:jc w:val="both"/>
              <w:rPr>
                <w:rFonts w:ascii="Times New Roman" w:eastAsia="Times New Roman" w:hAnsi="Times New Roman" w:cs="Times New Roman"/>
                <w:sz w:val="24"/>
                <w:szCs w:val="24"/>
                <w:highlight w:val="white"/>
              </w:rPr>
            </w:pPr>
            <w:r w:rsidRPr="00654E99">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w:t>
            </w:r>
            <w:r w:rsidR="00654E99">
              <w:rPr>
                <w:rFonts w:ascii="Times New Roman" w:hAnsi="Times New Roman" w:cs="Times New Roman"/>
                <w:sz w:val="24"/>
                <w:szCs w:val="24"/>
                <w:shd w:val="clear" w:color="auto" w:fill="FFFFFF"/>
              </w:rPr>
              <w:t xml:space="preserve"> </w:t>
            </w:r>
            <w:hyperlink r:id="rId7" w:anchor="n1495" w:tgtFrame="_blank" w:history="1">
              <w:r w:rsidRPr="00654E99">
                <w:rPr>
                  <w:rStyle w:val="a3"/>
                  <w:rFonts w:ascii="Times New Roman" w:hAnsi="Times New Roman" w:cs="Times New Roman"/>
                  <w:color w:val="auto"/>
                  <w:sz w:val="24"/>
                  <w:szCs w:val="24"/>
                  <w:shd w:val="clear" w:color="auto" w:fill="FFFFFF"/>
                </w:rPr>
                <w:t>абзацу третього</w:t>
              </w:r>
            </w:hyperlink>
            <w:r w:rsidR="00654E99">
              <w:rPr>
                <w:rFonts w:ascii="Times New Roman" w:hAnsi="Times New Roman" w:cs="Times New Roman"/>
                <w:sz w:val="24"/>
                <w:szCs w:val="24"/>
                <w:shd w:val="clear" w:color="auto" w:fill="FFFFFF"/>
              </w:rPr>
              <w:t xml:space="preserve"> </w:t>
            </w:r>
            <w:r w:rsidRPr="00654E99">
              <w:rPr>
                <w:rFonts w:ascii="Times New Roman" w:hAnsi="Times New Roman" w:cs="Times New Roman"/>
                <w:sz w:val="24"/>
                <w:szCs w:val="24"/>
                <w:shd w:val="clear" w:color="auto" w:fill="FFFFFF"/>
              </w:rPr>
              <w:t>частини першої та</w:t>
            </w:r>
            <w:r w:rsidR="00654E99">
              <w:rPr>
                <w:rFonts w:ascii="Times New Roman" w:hAnsi="Times New Roman" w:cs="Times New Roman"/>
                <w:sz w:val="24"/>
                <w:szCs w:val="24"/>
                <w:shd w:val="clear" w:color="auto" w:fill="FFFFFF"/>
              </w:rPr>
              <w:t xml:space="preserve"> </w:t>
            </w:r>
            <w:hyperlink r:id="rId8" w:anchor="n1497" w:tgtFrame="_blank" w:history="1">
              <w:r w:rsidRPr="00654E99">
                <w:rPr>
                  <w:rStyle w:val="a3"/>
                  <w:rFonts w:ascii="Times New Roman" w:hAnsi="Times New Roman" w:cs="Times New Roman"/>
                  <w:color w:val="auto"/>
                  <w:sz w:val="24"/>
                  <w:szCs w:val="24"/>
                  <w:shd w:val="clear" w:color="auto" w:fill="FFFFFF"/>
                </w:rPr>
                <w:t xml:space="preserve">абзацу </w:t>
              </w:r>
              <w:proofErr w:type="gramStart"/>
              <w:r w:rsidRPr="00654E99">
                <w:rPr>
                  <w:rStyle w:val="a3"/>
                  <w:rFonts w:ascii="Times New Roman" w:hAnsi="Times New Roman" w:cs="Times New Roman"/>
                  <w:color w:val="auto"/>
                  <w:sz w:val="24"/>
                  <w:szCs w:val="24"/>
                  <w:shd w:val="clear" w:color="auto" w:fill="FFFFFF"/>
                </w:rPr>
                <w:t>другого</w:t>
              </w:r>
              <w:proofErr w:type="gramEnd"/>
            </w:hyperlink>
            <w:r w:rsidR="00654E99">
              <w:rPr>
                <w:rFonts w:ascii="Times New Roman" w:hAnsi="Times New Roman" w:cs="Times New Roman"/>
                <w:sz w:val="24"/>
                <w:szCs w:val="24"/>
                <w:shd w:val="clear" w:color="auto" w:fill="FFFFFF"/>
              </w:rPr>
              <w:t xml:space="preserve"> </w:t>
            </w:r>
            <w:r w:rsidRPr="00654E99">
              <w:rPr>
                <w:rFonts w:ascii="Times New Roman" w:hAnsi="Times New Roman" w:cs="Times New Roman"/>
                <w:sz w:val="24"/>
                <w:szCs w:val="24"/>
                <w:shd w:val="clear" w:color="auto" w:fill="FFFFFF"/>
              </w:rPr>
              <w:t>частини другої статті 28 Закону не застосовуються)</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w:t>
            </w:r>
            <w:r w:rsidR="00F14D6D">
              <w:rPr>
                <w:rFonts w:ascii="Times New Roman" w:eastAsia="Times New Roman" w:hAnsi="Times New Roman"/>
                <w:sz w:val="24"/>
                <w:szCs w:val="24"/>
                <w:lang w:val="uk-UA" w:eastAsia="ru-RU"/>
              </w:rPr>
              <w:t>47</w:t>
            </w:r>
            <w:r w:rsidR="001071B3" w:rsidRPr="001071B3">
              <w:rPr>
                <w:rFonts w:ascii="Times New Roman" w:eastAsia="Times New Roman" w:hAnsi="Times New Roman"/>
                <w:sz w:val="24"/>
                <w:szCs w:val="24"/>
                <w:lang w:val="uk-UA" w:eastAsia="ru-RU"/>
              </w:rPr>
              <w:t xml:space="preserve"> </w:t>
            </w:r>
            <w:r w:rsidR="00276B64">
              <w:rPr>
                <w:rFonts w:ascii="Times New Roman" w:eastAsia="Times New Roman" w:hAnsi="Times New Roman"/>
                <w:sz w:val="24"/>
                <w:szCs w:val="24"/>
                <w:lang w:val="uk-UA" w:eastAsia="ru-RU"/>
              </w:rPr>
              <w:t>Особливостей</w:t>
            </w:r>
            <w:r w:rsidRPr="0024015B">
              <w:rPr>
                <w:rFonts w:ascii="Times New Roman" w:eastAsia="Times New Roman" w:hAnsi="Times New Roman"/>
                <w:sz w:val="24"/>
                <w:szCs w:val="24"/>
                <w:lang w:val="uk-UA" w:eastAsia="ru-RU"/>
              </w:rPr>
              <w:t xml:space="preserve">.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rsidTr="008F5CAF">
        <w:tc>
          <w:tcPr>
            <w:tcW w:w="5000" w:type="pct"/>
            <w:gridSpan w:val="4"/>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668"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D664E9" w:rsidRPr="008777DB" w:rsidRDefault="008F7AB3" w:rsidP="006343C2">
            <w:pPr>
              <w:spacing w:before="150" w:after="150" w:line="240" w:lineRule="auto"/>
              <w:jc w:val="both"/>
              <w:rPr>
                <w:rFonts w:ascii="Times New Roman" w:eastAsia="Times New Roman" w:hAnsi="Times New Roman" w:cs="Times New Roman"/>
                <w:sz w:val="24"/>
                <w:szCs w:val="24"/>
                <w:lang w:val="uk-UA" w:eastAsia="ru-RU"/>
              </w:rPr>
            </w:pPr>
            <w:r w:rsidRPr="008777D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04E2C" w:rsidRPr="00404E2C" w:rsidRDefault="00404E2C" w:rsidP="00404E2C">
            <w:pPr>
              <w:shd w:val="clear" w:color="auto" w:fill="FFFFFF"/>
              <w:jc w:val="both"/>
              <w:rPr>
                <w:rFonts w:ascii="Times New Roman" w:eastAsia="Times New Roman" w:hAnsi="Times New Roman" w:cs="Times New Roman"/>
                <w:color w:val="000000" w:themeColor="text1"/>
                <w:sz w:val="24"/>
                <w:szCs w:val="24"/>
                <w:highlight w:val="white"/>
                <w:lang w:val="uk-UA"/>
              </w:rPr>
            </w:pPr>
            <w:r w:rsidRPr="00404E2C">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404E2C">
                <w:rPr>
                  <w:rFonts w:ascii="Times New Roman" w:eastAsia="Times New Roman" w:hAnsi="Times New Roman" w:cs="Times New Roman"/>
                  <w:color w:val="000000" w:themeColor="text1"/>
                  <w:sz w:val="24"/>
                  <w:szCs w:val="24"/>
                  <w:highlight w:val="white"/>
                  <w:lang w:val="uk-UA"/>
                </w:rPr>
                <w:t>шістнадцятої</w:t>
              </w:r>
            </w:hyperlink>
            <w:r w:rsidRPr="00404E2C">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404E2C" w:rsidRPr="00DA5E27" w:rsidRDefault="00404E2C" w:rsidP="00404E2C">
            <w:pPr>
              <w:widowControl w:val="0"/>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w:t>
            </w:r>
            <w:r w:rsidRPr="00DA5E27">
              <w:rPr>
                <w:rFonts w:ascii="Times New Roman" w:eastAsia="Times New Roman" w:hAnsi="Times New Roman" w:cs="Times New Roman"/>
                <w:color w:val="000000" w:themeColor="text1"/>
                <w:sz w:val="24"/>
                <w:szCs w:val="24"/>
                <w:highlight w:val="white"/>
              </w:rPr>
              <w:lastRenderedPageBreak/>
              <w:t>пропозицій. Електронний аукціон проводиться електронною системою закупівель відповідно до статті 30 Закону.</w:t>
            </w:r>
          </w:p>
          <w:p w:rsidR="00404E2C" w:rsidRPr="00DA5E27" w:rsidRDefault="00404E2C" w:rsidP="00404E2C">
            <w:pPr>
              <w:widowControl w:val="0"/>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04E2C" w:rsidRPr="00404E2C" w:rsidRDefault="00404E2C" w:rsidP="00404E2C">
            <w:pPr>
              <w:widowControl w:val="0"/>
              <w:jc w:val="both"/>
              <w:rPr>
                <w:rFonts w:ascii="Times New Roman" w:eastAsia="Times New Roman" w:hAnsi="Times New Roman" w:cs="Times New Roman"/>
                <w:sz w:val="24"/>
                <w:szCs w:val="24"/>
                <w:highlight w:val="white"/>
                <w:u w:val="single"/>
              </w:rPr>
            </w:pPr>
            <w:r w:rsidRPr="00404E2C">
              <w:rPr>
                <w:rFonts w:ascii="Times New Roman" w:eastAsia="Times New Roman" w:hAnsi="Times New Roman" w:cs="Times New Roman"/>
                <w:sz w:val="24"/>
                <w:szCs w:val="24"/>
                <w:highlight w:val="white"/>
                <w:u w:val="single"/>
              </w:rPr>
              <w:t>Перелік критерії</w:t>
            </w:r>
            <w:proofErr w:type="gramStart"/>
            <w:r w:rsidRPr="00404E2C">
              <w:rPr>
                <w:rFonts w:ascii="Times New Roman" w:eastAsia="Times New Roman" w:hAnsi="Times New Roman" w:cs="Times New Roman"/>
                <w:sz w:val="24"/>
                <w:szCs w:val="24"/>
                <w:highlight w:val="white"/>
                <w:u w:val="single"/>
              </w:rPr>
              <w:t>в</w:t>
            </w:r>
            <w:proofErr w:type="gramEnd"/>
            <w:r w:rsidRPr="00404E2C">
              <w:rPr>
                <w:rFonts w:ascii="Times New Roman" w:eastAsia="Times New Roman" w:hAnsi="Times New Roman" w:cs="Times New Roman"/>
                <w:sz w:val="24"/>
                <w:szCs w:val="24"/>
                <w:highlight w:val="white"/>
                <w:u w:val="single"/>
              </w:rPr>
              <w:t xml:space="preserve"> </w:t>
            </w:r>
            <w:proofErr w:type="gramStart"/>
            <w:r w:rsidRPr="00404E2C">
              <w:rPr>
                <w:rFonts w:ascii="Times New Roman" w:eastAsia="Times New Roman" w:hAnsi="Times New Roman" w:cs="Times New Roman"/>
                <w:sz w:val="24"/>
                <w:szCs w:val="24"/>
                <w:highlight w:val="white"/>
                <w:u w:val="single"/>
              </w:rPr>
              <w:t>та</w:t>
            </w:r>
            <w:proofErr w:type="gramEnd"/>
            <w:r w:rsidRPr="00404E2C">
              <w:rPr>
                <w:rFonts w:ascii="Times New Roman" w:eastAsia="Times New Roman" w:hAnsi="Times New Roman" w:cs="Times New Roman"/>
                <w:sz w:val="24"/>
                <w:szCs w:val="24"/>
                <w:highlight w:val="white"/>
                <w:u w:val="single"/>
              </w:rPr>
              <w:t xml:space="preserve"> методика оцінки тендерної пропозиції із зазначенням питомої ваги критерію:</w:t>
            </w:r>
          </w:p>
          <w:p w:rsidR="00404E2C" w:rsidRPr="00DA5E27" w:rsidRDefault="00404E2C" w:rsidP="00404E2C">
            <w:pPr>
              <w:widowControl w:val="0"/>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DA5E27">
              <w:rPr>
                <w:rFonts w:ascii="Times New Roman" w:eastAsia="Times New Roman" w:hAnsi="Times New Roman" w:cs="Times New Roman"/>
                <w:color w:val="000000" w:themeColor="text1"/>
                <w:sz w:val="24"/>
                <w:szCs w:val="24"/>
                <w:highlight w:val="white"/>
              </w:rPr>
              <w:t>на</w:t>
            </w:r>
            <w:proofErr w:type="gramEnd"/>
            <w:r w:rsidRPr="00DA5E27">
              <w:rPr>
                <w:rFonts w:ascii="Times New Roman" w:eastAsia="Times New Roman" w:hAnsi="Times New Roman" w:cs="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404E2C" w:rsidRPr="00DA5E27" w:rsidRDefault="00404E2C" w:rsidP="00404E2C">
            <w:pPr>
              <w:widowControl w:val="0"/>
              <w:jc w:val="both"/>
              <w:rPr>
                <w:rFonts w:ascii="Times New Roman" w:eastAsia="Times New Roman" w:hAnsi="Times New Roman" w:cs="Times New Roman"/>
                <w:i/>
                <w:color w:val="000000" w:themeColor="text1"/>
                <w:sz w:val="24"/>
                <w:szCs w:val="24"/>
                <w:highlight w:val="white"/>
              </w:rPr>
            </w:pPr>
            <w:r w:rsidRPr="00DA5E27">
              <w:rPr>
                <w:rFonts w:ascii="Times New Roman" w:eastAsia="Times New Roman" w:hAnsi="Times New Roman" w:cs="Times New Roman"/>
                <w:i/>
                <w:color w:val="000000" w:themeColor="text1"/>
                <w:sz w:val="24"/>
                <w:szCs w:val="24"/>
                <w:highlight w:val="white"/>
              </w:rPr>
              <w:t>(</w:t>
            </w:r>
            <w:proofErr w:type="gramStart"/>
            <w:r w:rsidRPr="00DA5E27">
              <w:rPr>
                <w:rFonts w:ascii="Times New Roman" w:eastAsia="Times New Roman" w:hAnsi="Times New Roman" w:cs="Times New Roman"/>
                <w:i/>
                <w:color w:val="000000" w:themeColor="text1"/>
                <w:sz w:val="24"/>
                <w:szCs w:val="24"/>
                <w:highlight w:val="white"/>
              </w:rPr>
              <w:t>у</w:t>
            </w:r>
            <w:proofErr w:type="gramEnd"/>
            <w:r w:rsidRPr="00DA5E27">
              <w:rPr>
                <w:rFonts w:ascii="Times New Roman" w:eastAsia="Times New Roman" w:hAnsi="Times New Roman" w:cs="Times New Roman"/>
                <w:i/>
                <w:color w:val="000000" w:themeColor="text1"/>
                <w:sz w:val="24"/>
                <w:szCs w:val="24"/>
                <w:highlight w:val="white"/>
              </w:rPr>
              <w:t xml:space="preserve"> разі якщо подано дві і більше тендерних пропозицій).</w:t>
            </w:r>
          </w:p>
          <w:p w:rsidR="00DB5383" w:rsidRDefault="00404E2C" w:rsidP="00404E2C">
            <w:pPr>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DA5E27">
              <w:rPr>
                <w:rFonts w:ascii="Times New Roman" w:eastAsia="Times New Roman" w:hAnsi="Times New Roman" w:cs="Times New Roman"/>
                <w:color w:val="000000" w:themeColor="text1"/>
                <w:sz w:val="24"/>
                <w:szCs w:val="24"/>
                <w:highlight w:val="white"/>
              </w:rPr>
              <w:t>п</w:t>
            </w:r>
            <w:proofErr w:type="gramEnd"/>
            <w:r w:rsidRPr="00DA5E27">
              <w:rPr>
                <w:rFonts w:ascii="Times New Roman" w:eastAsia="Times New Roman" w:hAnsi="Times New Roman" w:cs="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04E2C" w:rsidRPr="00DA5E27" w:rsidRDefault="00404E2C" w:rsidP="00404E2C">
            <w:pPr>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A5E27">
              <w:rPr>
                <w:rFonts w:ascii="Times New Roman" w:eastAsia="Times New Roman" w:hAnsi="Times New Roman" w:cs="Times New Roman"/>
                <w:color w:val="000000" w:themeColor="text1"/>
                <w:sz w:val="24"/>
                <w:szCs w:val="24"/>
                <w:highlight w:val="white"/>
              </w:rPr>
              <w:t>другого</w:t>
            </w:r>
            <w:proofErr w:type="gramEnd"/>
            <w:r w:rsidRPr="00DA5E27">
              <w:rPr>
                <w:rFonts w:ascii="Times New Roman" w:eastAsia="Times New Roman" w:hAnsi="Times New Roman" w:cs="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відповідно до пункту</w:t>
            </w:r>
            <w:r w:rsidR="00CA1645">
              <w:rPr>
                <w:rFonts w:ascii="Times New Roman" w:eastAsia="Times New Roman" w:hAnsi="Times New Roman" w:cs="Times New Roman"/>
                <w:color w:val="000000" w:themeColor="text1"/>
                <w:sz w:val="24"/>
                <w:szCs w:val="24"/>
                <w:highlight w:val="white"/>
                <w:lang w:val="uk-UA"/>
              </w:rPr>
              <w:t xml:space="preserve"> 37 Особливостей</w:t>
            </w:r>
            <w:r w:rsidR="009817DB">
              <w:rPr>
                <w:rFonts w:ascii="Times New Roman" w:eastAsia="Times New Roman" w:hAnsi="Times New Roman" w:cs="Times New Roman"/>
                <w:color w:val="000000" w:themeColor="text1"/>
                <w:sz w:val="24"/>
                <w:szCs w:val="24"/>
                <w:highlight w:val="white"/>
                <w:lang w:val="uk-UA"/>
              </w:rPr>
              <w:t xml:space="preserve"> </w:t>
            </w:r>
            <w:r w:rsidRPr="00DA5E27">
              <w:rPr>
                <w:rFonts w:ascii="Times New Roman" w:eastAsia="Times New Roman" w:hAnsi="Times New Roman" w:cs="Times New Roman"/>
                <w:color w:val="000000" w:themeColor="text1"/>
                <w:sz w:val="24"/>
                <w:szCs w:val="24"/>
                <w:highlight w:val="white"/>
              </w:rPr>
              <w:t xml:space="preserve"> щодо її відповідності вимогам тендерної документації.</w:t>
            </w:r>
          </w:p>
          <w:p w:rsidR="00404E2C" w:rsidRPr="00DA5E27" w:rsidRDefault="00404E2C" w:rsidP="00404E2C">
            <w:pPr>
              <w:widowControl w:val="0"/>
              <w:jc w:val="both"/>
              <w:rPr>
                <w:rFonts w:ascii="Times New Roman" w:eastAsia="Times New Roman" w:hAnsi="Times New Roman" w:cs="Times New Roman"/>
                <w:i/>
                <w:color w:val="000000" w:themeColor="text1"/>
                <w:sz w:val="24"/>
                <w:szCs w:val="24"/>
                <w:highlight w:val="yellow"/>
              </w:rPr>
            </w:pPr>
            <w:r w:rsidRPr="00DA5E2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A5E27">
              <w:rPr>
                <w:rFonts w:ascii="Times New Roman" w:eastAsia="Times New Roman" w:hAnsi="Times New Roman" w:cs="Times New Roman"/>
                <w:color w:val="000000" w:themeColor="text1"/>
                <w:sz w:val="24"/>
                <w:szCs w:val="24"/>
                <w:highlight w:val="white"/>
              </w:rPr>
              <w:t>п’яти</w:t>
            </w:r>
            <w:proofErr w:type="gramEnd"/>
            <w:r w:rsidRPr="00DA5E27">
              <w:rPr>
                <w:rFonts w:ascii="Times New Roman" w:eastAsia="Times New Roman" w:hAnsi="Times New Roman" w:cs="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A5E27">
              <w:rPr>
                <w:rFonts w:ascii="Times New Roman" w:eastAsia="Times New Roman" w:hAnsi="Times New Roman" w:cs="Times New Roman"/>
                <w:color w:val="000000" w:themeColor="text1"/>
                <w:sz w:val="24"/>
                <w:szCs w:val="24"/>
                <w:highlight w:val="white"/>
              </w:rPr>
              <w:t>р</w:t>
            </w:r>
            <w:proofErr w:type="gramEnd"/>
            <w:r w:rsidRPr="00DA5E27">
              <w:rPr>
                <w:rFonts w:ascii="Times New Roman" w:eastAsia="Times New Roman" w:hAnsi="Times New Roman" w:cs="Times New Roman"/>
                <w:color w:val="000000" w:themeColor="text1"/>
                <w:sz w:val="24"/>
                <w:szCs w:val="24"/>
                <w:highlight w:val="white"/>
              </w:rPr>
              <w:t>ішення.</w:t>
            </w:r>
          </w:p>
          <w:p w:rsidR="00404E2C" w:rsidRPr="00404E2C" w:rsidRDefault="00404E2C" w:rsidP="00404E2C">
            <w:pPr>
              <w:widowControl w:val="0"/>
              <w:jc w:val="both"/>
              <w:rPr>
                <w:rFonts w:ascii="Times New Roman" w:eastAsia="Times New Roman" w:hAnsi="Times New Roman" w:cs="Times New Roman"/>
                <w:color w:val="000000" w:themeColor="text1"/>
                <w:sz w:val="24"/>
                <w:szCs w:val="24"/>
              </w:rPr>
            </w:pPr>
            <w:proofErr w:type="gramStart"/>
            <w:r w:rsidRPr="00404E2C">
              <w:rPr>
                <w:rFonts w:ascii="Times New Roman" w:eastAsia="Times New Roman" w:hAnsi="Times New Roman" w:cs="Times New Roman"/>
                <w:color w:val="000000" w:themeColor="text1"/>
                <w:sz w:val="24"/>
                <w:szCs w:val="24"/>
              </w:rPr>
              <w:t>Ц</w:t>
            </w:r>
            <w:proofErr w:type="gramEnd"/>
            <w:r w:rsidRPr="00404E2C">
              <w:rPr>
                <w:rFonts w:ascii="Times New Roman" w:eastAsia="Times New Roman" w:hAnsi="Times New Roman" w:cs="Times New Roman"/>
                <w:color w:val="000000" w:themeColor="text1"/>
                <w:sz w:val="24"/>
                <w:szCs w:val="24"/>
              </w:rPr>
              <w:t xml:space="preserve">іна тендерної пропозиції </w:t>
            </w:r>
            <w:r w:rsidRPr="00404E2C">
              <w:rPr>
                <w:rFonts w:ascii="Times New Roman" w:eastAsia="Times New Roman" w:hAnsi="Times New Roman" w:cs="Times New Roman"/>
                <w:b/>
                <w:color w:val="000000" w:themeColor="text1"/>
                <w:sz w:val="24"/>
                <w:szCs w:val="24"/>
              </w:rPr>
              <w:t>не може</w:t>
            </w:r>
            <w:r w:rsidRPr="00404E2C">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4E2C" w:rsidRPr="00404E2C" w:rsidRDefault="00404E2C" w:rsidP="00404E2C">
            <w:pPr>
              <w:widowControl w:val="0"/>
              <w:jc w:val="both"/>
              <w:rPr>
                <w:rFonts w:ascii="Times New Roman" w:eastAsia="Times New Roman" w:hAnsi="Times New Roman" w:cs="Times New Roman"/>
                <w:b/>
                <w:color w:val="000000" w:themeColor="text1"/>
                <w:sz w:val="24"/>
                <w:szCs w:val="24"/>
              </w:rPr>
            </w:pPr>
            <w:r w:rsidRPr="00404E2C">
              <w:rPr>
                <w:rFonts w:ascii="Times New Roman" w:eastAsia="Times New Roman" w:hAnsi="Times New Roman" w:cs="Times New Roman"/>
                <w:color w:val="000000" w:themeColor="text1"/>
                <w:sz w:val="24"/>
                <w:szCs w:val="24"/>
              </w:rPr>
              <w:t xml:space="preserve">До розгляду  </w:t>
            </w:r>
            <w:r w:rsidRPr="00404E2C">
              <w:rPr>
                <w:rFonts w:ascii="Times New Roman" w:eastAsia="Times New Roman" w:hAnsi="Times New Roman" w:cs="Times New Roman"/>
                <w:b/>
                <w:color w:val="000000" w:themeColor="text1"/>
                <w:sz w:val="24"/>
                <w:szCs w:val="24"/>
              </w:rPr>
              <w:t>не приймається</w:t>
            </w:r>
            <w:r w:rsidRPr="00404E2C">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w:t>
            </w:r>
            <w:proofErr w:type="gramStart"/>
            <w:r w:rsidRPr="00404E2C">
              <w:rPr>
                <w:rFonts w:ascii="Times New Roman" w:eastAsia="Times New Roman" w:hAnsi="Times New Roman" w:cs="Times New Roman"/>
                <w:color w:val="000000" w:themeColor="text1"/>
                <w:sz w:val="24"/>
                <w:szCs w:val="24"/>
              </w:rPr>
              <w:t>вл</w:t>
            </w:r>
            <w:proofErr w:type="gramEnd"/>
            <w:r w:rsidRPr="00404E2C">
              <w:rPr>
                <w:rFonts w:ascii="Times New Roman" w:eastAsia="Times New Roman" w:hAnsi="Times New Roman" w:cs="Times New Roman"/>
                <w:color w:val="000000" w:themeColor="text1"/>
                <w:sz w:val="24"/>
                <w:szCs w:val="24"/>
              </w:rPr>
              <w:t>і, визначена замовником в оголошенні про проведення відкритих торгів.</w:t>
            </w:r>
          </w:p>
          <w:p w:rsidR="00F275C3" w:rsidRDefault="00404E2C" w:rsidP="00404E2C">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Pr>
                <w:rFonts w:ascii="Times New Roman" w:eastAsia="Times New Roman" w:hAnsi="Times New Roman" w:cs="Times New Roman"/>
                <w:sz w:val="24"/>
                <w:szCs w:val="24"/>
              </w:rPr>
              <w:lastRenderedPageBreak/>
              <w:t>„</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Питома вага – 100 %.</w:t>
            </w:r>
          </w:p>
          <w:p w:rsidR="00404E2C" w:rsidRPr="00F275C3" w:rsidRDefault="00F275C3" w:rsidP="00404E2C">
            <w:pPr>
              <w:widowControl w:val="0"/>
              <w:jc w:val="both"/>
              <w:rPr>
                <w:rFonts w:ascii="Times New Roman" w:eastAsia="Times New Roman" w:hAnsi="Times New Roman" w:cs="Times New Roman"/>
                <w:sz w:val="24"/>
                <w:szCs w:val="24"/>
              </w:rPr>
            </w:pPr>
            <w:r w:rsidRPr="00F275C3">
              <w:rPr>
                <w:rFonts w:ascii="Times New Roman" w:hAnsi="Times New Roman" w:cs="Times New Roman"/>
                <w:color w:val="000000"/>
                <w:sz w:val="24"/>
                <w:szCs w:val="24"/>
              </w:rPr>
              <w:t>Розмі</w:t>
            </w:r>
            <w:proofErr w:type="gramStart"/>
            <w:r w:rsidRPr="00F275C3">
              <w:rPr>
                <w:rFonts w:ascii="Times New Roman" w:hAnsi="Times New Roman" w:cs="Times New Roman"/>
                <w:color w:val="000000"/>
                <w:sz w:val="24"/>
                <w:szCs w:val="24"/>
              </w:rPr>
              <w:t>р</w:t>
            </w:r>
            <w:proofErr w:type="gramEnd"/>
            <w:r w:rsidRPr="00F275C3">
              <w:rPr>
                <w:rFonts w:ascii="Times New Roman" w:hAnsi="Times New Roman" w:cs="Times New Roman"/>
                <w:color w:val="000000"/>
                <w:sz w:val="24"/>
                <w:szCs w:val="24"/>
              </w:rPr>
              <w:t xml:space="preserve"> мінімального кроку пониження ціни під час електронного аукціону – 0,5 %</w:t>
            </w:r>
          </w:p>
          <w:p w:rsidR="00404E2C" w:rsidRDefault="00404E2C" w:rsidP="00404E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rsidR="00404E2C" w:rsidRPr="00DA5E27" w:rsidRDefault="00404E2C" w:rsidP="00404E2C">
            <w:pPr>
              <w:widowControl w:val="0"/>
              <w:jc w:val="both"/>
              <w:rPr>
                <w:rFonts w:ascii="Times New Roman" w:eastAsia="Times New Roman" w:hAnsi="Times New Roman" w:cs="Times New Roman"/>
                <w:color w:val="000000" w:themeColor="text1"/>
                <w:sz w:val="24"/>
                <w:szCs w:val="24"/>
              </w:rPr>
            </w:pPr>
            <w:r w:rsidRPr="00DA5E27">
              <w:rPr>
                <w:rFonts w:ascii="Times New Roman" w:eastAsia="Times New Roman" w:hAnsi="Times New Roman" w:cs="Times New Roman"/>
                <w:color w:val="000000" w:themeColor="text1"/>
                <w:sz w:val="24"/>
                <w:szCs w:val="24"/>
              </w:rPr>
              <w:t>Оцінка здійснюється щодо предмета закупі</w:t>
            </w:r>
            <w:proofErr w:type="gramStart"/>
            <w:r w:rsidRPr="00DA5E27">
              <w:rPr>
                <w:rFonts w:ascii="Times New Roman" w:eastAsia="Times New Roman" w:hAnsi="Times New Roman" w:cs="Times New Roman"/>
                <w:color w:val="000000" w:themeColor="text1"/>
                <w:sz w:val="24"/>
                <w:szCs w:val="24"/>
              </w:rPr>
              <w:t>вл</w:t>
            </w:r>
            <w:proofErr w:type="gramEnd"/>
            <w:r w:rsidRPr="00DA5E27">
              <w:rPr>
                <w:rFonts w:ascii="Times New Roman" w:eastAsia="Times New Roman" w:hAnsi="Times New Roman" w:cs="Times New Roman"/>
                <w:color w:val="000000" w:themeColor="text1"/>
                <w:sz w:val="24"/>
                <w:szCs w:val="24"/>
              </w:rPr>
              <w:t>і в цілому.</w:t>
            </w:r>
          </w:p>
          <w:p w:rsidR="00404E2C" w:rsidRPr="00DA5E27" w:rsidRDefault="00404E2C" w:rsidP="00404E2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DA5E27">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sidRPr="00DA5E27">
              <w:rPr>
                <w:rFonts w:ascii="Times New Roman" w:eastAsia="Times New Roman" w:hAnsi="Times New Roman" w:cs="Times New Roman"/>
                <w:b/>
                <w:color w:val="000000" w:themeColor="text1"/>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 що сплачуються або мають бути сплачені</w:t>
            </w:r>
            <w:r w:rsidRPr="00DA5E27">
              <w:rPr>
                <w:rFonts w:ascii="Times New Roman" w:eastAsia="Times New Roman" w:hAnsi="Times New Roman" w:cs="Times New Roman"/>
                <w:color w:val="000000" w:themeColor="text1"/>
                <w:sz w:val="24"/>
                <w:szCs w:val="24"/>
              </w:rPr>
              <w:t xml:space="preserve">, усіх інших витрат, передбачених для </w:t>
            </w:r>
            <w:r w:rsidRPr="00DA5E27">
              <w:rPr>
                <w:rFonts w:ascii="Times New Roman" w:eastAsia="Times New Roman" w:hAnsi="Times New Roman" w:cs="Times New Roman"/>
                <w:b/>
                <w:color w:val="000000" w:themeColor="text1"/>
                <w:sz w:val="24"/>
                <w:szCs w:val="24"/>
              </w:rPr>
              <w:t>робіт</w:t>
            </w:r>
            <w:r w:rsidRPr="00DA5E27">
              <w:rPr>
                <w:rFonts w:ascii="Times New Roman" w:eastAsia="Times New Roman" w:hAnsi="Times New Roman" w:cs="Times New Roman"/>
                <w:color w:val="000000" w:themeColor="text1"/>
                <w:sz w:val="24"/>
                <w:szCs w:val="24"/>
              </w:rPr>
              <w:t xml:space="preserve"> даного виду.</w:t>
            </w:r>
          </w:p>
          <w:p w:rsidR="00404E2C" w:rsidRPr="00DA5E27" w:rsidRDefault="00404E2C" w:rsidP="00404E2C">
            <w:pPr>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Учасник процедури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DA5E27">
              <w:rPr>
                <w:rFonts w:ascii="Times New Roman" w:eastAsia="Times New Roman" w:hAnsi="Times New Roman" w:cs="Times New Roman"/>
                <w:color w:val="000000" w:themeColor="text1"/>
                <w:sz w:val="24"/>
                <w:szCs w:val="24"/>
                <w:highlight w:val="white"/>
              </w:rPr>
              <w:t>в</w:t>
            </w:r>
            <w:proofErr w:type="gramEnd"/>
            <w:r w:rsidRPr="00DA5E27">
              <w:rPr>
                <w:rFonts w:ascii="Times New Roman" w:eastAsia="Times New Roman" w:hAnsi="Times New Roman" w:cs="Times New Roman"/>
                <w:color w:val="000000" w:themeColor="text1"/>
                <w:sz w:val="24"/>
                <w:szCs w:val="24"/>
                <w:highlight w:val="white"/>
              </w:rPr>
              <w:t>, робіт чи послуг тендерної пропозиції.</w:t>
            </w:r>
          </w:p>
          <w:p w:rsidR="00404E2C" w:rsidRPr="00DA5E27" w:rsidRDefault="00404E2C" w:rsidP="00404E2C">
            <w:pPr>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Замовник має право звернутися за </w:t>
            </w:r>
            <w:proofErr w:type="gramStart"/>
            <w:r w:rsidRPr="00DA5E27">
              <w:rPr>
                <w:rFonts w:ascii="Times New Roman" w:eastAsia="Times New Roman" w:hAnsi="Times New Roman" w:cs="Times New Roman"/>
                <w:color w:val="000000" w:themeColor="text1"/>
                <w:sz w:val="24"/>
                <w:szCs w:val="24"/>
                <w:highlight w:val="white"/>
              </w:rPr>
              <w:t>п</w:t>
            </w:r>
            <w:proofErr w:type="gramEnd"/>
            <w:r w:rsidRPr="00DA5E27">
              <w:rPr>
                <w:rFonts w:ascii="Times New Roman" w:eastAsia="Times New Roman" w:hAnsi="Times New Roman" w:cs="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4E2C" w:rsidRPr="00DA5E27" w:rsidRDefault="00404E2C" w:rsidP="00404E2C">
            <w:pPr>
              <w:keepNext/>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A5E27">
              <w:rPr>
                <w:rFonts w:ascii="Times New Roman" w:eastAsia="Times New Roman" w:hAnsi="Times New Roman" w:cs="Times New Roman"/>
                <w:color w:val="000000" w:themeColor="text1"/>
                <w:sz w:val="24"/>
                <w:szCs w:val="24"/>
                <w:highlight w:val="white"/>
              </w:rPr>
              <w:t>в</w:t>
            </w:r>
            <w:proofErr w:type="gramEnd"/>
            <w:r w:rsidRPr="00DA5E27">
              <w:rPr>
                <w:rFonts w:ascii="Times New Roman" w:eastAsia="Times New Roman" w:hAnsi="Times New Roman" w:cs="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p w:rsidR="00404E2C" w:rsidRPr="00DA5E27" w:rsidRDefault="00404E2C" w:rsidP="00404E2C">
            <w:pPr>
              <w:keepNext/>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Якщо замовником </w:t>
            </w:r>
            <w:proofErr w:type="gramStart"/>
            <w:r w:rsidRPr="00DA5E27">
              <w:rPr>
                <w:rFonts w:ascii="Times New Roman" w:eastAsia="Times New Roman" w:hAnsi="Times New Roman" w:cs="Times New Roman"/>
                <w:color w:val="000000" w:themeColor="text1"/>
                <w:sz w:val="24"/>
                <w:szCs w:val="24"/>
                <w:highlight w:val="white"/>
              </w:rPr>
              <w:t>п</w:t>
            </w:r>
            <w:proofErr w:type="gramEnd"/>
            <w:r w:rsidRPr="00DA5E27">
              <w:rPr>
                <w:rFonts w:ascii="Times New Roman" w:eastAsia="Times New Roman" w:hAnsi="Times New Roman" w:cs="Times New Roman"/>
                <w:color w:val="000000" w:themeColor="text1"/>
                <w:sz w:val="24"/>
                <w:szCs w:val="24"/>
                <w:highlight w:val="white"/>
              </w:rPr>
              <w:t xml:space="preserve">ід час розгляду тендерної пропозиції учасника процедури закупівлі виявлено невідповідності в інформації та/або </w:t>
            </w:r>
            <w:r w:rsidRPr="00DA5E27">
              <w:rPr>
                <w:rFonts w:ascii="Times New Roman" w:eastAsia="Times New Roman" w:hAnsi="Times New Roman" w:cs="Times New Roman"/>
                <w:color w:val="000000" w:themeColor="text1"/>
                <w:sz w:val="24"/>
                <w:szCs w:val="24"/>
                <w:highlight w:val="white"/>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E2C" w:rsidRPr="00DA5E27" w:rsidRDefault="00404E2C" w:rsidP="00404E2C">
            <w:pPr>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A5E27">
              <w:rPr>
                <w:rFonts w:ascii="Times New Roman" w:eastAsia="Times New Roman" w:hAnsi="Times New Roman" w:cs="Times New Roman"/>
                <w:color w:val="000000" w:themeColor="text1"/>
                <w:sz w:val="24"/>
                <w:szCs w:val="24"/>
                <w:highlight w:val="white"/>
              </w:rPr>
              <w:t>в</w:t>
            </w:r>
            <w:proofErr w:type="gramEnd"/>
            <w:r w:rsidRPr="00DA5E27">
              <w:rPr>
                <w:rFonts w:ascii="Times New Roman" w:eastAsia="Times New Roman" w:hAnsi="Times New Roman" w:cs="Times New Roman"/>
                <w:color w:val="000000" w:themeColor="text1"/>
                <w:sz w:val="24"/>
                <w:szCs w:val="24"/>
                <w:highlight w:val="white"/>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4E2C" w:rsidRPr="00DA5E27" w:rsidRDefault="00404E2C" w:rsidP="00404E2C">
            <w:pPr>
              <w:jc w:val="both"/>
              <w:rPr>
                <w:rFonts w:ascii="Times New Roman" w:eastAsia="Times New Roman" w:hAnsi="Times New Roman" w:cs="Times New Roman"/>
                <w:strike/>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w:t>
            </w:r>
            <w:proofErr w:type="gramStart"/>
            <w:r w:rsidRPr="00DA5E27">
              <w:rPr>
                <w:rFonts w:ascii="Times New Roman" w:eastAsia="Times New Roman" w:hAnsi="Times New Roman" w:cs="Times New Roman"/>
                <w:color w:val="000000" w:themeColor="text1"/>
                <w:sz w:val="24"/>
                <w:szCs w:val="24"/>
                <w:highlight w:val="white"/>
              </w:rPr>
              <w:t>вл</w:t>
            </w:r>
            <w:proofErr w:type="gramEnd"/>
            <w:r w:rsidRPr="00DA5E27">
              <w:rPr>
                <w:rFonts w:ascii="Times New Roman" w:eastAsia="Times New Roman" w:hAnsi="Times New Roman" w:cs="Times New Roman"/>
                <w:color w:val="000000" w:themeColor="text1"/>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4E2C" w:rsidRDefault="00404E2C" w:rsidP="00404E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xml:space="preserve"> невідповідностей.</w:t>
            </w:r>
          </w:p>
          <w:p w:rsidR="00404E2C" w:rsidRDefault="00404E2C" w:rsidP="00404E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04E2C" w:rsidRDefault="00404E2C" w:rsidP="00404E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ідстави, визначеної підпунктом 3 пункту </w:t>
            </w:r>
            <w:r w:rsidR="00276B64">
              <w:rPr>
                <w:rFonts w:ascii="Times New Roman" w:eastAsia="Times New Roman" w:hAnsi="Times New Roman" w:cs="Times New Roman"/>
                <w:color w:val="000000" w:themeColor="text1"/>
                <w:sz w:val="24"/>
                <w:szCs w:val="24"/>
                <w:highlight w:val="white"/>
              </w:rPr>
              <w:t>44</w:t>
            </w:r>
            <w:r w:rsidRPr="00DA5E2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ішення </w:t>
            </w:r>
            <w:r>
              <w:rPr>
                <w:rFonts w:ascii="Times New Roman" w:eastAsia="Times New Roman" w:hAnsi="Times New Roman" w:cs="Times New Roman"/>
                <w:sz w:val="24"/>
                <w:szCs w:val="24"/>
                <w:highlight w:val="white"/>
              </w:rPr>
              <w:lastRenderedPageBreak/>
              <w:t xml:space="preserve">про намір укласти договір про закупівлю у порядку та на умовах, визначених статтею 33 Закону та пункту </w:t>
            </w:r>
            <w:r w:rsidRPr="00DA5E27">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04E2C" w:rsidRPr="00E368EE" w:rsidRDefault="00404E2C" w:rsidP="00404E2C">
            <w:pPr>
              <w:widowControl w:val="0"/>
              <w:jc w:val="both"/>
              <w:rPr>
                <w:rFonts w:ascii="Times New Roman" w:eastAsia="Times New Roman" w:hAnsi="Times New Roman" w:cs="Times New Roman"/>
                <w:color w:val="000000" w:themeColor="text1"/>
                <w:sz w:val="24"/>
                <w:szCs w:val="24"/>
                <w:highlight w:val="white"/>
              </w:rPr>
            </w:pPr>
            <w:proofErr w:type="gramStart"/>
            <w:r w:rsidRPr="00E368E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404E2C" w:rsidRPr="00404E2C" w:rsidRDefault="00404E2C" w:rsidP="006343C2">
            <w:pPr>
              <w:spacing w:before="150" w:after="150" w:line="240" w:lineRule="auto"/>
              <w:jc w:val="both"/>
              <w:rPr>
                <w:rFonts w:ascii="Times New Roman" w:eastAsia="Times New Roman" w:hAnsi="Times New Roman" w:cs="Times New Roman"/>
                <w:sz w:val="24"/>
                <w:szCs w:val="24"/>
                <w:lang w:eastAsia="ru-RU"/>
              </w:rPr>
            </w:pPr>
          </w:p>
        </w:tc>
      </w:tr>
      <w:tr w:rsidR="006343C2" w:rsidRPr="00D83884" w:rsidTr="008F5CAF">
        <w:tc>
          <w:tcPr>
            <w:tcW w:w="209"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123" w:type="pct"/>
            <w:gridSpan w:val="2"/>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6B125E">
              <w:rPr>
                <w:rFonts w:ascii="Times New Roman" w:eastAsia="Times New Roman" w:hAnsi="Times New Roman" w:cs="Times New Roman"/>
                <w:sz w:val="24"/>
                <w:szCs w:val="24"/>
                <w:lang w:val="uk-UA" w:eastAsia="ru-RU"/>
              </w:rPr>
              <w:t>Інша інформація</w:t>
            </w:r>
          </w:p>
        </w:tc>
        <w:tc>
          <w:tcPr>
            <w:tcW w:w="3668" w:type="pct"/>
            <w:shd w:val="clear" w:color="auto" w:fill="FFFFFF"/>
            <w:hideMark/>
          </w:tcPr>
          <w:p w:rsidR="008D5FC3" w:rsidRPr="008D5FC3" w:rsidRDefault="008D5FC3" w:rsidP="008D5FC3">
            <w:pPr>
              <w:widowControl w:val="0"/>
              <w:jc w:val="both"/>
              <w:rPr>
                <w:rFonts w:ascii="Times New Roman" w:eastAsia="Times New Roman" w:hAnsi="Times New Roman" w:cs="Times New Roman"/>
                <w:sz w:val="24"/>
                <w:szCs w:val="24"/>
                <w:lang w:val="uk-UA"/>
              </w:rPr>
            </w:pPr>
            <w:r w:rsidRPr="008D5FC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D5FC3" w:rsidRDefault="008D5FC3" w:rsidP="008D5F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5FC3" w:rsidRPr="008F5CAF" w:rsidRDefault="008D5FC3" w:rsidP="008D5FC3">
            <w:pPr>
              <w:widowControl w:val="0"/>
              <w:jc w:val="both"/>
              <w:rPr>
                <w:rFonts w:ascii="Times New Roman" w:eastAsia="Times New Roman" w:hAnsi="Times New Roman" w:cs="Times New Roman"/>
                <w:color w:val="000000" w:themeColor="text1"/>
                <w:sz w:val="24"/>
                <w:szCs w:val="24"/>
                <w:lang w:val="uk-UA"/>
              </w:rPr>
            </w:pPr>
            <w:r w:rsidRPr="00AB080F">
              <w:rPr>
                <w:rFonts w:ascii="Times New Roman" w:eastAsia="Times New Roman" w:hAnsi="Times New Roman" w:cs="Times New Roman"/>
                <w:color w:val="000000" w:themeColor="text1"/>
                <w:sz w:val="24"/>
                <w:szCs w:val="24"/>
                <w:lang w:val="uk-UA"/>
              </w:rPr>
              <w:t>До розрахунку цін</w:t>
            </w:r>
            <w:r w:rsidR="008F5CAF" w:rsidRPr="00AB080F">
              <w:rPr>
                <w:rFonts w:ascii="Times New Roman" w:eastAsia="Times New Roman" w:hAnsi="Times New Roman" w:cs="Times New Roman"/>
                <w:color w:val="000000" w:themeColor="text1"/>
                <w:sz w:val="24"/>
                <w:szCs w:val="24"/>
                <w:lang w:val="uk-UA"/>
              </w:rPr>
              <w:t>и</w:t>
            </w:r>
            <w:r w:rsidRPr="00AB080F">
              <w:rPr>
                <w:rFonts w:ascii="Times New Roman" w:eastAsia="Times New Roman" w:hAnsi="Times New Roman" w:cs="Times New Roman"/>
                <w:color w:val="000000" w:themeColor="text1"/>
                <w:sz w:val="24"/>
                <w:szCs w:val="24"/>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8F5CAF" w:rsidRPr="006B125E">
              <w:rPr>
                <w:rFonts w:ascii="Times New Roman" w:eastAsia="Times New Roman" w:hAnsi="Times New Roman" w:cs="Times New Roman"/>
                <w:sz w:val="24"/>
                <w:szCs w:val="24"/>
                <w:lang w:val="uk-UA"/>
              </w:rPr>
              <w:t xml:space="preserve">. </w:t>
            </w:r>
            <w:r w:rsidRPr="006B125E">
              <w:rPr>
                <w:rFonts w:ascii="Times New Roman" w:eastAsia="Times New Roman" w:hAnsi="Times New Roman" w:cs="Times New Roman"/>
                <w:sz w:val="24"/>
                <w:szCs w:val="24"/>
                <w:lang w:val="uk-UA"/>
              </w:rPr>
              <w:t xml:space="preserve">Відсутність </w:t>
            </w:r>
            <w:r w:rsidRPr="002316A8">
              <w:rPr>
                <w:rFonts w:ascii="Times New Roman" w:eastAsia="Times New Roman" w:hAnsi="Times New Roman" w:cs="Times New Roman"/>
                <w:color w:val="000000"/>
                <w:sz w:val="24"/>
                <w:szCs w:val="24"/>
                <w:lang w:val="uk-UA"/>
              </w:rPr>
              <w:t>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5FC3" w:rsidRPr="008F5CAF" w:rsidRDefault="008D5FC3" w:rsidP="008D5FC3">
            <w:pPr>
              <w:widowControl w:val="0"/>
              <w:jc w:val="both"/>
              <w:rPr>
                <w:rFonts w:ascii="Times New Roman" w:eastAsia="Times New Roman" w:hAnsi="Times New Roman" w:cs="Times New Roman"/>
                <w:sz w:val="24"/>
                <w:szCs w:val="24"/>
                <w:lang w:val="uk-UA"/>
              </w:rPr>
            </w:pPr>
            <w:r w:rsidRPr="008F5CAF">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F5CAF">
              <w:rPr>
                <w:rFonts w:ascii="Times New Roman" w:eastAsia="Times New Roman" w:hAnsi="Times New Roman" w:cs="Times New Roman"/>
                <w:sz w:val="24"/>
                <w:szCs w:val="24"/>
                <w:lang w:val="uk-UA"/>
              </w:rPr>
              <w:t>ею</w:t>
            </w:r>
            <w:r w:rsidRPr="008F5CAF">
              <w:rPr>
                <w:rFonts w:ascii="Times New Roman" w:eastAsia="Times New Roman" w:hAnsi="Times New Roman" w:cs="Times New Roman"/>
                <w:color w:val="000000"/>
                <w:sz w:val="24"/>
                <w:szCs w:val="24"/>
                <w:lang w:val="uk-UA"/>
              </w:rPr>
              <w:t xml:space="preserve"> 358 Кримінального </w:t>
            </w:r>
            <w:r w:rsidRPr="008F5CAF">
              <w:rPr>
                <w:rFonts w:ascii="Times New Roman" w:eastAsia="Times New Roman" w:hAnsi="Times New Roman" w:cs="Times New Roman"/>
                <w:sz w:val="24"/>
                <w:szCs w:val="24"/>
                <w:lang w:val="uk-UA"/>
              </w:rPr>
              <w:t>к</w:t>
            </w:r>
            <w:r w:rsidRPr="008F5CAF">
              <w:rPr>
                <w:rFonts w:ascii="Times New Roman" w:eastAsia="Times New Roman" w:hAnsi="Times New Roman" w:cs="Times New Roman"/>
                <w:color w:val="000000"/>
                <w:sz w:val="24"/>
                <w:szCs w:val="24"/>
                <w:lang w:val="uk-UA"/>
              </w:rPr>
              <w:t>одексу України.</w:t>
            </w:r>
          </w:p>
          <w:p w:rsidR="008D5FC3" w:rsidRPr="008F5CAF" w:rsidRDefault="008D5FC3" w:rsidP="008D5FC3">
            <w:pPr>
              <w:widowControl w:val="0"/>
              <w:jc w:val="both"/>
              <w:rPr>
                <w:rFonts w:ascii="Times New Roman" w:eastAsia="Times New Roman" w:hAnsi="Times New Roman" w:cs="Times New Roman"/>
                <w:sz w:val="24"/>
                <w:szCs w:val="24"/>
                <w:lang w:val="uk-UA"/>
              </w:rPr>
            </w:pPr>
            <w:r w:rsidRPr="008F5CAF">
              <w:rPr>
                <w:rFonts w:ascii="Times New Roman" w:eastAsia="Times New Roman" w:hAnsi="Times New Roman" w:cs="Times New Roman"/>
                <w:b/>
                <w:i/>
                <w:color w:val="000000"/>
                <w:sz w:val="24"/>
                <w:szCs w:val="24"/>
                <w:u w:val="single"/>
                <w:lang w:val="uk-UA"/>
              </w:rPr>
              <w:t>Інші умови тендерної документації:</w:t>
            </w:r>
          </w:p>
          <w:p w:rsidR="008D5FC3" w:rsidRPr="008F5CAF" w:rsidRDefault="008D5FC3" w:rsidP="008D5FC3">
            <w:pPr>
              <w:widowControl w:val="0"/>
              <w:jc w:val="both"/>
              <w:rPr>
                <w:rFonts w:ascii="Times New Roman" w:eastAsia="Times New Roman" w:hAnsi="Times New Roman" w:cs="Times New Roman"/>
                <w:color w:val="000000"/>
                <w:sz w:val="24"/>
                <w:szCs w:val="24"/>
                <w:lang w:val="uk-UA"/>
              </w:rPr>
            </w:pPr>
            <w:r w:rsidRPr="008F5CAF">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D5FC3" w:rsidRDefault="008D5FC3" w:rsidP="008D5F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щодо ненадання відповідних документів або ненакладення електронного підпису; або надає </w:t>
            </w:r>
            <w:r>
              <w:rPr>
                <w:rFonts w:ascii="Times New Roman" w:eastAsia="Times New Roman" w:hAnsi="Times New Roman" w:cs="Times New Roman"/>
                <w:sz w:val="24"/>
                <w:szCs w:val="24"/>
              </w:rPr>
              <w:lastRenderedPageBreak/>
              <w:t>копію/ї роз'яснення/нь державних органів щодо цього.</w:t>
            </w:r>
          </w:p>
          <w:p w:rsidR="008D5FC3" w:rsidRDefault="008D5FC3" w:rsidP="008D5F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5FC3" w:rsidRDefault="008D5FC3" w:rsidP="008D5F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5FC3" w:rsidRDefault="008D5FC3" w:rsidP="008D5F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8D5FC3" w:rsidRPr="000E0F93" w:rsidRDefault="008D5FC3" w:rsidP="008D5F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 </w:t>
            </w:r>
            <w:r w:rsidRPr="000E0F93">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0E0F93">
              <w:rPr>
                <w:rFonts w:ascii="Times New Roman" w:eastAsia="Times New Roman" w:hAnsi="Times New Roman" w:cs="Times New Roman"/>
                <w:sz w:val="24"/>
                <w:szCs w:val="24"/>
              </w:rPr>
              <w:t>є</w:t>
            </w:r>
            <w:r w:rsidRPr="000E0F93">
              <w:rPr>
                <w:rFonts w:ascii="Times New Roman" w:eastAsia="Times New Roman" w:hAnsi="Times New Roman" w:cs="Times New Roman"/>
                <w:color w:val="000000"/>
                <w:sz w:val="24"/>
                <w:szCs w:val="24"/>
              </w:rPr>
              <w:t xml:space="preserve">ктом договору про закупівлю, викладеним </w:t>
            </w:r>
            <w:r w:rsidRPr="000E0F93">
              <w:rPr>
                <w:rFonts w:ascii="Times New Roman" w:eastAsia="Times New Roman" w:hAnsi="Times New Roman" w:cs="Times New Roman"/>
                <w:sz w:val="24"/>
                <w:szCs w:val="24"/>
              </w:rPr>
              <w:t>у</w:t>
            </w:r>
            <w:r w:rsidRPr="000E0F93">
              <w:rPr>
                <w:rFonts w:ascii="Times New Roman" w:eastAsia="Times New Roman" w:hAnsi="Times New Roman" w:cs="Times New Roman"/>
                <w:color w:val="000000"/>
                <w:sz w:val="24"/>
                <w:szCs w:val="24"/>
              </w:rPr>
              <w:t xml:space="preserve"> Додатку №4 до цієї тендерної документації, та буде дотримуватися умов своєї тендерної пропозиції протягом строку, </w:t>
            </w:r>
            <w:r w:rsidRPr="00EE6A6A">
              <w:rPr>
                <w:rFonts w:ascii="Times New Roman" w:eastAsia="Times New Roman" w:hAnsi="Times New Roman" w:cs="Times New Roman"/>
                <w:color w:val="000000"/>
                <w:sz w:val="24"/>
                <w:szCs w:val="24"/>
              </w:rPr>
              <w:t>встановленого в п. 4 Розділу 3</w:t>
            </w:r>
            <w:r w:rsidRPr="000E0F93">
              <w:rPr>
                <w:rFonts w:ascii="Times New Roman" w:eastAsia="Times New Roman" w:hAnsi="Times New Roman" w:cs="Times New Roman"/>
                <w:color w:val="000000"/>
                <w:sz w:val="24"/>
                <w:szCs w:val="24"/>
              </w:rPr>
              <w:t xml:space="preserve"> до цієї тендерної документації.</w:t>
            </w:r>
          </w:p>
          <w:p w:rsidR="008D5FC3" w:rsidRDefault="008D5FC3" w:rsidP="008D5F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6</w:t>
            </w: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D6C" w:rsidRDefault="008D5FC3" w:rsidP="00D60D6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EE6A6A">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AB080F">
              <w:rPr>
                <w:rFonts w:ascii="Times New Roman" w:eastAsia="Times New Roman" w:hAnsi="Times New Roman" w:cs="Times New Roman"/>
                <w:color w:val="000000"/>
                <w:sz w:val="24"/>
                <w:szCs w:val="24"/>
                <w:lang w:val="uk-UA"/>
              </w:rPr>
              <w:t xml:space="preserve"> </w:t>
            </w:r>
          </w:p>
          <w:p w:rsidR="008D5FC3" w:rsidRDefault="008D5FC3" w:rsidP="00D60D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5FC3" w:rsidRPr="00CF55A1" w:rsidRDefault="008D5FC3" w:rsidP="008D5FC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Учасники при поданні тендерної пропо</w:t>
            </w:r>
            <w:r w:rsidR="00CF55A1">
              <w:rPr>
                <w:rFonts w:ascii="Times New Roman" w:eastAsia="Times New Roman" w:hAnsi="Times New Roman" w:cs="Times New Roman"/>
                <w:sz w:val="24"/>
                <w:szCs w:val="24"/>
              </w:rPr>
              <w:t>зиції повинні враховувати норми</w:t>
            </w:r>
            <w:r w:rsidR="00CF55A1">
              <w:rPr>
                <w:rFonts w:ascii="Times New Roman" w:eastAsia="Times New Roman" w:hAnsi="Times New Roman" w:cs="Times New Roman"/>
                <w:sz w:val="24"/>
                <w:szCs w:val="24"/>
                <w:lang w:val="uk-UA"/>
              </w:rPr>
              <w:t>:</w:t>
            </w:r>
          </w:p>
          <w:p w:rsidR="008D5FC3" w:rsidRPr="00944B90" w:rsidRDefault="008D5FC3" w:rsidP="008D5FC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44B90">
              <w:rPr>
                <w:rFonts w:ascii="Times New Roman" w:eastAsia="Times New Roman" w:hAnsi="Times New Roman" w:cs="Times New Roman"/>
                <w:sz w:val="24"/>
                <w:szCs w:val="24"/>
                <w:lang w:val="uk-UA"/>
              </w:rPr>
              <w:t xml:space="preserve">—   </w:t>
            </w:r>
            <w:r w:rsidRPr="00944B90">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5FC3" w:rsidRDefault="008D5FC3" w:rsidP="008D5F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5FC3" w:rsidRDefault="008D5FC3" w:rsidP="008D5F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05BF" w:rsidRPr="008505BF" w:rsidRDefault="008505BF" w:rsidP="008505BF">
            <w:p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505BF" w:rsidRPr="008505BF" w:rsidRDefault="008505BF" w:rsidP="005D617F">
            <w:pPr>
              <w:pStyle w:val="a4"/>
              <w:numPr>
                <w:ilvl w:val="0"/>
                <w:numId w:val="8"/>
              </w:num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505BF" w:rsidRPr="008505BF" w:rsidRDefault="008505BF" w:rsidP="008505BF">
            <w:p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 xml:space="preserve">або </w:t>
            </w:r>
          </w:p>
          <w:p w:rsidR="008505BF" w:rsidRPr="008505BF" w:rsidRDefault="008505BF" w:rsidP="005D617F">
            <w:pPr>
              <w:pStyle w:val="a4"/>
              <w:numPr>
                <w:ilvl w:val="0"/>
                <w:numId w:val="8"/>
              </w:num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8505BF" w:rsidRPr="008505BF" w:rsidRDefault="008505BF" w:rsidP="008505BF">
            <w:p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 xml:space="preserve">або </w:t>
            </w:r>
          </w:p>
          <w:p w:rsidR="008505BF" w:rsidRPr="008505BF" w:rsidRDefault="008505BF" w:rsidP="005D617F">
            <w:pPr>
              <w:pStyle w:val="a4"/>
              <w:numPr>
                <w:ilvl w:val="0"/>
                <w:numId w:val="8"/>
              </w:num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05BF" w:rsidRPr="008505BF" w:rsidRDefault="008505BF" w:rsidP="008505BF">
            <w:p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 xml:space="preserve">або </w:t>
            </w:r>
          </w:p>
          <w:p w:rsidR="008505BF" w:rsidRPr="008505BF" w:rsidRDefault="008505BF" w:rsidP="005D617F">
            <w:pPr>
              <w:pStyle w:val="a4"/>
              <w:numPr>
                <w:ilvl w:val="0"/>
                <w:numId w:val="8"/>
              </w:num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8505BF" w:rsidRPr="008505BF" w:rsidRDefault="008505BF" w:rsidP="008505BF">
            <w:pPr>
              <w:jc w:val="both"/>
              <w:rPr>
                <w:rFonts w:ascii="Times New Roman" w:eastAsia="Times New Roman" w:hAnsi="Times New Roman" w:cs="Times New Roman"/>
                <w:color w:val="000000" w:themeColor="text1"/>
                <w:sz w:val="24"/>
                <w:szCs w:val="24"/>
                <w:lang w:val="uk-UA"/>
              </w:rPr>
            </w:pPr>
            <w:r w:rsidRPr="008505BF">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505BF" w:rsidRPr="008505BF" w:rsidRDefault="008505BF" w:rsidP="005D617F">
            <w:pPr>
              <w:pStyle w:val="a4"/>
              <w:numPr>
                <w:ilvl w:val="0"/>
                <w:numId w:val="8"/>
              </w:numPr>
              <w:jc w:val="both"/>
              <w:rPr>
                <w:rFonts w:ascii="Times New Roman" w:eastAsia="Times New Roman" w:hAnsi="Times New Roman" w:cs="Times New Roman"/>
                <w:color w:val="000000" w:themeColor="text1"/>
                <w:sz w:val="24"/>
                <w:szCs w:val="24"/>
                <w:lang w:val="uk-UA"/>
              </w:rPr>
            </w:pPr>
            <w:r w:rsidRPr="008505BF">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505BF" w:rsidRPr="008505BF" w:rsidRDefault="008505BF" w:rsidP="008505BF">
            <w:pPr>
              <w:jc w:val="both"/>
              <w:rPr>
                <w:rFonts w:ascii="Times New Roman" w:eastAsia="Times New Roman" w:hAnsi="Times New Roman" w:cs="Times New Roman"/>
                <w:color w:val="000000" w:themeColor="text1"/>
                <w:sz w:val="24"/>
                <w:szCs w:val="24"/>
                <w:lang w:val="uk-UA"/>
              </w:rPr>
            </w:pPr>
            <w:r w:rsidRPr="008505BF">
              <w:rPr>
                <w:rFonts w:ascii="Times New Roman" w:eastAsia="Times New Roman" w:hAnsi="Times New Roman" w:cs="Times New Roman"/>
                <w:color w:val="000000" w:themeColor="text1"/>
                <w:sz w:val="24"/>
                <w:szCs w:val="24"/>
                <w:lang w:val="uk-UA"/>
              </w:rPr>
              <w:t xml:space="preserve">або </w:t>
            </w:r>
          </w:p>
          <w:p w:rsidR="008505BF" w:rsidRPr="008505BF" w:rsidRDefault="008505BF" w:rsidP="005D617F">
            <w:pPr>
              <w:pStyle w:val="a4"/>
              <w:numPr>
                <w:ilvl w:val="0"/>
                <w:numId w:val="8"/>
              </w:numPr>
              <w:jc w:val="both"/>
              <w:rPr>
                <w:rFonts w:ascii="Times New Roman" w:eastAsia="Times New Roman" w:hAnsi="Times New Roman" w:cs="Times New Roman"/>
                <w:color w:val="000000" w:themeColor="text1"/>
                <w:sz w:val="24"/>
                <w:szCs w:val="24"/>
                <w:lang w:val="uk-UA"/>
              </w:rPr>
            </w:pPr>
            <w:r w:rsidRPr="008505BF">
              <w:rPr>
                <w:rFonts w:ascii="Times New Roman" w:eastAsia="Times New Roman" w:hAnsi="Times New Roman" w:cs="Times New Roman"/>
                <w:color w:val="000000" w:themeColor="text1"/>
                <w:sz w:val="24"/>
                <w:szCs w:val="24"/>
                <w:lang w:val="uk-UA"/>
              </w:rPr>
              <w:t xml:space="preserve">згоду самого власника активів про передачу активів, підпис </w:t>
            </w:r>
            <w:r w:rsidRPr="008505BF">
              <w:rPr>
                <w:rFonts w:ascii="Times New Roman" w:eastAsia="Times New Roman" w:hAnsi="Times New Roman" w:cs="Times New Roman"/>
                <w:color w:val="000000" w:themeColor="text1"/>
                <w:sz w:val="24"/>
                <w:szCs w:val="24"/>
                <w:lang w:val="uk-UA"/>
              </w:rPr>
              <w:lastRenderedPageBreak/>
              <w:t>якої нотаріально завірений в установленому законодавством порядку.</w:t>
            </w:r>
          </w:p>
          <w:p w:rsidR="008505BF" w:rsidRPr="008505BF" w:rsidRDefault="008505BF" w:rsidP="008505BF">
            <w:pPr>
              <w:jc w:val="both"/>
              <w:rPr>
                <w:rFonts w:ascii="Times New Roman" w:eastAsia="Times New Roman" w:hAnsi="Times New Roman" w:cs="Times New Roman"/>
                <w:color w:val="000000" w:themeColor="text1"/>
                <w:sz w:val="24"/>
                <w:szCs w:val="24"/>
                <w:lang w:val="uk-UA"/>
              </w:rPr>
            </w:pPr>
            <w:r w:rsidRPr="008505BF">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505BF" w:rsidRPr="008505BF" w:rsidRDefault="008505BF" w:rsidP="008505BF">
            <w:pPr>
              <w:jc w:val="both"/>
              <w:rPr>
                <w:rFonts w:ascii="Times New Roman" w:eastAsia="Times New Roman" w:hAnsi="Times New Roman" w:cs="Times New Roman"/>
                <w:color w:val="000000" w:themeColor="text1"/>
                <w:sz w:val="24"/>
                <w:szCs w:val="24"/>
                <w:lang w:val="uk-UA"/>
              </w:rPr>
            </w:pPr>
            <w:r w:rsidRPr="008505BF">
              <w:rPr>
                <w:rFonts w:ascii="Times New Roman" w:eastAsia="Times New Roman" w:hAnsi="Times New Roman" w:cs="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505BF" w:rsidRPr="008505BF" w:rsidRDefault="008505BF" w:rsidP="008505BF">
            <w:p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w:t>
            </w:r>
            <w:r w:rsidRPr="008505BF">
              <w:rPr>
                <w:rFonts w:ascii="Times New Roman" w:eastAsia="Times New Roman" w:hAnsi="Times New Roman" w:cs="Times New Roman"/>
                <w:sz w:val="24"/>
                <w:szCs w:val="24"/>
                <w:lang w:val="uk-UA"/>
              </w:rPr>
              <w:lastRenderedPageBreak/>
              <w:t xml:space="preserve">надати підтвердження зміни податкової адреси на іншу територію України видане уповноваженим на це органом. </w:t>
            </w:r>
          </w:p>
          <w:p w:rsidR="008505BF" w:rsidRPr="008505BF" w:rsidRDefault="008505BF" w:rsidP="008505BF">
            <w:pPr>
              <w:jc w:val="both"/>
              <w:rPr>
                <w:rFonts w:ascii="Times New Roman" w:eastAsia="Times New Roman" w:hAnsi="Times New Roman" w:cs="Times New Roman"/>
                <w:sz w:val="24"/>
                <w:szCs w:val="24"/>
                <w:lang w:val="uk-UA"/>
              </w:rPr>
            </w:pPr>
            <w:r w:rsidRPr="008505BF">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2290" w:rsidRPr="0024015B" w:rsidRDefault="005D2290" w:rsidP="008D5FC3">
            <w:pPr>
              <w:spacing w:before="150" w:after="150" w:line="240" w:lineRule="auto"/>
              <w:jc w:val="both"/>
              <w:rPr>
                <w:rFonts w:ascii="Times New Roman" w:eastAsia="Times New Roman" w:hAnsi="Times New Roman" w:cs="Times New Roman"/>
                <w:sz w:val="24"/>
                <w:szCs w:val="24"/>
                <w:lang w:val="uk-UA" w:eastAsia="ru-RU"/>
              </w:rPr>
            </w:pPr>
          </w:p>
        </w:tc>
      </w:tr>
      <w:tr w:rsidR="001071B3" w:rsidRPr="001071B3" w:rsidTr="008F5CAF">
        <w:tc>
          <w:tcPr>
            <w:tcW w:w="209"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123" w:type="pct"/>
            <w:gridSpan w:val="2"/>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668" w:type="pct"/>
            <w:shd w:val="clear" w:color="auto" w:fill="FFFFFF"/>
            <w:hideMark/>
          </w:tcPr>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1071B3" w:rsidRPr="00123E5A" w:rsidRDefault="00123E5A" w:rsidP="005D617F">
            <w:pPr>
              <w:pStyle w:val="a4"/>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пістави встановлені пунктом 47 Особливостей</w:t>
            </w:r>
          </w:p>
          <w:p w:rsidR="001071B3" w:rsidRPr="00BD6C65" w:rsidRDefault="001071B3" w:rsidP="005D617F">
            <w:pPr>
              <w:pStyle w:val="a4"/>
              <w:numPr>
                <w:ilvl w:val="0"/>
                <w:numId w:val="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525BB" w:rsidRPr="006525BB">
              <w:rPr>
                <w:rFonts w:ascii="Times New Roman" w:hAnsi="Times New Roman" w:cs="Times New Roman"/>
                <w:color w:val="333333"/>
                <w:sz w:val="24"/>
                <w:szCs w:val="24"/>
                <w:shd w:val="clear" w:color="auto" w:fill="FFFFFF"/>
              </w:rPr>
              <w:t>абзацом першим пункту 42</w:t>
            </w:r>
            <w:r w:rsidR="006525BB">
              <w:rPr>
                <w:color w:val="333333"/>
                <w:shd w:val="clear" w:color="auto" w:fill="FFFFFF"/>
              </w:rPr>
              <w:t xml:space="preserve"> </w:t>
            </w:r>
            <w:r w:rsidR="008D5FC3">
              <w:rPr>
                <w:rFonts w:ascii="Times New Roman" w:hAnsi="Times New Roman"/>
                <w:sz w:val="24"/>
                <w:szCs w:val="24"/>
                <w:lang w:val="uk-UA"/>
              </w:rPr>
              <w:t>Особливостей</w:t>
            </w:r>
            <w:r w:rsidRPr="00BD6C65">
              <w:rPr>
                <w:rFonts w:ascii="Times New Roman" w:hAnsi="Times New Roman"/>
                <w:sz w:val="24"/>
                <w:szCs w:val="24"/>
                <w:lang w:val="uk-UA"/>
              </w:rPr>
              <w:t>;</w:t>
            </w:r>
          </w:p>
          <w:p w:rsidR="001071B3" w:rsidRPr="00BD6C65" w:rsidRDefault="001071B3" w:rsidP="005D617F">
            <w:pPr>
              <w:pStyle w:val="a4"/>
              <w:numPr>
                <w:ilvl w:val="0"/>
                <w:numId w:val="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1071B3" w:rsidRPr="00BD6C65" w:rsidRDefault="001071B3" w:rsidP="005D617F">
            <w:pPr>
              <w:pStyle w:val="a4"/>
              <w:numPr>
                <w:ilvl w:val="0"/>
                <w:numId w:val="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71B3" w:rsidRPr="00BD6C65" w:rsidRDefault="001071B3" w:rsidP="005D617F">
            <w:pPr>
              <w:pStyle w:val="a4"/>
              <w:numPr>
                <w:ilvl w:val="0"/>
                <w:numId w:val="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w:t>
            </w:r>
            <w:r w:rsidR="00123E5A">
              <w:rPr>
                <w:rFonts w:ascii="Times New Roman" w:hAnsi="Times New Roman"/>
                <w:sz w:val="24"/>
                <w:szCs w:val="24"/>
                <w:lang w:val="uk-UA"/>
              </w:rPr>
              <w:t>37</w:t>
            </w:r>
            <w:r w:rsidRPr="00BD6C65">
              <w:rPr>
                <w:rFonts w:ascii="Times New Roman" w:hAnsi="Times New Roman"/>
                <w:sz w:val="24"/>
                <w:szCs w:val="24"/>
                <w:lang w:val="uk-UA"/>
              </w:rPr>
              <w:t xml:space="preserve"> </w:t>
            </w:r>
            <w:r w:rsidR="00123E5A">
              <w:rPr>
                <w:rFonts w:ascii="Times New Roman" w:hAnsi="Times New Roman"/>
                <w:sz w:val="24"/>
                <w:szCs w:val="24"/>
                <w:lang w:val="uk-UA"/>
              </w:rPr>
              <w:t>Особливостей.</w:t>
            </w:r>
          </w:p>
          <w:p w:rsidR="001071B3" w:rsidRPr="00BD6C65" w:rsidRDefault="001071B3" w:rsidP="005D617F">
            <w:pPr>
              <w:pStyle w:val="a4"/>
              <w:numPr>
                <w:ilvl w:val="0"/>
                <w:numId w:val="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w:t>
            </w:r>
            <w:r w:rsidR="00123E5A">
              <w:rPr>
                <w:rFonts w:ascii="Times New Roman" w:hAnsi="Times New Roman"/>
                <w:sz w:val="24"/>
                <w:szCs w:val="24"/>
                <w:lang w:val="uk-UA"/>
              </w:rPr>
              <w:t>40</w:t>
            </w:r>
            <w:r w:rsidRPr="00BD6C65">
              <w:rPr>
                <w:rFonts w:ascii="Times New Roman" w:hAnsi="Times New Roman"/>
                <w:sz w:val="24"/>
                <w:szCs w:val="24"/>
                <w:lang w:val="uk-UA"/>
              </w:rPr>
              <w:t xml:space="preserve"> </w:t>
            </w:r>
            <w:r w:rsidR="00123E5A">
              <w:rPr>
                <w:rFonts w:ascii="Times New Roman" w:hAnsi="Times New Roman"/>
                <w:sz w:val="24"/>
                <w:szCs w:val="24"/>
                <w:lang w:val="uk-UA"/>
              </w:rPr>
              <w:t>Особливостей</w:t>
            </w:r>
            <w:r w:rsidRPr="00BD6C65">
              <w:rPr>
                <w:rFonts w:ascii="Times New Roman" w:hAnsi="Times New Roman"/>
                <w:sz w:val="24"/>
                <w:szCs w:val="24"/>
                <w:lang w:val="uk-UA"/>
              </w:rPr>
              <w:t>;</w:t>
            </w:r>
          </w:p>
          <w:p w:rsidR="001071B3" w:rsidRPr="00BD6C65" w:rsidRDefault="001071B3" w:rsidP="005D617F">
            <w:pPr>
              <w:pStyle w:val="a4"/>
              <w:numPr>
                <w:ilvl w:val="0"/>
                <w:numId w:val="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BD6C65">
              <w:rPr>
                <w:rFonts w:ascii="Times New Roman" w:hAnsi="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1071B3" w:rsidRPr="00BD6C65" w:rsidRDefault="001071B3" w:rsidP="005D617F">
            <w:pPr>
              <w:pStyle w:val="a4"/>
              <w:numPr>
                <w:ilvl w:val="0"/>
                <w:numId w:val="4"/>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123E5A">
              <w:rPr>
                <w:rFonts w:ascii="Times New Roman" w:hAnsi="Times New Roman"/>
                <w:sz w:val="24"/>
                <w:szCs w:val="24"/>
                <w:lang w:val="uk-UA"/>
              </w:rPr>
              <w:t>43</w:t>
            </w:r>
            <w:r w:rsidRPr="00BD6C65">
              <w:rPr>
                <w:rFonts w:ascii="Times New Roman" w:hAnsi="Times New Roman"/>
                <w:sz w:val="24"/>
                <w:szCs w:val="24"/>
                <w:lang w:val="uk-UA"/>
              </w:rPr>
              <w:t xml:space="preserve"> </w:t>
            </w:r>
            <w:r w:rsidR="00123E5A">
              <w:rPr>
                <w:rFonts w:ascii="Times New Roman" w:hAnsi="Times New Roman"/>
                <w:sz w:val="24"/>
                <w:szCs w:val="24"/>
                <w:lang w:val="uk-UA"/>
              </w:rPr>
              <w:t>Особливостей</w:t>
            </w:r>
            <w:r w:rsidRPr="00BD6C65">
              <w:rPr>
                <w:rFonts w:ascii="Times New Roman" w:hAnsi="Times New Roman"/>
                <w:sz w:val="24"/>
                <w:szCs w:val="24"/>
                <w:lang w:val="uk-UA"/>
              </w:rPr>
              <w:t>;</w:t>
            </w:r>
          </w:p>
          <w:p w:rsidR="001071B3" w:rsidRPr="00BD6C65" w:rsidRDefault="001071B3" w:rsidP="005D617F">
            <w:pPr>
              <w:pStyle w:val="a4"/>
              <w:numPr>
                <w:ilvl w:val="0"/>
                <w:numId w:val="4"/>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1071B3" w:rsidRPr="00BD6C65" w:rsidRDefault="001071B3" w:rsidP="005D617F">
            <w:pPr>
              <w:pStyle w:val="a4"/>
              <w:numPr>
                <w:ilvl w:val="0"/>
                <w:numId w:val="4"/>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71B3" w:rsidRPr="00BD6C65" w:rsidRDefault="001071B3" w:rsidP="005D617F">
            <w:pPr>
              <w:pStyle w:val="a4"/>
              <w:numPr>
                <w:ilvl w:val="0"/>
                <w:numId w:val="4"/>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1071B3" w:rsidRPr="00BD6C65" w:rsidRDefault="001071B3" w:rsidP="005D617F">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71B3" w:rsidRPr="00BD6C65" w:rsidRDefault="001071B3" w:rsidP="005D617F">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sidR="00123E5A">
              <w:rPr>
                <w:rFonts w:ascii="Times New Roman" w:hAnsi="Times New Roman"/>
                <w:sz w:val="24"/>
                <w:szCs w:val="24"/>
                <w:lang w:val="uk-UA"/>
              </w:rPr>
              <w:t xml:space="preserve"> у підпунктах</w:t>
            </w:r>
            <w:r w:rsidR="00A00BD8">
              <w:rPr>
                <w:rFonts w:ascii="Times New Roman" w:hAnsi="Times New Roman"/>
                <w:sz w:val="24"/>
                <w:szCs w:val="24"/>
                <w:lang w:val="uk-UA"/>
              </w:rPr>
              <w:t xml:space="preserve"> </w:t>
            </w:r>
            <w:r w:rsidR="00123E5A">
              <w:rPr>
                <w:rFonts w:ascii="Times New Roman" w:hAnsi="Times New Roman"/>
                <w:sz w:val="24"/>
                <w:szCs w:val="24"/>
                <w:lang w:val="uk-UA"/>
              </w:rPr>
              <w:t>3, 5,</w:t>
            </w:r>
            <w:r w:rsidR="00A00BD8">
              <w:rPr>
                <w:rFonts w:ascii="Times New Roman" w:hAnsi="Times New Roman"/>
                <w:sz w:val="24"/>
                <w:szCs w:val="24"/>
                <w:lang w:val="uk-UA"/>
              </w:rPr>
              <w:t xml:space="preserve"> </w:t>
            </w:r>
            <w:r w:rsidR="00123E5A">
              <w:rPr>
                <w:rFonts w:ascii="Times New Roman" w:hAnsi="Times New Roman"/>
                <w:sz w:val="24"/>
                <w:szCs w:val="24"/>
                <w:lang w:val="uk-UA"/>
              </w:rPr>
              <w:t xml:space="preserve">6 і 12 та в абзаці чотирнадцятому </w:t>
            </w:r>
            <w:r w:rsidRPr="00BD6C65">
              <w:rPr>
                <w:rFonts w:ascii="Times New Roman" w:hAnsi="Times New Roman"/>
                <w:sz w:val="24"/>
                <w:szCs w:val="24"/>
                <w:lang w:val="uk-UA"/>
              </w:rPr>
              <w:t xml:space="preserve"> пункт</w:t>
            </w:r>
            <w:r w:rsidR="00123E5A">
              <w:rPr>
                <w:rFonts w:ascii="Times New Roman" w:hAnsi="Times New Roman"/>
                <w:sz w:val="24"/>
                <w:szCs w:val="24"/>
                <w:lang w:val="uk-UA"/>
              </w:rPr>
              <w:t>у</w:t>
            </w:r>
            <w:r w:rsidRPr="00BD6C65">
              <w:rPr>
                <w:rFonts w:ascii="Times New Roman" w:hAnsi="Times New Roman"/>
                <w:sz w:val="24"/>
                <w:szCs w:val="24"/>
                <w:lang w:val="uk-UA"/>
              </w:rPr>
              <w:t xml:space="preserve"> </w:t>
            </w:r>
            <w:r w:rsidR="00123E5A">
              <w:rPr>
                <w:rFonts w:ascii="Times New Roman" w:hAnsi="Times New Roman"/>
                <w:sz w:val="24"/>
                <w:szCs w:val="24"/>
                <w:lang w:val="uk-UA"/>
              </w:rPr>
              <w:t>47</w:t>
            </w:r>
            <w:r w:rsidRPr="00BD6C65">
              <w:rPr>
                <w:rFonts w:ascii="Times New Roman" w:hAnsi="Times New Roman"/>
                <w:sz w:val="24"/>
                <w:szCs w:val="24"/>
                <w:lang w:val="uk-UA"/>
              </w:rPr>
              <w:t xml:space="preserve"> </w:t>
            </w:r>
            <w:r w:rsidR="00123E5A">
              <w:rPr>
                <w:rFonts w:ascii="Times New Roman" w:hAnsi="Times New Roman"/>
                <w:sz w:val="24"/>
                <w:szCs w:val="24"/>
                <w:lang w:val="en-US"/>
              </w:rPr>
              <w:t>O</w:t>
            </w:r>
            <w:r w:rsidR="00123E5A">
              <w:rPr>
                <w:rFonts w:ascii="Times New Roman" w:hAnsi="Times New Roman"/>
                <w:sz w:val="24"/>
                <w:szCs w:val="24"/>
                <w:lang w:val="uk-UA"/>
              </w:rPr>
              <w:t>собливостей</w:t>
            </w:r>
            <w:r w:rsidRPr="00BD6C65">
              <w:rPr>
                <w:rFonts w:ascii="Times New Roman" w:hAnsi="Times New Roman"/>
                <w:sz w:val="24"/>
                <w:szCs w:val="24"/>
                <w:lang w:val="uk-UA"/>
              </w:rPr>
              <w:t>;</w:t>
            </w:r>
          </w:p>
          <w:p w:rsidR="001071B3" w:rsidRPr="00BD6C65" w:rsidRDefault="001071B3" w:rsidP="005D617F">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5D617F">
            <w:pPr>
              <w:pStyle w:val="a4"/>
              <w:numPr>
                <w:ilvl w:val="0"/>
                <w:numId w:val="5"/>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23E5A">
              <w:rPr>
                <w:rFonts w:ascii="Times New Roman" w:hAnsi="Times New Roman"/>
                <w:sz w:val="24"/>
                <w:szCs w:val="24"/>
                <w:lang w:val="uk-UA"/>
              </w:rPr>
              <w:t>42</w:t>
            </w:r>
            <w:r w:rsidRPr="00BD6C65">
              <w:rPr>
                <w:rFonts w:ascii="Times New Roman" w:hAnsi="Times New Roman"/>
                <w:sz w:val="24"/>
                <w:szCs w:val="24"/>
                <w:lang w:val="uk-UA"/>
              </w:rPr>
              <w:t xml:space="preserve"> </w:t>
            </w:r>
            <w:r w:rsidR="00123E5A">
              <w:rPr>
                <w:rFonts w:ascii="Times New Roman" w:hAnsi="Times New Roman"/>
                <w:sz w:val="24"/>
                <w:szCs w:val="24"/>
                <w:lang w:val="uk-UA"/>
              </w:rPr>
              <w:t>Особливостей</w:t>
            </w:r>
            <w:r w:rsidRPr="00BD6C65">
              <w:rPr>
                <w:rFonts w:ascii="Times New Roman" w:hAnsi="Times New Roman"/>
                <w:sz w:val="24"/>
                <w:szCs w:val="24"/>
                <w:lang w:val="uk-UA"/>
              </w:rPr>
              <w:t>.</w:t>
            </w:r>
          </w:p>
          <w:p w:rsidR="001071B3" w:rsidRPr="00BD6C65" w:rsidRDefault="001071B3" w:rsidP="001071B3">
            <w:pPr>
              <w:pStyle w:val="a4"/>
              <w:spacing w:after="0" w:line="240" w:lineRule="auto"/>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A00BD8">
              <w:rPr>
                <w:rFonts w:ascii="Times New Roman" w:hAnsi="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r w:rsidRPr="00BD6C65">
              <w:rPr>
                <w:rFonts w:ascii="Times New Roman" w:hAnsi="Times New Roman"/>
                <w:sz w:val="24"/>
                <w:szCs w:val="24"/>
                <w:lang w:val="uk-UA"/>
              </w:rPr>
              <w:t>:</w:t>
            </w:r>
          </w:p>
          <w:p w:rsidR="001071B3" w:rsidRPr="00BD6C65" w:rsidRDefault="001071B3" w:rsidP="005D617F">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71B3" w:rsidRPr="00BD6C65" w:rsidRDefault="001071B3" w:rsidP="005D617F">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71B3" w:rsidRPr="00BD6C65" w:rsidRDefault="001071B3" w:rsidP="001071B3">
            <w:pPr>
              <w:spacing w:after="0" w:line="240" w:lineRule="auto"/>
              <w:jc w:val="both"/>
              <w:rPr>
                <w:rFonts w:ascii="Times New Roman" w:hAnsi="Times New Roman"/>
                <w:sz w:val="24"/>
                <w:szCs w:val="24"/>
                <w:lang w:val="uk-UA"/>
              </w:rPr>
            </w:pPr>
          </w:p>
          <w:p w:rsidR="001071B3"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123E5A">
              <w:rPr>
                <w:rFonts w:ascii="Times New Roman" w:hAnsi="Times New Roman"/>
                <w:sz w:val="24"/>
                <w:szCs w:val="24"/>
                <w:lang w:val="uk-UA"/>
              </w:rPr>
              <w:t>Особливостей</w:t>
            </w:r>
            <w:r w:rsidRPr="00BD6C65">
              <w:rPr>
                <w:rFonts w:ascii="Times New Roman" w:hAnsi="Times New Roman"/>
                <w:sz w:val="24"/>
                <w:szCs w:val="24"/>
                <w:lang w:val="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EF06CC" w:rsidRDefault="00EF06CC" w:rsidP="001071B3">
            <w:pPr>
              <w:spacing w:after="0" w:line="240" w:lineRule="auto"/>
              <w:jc w:val="both"/>
              <w:rPr>
                <w:rFonts w:ascii="Times New Roman" w:hAnsi="Times New Roman"/>
                <w:sz w:val="24"/>
                <w:szCs w:val="24"/>
                <w:lang w:val="uk-UA"/>
              </w:rPr>
            </w:pPr>
            <w:r w:rsidRPr="00EF06CC">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071B3" w:rsidRPr="0024015B" w:rsidRDefault="001071B3" w:rsidP="00EF06CC">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EF06CC">
              <w:rPr>
                <w:rFonts w:ascii="Times New Roman" w:hAnsi="Times New Roman"/>
                <w:sz w:val="24"/>
                <w:szCs w:val="24"/>
                <w:lang w:val="uk-UA"/>
              </w:rPr>
              <w:t>Особливостями</w:t>
            </w:r>
            <w:r w:rsidRPr="00BD6C65">
              <w:rPr>
                <w:rFonts w:ascii="Times New Roman" w:hAnsi="Times New Roman"/>
                <w:sz w:val="24"/>
                <w:szCs w:val="24"/>
                <w:lang w:val="uk-UA"/>
              </w:rPr>
              <w:t>.</w:t>
            </w:r>
          </w:p>
        </w:tc>
      </w:tr>
      <w:tr w:rsidR="00F057C0" w:rsidRPr="00B413F2" w:rsidTr="008F5CAF">
        <w:tc>
          <w:tcPr>
            <w:tcW w:w="5000" w:type="pct"/>
            <w:gridSpan w:val="4"/>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8F5CAF">
        <w:tc>
          <w:tcPr>
            <w:tcW w:w="209"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123" w:type="pct"/>
            <w:gridSpan w:val="2"/>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668" w:type="pct"/>
            <w:shd w:val="clear" w:color="auto" w:fill="FFFFFF"/>
            <w:hideMark/>
          </w:tcPr>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A00BD8">
              <w:rPr>
                <w:rFonts w:ascii="Times New Roman" w:eastAsia="Times New Roman" w:hAnsi="Times New Roman" w:cs="Times New Roman"/>
                <w:b/>
                <w:i/>
                <w:sz w:val="24"/>
                <w:szCs w:val="24"/>
                <w:lang w:val="uk-UA" w:eastAsia="ru-RU"/>
              </w:rPr>
              <w:t>Замовник відміняє відкриті торги у разі</w:t>
            </w:r>
            <w:r w:rsidRPr="00877A5C">
              <w:rPr>
                <w:rFonts w:ascii="Times New Roman" w:eastAsia="Times New Roman" w:hAnsi="Times New Roman" w:cs="Times New Roman"/>
                <w:sz w:val="24"/>
                <w:szCs w:val="24"/>
                <w:lang w:val="uk-UA" w:eastAsia="ru-RU"/>
              </w:rPr>
              <w:t>:</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A00BD8" w:rsidRDefault="00F057C0" w:rsidP="00F057C0">
            <w:pPr>
              <w:spacing w:before="150" w:after="150" w:line="240" w:lineRule="auto"/>
              <w:jc w:val="both"/>
              <w:rPr>
                <w:rFonts w:ascii="Times New Roman" w:eastAsia="Times New Roman" w:hAnsi="Times New Roman" w:cs="Times New Roman"/>
                <w:b/>
                <w:i/>
                <w:sz w:val="24"/>
                <w:szCs w:val="24"/>
                <w:lang w:val="uk-UA" w:eastAsia="ru-RU"/>
              </w:rPr>
            </w:pPr>
            <w:r w:rsidRPr="00A00BD8">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B413F2" w:rsidRDefault="00F057C0" w:rsidP="00B80F0D">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F057C0" w:rsidRPr="00F057C0" w:rsidTr="008F5CAF">
        <w:tc>
          <w:tcPr>
            <w:tcW w:w="209"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123" w:type="pct"/>
            <w:gridSpan w:val="2"/>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668" w:type="pct"/>
            <w:shd w:val="clear" w:color="auto" w:fill="FFFFFF"/>
            <w:hideMark/>
          </w:tcPr>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8F5CAF">
        <w:tc>
          <w:tcPr>
            <w:tcW w:w="209"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123" w:type="pct"/>
            <w:gridSpan w:val="2"/>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668" w:type="pct"/>
            <w:shd w:val="clear" w:color="auto" w:fill="FFFFFF"/>
            <w:hideMark/>
          </w:tcPr>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rsidTr="008F5CAF">
        <w:tc>
          <w:tcPr>
            <w:tcW w:w="209"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123" w:type="pct"/>
            <w:gridSpan w:val="2"/>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668" w:type="pct"/>
            <w:shd w:val="clear" w:color="auto" w:fill="FFFFFF"/>
            <w:hideMark/>
          </w:tcPr>
          <w:p w:rsid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A41951">
              <w:rPr>
                <w:rFonts w:ascii="Times New Roman" w:eastAsia="Times New Roman" w:hAnsi="Times New Roman" w:cs="Times New Roman"/>
                <w:sz w:val="24"/>
                <w:szCs w:val="24"/>
                <w:lang w:val="uk-UA" w:eastAsia="ru-RU"/>
              </w:rPr>
              <w:t>другої</w:t>
            </w:r>
            <w:r w:rsidRPr="00C95141">
              <w:rPr>
                <w:rFonts w:ascii="Times New Roman" w:eastAsia="Times New Roman" w:hAnsi="Times New Roman" w:cs="Times New Roman"/>
                <w:sz w:val="24"/>
                <w:szCs w:val="24"/>
                <w:lang w:val="uk-UA" w:eastAsia="ru-RU"/>
              </w:rPr>
              <w:t>-п’ятої, сьомої-дев’ятої статт</w:t>
            </w:r>
            <w:r w:rsidR="007271EB">
              <w:rPr>
                <w:rFonts w:ascii="Times New Roman" w:eastAsia="Times New Roman" w:hAnsi="Times New Roman" w:cs="Times New Roman"/>
                <w:sz w:val="24"/>
                <w:szCs w:val="24"/>
                <w:lang w:val="uk-UA" w:eastAsia="ru-RU"/>
              </w:rPr>
              <w:t>і 41 Закону, та Особливостей</w:t>
            </w:r>
          </w:p>
          <w:p w:rsidR="007271EB" w:rsidRPr="007271EB" w:rsidRDefault="007271EB" w:rsidP="00C95141">
            <w:pPr>
              <w:spacing w:before="150" w:after="150" w:line="240" w:lineRule="auto"/>
              <w:jc w:val="both"/>
              <w:rPr>
                <w:rFonts w:ascii="Times New Roman" w:eastAsia="Times New Roman" w:hAnsi="Times New Roman" w:cs="Times New Roman"/>
                <w:sz w:val="24"/>
                <w:szCs w:val="24"/>
                <w:lang w:val="uk-UA" w:eastAsia="ru-RU"/>
              </w:rPr>
            </w:pPr>
            <w:r w:rsidRPr="007271E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sidR="007271EB">
              <w:rPr>
                <w:rFonts w:ascii="Times New Roman" w:eastAsia="Times New Roman" w:hAnsi="Times New Roman" w:cs="Times New Roman"/>
                <w:sz w:val="24"/>
                <w:szCs w:val="24"/>
                <w:lang w:val="uk-UA" w:eastAsia="ru-RU"/>
              </w:rPr>
              <w:t>у тому числі за результатами електронного аукціону,</w:t>
            </w:r>
            <w:r w:rsidRPr="00C95141">
              <w:rPr>
                <w:rFonts w:ascii="Times New Roman" w:eastAsia="Times New Roman" w:hAnsi="Times New Roman" w:cs="Times New Roman"/>
                <w:sz w:val="24"/>
                <w:szCs w:val="24"/>
                <w:lang w:val="uk-UA" w:eastAsia="ru-RU"/>
              </w:rPr>
              <w:t>крім випадків:</w:t>
            </w:r>
          </w:p>
          <w:p w:rsidR="00C95141" w:rsidRPr="00C95141" w:rsidRDefault="00C95141" w:rsidP="005D617F">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lastRenderedPageBreak/>
              <w:t>визначення грошового еквівалента зобов’язання в іноземній валюті;</w:t>
            </w:r>
          </w:p>
          <w:p w:rsidR="00C95141" w:rsidRPr="00C95141" w:rsidRDefault="00C95141" w:rsidP="005D617F">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5D617F">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A3313" w:rsidRDefault="00C95141" w:rsidP="004A3313">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4A3313">
              <w:rPr>
                <w:rFonts w:ascii="Times New Roman" w:eastAsia="Times New Roman" w:hAnsi="Times New Roman" w:cs="Times New Roman"/>
                <w:sz w:val="24"/>
                <w:szCs w:val="24"/>
                <w:lang w:val="uk-UA" w:eastAsia="ru-RU"/>
              </w:rPr>
              <w:t>.</w:t>
            </w:r>
          </w:p>
          <w:p w:rsidR="00F057C0" w:rsidRDefault="00F057C0" w:rsidP="004A3313">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p w:rsidR="004A3313" w:rsidRDefault="004A3313" w:rsidP="004A33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3313" w:rsidRPr="004A3313" w:rsidRDefault="004A3313" w:rsidP="004A3313">
            <w:pPr>
              <w:spacing w:before="150" w:after="150" w:line="240" w:lineRule="auto"/>
              <w:jc w:val="both"/>
              <w:rPr>
                <w:rFonts w:ascii="Times New Roman" w:eastAsia="Times New Roman" w:hAnsi="Times New Roman" w:cs="Times New Roman"/>
                <w:sz w:val="24"/>
                <w:szCs w:val="24"/>
                <w:lang w:eastAsia="ru-RU"/>
              </w:rPr>
            </w:pPr>
          </w:p>
        </w:tc>
      </w:tr>
      <w:tr w:rsidR="00F057C0" w:rsidRPr="00B413F2" w:rsidTr="008F5CAF">
        <w:tc>
          <w:tcPr>
            <w:tcW w:w="209"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123" w:type="pct"/>
            <w:gridSpan w:val="2"/>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004A3313">
              <w:rPr>
                <w:rFonts w:ascii="Times New Roman" w:eastAsia="Times New Roman" w:hAnsi="Times New Roman" w:cs="Times New Roman"/>
                <w:sz w:val="24"/>
                <w:szCs w:val="24"/>
                <w:lang w:val="uk-UA" w:eastAsia="ru-RU"/>
              </w:rPr>
              <w:t xml:space="preserve"> договору</w:t>
            </w:r>
            <w:r w:rsidRPr="00B413F2">
              <w:rPr>
                <w:rFonts w:ascii="Times New Roman" w:eastAsia="Times New Roman" w:hAnsi="Times New Roman" w:cs="Times New Roman"/>
                <w:sz w:val="24"/>
                <w:szCs w:val="24"/>
                <w:lang w:val="uk-UA" w:eastAsia="ru-RU"/>
              </w:rPr>
              <w:t xml:space="preserve"> про закупівлю</w:t>
            </w:r>
          </w:p>
        </w:tc>
        <w:tc>
          <w:tcPr>
            <w:tcW w:w="3668" w:type="pct"/>
            <w:shd w:val="clear" w:color="auto" w:fill="FFFFFF"/>
            <w:hideMark/>
          </w:tcPr>
          <w:p w:rsidR="00F057C0" w:rsidRPr="00B413F2" w:rsidRDefault="00C95141" w:rsidP="00885C3A">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w:t>
            </w:r>
            <w:r w:rsidR="004A3313">
              <w:rPr>
                <w:rFonts w:ascii="Times New Roman" w:eastAsia="Times New Roman" w:hAnsi="Times New Roman" w:cs="Times New Roman"/>
                <w:sz w:val="24"/>
                <w:szCs w:val="24"/>
                <w:lang w:val="uk-UA" w:eastAsia="ru-RU"/>
              </w:rPr>
              <w:t>изначеної підпунктом 3 пункту 44</w:t>
            </w:r>
            <w:r w:rsidRPr="00C95141">
              <w:rPr>
                <w:rFonts w:ascii="Times New Roman" w:eastAsia="Times New Roman" w:hAnsi="Times New Roman" w:cs="Times New Roman"/>
                <w:sz w:val="24"/>
                <w:szCs w:val="24"/>
                <w:lang w:val="uk-UA" w:eastAsia="ru-RU"/>
              </w:rPr>
              <w:t xml:space="preserve"> </w:t>
            </w:r>
            <w:r w:rsidR="004A3313">
              <w:rPr>
                <w:rFonts w:ascii="Times New Roman" w:eastAsia="Times New Roman" w:hAnsi="Times New Roman" w:cs="Times New Roman"/>
                <w:sz w:val="24"/>
                <w:szCs w:val="24"/>
                <w:lang w:val="uk-UA" w:eastAsia="ru-RU"/>
              </w:rPr>
              <w:t>Особливостей</w:t>
            </w:r>
            <w:r w:rsidRPr="00C95141">
              <w:rPr>
                <w:rFonts w:ascii="Times New Roman" w:eastAsia="Times New Roman" w:hAnsi="Times New Roman" w:cs="Times New Roman"/>
                <w:sz w:val="24"/>
                <w:szCs w:val="24"/>
                <w:lang w:val="uk-UA"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4A3313">
              <w:rPr>
                <w:rFonts w:ascii="Times New Roman" w:eastAsia="Times New Roman" w:hAnsi="Times New Roman" w:cs="Times New Roman"/>
                <w:sz w:val="24"/>
                <w:szCs w:val="24"/>
                <w:lang w:val="uk-UA" w:eastAsia="ru-RU"/>
              </w:rPr>
              <w:t>Особливостей</w:t>
            </w:r>
            <w:r w:rsidRPr="00C95141">
              <w:rPr>
                <w:rFonts w:ascii="Times New Roman" w:eastAsia="Times New Roman" w:hAnsi="Times New Roman" w:cs="Times New Roman"/>
                <w:sz w:val="24"/>
                <w:szCs w:val="24"/>
                <w:lang w:val="uk-UA" w:eastAsia="ru-RU"/>
              </w:rPr>
              <w:t>, та приймає рішення про намір укласти договір про закупівлю у порядку та на умовах, визначених статтею 33 Закону та пунктом</w:t>
            </w:r>
            <w:r w:rsidR="00C45B71">
              <w:rPr>
                <w:rFonts w:ascii="Times New Roman" w:eastAsia="Times New Roman" w:hAnsi="Times New Roman" w:cs="Times New Roman"/>
                <w:sz w:val="24"/>
                <w:szCs w:val="24"/>
                <w:lang w:val="uk-UA" w:eastAsia="ru-RU"/>
              </w:rPr>
              <w:t xml:space="preserve"> </w:t>
            </w:r>
            <w:r w:rsidR="00885C3A">
              <w:rPr>
                <w:rFonts w:ascii="Times New Roman" w:eastAsia="Times New Roman" w:hAnsi="Times New Roman" w:cs="Times New Roman"/>
                <w:sz w:val="24"/>
                <w:szCs w:val="24"/>
                <w:lang w:val="uk-UA" w:eastAsia="ru-RU"/>
              </w:rPr>
              <w:t>49</w:t>
            </w:r>
            <w:r w:rsidR="00C45B71">
              <w:rPr>
                <w:rFonts w:ascii="Times New Roman" w:eastAsia="Times New Roman" w:hAnsi="Times New Roman" w:cs="Times New Roman"/>
                <w:sz w:val="24"/>
                <w:szCs w:val="24"/>
                <w:lang w:val="uk-UA" w:eastAsia="ru-RU"/>
              </w:rPr>
              <w:t xml:space="preserve"> Особливосте</w:t>
            </w:r>
            <w:r w:rsidR="00885C3A">
              <w:rPr>
                <w:rFonts w:ascii="Times New Roman" w:eastAsia="Times New Roman" w:hAnsi="Times New Roman" w:cs="Times New Roman"/>
                <w:sz w:val="24"/>
                <w:szCs w:val="24"/>
                <w:lang w:val="uk-UA" w:eastAsia="ru-RU"/>
              </w:rPr>
              <w:t>й</w:t>
            </w:r>
            <w:r w:rsidRPr="00C95141">
              <w:rPr>
                <w:rFonts w:ascii="Times New Roman" w:eastAsia="Times New Roman" w:hAnsi="Times New Roman" w:cs="Times New Roman"/>
                <w:sz w:val="24"/>
                <w:szCs w:val="24"/>
                <w:lang w:val="uk-UA" w:eastAsia="ru-RU"/>
              </w:rPr>
              <w:t>.</w:t>
            </w:r>
          </w:p>
        </w:tc>
      </w:tr>
      <w:tr w:rsidR="00F057C0" w:rsidRPr="00511FEB" w:rsidTr="008F5CAF">
        <w:tc>
          <w:tcPr>
            <w:tcW w:w="209"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123" w:type="pct"/>
            <w:gridSpan w:val="2"/>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668"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C12188">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sectPr w:rsidR="00EA2F86" w:rsidRPr="005D29D0" w:rsidSect="00972B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FD3"/>
    <w:multiLevelType w:val="multilevel"/>
    <w:tmpl w:val="12D86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41D2A"/>
    <w:multiLevelType w:val="multilevel"/>
    <w:tmpl w:val="05388C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445331"/>
    <w:multiLevelType w:val="hybridMultilevel"/>
    <w:tmpl w:val="947606E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4"/>
  </w:num>
  <w:num w:numId="6">
    <w:abstractNumId w:val="6"/>
  </w:num>
  <w:num w:numId="7">
    <w:abstractNumId w:val="9"/>
  </w:num>
  <w:num w:numId="8">
    <w:abstractNumId w:val="1"/>
  </w:num>
  <w:num w:numId="9">
    <w:abstractNumId w:val="8"/>
  </w:num>
  <w:num w:numId="10">
    <w:abstractNumId w:val="0"/>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54EC7"/>
    <w:rsid w:val="000929D1"/>
    <w:rsid w:val="000A5534"/>
    <w:rsid w:val="000B4C7C"/>
    <w:rsid w:val="000C3BAA"/>
    <w:rsid w:val="000C79B5"/>
    <w:rsid w:val="000D6453"/>
    <w:rsid w:val="000F64DB"/>
    <w:rsid w:val="001071B3"/>
    <w:rsid w:val="001169A2"/>
    <w:rsid w:val="00123E5A"/>
    <w:rsid w:val="001270C1"/>
    <w:rsid w:val="001359D1"/>
    <w:rsid w:val="00164776"/>
    <w:rsid w:val="001D0E47"/>
    <w:rsid w:val="001F1785"/>
    <w:rsid w:val="002012D3"/>
    <w:rsid w:val="00220887"/>
    <w:rsid w:val="002316A8"/>
    <w:rsid w:val="0024015B"/>
    <w:rsid w:val="0024054A"/>
    <w:rsid w:val="00261B97"/>
    <w:rsid w:val="00262241"/>
    <w:rsid w:val="002626D5"/>
    <w:rsid w:val="002768B6"/>
    <w:rsid w:val="00276B64"/>
    <w:rsid w:val="002A739D"/>
    <w:rsid w:val="002B577D"/>
    <w:rsid w:val="002B6C80"/>
    <w:rsid w:val="002F5B25"/>
    <w:rsid w:val="00307A39"/>
    <w:rsid w:val="00313F2D"/>
    <w:rsid w:val="00332D2B"/>
    <w:rsid w:val="003746DB"/>
    <w:rsid w:val="003875AD"/>
    <w:rsid w:val="00390DEF"/>
    <w:rsid w:val="003B38EA"/>
    <w:rsid w:val="003D2D29"/>
    <w:rsid w:val="004041EC"/>
    <w:rsid w:val="00404E2C"/>
    <w:rsid w:val="00427DE2"/>
    <w:rsid w:val="00444A7D"/>
    <w:rsid w:val="00447A0E"/>
    <w:rsid w:val="00450B4C"/>
    <w:rsid w:val="00466ADA"/>
    <w:rsid w:val="004965B4"/>
    <w:rsid w:val="004A3313"/>
    <w:rsid w:val="004B1925"/>
    <w:rsid w:val="004B3D0D"/>
    <w:rsid w:val="004D60FB"/>
    <w:rsid w:val="004E52BB"/>
    <w:rsid w:val="004E7143"/>
    <w:rsid w:val="004F01C2"/>
    <w:rsid w:val="00502948"/>
    <w:rsid w:val="00511FEB"/>
    <w:rsid w:val="0051711F"/>
    <w:rsid w:val="00557107"/>
    <w:rsid w:val="00566F7E"/>
    <w:rsid w:val="00586F68"/>
    <w:rsid w:val="00595D02"/>
    <w:rsid w:val="00597391"/>
    <w:rsid w:val="005B1FC8"/>
    <w:rsid w:val="005C7632"/>
    <w:rsid w:val="005D2290"/>
    <w:rsid w:val="005D29D0"/>
    <w:rsid w:val="005D617F"/>
    <w:rsid w:val="00600439"/>
    <w:rsid w:val="00601FFA"/>
    <w:rsid w:val="00621D5A"/>
    <w:rsid w:val="0063244A"/>
    <w:rsid w:val="006343C2"/>
    <w:rsid w:val="006525BB"/>
    <w:rsid w:val="00654E99"/>
    <w:rsid w:val="00663556"/>
    <w:rsid w:val="00664FC2"/>
    <w:rsid w:val="0068071F"/>
    <w:rsid w:val="006924BD"/>
    <w:rsid w:val="006930DF"/>
    <w:rsid w:val="006A0D12"/>
    <w:rsid w:val="006A3FE8"/>
    <w:rsid w:val="006B125E"/>
    <w:rsid w:val="006B6135"/>
    <w:rsid w:val="006C50A5"/>
    <w:rsid w:val="006D081C"/>
    <w:rsid w:val="006D0931"/>
    <w:rsid w:val="006D666D"/>
    <w:rsid w:val="006F252D"/>
    <w:rsid w:val="00703B45"/>
    <w:rsid w:val="00711351"/>
    <w:rsid w:val="007157DD"/>
    <w:rsid w:val="00717447"/>
    <w:rsid w:val="00724AFF"/>
    <w:rsid w:val="00726CA3"/>
    <w:rsid w:val="007271EB"/>
    <w:rsid w:val="00741239"/>
    <w:rsid w:val="007509E9"/>
    <w:rsid w:val="00756B6D"/>
    <w:rsid w:val="00771A4B"/>
    <w:rsid w:val="00774478"/>
    <w:rsid w:val="007975A1"/>
    <w:rsid w:val="007A1973"/>
    <w:rsid w:val="007A1A84"/>
    <w:rsid w:val="007A2C33"/>
    <w:rsid w:val="007A34BA"/>
    <w:rsid w:val="007C3EC9"/>
    <w:rsid w:val="007D24D0"/>
    <w:rsid w:val="007F1012"/>
    <w:rsid w:val="008101BA"/>
    <w:rsid w:val="00846CA9"/>
    <w:rsid w:val="00847DA5"/>
    <w:rsid w:val="008505BF"/>
    <w:rsid w:val="00852BE3"/>
    <w:rsid w:val="00857103"/>
    <w:rsid w:val="008777DB"/>
    <w:rsid w:val="00885C3A"/>
    <w:rsid w:val="00897BF9"/>
    <w:rsid w:val="008A70FC"/>
    <w:rsid w:val="008B6275"/>
    <w:rsid w:val="008D5FC3"/>
    <w:rsid w:val="008E52A5"/>
    <w:rsid w:val="008F49C3"/>
    <w:rsid w:val="008F54BC"/>
    <w:rsid w:val="008F5CAF"/>
    <w:rsid w:val="008F7AB3"/>
    <w:rsid w:val="0090457E"/>
    <w:rsid w:val="009315CE"/>
    <w:rsid w:val="00944B90"/>
    <w:rsid w:val="00953D6B"/>
    <w:rsid w:val="00956A59"/>
    <w:rsid w:val="009603DE"/>
    <w:rsid w:val="009709E6"/>
    <w:rsid w:val="00972B29"/>
    <w:rsid w:val="009747E1"/>
    <w:rsid w:val="009817DB"/>
    <w:rsid w:val="009C3959"/>
    <w:rsid w:val="009C75F6"/>
    <w:rsid w:val="009C76AF"/>
    <w:rsid w:val="009E1B35"/>
    <w:rsid w:val="00A00BD8"/>
    <w:rsid w:val="00A07EAE"/>
    <w:rsid w:val="00A1045F"/>
    <w:rsid w:val="00A10E6F"/>
    <w:rsid w:val="00A204AE"/>
    <w:rsid w:val="00A41951"/>
    <w:rsid w:val="00A52A40"/>
    <w:rsid w:val="00A91173"/>
    <w:rsid w:val="00AA62E3"/>
    <w:rsid w:val="00AA6430"/>
    <w:rsid w:val="00AB080F"/>
    <w:rsid w:val="00AB6E88"/>
    <w:rsid w:val="00AC2592"/>
    <w:rsid w:val="00AC61C0"/>
    <w:rsid w:val="00AF18BC"/>
    <w:rsid w:val="00B060FF"/>
    <w:rsid w:val="00B413F2"/>
    <w:rsid w:val="00B469B9"/>
    <w:rsid w:val="00B60ECE"/>
    <w:rsid w:val="00B6260A"/>
    <w:rsid w:val="00B70B47"/>
    <w:rsid w:val="00B772AC"/>
    <w:rsid w:val="00B80F0D"/>
    <w:rsid w:val="00B86050"/>
    <w:rsid w:val="00B8768D"/>
    <w:rsid w:val="00B90131"/>
    <w:rsid w:val="00BD13BB"/>
    <w:rsid w:val="00BD54BF"/>
    <w:rsid w:val="00BD6F43"/>
    <w:rsid w:val="00BE54EC"/>
    <w:rsid w:val="00C12188"/>
    <w:rsid w:val="00C12B82"/>
    <w:rsid w:val="00C169F3"/>
    <w:rsid w:val="00C260E3"/>
    <w:rsid w:val="00C42478"/>
    <w:rsid w:val="00C45B71"/>
    <w:rsid w:val="00C46737"/>
    <w:rsid w:val="00C52216"/>
    <w:rsid w:val="00C7438E"/>
    <w:rsid w:val="00C95141"/>
    <w:rsid w:val="00CA1092"/>
    <w:rsid w:val="00CA1645"/>
    <w:rsid w:val="00CA35A9"/>
    <w:rsid w:val="00CB1DF9"/>
    <w:rsid w:val="00CB265D"/>
    <w:rsid w:val="00CB34FC"/>
    <w:rsid w:val="00CD14E6"/>
    <w:rsid w:val="00CD42D5"/>
    <w:rsid w:val="00CE0405"/>
    <w:rsid w:val="00CE694B"/>
    <w:rsid w:val="00CE7D1C"/>
    <w:rsid w:val="00CF103F"/>
    <w:rsid w:val="00CF23B8"/>
    <w:rsid w:val="00CF4DCC"/>
    <w:rsid w:val="00CF55A1"/>
    <w:rsid w:val="00D02F5C"/>
    <w:rsid w:val="00D03426"/>
    <w:rsid w:val="00D0542B"/>
    <w:rsid w:val="00D11BFE"/>
    <w:rsid w:val="00D15F4A"/>
    <w:rsid w:val="00D27A12"/>
    <w:rsid w:val="00D31671"/>
    <w:rsid w:val="00D57296"/>
    <w:rsid w:val="00D6077D"/>
    <w:rsid w:val="00D60D6C"/>
    <w:rsid w:val="00D664E9"/>
    <w:rsid w:val="00D83884"/>
    <w:rsid w:val="00DB5383"/>
    <w:rsid w:val="00DC0363"/>
    <w:rsid w:val="00DD1C6B"/>
    <w:rsid w:val="00E01EE1"/>
    <w:rsid w:val="00E248EA"/>
    <w:rsid w:val="00E32AD9"/>
    <w:rsid w:val="00E6493C"/>
    <w:rsid w:val="00E65A65"/>
    <w:rsid w:val="00E71A45"/>
    <w:rsid w:val="00E77918"/>
    <w:rsid w:val="00E840D3"/>
    <w:rsid w:val="00EA2F86"/>
    <w:rsid w:val="00EB04F2"/>
    <w:rsid w:val="00EB147D"/>
    <w:rsid w:val="00EC65EC"/>
    <w:rsid w:val="00ED104B"/>
    <w:rsid w:val="00EF06CC"/>
    <w:rsid w:val="00F005B7"/>
    <w:rsid w:val="00F057C0"/>
    <w:rsid w:val="00F13BA6"/>
    <w:rsid w:val="00F14D6D"/>
    <w:rsid w:val="00F275C3"/>
    <w:rsid w:val="00F34359"/>
    <w:rsid w:val="00F7774B"/>
    <w:rsid w:val="00F80569"/>
    <w:rsid w:val="00F84E59"/>
    <w:rsid w:val="00F8603F"/>
    <w:rsid w:val="00F96BCB"/>
    <w:rsid w:val="00FA5A0F"/>
    <w:rsid w:val="00FC396C"/>
    <w:rsid w:val="00FC4C45"/>
    <w:rsid w:val="00FD0964"/>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qFormat/>
    <w:rsid w:val="00F80569"/>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422488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mailto:natalija.timoscuk181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3688</TotalTime>
  <Pages>27</Pages>
  <Words>39834</Words>
  <Characters>22706</Characters>
  <Application>Microsoft Office Word</Application>
  <DocSecurity>0</DocSecurity>
  <Lines>189</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2023-09-15T10:02:00Z</dcterms:created>
  <dcterms:modified xsi:type="dcterms:W3CDTF">2023-09-18T14:24:00Z</dcterms:modified>
</cp:coreProperties>
</file>