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E3" w:rsidRPr="000F6679" w:rsidRDefault="00FD65E3" w:rsidP="00FD65E3">
      <w:pPr>
        <w:ind w:left="6803"/>
        <w:jc w:val="center"/>
        <w:rPr>
          <w:sz w:val="24"/>
        </w:rPr>
      </w:pPr>
      <w:r>
        <w:rPr>
          <w:b/>
          <w:sz w:val="24"/>
        </w:rPr>
        <w:t>ДОДАТОК 3</w:t>
      </w:r>
    </w:p>
    <w:p w:rsidR="00FD65E3" w:rsidRPr="000F6679" w:rsidRDefault="00FD65E3" w:rsidP="00FD65E3">
      <w:pPr>
        <w:pStyle w:val="a4"/>
        <w:ind w:right="1"/>
        <w:jc w:val="right"/>
        <w:rPr>
          <w:rFonts w:ascii="Times New Roman" w:hAnsi="Times New Roman"/>
          <w:b/>
          <w:sz w:val="28"/>
          <w:szCs w:val="24"/>
          <w:lang w:val="uk-UA" w:eastAsia="ru-RU"/>
        </w:rPr>
      </w:pPr>
      <w:r w:rsidRPr="000F6679">
        <w:rPr>
          <w:rFonts w:ascii="Times New Roman" w:hAnsi="Times New Roman"/>
          <w:sz w:val="24"/>
        </w:rPr>
        <w:t xml:space="preserve">до </w:t>
      </w:r>
      <w:proofErr w:type="spellStart"/>
      <w:r w:rsidRPr="000F6679">
        <w:rPr>
          <w:rFonts w:ascii="Times New Roman" w:hAnsi="Times New Roman"/>
          <w:sz w:val="24"/>
        </w:rPr>
        <w:t>тендерної</w:t>
      </w:r>
      <w:proofErr w:type="spellEnd"/>
      <w:r w:rsidRPr="000F6679">
        <w:rPr>
          <w:rFonts w:ascii="Times New Roman" w:hAnsi="Times New Roman"/>
          <w:sz w:val="24"/>
        </w:rPr>
        <w:t xml:space="preserve"> </w:t>
      </w:r>
      <w:proofErr w:type="spellStart"/>
      <w:r w:rsidRPr="000F6679">
        <w:rPr>
          <w:rFonts w:ascii="Times New Roman" w:hAnsi="Times New Roman"/>
          <w:sz w:val="24"/>
        </w:rPr>
        <w:t>документації</w:t>
      </w:r>
      <w:proofErr w:type="spellEnd"/>
    </w:p>
    <w:p w:rsidR="00FD65E3" w:rsidRPr="000F6679" w:rsidRDefault="00FD65E3" w:rsidP="00FD65E3">
      <w:pPr>
        <w:pStyle w:val="a4"/>
        <w:ind w:right="1"/>
        <w:jc w:val="center"/>
        <w:rPr>
          <w:rFonts w:ascii="Times New Roman" w:hAnsi="Times New Roman"/>
          <w:b/>
          <w:sz w:val="28"/>
          <w:szCs w:val="24"/>
          <w:lang w:val="uk-UA" w:eastAsia="ru-RU"/>
        </w:rPr>
      </w:pPr>
    </w:p>
    <w:p w:rsidR="00FD65E3" w:rsidRPr="00836A3B" w:rsidRDefault="00FD65E3" w:rsidP="00FD65E3">
      <w:pPr>
        <w:pStyle w:val="a4"/>
        <w:ind w:right="1"/>
        <w:jc w:val="center"/>
        <w:rPr>
          <w:rFonts w:ascii="Times New Roman" w:hAnsi="Times New Roman"/>
          <w:b/>
          <w:sz w:val="24"/>
          <w:szCs w:val="24"/>
          <w:lang w:val="uk-UA" w:eastAsia="ru-RU"/>
        </w:rPr>
      </w:pPr>
    </w:p>
    <w:p w:rsidR="00FD65E3" w:rsidRPr="00E31116" w:rsidRDefault="00FD65E3" w:rsidP="00FD65E3">
      <w:pPr>
        <w:pStyle w:val="a4"/>
        <w:ind w:right="1"/>
        <w:jc w:val="center"/>
        <w:rPr>
          <w:rFonts w:ascii="Times New Roman" w:hAnsi="Times New Roman"/>
          <w:sz w:val="24"/>
          <w:szCs w:val="24"/>
        </w:rPr>
      </w:pPr>
      <w:proofErr w:type="spellStart"/>
      <w:r w:rsidRPr="00E31116">
        <w:rPr>
          <w:rFonts w:ascii="Times New Roman" w:hAnsi="Times New Roman"/>
          <w:b/>
          <w:sz w:val="24"/>
          <w:szCs w:val="24"/>
          <w:lang w:eastAsia="ru-RU"/>
        </w:rPr>
        <w:t>Догові</w:t>
      </w:r>
      <w:proofErr w:type="gramStart"/>
      <w:r w:rsidRPr="00E31116">
        <w:rPr>
          <w:rFonts w:ascii="Times New Roman" w:hAnsi="Times New Roman"/>
          <w:b/>
          <w:sz w:val="24"/>
          <w:szCs w:val="24"/>
          <w:lang w:eastAsia="ru-RU"/>
        </w:rPr>
        <w:t>р</w:t>
      </w:r>
      <w:proofErr w:type="spellEnd"/>
      <w:proofErr w:type="gramEnd"/>
      <w:r w:rsidRPr="00E31116">
        <w:rPr>
          <w:rFonts w:ascii="Times New Roman" w:hAnsi="Times New Roman"/>
          <w:b/>
          <w:sz w:val="24"/>
          <w:szCs w:val="24"/>
          <w:lang w:eastAsia="ru-RU"/>
        </w:rPr>
        <w:t xml:space="preserve"> про </w:t>
      </w:r>
      <w:proofErr w:type="spellStart"/>
      <w:r w:rsidRPr="00E31116">
        <w:rPr>
          <w:rFonts w:ascii="Times New Roman" w:hAnsi="Times New Roman"/>
          <w:b/>
          <w:sz w:val="24"/>
          <w:szCs w:val="24"/>
          <w:lang w:eastAsia="ru-RU"/>
        </w:rPr>
        <w:t>закупівлю</w:t>
      </w:r>
      <w:proofErr w:type="spellEnd"/>
      <w:r w:rsidRPr="00E31116">
        <w:rPr>
          <w:rFonts w:ascii="Times New Roman" w:hAnsi="Times New Roman"/>
          <w:b/>
          <w:sz w:val="24"/>
          <w:szCs w:val="24"/>
          <w:lang w:eastAsia="ru-RU"/>
        </w:rPr>
        <w:t xml:space="preserve"> №___</w:t>
      </w:r>
    </w:p>
    <w:p w:rsidR="00FD65E3" w:rsidRPr="00E31116" w:rsidRDefault="00FD65E3" w:rsidP="00FD65E3">
      <w:pPr>
        <w:ind w:right="1"/>
        <w:jc w:val="center"/>
        <w:rPr>
          <w:sz w:val="24"/>
          <w:szCs w:val="24"/>
        </w:rPr>
      </w:pPr>
      <w:r w:rsidRPr="00E31116">
        <w:rPr>
          <w:color w:val="000000"/>
          <w:sz w:val="24"/>
          <w:szCs w:val="24"/>
        </w:rPr>
        <w:t>м. ___________                                                                                        «__» ________ 2023р.</w:t>
      </w:r>
    </w:p>
    <w:p w:rsidR="00FD65E3" w:rsidRPr="00E31116" w:rsidRDefault="00FD65E3" w:rsidP="00FD65E3">
      <w:pPr>
        <w:ind w:right="1" w:firstLine="360"/>
        <w:jc w:val="both"/>
        <w:rPr>
          <w:sz w:val="24"/>
          <w:szCs w:val="24"/>
        </w:rPr>
      </w:pPr>
      <w:r>
        <w:rPr>
          <w:b/>
          <w:sz w:val="24"/>
          <w:szCs w:val="24"/>
        </w:rPr>
        <w:t>Державний навчальний заклад «Білопільське вище професійне училище»</w:t>
      </w:r>
      <w:r w:rsidRPr="00E31116">
        <w:rPr>
          <w:b/>
          <w:sz w:val="24"/>
          <w:szCs w:val="24"/>
        </w:rPr>
        <w:t>,</w:t>
      </w:r>
      <w:r w:rsidRPr="00E31116">
        <w:rPr>
          <w:sz w:val="24"/>
          <w:szCs w:val="24"/>
        </w:rPr>
        <w:t xml:space="preserve"> нада</w:t>
      </w:r>
      <w:r>
        <w:rPr>
          <w:sz w:val="24"/>
          <w:szCs w:val="24"/>
        </w:rPr>
        <w:t xml:space="preserve">лі «Замовник», в особі директора </w:t>
      </w:r>
      <w:proofErr w:type="spellStart"/>
      <w:r>
        <w:rPr>
          <w:sz w:val="24"/>
          <w:szCs w:val="24"/>
        </w:rPr>
        <w:t>Христія</w:t>
      </w:r>
      <w:proofErr w:type="spellEnd"/>
      <w:r>
        <w:rPr>
          <w:sz w:val="24"/>
          <w:szCs w:val="24"/>
        </w:rPr>
        <w:t xml:space="preserve"> Юрія Григоровича, який діє на підставі Статуту</w:t>
      </w:r>
      <w:r w:rsidRPr="00E31116">
        <w:rPr>
          <w:sz w:val="24"/>
          <w:szCs w:val="24"/>
        </w:rPr>
        <w:t xml:space="preserve">, з одного боку, та </w:t>
      </w:r>
      <w:r w:rsidRPr="00E31116">
        <w:rPr>
          <w:b/>
          <w:sz w:val="24"/>
          <w:szCs w:val="24"/>
        </w:rPr>
        <w:t>____________________________</w:t>
      </w:r>
      <w:r w:rsidRPr="00E31116">
        <w:rPr>
          <w:sz w:val="24"/>
          <w:szCs w:val="24"/>
        </w:rPr>
        <w:t>, надалі «Постачальник», в особі ________________, який діє на підставі Виписки з Єдиного державного реєстру юридичних осіб, фізичних осіб-підприємців та громадських формувань ___________, з іншого боку, надалі спільно іменовані Сторони, уклали цей договір про наведене нижче:</w:t>
      </w:r>
    </w:p>
    <w:p w:rsidR="00FD65E3" w:rsidRPr="00E31116" w:rsidRDefault="00FD65E3" w:rsidP="00FD65E3">
      <w:pPr>
        <w:widowControl/>
        <w:numPr>
          <w:ilvl w:val="0"/>
          <w:numId w:val="1"/>
        </w:numPr>
        <w:ind w:right="1"/>
        <w:jc w:val="center"/>
        <w:rPr>
          <w:sz w:val="24"/>
          <w:szCs w:val="24"/>
        </w:rPr>
      </w:pPr>
      <w:r w:rsidRPr="00E31116">
        <w:rPr>
          <w:b/>
          <w:color w:val="000000"/>
          <w:sz w:val="24"/>
          <w:szCs w:val="24"/>
        </w:rPr>
        <w:t>ПРЕДМЕТ ДОГОВОРУ</w:t>
      </w:r>
    </w:p>
    <w:p w:rsidR="00FD65E3" w:rsidRPr="00E31116" w:rsidRDefault="00FD65E3" w:rsidP="00FD65E3">
      <w:pPr>
        <w:jc w:val="both"/>
        <w:rPr>
          <w:sz w:val="24"/>
          <w:szCs w:val="24"/>
        </w:rPr>
      </w:pPr>
      <w:r w:rsidRPr="00E31116">
        <w:rPr>
          <w:sz w:val="24"/>
          <w:szCs w:val="24"/>
        </w:rPr>
        <w:t xml:space="preserve">1.1. Постачальник зобов’язується передати у власність Замовнику: за кодом </w:t>
      </w:r>
      <w:r w:rsidRPr="00794F39">
        <w:rPr>
          <w:b/>
        </w:rPr>
        <w:t>ДК 021:2015: 44112500-3 Покрівельні матеріали</w:t>
      </w:r>
      <w:r w:rsidRPr="00E31116">
        <w:rPr>
          <w:sz w:val="24"/>
          <w:szCs w:val="24"/>
        </w:rPr>
        <w:t xml:space="preserve"> (далі – Товар), а Замовник зобов’язується прийняти та оплатити вказаний Товар в порядку та на умовах визначених Договором. </w:t>
      </w:r>
    </w:p>
    <w:p w:rsidR="00FD65E3" w:rsidRPr="00E31116" w:rsidRDefault="00FD65E3" w:rsidP="00FD65E3">
      <w:pPr>
        <w:pStyle w:val="a4"/>
        <w:ind w:right="1" w:firstLine="680"/>
        <w:jc w:val="both"/>
        <w:rPr>
          <w:rFonts w:ascii="Times New Roman" w:hAnsi="Times New Roman"/>
          <w:sz w:val="24"/>
          <w:szCs w:val="24"/>
        </w:rPr>
      </w:pPr>
      <w:r w:rsidRPr="00E31116">
        <w:rPr>
          <w:rFonts w:ascii="Times New Roman" w:hAnsi="Times New Roman"/>
          <w:color w:val="000000"/>
          <w:sz w:val="24"/>
          <w:szCs w:val="24"/>
        </w:rPr>
        <w:t xml:space="preserve">1.2. </w:t>
      </w:r>
      <w:proofErr w:type="spellStart"/>
      <w:r w:rsidRPr="00E31116">
        <w:rPr>
          <w:rFonts w:ascii="Times New Roman" w:hAnsi="Times New Roman"/>
          <w:color w:val="000000"/>
          <w:sz w:val="24"/>
          <w:szCs w:val="24"/>
        </w:rPr>
        <w:t>Назва</w:t>
      </w:r>
      <w:proofErr w:type="spellEnd"/>
      <w:r w:rsidRPr="00E31116">
        <w:rPr>
          <w:rFonts w:ascii="Times New Roman" w:hAnsi="Times New Roman"/>
          <w:color w:val="000000"/>
          <w:sz w:val="24"/>
          <w:szCs w:val="24"/>
        </w:rPr>
        <w:t xml:space="preserve"> Товару (</w:t>
      </w:r>
      <w:proofErr w:type="spellStart"/>
      <w:r w:rsidRPr="00E31116">
        <w:rPr>
          <w:rFonts w:ascii="Times New Roman" w:hAnsi="Times New Roman"/>
          <w:color w:val="000000"/>
          <w:sz w:val="24"/>
          <w:szCs w:val="24"/>
        </w:rPr>
        <w:t>асортимент</w:t>
      </w:r>
      <w:proofErr w:type="spellEnd"/>
      <w:r w:rsidRPr="00E31116">
        <w:rPr>
          <w:rFonts w:ascii="Times New Roman" w:hAnsi="Times New Roman"/>
          <w:color w:val="000000"/>
          <w:sz w:val="24"/>
          <w:szCs w:val="24"/>
        </w:rPr>
        <w:t xml:space="preserve">, марка), </w:t>
      </w:r>
      <w:proofErr w:type="spellStart"/>
      <w:r w:rsidRPr="00E31116">
        <w:rPr>
          <w:rFonts w:ascii="Times New Roman" w:hAnsi="Times New Roman"/>
          <w:color w:val="000000"/>
          <w:sz w:val="24"/>
          <w:szCs w:val="24"/>
        </w:rPr>
        <w:t>кількість</w:t>
      </w:r>
      <w:proofErr w:type="spellEnd"/>
      <w:r w:rsidRPr="00E31116">
        <w:rPr>
          <w:rFonts w:ascii="Times New Roman" w:hAnsi="Times New Roman"/>
          <w:color w:val="000000"/>
          <w:sz w:val="24"/>
          <w:szCs w:val="24"/>
        </w:rPr>
        <w:t xml:space="preserve"> Товару, </w:t>
      </w:r>
      <w:proofErr w:type="spellStart"/>
      <w:r w:rsidRPr="00E31116">
        <w:rPr>
          <w:rFonts w:ascii="Times New Roman" w:hAnsi="Times New Roman"/>
          <w:color w:val="000000"/>
          <w:sz w:val="24"/>
          <w:szCs w:val="24"/>
        </w:rPr>
        <w:t>що</w:t>
      </w:r>
      <w:proofErr w:type="spellEnd"/>
      <w:r w:rsidRPr="00E31116">
        <w:rPr>
          <w:rFonts w:ascii="Times New Roman" w:hAnsi="Times New Roman"/>
          <w:color w:val="000000"/>
          <w:sz w:val="24"/>
          <w:szCs w:val="24"/>
        </w:rPr>
        <w:t xml:space="preserve"> </w:t>
      </w:r>
      <w:proofErr w:type="spellStart"/>
      <w:proofErr w:type="gramStart"/>
      <w:r w:rsidRPr="00E31116">
        <w:rPr>
          <w:rFonts w:ascii="Times New Roman" w:hAnsi="Times New Roman"/>
          <w:color w:val="000000"/>
          <w:sz w:val="24"/>
          <w:szCs w:val="24"/>
        </w:rPr>
        <w:t>п</w:t>
      </w:r>
      <w:proofErr w:type="gramEnd"/>
      <w:r w:rsidRPr="00E31116">
        <w:rPr>
          <w:rFonts w:ascii="Times New Roman" w:hAnsi="Times New Roman"/>
          <w:color w:val="000000"/>
          <w:sz w:val="24"/>
          <w:szCs w:val="24"/>
        </w:rPr>
        <w:t>ідлягає</w:t>
      </w:r>
      <w:proofErr w:type="spellEnd"/>
      <w:r w:rsidRPr="00E31116">
        <w:rPr>
          <w:rFonts w:ascii="Times New Roman" w:hAnsi="Times New Roman"/>
          <w:color w:val="000000"/>
          <w:sz w:val="24"/>
          <w:szCs w:val="24"/>
        </w:rPr>
        <w:t xml:space="preserve"> </w:t>
      </w:r>
      <w:proofErr w:type="spellStart"/>
      <w:r w:rsidRPr="00E31116">
        <w:rPr>
          <w:rFonts w:ascii="Times New Roman" w:hAnsi="Times New Roman"/>
          <w:color w:val="000000"/>
          <w:sz w:val="24"/>
          <w:szCs w:val="24"/>
        </w:rPr>
        <w:t>передачі</w:t>
      </w:r>
      <w:proofErr w:type="spellEnd"/>
      <w:r w:rsidRPr="00E31116">
        <w:rPr>
          <w:rFonts w:ascii="Times New Roman" w:hAnsi="Times New Roman"/>
          <w:color w:val="000000"/>
          <w:sz w:val="24"/>
          <w:szCs w:val="24"/>
        </w:rPr>
        <w:t xml:space="preserve">  </w:t>
      </w:r>
      <w:proofErr w:type="spellStart"/>
      <w:r w:rsidRPr="00E31116">
        <w:rPr>
          <w:rFonts w:ascii="Times New Roman" w:hAnsi="Times New Roman"/>
          <w:color w:val="000000"/>
          <w:sz w:val="24"/>
          <w:szCs w:val="24"/>
        </w:rPr>
        <w:t>одиниця</w:t>
      </w:r>
      <w:proofErr w:type="spellEnd"/>
      <w:r w:rsidRPr="00E31116">
        <w:rPr>
          <w:rFonts w:ascii="Times New Roman" w:hAnsi="Times New Roman"/>
          <w:color w:val="000000"/>
          <w:sz w:val="24"/>
          <w:szCs w:val="24"/>
        </w:rPr>
        <w:t xml:space="preserve"> </w:t>
      </w:r>
      <w:proofErr w:type="spellStart"/>
      <w:r w:rsidRPr="00E31116">
        <w:rPr>
          <w:rFonts w:ascii="Times New Roman" w:hAnsi="Times New Roman"/>
          <w:color w:val="000000"/>
          <w:sz w:val="24"/>
          <w:szCs w:val="24"/>
        </w:rPr>
        <w:t>виміру</w:t>
      </w:r>
      <w:proofErr w:type="spellEnd"/>
      <w:r w:rsidRPr="00E31116">
        <w:rPr>
          <w:rFonts w:ascii="Times New Roman" w:hAnsi="Times New Roman"/>
          <w:color w:val="000000"/>
          <w:sz w:val="24"/>
          <w:szCs w:val="24"/>
        </w:rPr>
        <w:t xml:space="preserve">, </w:t>
      </w:r>
      <w:proofErr w:type="spellStart"/>
      <w:r w:rsidRPr="00E31116">
        <w:rPr>
          <w:rFonts w:ascii="Times New Roman" w:hAnsi="Times New Roman"/>
          <w:color w:val="000000"/>
          <w:sz w:val="24"/>
          <w:szCs w:val="24"/>
        </w:rPr>
        <w:t>ціна</w:t>
      </w:r>
      <w:proofErr w:type="spellEnd"/>
      <w:r w:rsidRPr="00E31116">
        <w:rPr>
          <w:rFonts w:ascii="Times New Roman" w:hAnsi="Times New Roman"/>
          <w:color w:val="000000"/>
          <w:sz w:val="24"/>
          <w:szCs w:val="24"/>
        </w:rPr>
        <w:t xml:space="preserve"> за </w:t>
      </w:r>
      <w:proofErr w:type="spellStart"/>
      <w:r w:rsidRPr="00E31116">
        <w:rPr>
          <w:rFonts w:ascii="Times New Roman" w:hAnsi="Times New Roman"/>
          <w:color w:val="000000"/>
          <w:sz w:val="24"/>
          <w:szCs w:val="24"/>
        </w:rPr>
        <w:t>одиницю</w:t>
      </w:r>
      <w:proofErr w:type="spellEnd"/>
      <w:r w:rsidRPr="00E31116">
        <w:rPr>
          <w:rFonts w:ascii="Times New Roman" w:hAnsi="Times New Roman"/>
          <w:color w:val="000000"/>
          <w:sz w:val="24"/>
          <w:szCs w:val="24"/>
        </w:rPr>
        <w:t xml:space="preserve">, </w:t>
      </w:r>
      <w:proofErr w:type="spellStart"/>
      <w:r w:rsidRPr="00E31116">
        <w:rPr>
          <w:rFonts w:ascii="Times New Roman" w:hAnsi="Times New Roman"/>
          <w:color w:val="000000"/>
          <w:sz w:val="24"/>
          <w:szCs w:val="24"/>
        </w:rPr>
        <w:t>загальна</w:t>
      </w:r>
      <w:proofErr w:type="spellEnd"/>
      <w:r w:rsidRPr="00E31116">
        <w:rPr>
          <w:rFonts w:ascii="Times New Roman" w:hAnsi="Times New Roman"/>
          <w:color w:val="000000"/>
          <w:sz w:val="24"/>
          <w:szCs w:val="24"/>
        </w:rPr>
        <w:t xml:space="preserve"> </w:t>
      </w:r>
      <w:proofErr w:type="spellStart"/>
      <w:r w:rsidRPr="00E31116">
        <w:rPr>
          <w:rFonts w:ascii="Times New Roman" w:hAnsi="Times New Roman"/>
          <w:color w:val="000000"/>
          <w:sz w:val="24"/>
          <w:szCs w:val="24"/>
        </w:rPr>
        <w:t>вартість</w:t>
      </w:r>
      <w:proofErr w:type="spellEnd"/>
      <w:r w:rsidRPr="00E31116">
        <w:rPr>
          <w:rFonts w:ascii="Times New Roman" w:hAnsi="Times New Roman"/>
          <w:color w:val="000000"/>
          <w:sz w:val="24"/>
          <w:szCs w:val="24"/>
        </w:rPr>
        <w:t xml:space="preserve"> Товару </w:t>
      </w:r>
      <w:proofErr w:type="spellStart"/>
      <w:r w:rsidRPr="00E31116">
        <w:rPr>
          <w:rFonts w:ascii="Times New Roman" w:hAnsi="Times New Roman"/>
          <w:color w:val="000000"/>
          <w:sz w:val="24"/>
          <w:szCs w:val="24"/>
        </w:rPr>
        <w:t>визначається</w:t>
      </w:r>
      <w:proofErr w:type="spellEnd"/>
      <w:r w:rsidRPr="00E31116">
        <w:rPr>
          <w:rFonts w:ascii="Times New Roman" w:hAnsi="Times New Roman"/>
          <w:color w:val="000000"/>
          <w:sz w:val="24"/>
          <w:szCs w:val="24"/>
        </w:rPr>
        <w:t xml:space="preserve"> у </w:t>
      </w:r>
      <w:proofErr w:type="spellStart"/>
      <w:r w:rsidRPr="00E31116">
        <w:rPr>
          <w:rFonts w:ascii="Times New Roman" w:hAnsi="Times New Roman"/>
          <w:color w:val="000000"/>
          <w:sz w:val="24"/>
          <w:szCs w:val="24"/>
        </w:rPr>
        <w:t>Специфікації</w:t>
      </w:r>
      <w:proofErr w:type="spellEnd"/>
      <w:r w:rsidRPr="00E31116">
        <w:rPr>
          <w:rFonts w:ascii="Times New Roman" w:hAnsi="Times New Roman"/>
          <w:color w:val="000000"/>
          <w:sz w:val="24"/>
          <w:szCs w:val="24"/>
        </w:rPr>
        <w:t xml:space="preserve">, яка є </w:t>
      </w:r>
      <w:proofErr w:type="spellStart"/>
      <w:r w:rsidRPr="00E31116">
        <w:rPr>
          <w:rFonts w:ascii="Times New Roman" w:hAnsi="Times New Roman"/>
          <w:color w:val="000000"/>
          <w:sz w:val="24"/>
          <w:szCs w:val="24"/>
        </w:rPr>
        <w:t>Додатком</w:t>
      </w:r>
      <w:proofErr w:type="spellEnd"/>
      <w:r w:rsidRPr="00E31116">
        <w:rPr>
          <w:rFonts w:ascii="Times New Roman" w:hAnsi="Times New Roman"/>
          <w:color w:val="000000"/>
          <w:sz w:val="24"/>
          <w:szCs w:val="24"/>
        </w:rPr>
        <w:t xml:space="preserve"> 2.1 до Договору.</w:t>
      </w:r>
    </w:p>
    <w:p w:rsidR="00FD65E3" w:rsidRPr="00E31116" w:rsidRDefault="00FD65E3" w:rsidP="00FD65E3">
      <w:pPr>
        <w:pStyle w:val="a4"/>
        <w:ind w:right="1" w:firstLine="680"/>
        <w:jc w:val="both"/>
        <w:rPr>
          <w:rFonts w:ascii="Times New Roman" w:hAnsi="Times New Roman"/>
          <w:sz w:val="24"/>
          <w:szCs w:val="24"/>
        </w:rPr>
      </w:pPr>
      <w:r w:rsidRPr="00E31116">
        <w:rPr>
          <w:rFonts w:ascii="Times New Roman" w:hAnsi="Times New Roman"/>
          <w:color w:val="000000"/>
          <w:sz w:val="24"/>
          <w:szCs w:val="24"/>
        </w:rPr>
        <w:t xml:space="preserve">1.3. </w:t>
      </w:r>
      <w:proofErr w:type="spellStart"/>
      <w:r w:rsidRPr="00E31116">
        <w:rPr>
          <w:rFonts w:ascii="Times New Roman" w:hAnsi="Times New Roman"/>
          <w:color w:val="000000"/>
          <w:sz w:val="24"/>
          <w:szCs w:val="24"/>
        </w:rPr>
        <w:t>Обсяги</w:t>
      </w:r>
      <w:proofErr w:type="spellEnd"/>
      <w:r w:rsidRPr="00E31116">
        <w:rPr>
          <w:rFonts w:ascii="Times New Roman" w:hAnsi="Times New Roman"/>
          <w:color w:val="000000"/>
          <w:sz w:val="24"/>
          <w:szCs w:val="24"/>
        </w:rPr>
        <w:t xml:space="preserve"> </w:t>
      </w:r>
      <w:proofErr w:type="spellStart"/>
      <w:r w:rsidRPr="00E31116">
        <w:rPr>
          <w:rFonts w:ascii="Times New Roman" w:hAnsi="Times New Roman"/>
          <w:color w:val="000000"/>
          <w:sz w:val="24"/>
          <w:szCs w:val="24"/>
        </w:rPr>
        <w:t>закупі</w:t>
      </w:r>
      <w:proofErr w:type="gramStart"/>
      <w:r w:rsidRPr="00E31116">
        <w:rPr>
          <w:rFonts w:ascii="Times New Roman" w:hAnsi="Times New Roman"/>
          <w:color w:val="000000"/>
          <w:sz w:val="24"/>
          <w:szCs w:val="24"/>
        </w:rPr>
        <w:t>вл</w:t>
      </w:r>
      <w:proofErr w:type="gramEnd"/>
      <w:r w:rsidRPr="00E31116">
        <w:rPr>
          <w:rFonts w:ascii="Times New Roman" w:hAnsi="Times New Roman"/>
          <w:color w:val="000000"/>
          <w:sz w:val="24"/>
          <w:szCs w:val="24"/>
        </w:rPr>
        <w:t>і</w:t>
      </w:r>
      <w:proofErr w:type="spellEnd"/>
      <w:r w:rsidRPr="00E31116">
        <w:rPr>
          <w:rFonts w:ascii="Times New Roman" w:hAnsi="Times New Roman"/>
          <w:color w:val="000000"/>
          <w:sz w:val="24"/>
          <w:szCs w:val="24"/>
        </w:rPr>
        <w:t xml:space="preserve"> Товару </w:t>
      </w:r>
      <w:proofErr w:type="spellStart"/>
      <w:r w:rsidRPr="00E31116">
        <w:rPr>
          <w:rFonts w:ascii="Times New Roman" w:hAnsi="Times New Roman"/>
          <w:color w:val="000000"/>
          <w:sz w:val="24"/>
          <w:szCs w:val="24"/>
        </w:rPr>
        <w:t>можуть</w:t>
      </w:r>
      <w:proofErr w:type="spellEnd"/>
      <w:r w:rsidRPr="00E31116">
        <w:rPr>
          <w:rFonts w:ascii="Times New Roman" w:hAnsi="Times New Roman"/>
          <w:color w:val="000000"/>
          <w:sz w:val="24"/>
          <w:szCs w:val="24"/>
        </w:rPr>
        <w:t xml:space="preserve"> бути </w:t>
      </w:r>
      <w:proofErr w:type="spellStart"/>
      <w:r w:rsidRPr="00E31116">
        <w:rPr>
          <w:rFonts w:ascii="Times New Roman" w:hAnsi="Times New Roman"/>
          <w:color w:val="000000"/>
          <w:sz w:val="24"/>
          <w:szCs w:val="24"/>
        </w:rPr>
        <w:t>зменшені</w:t>
      </w:r>
      <w:proofErr w:type="spellEnd"/>
      <w:r w:rsidRPr="00E31116">
        <w:rPr>
          <w:rFonts w:ascii="Times New Roman" w:hAnsi="Times New Roman"/>
          <w:color w:val="000000"/>
          <w:sz w:val="24"/>
          <w:szCs w:val="24"/>
        </w:rPr>
        <w:t xml:space="preserve"> </w:t>
      </w:r>
      <w:proofErr w:type="spellStart"/>
      <w:r w:rsidRPr="00E31116">
        <w:rPr>
          <w:rFonts w:ascii="Times New Roman" w:hAnsi="Times New Roman"/>
          <w:color w:val="000000"/>
          <w:sz w:val="24"/>
          <w:szCs w:val="24"/>
        </w:rPr>
        <w:t>залежно</w:t>
      </w:r>
      <w:proofErr w:type="spellEnd"/>
      <w:r w:rsidRPr="00E31116">
        <w:rPr>
          <w:rFonts w:ascii="Times New Roman" w:hAnsi="Times New Roman"/>
          <w:color w:val="000000"/>
          <w:sz w:val="24"/>
          <w:szCs w:val="24"/>
        </w:rPr>
        <w:t xml:space="preserve"> </w:t>
      </w:r>
      <w:proofErr w:type="spellStart"/>
      <w:r w:rsidRPr="00E31116">
        <w:rPr>
          <w:rFonts w:ascii="Times New Roman" w:hAnsi="Times New Roman"/>
          <w:color w:val="000000"/>
          <w:sz w:val="24"/>
          <w:szCs w:val="24"/>
        </w:rPr>
        <w:t>від</w:t>
      </w:r>
      <w:proofErr w:type="spellEnd"/>
      <w:r w:rsidRPr="00E31116">
        <w:rPr>
          <w:rFonts w:ascii="Times New Roman" w:hAnsi="Times New Roman"/>
          <w:color w:val="000000"/>
          <w:sz w:val="24"/>
          <w:szCs w:val="24"/>
        </w:rPr>
        <w:t xml:space="preserve"> реального </w:t>
      </w:r>
      <w:proofErr w:type="spellStart"/>
      <w:r w:rsidRPr="00E31116">
        <w:rPr>
          <w:rFonts w:ascii="Times New Roman" w:hAnsi="Times New Roman"/>
          <w:color w:val="000000"/>
          <w:sz w:val="24"/>
          <w:szCs w:val="24"/>
        </w:rPr>
        <w:t>фінансування</w:t>
      </w:r>
      <w:proofErr w:type="spellEnd"/>
      <w:r w:rsidRPr="00E31116">
        <w:rPr>
          <w:rFonts w:ascii="Times New Roman" w:hAnsi="Times New Roman"/>
          <w:color w:val="000000"/>
          <w:sz w:val="24"/>
          <w:szCs w:val="24"/>
        </w:rPr>
        <w:t xml:space="preserve"> </w:t>
      </w:r>
      <w:proofErr w:type="spellStart"/>
      <w:r w:rsidRPr="00E31116">
        <w:rPr>
          <w:rFonts w:ascii="Times New Roman" w:hAnsi="Times New Roman"/>
          <w:color w:val="000000"/>
          <w:sz w:val="24"/>
          <w:szCs w:val="24"/>
        </w:rPr>
        <w:t>видатків</w:t>
      </w:r>
      <w:proofErr w:type="spellEnd"/>
      <w:r w:rsidRPr="00E31116">
        <w:rPr>
          <w:rFonts w:ascii="Times New Roman" w:hAnsi="Times New Roman"/>
          <w:color w:val="000000"/>
          <w:sz w:val="24"/>
          <w:szCs w:val="24"/>
        </w:rPr>
        <w:t xml:space="preserve"> </w:t>
      </w:r>
      <w:proofErr w:type="spellStart"/>
      <w:r w:rsidRPr="00E31116">
        <w:rPr>
          <w:rFonts w:ascii="Times New Roman" w:hAnsi="Times New Roman"/>
          <w:color w:val="000000"/>
          <w:sz w:val="24"/>
          <w:szCs w:val="24"/>
        </w:rPr>
        <w:t>Замовника</w:t>
      </w:r>
      <w:proofErr w:type="spellEnd"/>
      <w:r w:rsidRPr="00E31116">
        <w:rPr>
          <w:rFonts w:ascii="Times New Roman" w:hAnsi="Times New Roman"/>
          <w:color w:val="000000"/>
          <w:sz w:val="24"/>
          <w:szCs w:val="24"/>
        </w:rPr>
        <w:t>.</w:t>
      </w:r>
    </w:p>
    <w:p w:rsidR="00FD65E3" w:rsidRPr="00E31116" w:rsidRDefault="00FD65E3" w:rsidP="00FD65E3">
      <w:pPr>
        <w:pStyle w:val="a5"/>
        <w:ind w:right="1" w:firstLine="680"/>
        <w:jc w:val="both"/>
        <w:rPr>
          <w:sz w:val="24"/>
          <w:szCs w:val="24"/>
        </w:rPr>
      </w:pPr>
      <w:r w:rsidRPr="00E31116">
        <w:rPr>
          <w:sz w:val="24"/>
          <w:szCs w:val="24"/>
        </w:rPr>
        <w:t xml:space="preserve">1.4. Протягом строку дії даного Договору Постачальник забезпечує наявність Товару в достатній кількості для задоволення потреби Замовника в повному обсязі. Постачальник гарантує, що Товар 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не походить з російської Федерації та/або Республіки Білорусь, та/або тимчасово окупованої території. </w:t>
      </w:r>
    </w:p>
    <w:p w:rsidR="00FD65E3" w:rsidRPr="00E31116" w:rsidRDefault="00FD65E3" w:rsidP="00FD65E3">
      <w:pPr>
        <w:pStyle w:val="a4"/>
        <w:ind w:right="1"/>
        <w:jc w:val="both"/>
        <w:rPr>
          <w:rFonts w:ascii="Times New Roman" w:hAnsi="Times New Roman"/>
          <w:color w:val="000000"/>
          <w:sz w:val="24"/>
          <w:szCs w:val="24"/>
          <w:lang w:val="x-none"/>
        </w:rPr>
      </w:pPr>
    </w:p>
    <w:p w:rsidR="00FD65E3" w:rsidRPr="00E31116" w:rsidRDefault="00FD65E3" w:rsidP="00FD65E3">
      <w:pPr>
        <w:pStyle w:val="a4"/>
        <w:ind w:right="1"/>
        <w:jc w:val="center"/>
        <w:rPr>
          <w:rFonts w:ascii="Times New Roman" w:hAnsi="Times New Roman"/>
          <w:sz w:val="24"/>
          <w:szCs w:val="24"/>
        </w:rPr>
      </w:pPr>
      <w:r w:rsidRPr="00E31116">
        <w:rPr>
          <w:rFonts w:ascii="Times New Roman" w:hAnsi="Times New Roman"/>
          <w:b/>
          <w:sz w:val="24"/>
          <w:szCs w:val="24"/>
        </w:rPr>
        <w:t>2. ЯКІСТЬ  ТОВАРУ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2.1. </w:t>
      </w:r>
      <w:proofErr w:type="spellStart"/>
      <w:r w:rsidRPr="00E31116">
        <w:rPr>
          <w:rFonts w:ascii="Times New Roman" w:hAnsi="Times New Roman"/>
          <w:sz w:val="24"/>
          <w:szCs w:val="24"/>
          <w:lang w:eastAsia="ru-RU"/>
        </w:rPr>
        <w:t>Якість</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має</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відповідати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державним</w:t>
      </w:r>
      <w:proofErr w:type="spellEnd"/>
      <w:r w:rsidRPr="00E31116">
        <w:rPr>
          <w:rFonts w:ascii="Times New Roman" w:hAnsi="Times New Roman"/>
          <w:sz w:val="24"/>
          <w:szCs w:val="24"/>
          <w:lang w:eastAsia="ru-RU"/>
        </w:rPr>
        <w:t xml:space="preserve"> стандартам, </w:t>
      </w:r>
      <w:proofErr w:type="spellStart"/>
      <w:proofErr w:type="gramStart"/>
      <w:r w:rsidRPr="00E31116">
        <w:rPr>
          <w:rFonts w:ascii="Times New Roman" w:hAnsi="Times New Roman"/>
          <w:sz w:val="24"/>
          <w:szCs w:val="24"/>
          <w:lang w:eastAsia="ru-RU"/>
        </w:rPr>
        <w:t>техн</w:t>
      </w:r>
      <w:proofErr w:type="gramEnd"/>
      <w:r w:rsidRPr="00E31116">
        <w:rPr>
          <w:rFonts w:ascii="Times New Roman" w:hAnsi="Times New Roman"/>
          <w:sz w:val="24"/>
          <w:szCs w:val="24"/>
          <w:lang w:eastAsia="ru-RU"/>
        </w:rPr>
        <w:t>ічному</w:t>
      </w:r>
      <w:proofErr w:type="spellEnd"/>
      <w:r w:rsidRPr="00E31116">
        <w:rPr>
          <w:rFonts w:ascii="Times New Roman" w:hAnsi="Times New Roman"/>
          <w:sz w:val="24"/>
          <w:szCs w:val="24"/>
          <w:lang w:eastAsia="ru-RU"/>
        </w:rPr>
        <w:t xml:space="preserve"> регламенту та </w:t>
      </w:r>
      <w:proofErr w:type="spellStart"/>
      <w:r w:rsidRPr="00E31116">
        <w:rPr>
          <w:rFonts w:ascii="Times New Roman" w:hAnsi="Times New Roman"/>
          <w:sz w:val="24"/>
          <w:szCs w:val="24"/>
          <w:lang w:eastAsia="ru-RU"/>
        </w:rPr>
        <w:t>законодавству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щодо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показників</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якості</w:t>
      </w:r>
      <w:proofErr w:type="spellEnd"/>
      <w:r w:rsidRPr="00E31116">
        <w:rPr>
          <w:rFonts w:ascii="Times New Roman" w:hAnsi="Times New Roman"/>
          <w:sz w:val="24"/>
          <w:szCs w:val="24"/>
          <w:lang w:eastAsia="ru-RU"/>
        </w:rPr>
        <w:t xml:space="preserve"> такого роду/виду </w:t>
      </w:r>
      <w:proofErr w:type="spellStart"/>
      <w:r w:rsidRPr="00E31116">
        <w:rPr>
          <w:rFonts w:ascii="Times New Roman" w:hAnsi="Times New Roman"/>
          <w:sz w:val="24"/>
          <w:szCs w:val="24"/>
          <w:lang w:eastAsia="ru-RU"/>
        </w:rPr>
        <w:t>товарів</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зокрема</w:t>
      </w:r>
      <w:proofErr w:type="spellEnd"/>
      <w:r w:rsidRPr="00E31116">
        <w:rPr>
          <w:rFonts w:ascii="Times New Roman" w:hAnsi="Times New Roman"/>
          <w:sz w:val="24"/>
          <w:szCs w:val="24"/>
          <w:lang w:eastAsia="ru-RU"/>
        </w:rPr>
        <w:t xml:space="preserve">: </w:t>
      </w:r>
      <w:proofErr w:type="spellStart"/>
      <w:proofErr w:type="gramStart"/>
      <w:r w:rsidRPr="00E31116">
        <w:rPr>
          <w:rFonts w:ascii="Times New Roman" w:hAnsi="Times New Roman"/>
          <w:sz w:val="24"/>
          <w:szCs w:val="24"/>
        </w:rPr>
        <w:t>Техн</w:t>
      </w:r>
      <w:proofErr w:type="gramEnd"/>
      <w:r w:rsidRPr="00E31116">
        <w:rPr>
          <w:rFonts w:ascii="Times New Roman" w:hAnsi="Times New Roman"/>
          <w:sz w:val="24"/>
          <w:szCs w:val="24"/>
        </w:rPr>
        <w:t>ічному</w:t>
      </w:r>
      <w:proofErr w:type="spellEnd"/>
      <w:r w:rsidRPr="00E31116">
        <w:rPr>
          <w:rFonts w:ascii="Times New Roman" w:hAnsi="Times New Roman"/>
          <w:sz w:val="24"/>
          <w:szCs w:val="24"/>
        </w:rPr>
        <w:t xml:space="preserve"> регламенту, ДСТУ, </w:t>
      </w:r>
      <w:proofErr w:type="spellStart"/>
      <w:r w:rsidRPr="00E31116">
        <w:rPr>
          <w:rFonts w:ascii="Times New Roman" w:hAnsi="Times New Roman"/>
          <w:sz w:val="24"/>
          <w:szCs w:val="24"/>
        </w:rPr>
        <w:t>що</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діють</w:t>
      </w:r>
      <w:proofErr w:type="spellEnd"/>
      <w:r w:rsidRPr="00E31116">
        <w:rPr>
          <w:rFonts w:ascii="Times New Roman" w:hAnsi="Times New Roman"/>
          <w:sz w:val="24"/>
          <w:szCs w:val="24"/>
        </w:rPr>
        <w:t xml:space="preserve"> в </w:t>
      </w:r>
      <w:proofErr w:type="spellStart"/>
      <w:r w:rsidRPr="00E31116">
        <w:rPr>
          <w:rFonts w:ascii="Times New Roman" w:hAnsi="Times New Roman"/>
          <w:sz w:val="24"/>
          <w:szCs w:val="24"/>
        </w:rPr>
        <w:t>Україні</w:t>
      </w:r>
      <w:proofErr w:type="spellEnd"/>
      <w:r w:rsidRPr="00E31116">
        <w:rPr>
          <w:rFonts w:ascii="Times New Roman" w:hAnsi="Times New Roman"/>
          <w:sz w:val="24"/>
          <w:szCs w:val="24"/>
          <w:lang w:val="uk-UA"/>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2.2. </w:t>
      </w:r>
      <w:proofErr w:type="spellStart"/>
      <w:r w:rsidRPr="00E31116">
        <w:rPr>
          <w:rFonts w:ascii="Times New Roman" w:hAnsi="Times New Roman"/>
          <w:sz w:val="24"/>
          <w:szCs w:val="24"/>
          <w:lang w:eastAsia="ru-RU"/>
        </w:rPr>
        <w:t>Якість</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має</w:t>
      </w:r>
      <w:proofErr w:type="spellEnd"/>
      <w:r w:rsidRPr="00E31116">
        <w:rPr>
          <w:rFonts w:ascii="Times New Roman" w:hAnsi="Times New Roman"/>
          <w:sz w:val="24"/>
          <w:szCs w:val="24"/>
          <w:lang w:eastAsia="ru-RU"/>
        </w:rPr>
        <w:t xml:space="preserve"> </w:t>
      </w:r>
      <w:proofErr w:type="spellStart"/>
      <w:proofErr w:type="gramStart"/>
      <w:r w:rsidRPr="00E31116">
        <w:rPr>
          <w:rFonts w:ascii="Times New Roman" w:hAnsi="Times New Roman"/>
          <w:sz w:val="24"/>
          <w:szCs w:val="24"/>
          <w:lang w:eastAsia="ru-RU"/>
        </w:rPr>
        <w:t>п</w:t>
      </w:r>
      <w:proofErr w:type="gramEnd"/>
      <w:r w:rsidRPr="00E31116">
        <w:rPr>
          <w:rFonts w:ascii="Times New Roman" w:hAnsi="Times New Roman"/>
          <w:sz w:val="24"/>
          <w:szCs w:val="24"/>
          <w:lang w:eastAsia="ru-RU"/>
        </w:rPr>
        <w:t>ідтверджуватися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належними</w:t>
      </w:r>
      <w:proofErr w:type="spellEnd"/>
      <w:r w:rsidRPr="00E31116">
        <w:rPr>
          <w:rFonts w:ascii="Times New Roman" w:hAnsi="Times New Roman"/>
          <w:sz w:val="24"/>
          <w:szCs w:val="24"/>
          <w:lang w:eastAsia="ru-RU"/>
        </w:rPr>
        <w:t xml:space="preserve"> документами (</w:t>
      </w:r>
      <w:proofErr w:type="spellStart"/>
      <w:r w:rsidRPr="00E31116">
        <w:rPr>
          <w:rFonts w:ascii="Times New Roman" w:hAnsi="Times New Roman"/>
          <w:sz w:val="24"/>
          <w:szCs w:val="24"/>
        </w:rPr>
        <w:t>сертифікатом</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відповідності</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декларацією</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відповідності</w:t>
      </w:r>
      <w:proofErr w:type="spellEnd"/>
      <w:r w:rsidRPr="00E31116">
        <w:rPr>
          <w:rFonts w:ascii="Times New Roman" w:hAnsi="Times New Roman"/>
          <w:sz w:val="24"/>
          <w:szCs w:val="24"/>
        </w:rPr>
        <w:t xml:space="preserve">, паспортом </w:t>
      </w:r>
      <w:proofErr w:type="spellStart"/>
      <w:r w:rsidRPr="00E31116">
        <w:rPr>
          <w:rFonts w:ascii="Times New Roman" w:hAnsi="Times New Roman"/>
          <w:sz w:val="24"/>
          <w:szCs w:val="24"/>
        </w:rPr>
        <w:t>якості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які</w:t>
      </w:r>
      <w:proofErr w:type="spellEnd"/>
      <w:r w:rsidRPr="00E31116">
        <w:rPr>
          <w:rFonts w:ascii="Times New Roman" w:hAnsi="Times New Roman"/>
          <w:sz w:val="24"/>
          <w:szCs w:val="24"/>
          <w:lang w:eastAsia="ru-RU"/>
        </w:rPr>
        <w:t xml:space="preserve"> є </w:t>
      </w:r>
      <w:proofErr w:type="spellStart"/>
      <w:r w:rsidRPr="00E31116">
        <w:rPr>
          <w:rFonts w:ascii="Times New Roman" w:hAnsi="Times New Roman"/>
          <w:sz w:val="24"/>
          <w:szCs w:val="24"/>
          <w:lang w:eastAsia="ru-RU"/>
        </w:rPr>
        <w:t>дійсними</w:t>
      </w:r>
      <w:proofErr w:type="spellEnd"/>
      <w:r w:rsidRPr="00E31116">
        <w:rPr>
          <w:rFonts w:ascii="Times New Roman" w:hAnsi="Times New Roman"/>
          <w:sz w:val="24"/>
          <w:szCs w:val="24"/>
          <w:lang w:eastAsia="ru-RU"/>
        </w:rPr>
        <w:t xml:space="preserve"> на момент </w:t>
      </w:r>
      <w:proofErr w:type="spellStart"/>
      <w:r w:rsidRPr="00E31116">
        <w:rPr>
          <w:rFonts w:ascii="Times New Roman" w:hAnsi="Times New Roman"/>
          <w:sz w:val="24"/>
          <w:szCs w:val="24"/>
          <w:lang w:eastAsia="ru-RU"/>
        </w:rPr>
        <w:t>відпуску</w:t>
      </w:r>
      <w:proofErr w:type="spellEnd"/>
      <w:r w:rsidRPr="00E31116">
        <w:rPr>
          <w:rFonts w:ascii="Times New Roman" w:hAnsi="Times New Roman"/>
          <w:sz w:val="24"/>
          <w:szCs w:val="24"/>
          <w:lang w:eastAsia="ru-RU"/>
        </w:rPr>
        <w:t xml:space="preserve"> Товару. </w:t>
      </w:r>
      <w:proofErr w:type="gramStart"/>
      <w:r w:rsidRPr="00E31116">
        <w:rPr>
          <w:rFonts w:ascii="Times New Roman" w:hAnsi="Times New Roman"/>
          <w:sz w:val="24"/>
          <w:szCs w:val="24"/>
          <w:lang w:eastAsia="ru-RU"/>
        </w:rPr>
        <w:t xml:space="preserve">На </w:t>
      </w:r>
      <w:proofErr w:type="spellStart"/>
      <w:r w:rsidRPr="00E31116">
        <w:rPr>
          <w:rFonts w:ascii="Times New Roman" w:hAnsi="Times New Roman"/>
          <w:sz w:val="24"/>
          <w:szCs w:val="24"/>
          <w:lang w:eastAsia="ru-RU"/>
        </w:rPr>
        <w:t>вимогу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rPr>
        <w:t>Постачальник</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передає</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завірені</w:t>
      </w:r>
      <w:proofErr w:type="spellEnd"/>
      <w:r w:rsidRPr="00E31116">
        <w:rPr>
          <w:rFonts w:ascii="Times New Roman" w:hAnsi="Times New Roman"/>
          <w:sz w:val="24"/>
          <w:szCs w:val="24"/>
          <w:lang w:eastAsia="ru-RU"/>
        </w:rPr>
        <w:t xml:space="preserve"> ним </w:t>
      </w:r>
      <w:proofErr w:type="spellStart"/>
      <w:r w:rsidRPr="00E31116">
        <w:rPr>
          <w:rFonts w:ascii="Times New Roman" w:hAnsi="Times New Roman"/>
          <w:sz w:val="24"/>
          <w:szCs w:val="24"/>
          <w:lang w:eastAsia="ru-RU"/>
        </w:rPr>
        <w:t>копії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вищезазначених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документів</w:t>
      </w:r>
      <w:proofErr w:type="spellEnd"/>
      <w:r w:rsidRPr="00E31116">
        <w:rPr>
          <w:rFonts w:ascii="Times New Roman" w:hAnsi="Times New Roman"/>
          <w:sz w:val="24"/>
          <w:szCs w:val="24"/>
          <w:lang w:eastAsia="ru-RU"/>
        </w:rPr>
        <w:t xml:space="preserve"> разом з Товаром в момент </w:t>
      </w:r>
      <w:proofErr w:type="spellStart"/>
      <w:r w:rsidRPr="00E31116">
        <w:rPr>
          <w:rFonts w:ascii="Times New Roman" w:hAnsi="Times New Roman"/>
          <w:sz w:val="24"/>
          <w:szCs w:val="24"/>
          <w:lang w:eastAsia="ru-RU"/>
        </w:rPr>
        <w:t>його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передачі</w:t>
      </w:r>
      <w:proofErr w:type="spellEnd"/>
      <w:r w:rsidRPr="00E31116">
        <w:rPr>
          <w:rFonts w:ascii="Times New Roman" w:hAnsi="Times New Roman"/>
          <w:sz w:val="24"/>
          <w:szCs w:val="24"/>
          <w:lang w:eastAsia="ru-RU"/>
        </w:rPr>
        <w:t>.</w:t>
      </w:r>
      <w:proofErr w:type="gramEnd"/>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2.3. </w:t>
      </w:r>
      <w:proofErr w:type="gramStart"/>
      <w:r w:rsidRPr="00E31116">
        <w:rPr>
          <w:rFonts w:ascii="Times New Roman" w:hAnsi="Times New Roman"/>
          <w:sz w:val="24"/>
          <w:szCs w:val="24"/>
          <w:lang w:eastAsia="ru-RU"/>
        </w:rPr>
        <w:t>У</w:t>
      </w:r>
      <w:proofErr w:type="gramEnd"/>
      <w:r w:rsidRPr="00E31116">
        <w:rPr>
          <w:rFonts w:ascii="Times New Roman" w:hAnsi="Times New Roman"/>
          <w:sz w:val="24"/>
          <w:szCs w:val="24"/>
          <w:lang w:eastAsia="ru-RU"/>
        </w:rPr>
        <w:t xml:space="preserve"> </w:t>
      </w:r>
      <w:proofErr w:type="spellStart"/>
      <w:proofErr w:type="gramStart"/>
      <w:r w:rsidRPr="00E31116">
        <w:rPr>
          <w:rFonts w:ascii="Times New Roman" w:hAnsi="Times New Roman"/>
          <w:sz w:val="24"/>
          <w:szCs w:val="24"/>
          <w:lang w:eastAsia="ru-RU"/>
        </w:rPr>
        <w:t>раз</w:t>
      </w:r>
      <w:proofErr w:type="gramEnd"/>
      <w:r w:rsidRPr="00E31116">
        <w:rPr>
          <w:rFonts w:ascii="Times New Roman" w:hAnsi="Times New Roman"/>
          <w:sz w:val="24"/>
          <w:szCs w:val="24"/>
          <w:lang w:eastAsia="ru-RU"/>
        </w:rPr>
        <w:t>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невідповідності</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умовам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цього</w:t>
      </w:r>
      <w:proofErr w:type="spellEnd"/>
      <w:r w:rsidRPr="00E31116">
        <w:rPr>
          <w:rFonts w:ascii="Times New Roman" w:hAnsi="Times New Roman"/>
          <w:sz w:val="24"/>
          <w:szCs w:val="24"/>
          <w:lang w:eastAsia="ru-RU"/>
        </w:rPr>
        <w:t xml:space="preserve"> Договору, </w:t>
      </w:r>
      <w:proofErr w:type="spellStart"/>
      <w:r w:rsidRPr="00E31116">
        <w:rPr>
          <w:rFonts w:ascii="Times New Roman" w:hAnsi="Times New Roman"/>
          <w:sz w:val="24"/>
          <w:szCs w:val="24"/>
          <w:lang w:eastAsia="ru-RU"/>
        </w:rPr>
        <w:t>Замовник</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має</w:t>
      </w:r>
      <w:proofErr w:type="spellEnd"/>
      <w:r w:rsidRPr="00E31116">
        <w:rPr>
          <w:rFonts w:ascii="Times New Roman" w:hAnsi="Times New Roman"/>
          <w:sz w:val="24"/>
          <w:szCs w:val="24"/>
          <w:lang w:eastAsia="ru-RU"/>
        </w:rPr>
        <w:t xml:space="preserve"> право </w:t>
      </w:r>
      <w:proofErr w:type="spellStart"/>
      <w:r w:rsidRPr="00E31116">
        <w:rPr>
          <w:rFonts w:ascii="Times New Roman" w:hAnsi="Times New Roman"/>
          <w:sz w:val="24"/>
          <w:szCs w:val="24"/>
          <w:lang w:eastAsia="ru-RU"/>
        </w:rPr>
        <w:t>відмовитись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прийняття</w:t>
      </w:r>
      <w:proofErr w:type="spellEnd"/>
      <w:r w:rsidRPr="00E31116">
        <w:rPr>
          <w:rFonts w:ascii="Times New Roman" w:hAnsi="Times New Roman"/>
          <w:sz w:val="24"/>
          <w:szCs w:val="24"/>
          <w:lang w:eastAsia="ru-RU"/>
        </w:rPr>
        <w:t xml:space="preserve"> такого Товару, а </w:t>
      </w:r>
      <w:proofErr w:type="spellStart"/>
      <w:r w:rsidRPr="00E31116">
        <w:rPr>
          <w:rFonts w:ascii="Times New Roman" w:hAnsi="Times New Roman"/>
          <w:sz w:val="24"/>
          <w:szCs w:val="24"/>
          <w:lang w:eastAsia="ru-RU"/>
        </w:rPr>
        <w:t>якщо</w:t>
      </w:r>
      <w:proofErr w:type="spellEnd"/>
      <w:r w:rsidRPr="00E31116">
        <w:rPr>
          <w:rFonts w:ascii="Times New Roman" w:hAnsi="Times New Roman"/>
          <w:sz w:val="24"/>
          <w:szCs w:val="24"/>
          <w:lang w:eastAsia="ru-RU"/>
        </w:rPr>
        <w:t xml:space="preserve"> Товар уже </w:t>
      </w:r>
      <w:proofErr w:type="spellStart"/>
      <w:r w:rsidRPr="00E31116">
        <w:rPr>
          <w:rFonts w:ascii="Times New Roman" w:hAnsi="Times New Roman"/>
          <w:sz w:val="24"/>
          <w:szCs w:val="24"/>
          <w:lang w:eastAsia="ru-RU"/>
        </w:rPr>
        <w:t>оплачений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Замовником</w:t>
      </w:r>
      <w:proofErr w:type="spellEnd"/>
      <w:r w:rsidRPr="00E31116">
        <w:rPr>
          <w:rFonts w:ascii="Times New Roman" w:hAnsi="Times New Roman"/>
          <w:sz w:val="24"/>
          <w:szCs w:val="24"/>
          <w:lang w:eastAsia="ru-RU"/>
        </w:rPr>
        <w:t xml:space="preserve"> – </w:t>
      </w:r>
      <w:proofErr w:type="spellStart"/>
      <w:r w:rsidRPr="00E31116">
        <w:rPr>
          <w:rFonts w:ascii="Times New Roman" w:hAnsi="Times New Roman"/>
          <w:sz w:val="24"/>
          <w:szCs w:val="24"/>
          <w:lang w:eastAsia="ru-RU"/>
        </w:rPr>
        <w:t>вимагати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повернення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сплаченої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суми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rPr>
        <w:t>Постачальника</w:t>
      </w:r>
      <w:proofErr w:type="spellEnd"/>
      <w:r w:rsidRPr="00E31116">
        <w:rPr>
          <w:rFonts w:ascii="Times New Roman" w:hAnsi="Times New Roman"/>
          <w:sz w:val="24"/>
          <w:szCs w:val="24"/>
          <w:lang w:eastAsia="ru-RU"/>
        </w:rPr>
        <w:t>.</w:t>
      </w:r>
    </w:p>
    <w:p w:rsidR="00FD65E3" w:rsidRPr="00E31116" w:rsidRDefault="00FD65E3" w:rsidP="00FD65E3">
      <w:pPr>
        <w:pStyle w:val="a4"/>
        <w:ind w:right="1"/>
        <w:jc w:val="both"/>
        <w:rPr>
          <w:rFonts w:ascii="Times New Roman" w:hAnsi="Times New Roman"/>
          <w:sz w:val="24"/>
          <w:szCs w:val="24"/>
          <w:lang w:eastAsia="ru-RU"/>
        </w:rPr>
      </w:pPr>
    </w:p>
    <w:p w:rsidR="00FD65E3" w:rsidRPr="00E31116" w:rsidRDefault="00FD65E3" w:rsidP="00FD65E3">
      <w:pPr>
        <w:pStyle w:val="a4"/>
        <w:ind w:right="1"/>
        <w:jc w:val="center"/>
        <w:rPr>
          <w:rFonts w:ascii="Times New Roman" w:hAnsi="Times New Roman"/>
          <w:sz w:val="24"/>
          <w:szCs w:val="24"/>
        </w:rPr>
      </w:pPr>
      <w:r w:rsidRPr="00E31116">
        <w:rPr>
          <w:rFonts w:ascii="Times New Roman" w:hAnsi="Times New Roman"/>
          <w:b/>
          <w:sz w:val="24"/>
          <w:szCs w:val="24"/>
        </w:rPr>
        <w:t xml:space="preserve">3. </w:t>
      </w:r>
      <w:proofErr w:type="gramStart"/>
      <w:r w:rsidRPr="00E31116">
        <w:rPr>
          <w:rFonts w:ascii="Times New Roman" w:hAnsi="Times New Roman"/>
          <w:b/>
          <w:sz w:val="24"/>
          <w:szCs w:val="24"/>
        </w:rPr>
        <w:t>Ц</w:t>
      </w:r>
      <w:proofErr w:type="gramEnd"/>
      <w:r w:rsidRPr="00E31116">
        <w:rPr>
          <w:rFonts w:ascii="Times New Roman" w:hAnsi="Times New Roman"/>
          <w:b/>
          <w:sz w:val="24"/>
          <w:szCs w:val="24"/>
        </w:rPr>
        <w:t>ІНА ДОГОВОРУ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3.1. </w:t>
      </w:r>
      <w:proofErr w:type="spellStart"/>
      <w:r w:rsidRPr="00E31116">
        <w:rPr>
          <w:rFonts w:ascii="Times New Roman" w:hAnsi="Times New Roman"/>
          <w:sz w:val="24"/>
          <w:szCs w:val="24"/>
          <w:lang w:eastAsia="ru-RU"/>
        </w:rPr>
        <w:t>Загальна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ці</w:t>
      </w:r>
      <w:proofErr w:type="gramStart"/>
      <w:r w:rsidRPr="00E31116">
        <w:rPr>
          <w:rFonts w:ascii="Times New Roman" w:hAnsi="Times New Roman"/>
          <w:sz w:val="24"/>
          <w:szCs w:val="24"/>
          <w:lang w:eastAsia="ru-RU"/>
        </w:rPr>
        <w:t>на</w:t>
      </w:r>
      <w:proofErr w:type="spellEnd"/>
      <w:proofErr w:type="gramEnd"/>
      <w:r w:rsidRPr="00E31116">
        <w:rPr>
          <w:rFonts w:ascii="Times New Roman" w:hAnsi="Times New Roman"/>
          <w:sz w:val="24"/>
          <w:szCs w:val="24"/>
          <w:lang w:eastAsia="ru-RU"/>
        </w:rPr>
        <w:t xml:space="preserve"> Договору становить </w:t>
      </w:r>
      <w:r w:rsidRPr="00E31116">
        <w:rPr>
          <w:rFonts w:ascii="Times New Roman" w:hAnsi="Times New Roman"/>
          <w:sz w:val="24"/>
          <w:szCs w:val="24"/>
          <w:lang w:val="uk-UA" w:eastAsia="ru-RU"/>
        </w:rPr>
        <w:t>_________</w:t>
      </w:r>
      <w:r w:rsidRPr="00E31116">
        <w:rPr>
          <w:rFonts w:ascii="Times New Roman" w:hAnsi="Times New Roman"/>
          <w:color w:val="000000"/>
          <w:sz w:val="24"/>
          <w:szCs w:val="24"/>
          <w:lang w:eastAsia="ru-RU"/>
        </w:rPr>
        <w:t xml:space="preserve"> грн. (</w:t>
      </w:r>
      <w:r w:rsidRPr="00E31116">
        <w:rPr>
          <w:rFonts w:ascii="Times New Roman" w:hAnsi="Times New Roman"/>
          <w:color w:val="000000"/>
          <w:sz w:val="24"/>
          <w:szCs w:val="24"/>
          <w:lang w:val="uk-UA" w:eastAsia="ru-RU"/>
        </w:rPr>
        <w:t xml:space="preserve"> ______________ </w:t>
      </w:r>
      <w:r w:rsidRPr="00E31116">
        <w:rPr>
          <w:rFonts w:ascii="Times New Roman" w:hAnsi="Times New Roman"/>
          <w:color w:val="000000"/>
          <w:sz w:val="24"/>
          <w:szCs w:val="24"/>
          <w:lang w:eastAsia="ru-RU"/>
        </w:rPr>
        <w:t>)</w:t>
      </w:r>
      <w:r w:rsidRPr="00E31116">
        <w:rPr>
          <w:rFonts w:ascii="Times New Roman" w:hAnsi="Times New Roman"/>
          <w:color w:val="000000"/>
          <w:sz w:val="24"/>
          <w:szCs w:val="24"/>
          <w:lang w:val="uk-UA" w:eastAsia="ru-RU"/>
        </w:rPr>
        <w:t>,</w:t>
      </w:r>
      <w:r w:rsidRPr="00E31116">
        <w:rPr>
          <w:rFonts w:ascii="Times New Roman" w:hAnsi="Times New Roman"/>
          <w:color w:val="000000"/>
          <w:sz w:val="24"/>
          <w:szCs w:val="24"/>
          <w:lang w:eastAsia="ru-RU"/>
        </w:rPr>
        <w:t xml:space="preserve"> </w:t>
      </w:r>
      <w:r w:rsidRPr="00E31116">
        <w:rPr>
          <w:rFonts w:ascii="Times New Roman" w:hAnsi="Times New Roman"/>
          <w:color w:val="000000"/>
          <w:sz w:val="24"/>
          <w:szCs w:val="24"/>
          <w:lang w:val="uk-UA" w:eastAsia="ru-RU"/>
        </w:rPr>
        <w:t xml:space="preserve">без </w:t>
      </w:r>
      <w:r w:rsidRPr="00E31116">
        <w:rPr>
          <w:rFonts w:ascii="Times New Roman" w:hAnsi="Times New Roman"/>
          <w:color w:val="000000"/>
          <w:sz w:val="24"/>
          <w:szCs w:val="24"/>
          <w:lang w:eastAsia="ru-RU"/>
        </w:rPr>
        <w:t>ПДВ.</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3.2. </w:t>
      </w:r>
      <w:proofErr w:type="spellStart"/>
      <w:proofErr w:type="gramStart"/>
      <w:r w:rsidRPr="00E31116">
        <w:rPr>
          <w:rFonts w:ascii="Times New Roman" w:hAnsi="Times New Roman"/>
          <w:sz w:val="24"/>
          <w:szCs w:val="24"/>
          <w:lang w:eastAsia="ru-RU"/>
        </w:rPr>
        <w:t>Ц</w:t>
      </w:r>
      <w:proofErr w:type="gramEnd"/>
      <w:r w:rsidRPr="00E31116">
        <w:rPr>
          <w:rFonts w:ascii="Times New Roman" w:hAnsi="Times New Roman"/>
          <w:sz w:val="24"/>
          <w:szCs w:val="24"/>
          <w:lang w:eastAsia="ru-RU"/>
        </w:rPr>
        <w:t>іна</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включає</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податки</w:t>
      </w:r>
      <w:proofErr w:type="spellEnd"/>
      <w:r w:rsidRPr="00E31116">
        <w:rPr>
          <w:rFonts w:ascii="Times New Roman" w:hAnsi="Times New Roman"/>
          <w:sz w:val="24"/>
          <w:szCs w:val="24"/>
          <w:lang w:eastAsia="ru-RU"/>
        </w:rPr>
        <w:t xml:space="preserve"> та </w:t>
      </w:r>
      <w:proofErr w:type="spellStart"/>
      <w:r w:rsidRPr="00E31116">
        <w:rPr>
          <w:rFonts w:ascii="Times New Roman" w:hAnsi="Times New Roman"/>
          <w:sz w:val="24"/>
          <w:szCs w:val="24"/>
          <w:lang w:eastAsia="ru-RU"/>
        </w:rPr>
        <w:t>збори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інші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платежі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що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сплачені</w:t>
      </w:r>
      <w:proofErr w:type="spellEnd"/>
      <w:r w:rsidRPr="00E31116">
        <w:rPr>
          <w:rFonts w:ascii="Times New Roman" w:hAnsi="Times New Roman"/>
          <w:sz w:val="24"/>
          <w:szCs w:val="24"/>
          <w:lang w:eastAsia="ru-RU"/>
        </w:rPr>
        <w:t xml:space="preserve"> у </w:t>
      </w:r>
      <w:proofErr w:type="spellStart"/>
      <w:r w:rsidRPr="00E31116">
        <w:rPr>
          <w:rFonts w:ascii="Times New Roman" w:hAnsi="Times New Roman"/>
          <w:sz w:val="24"/>
          <w:szCs w:val="24"/>
          <w:lang w:eastAsia="ru-RU"/>
        </w:rPr>
        <w:t>відповідності</w:t>
      </w:r>
      <w:proofErr w:type="spellEnd"/>
      <w:r w:rsidRPr="00E31116">
        <w:rPr>
          <w:rFonts w:ascii="Times New Roman" w:hAnsi="Times New Roman"/>
          <w:sz w:val="24"/>
          <w:szCs w:val="24"/>
          <w:lang w:eastAsia="ru-RU"/>
        </w:rPr>
        <w:t xml:space="preserve"> до </w:t>
      </w:r>
      <w:proofErr w:type="spellStart"/>
      <w:r w:rsidRPr="00E31116">
        <w:rPr>
          <w:rFonts w:ascii="Times New Roman" w:hAnsi="Times New Roman"/>
          <w:sz w:val="24"/>
          <w:szCs w:val="24"/>
          <w:lang w:eastAsia="ru-RU"/>
        </w:rPr>
        <w:t>вимог</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законодавства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3.3. Загальна ціна Договору може зменшуватися відповідно до затвердженого кошторису та реального фінансування Замовника за взаємною  згодою Сторін, про що укладається додаткова угода до даного Договору.</w:t>
      </w:r>
    </w:p>
    <w:p w:rsidR="00FD65E3" w:rsidRPr="00E31116" w:rsidRDefault="00FD65E3" w:rsidP="00FD65E3">
      <w:pPr>
        <w:pStyle w:val="a4"/>
        <w:ind w:right="1"/>
        <w:jc w:val="center"/>
        <w:rPr>
          <w:rFonts w:ascii="Times New Roman" w:hAnsi="Times New Roman"/>
          <w:sz w:val="24"/>
          <w:szCs w:val="24"/>
        </w:rPr>
      </w:pPr>
      <w:r w:rsidRPr="00E31116">
        <w:rPr>
          <w:rFonts w:ascii="Times New Roman" w:hAnsi="Times New Roman"/>
          <w:b/>
          <w:sz w:val="24"/>
          <w:szCs w:val="24"/>
        </w:rPr>
        <w:t>4. ПОРЯДОК ЗДІЙСНЕННЯ ОПЛАТИ</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4.1. </w:t>
      </w:r>
      <w:bookmarkStart w:id="0" w:name="_Hlk125642655"/>
      <w:proofErr w:type="spellStart"/>
      <w:r w:rsidRPr="00E31116">
        <w:rPr>
          <w:rFonts w:ascii="Times New Roman" w:hAnsi="Times New Roman"/>
          <w:sz w:val="24"/>
          <w:szCs w:val="24"/>
          <w:lang w:eastAsia="ru-RU"/>
        </w:rPr>
        <w:t>Розрахунки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проводяться</w:t>
      </w:r>
      <w:proofErr w:type="spellEnd"/>
      <w:r w:rsidRPr="00E31116">
        <w:rPr>
          <w:rFonts w:ascii="Times New Roman" w:hAnsi="Times New Roman"/>
          <w:sz w:val="24"/>
          <w:szCs w:val="24"/>
          <w:lang w:eastAsia="ru-RU"/>
        </w:rPr>
        <w:t xml:space="preserve"> в </w:t>
      </w:r>
      <w:proofErr w:type="spellStart"/>
      <w:r w:rsidRPr="00E31116">
        <w:rPr>
          <w:rFonts w:ascii="Times New Roman" w:hAnsi="Times New Roman"/>
          <w:sz w:val="24"/>
          <w:szCs w:val="24"/>
          <w:lang w:eastAsia="ru-RU"/>
        </w:rPr>
        <w:t>національній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валюті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 xml:space="preserve"> – </w:t>
      </w:r>
      <w:proofErr w:type="spellStart"/>
      <w:r w:rsidRPr="00E31116">
        <w:rPr>
          <w:rFonts w:ascii="Times New Roman" w:hAnsi="Times New Roman"/>
          <w:sz w:val="24"/>
          <w:szCs w:val="24"/>
          <w:lang w:eastAsia="ru-RU"/>
        </w:rPr>
        <w:t>гривні</w:t>
      </w:r>
      <w:proofErr w:type="spellEnd"/>
      <w:r w:rsidRPr="00E31116">
        <w:rPr>
          <w:rFonts w:ascii="Times New Roman" w:hAnsi="Times New Roman"/>
          <w:sz w:val="24"/>
          <w:szCs w:val="24"/>
          <w:lang w:eastAsia="ru-RU"/>
        </w:rPr>
        <w:t xml:space="preserve">, у </w:t>
      </w:r>
      <w:proofErr w:type="spellStart"/>
      <w:r w:rsidRPr="00E31116">
        <w:rPr>
          <w:rFonts w:ascii="Times New Roman" w:hAnsi="Times New Roman"/>
          <w:sz w:val="24"/>
          <w:szCs w:val="24"/>
          <w:lang w:eastAsia="ru-RU"/>
        </w:rPr>
        <w:t>безготівковій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формі</w:t>
      </w:r>
      <w:proofErr w:type="spellEnd"/>
      <w:r w:rsidRPr="00E31116">
        <w:rPr>
          <w:rFonts w:ascii="Times New Roman" w:hAnsi="Times New Roman"/>
          <w:sz w:val="24"/>
          <w:szCs w:val="24"/>
          <w:lang w:eastAsia="ru-RU"/>
        </w:rPr>
        <w:t xml:space="preserve"> на </w:t>
      </w:r>
      <w:proofErr w:type="spellStart"/>
      <w:r w:rsidRPr="00E31116">
        <w:rPr>
          <w:rFonts w:ascii="Times New Roman" w:hAnsi="Times New Roman"/>
          <w:sz w:val="24"/>
          <w:szCs w:val="24"/>
          <w:lang w:eastAsia="ru-RU"/>
        </w:rPr>
        <w:t>поточний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рахунок</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rPr>
        <w:t>Постачальник</w:t>
      </w:r>
      <w:r w:rsidRPr="00E31116">
        <w:rPr>
          <w:rFonts w:ascii="Times New Roman" w:hAnsi="Times New Roman"/>
          <w:sz w:val="24"/>
          <w:szCs w:val="24"/>
          <w:lang w:eastAsia="ru-RU"/>
        </w:rPr>
        <w:t>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вказаний</w:t>
      </w:r>
      <w:proofErr w:type="spellEnd"/>
      <w:r w:rsidRPr="00E31116">
        <w:rPr>
          <w:rFonts w:ascii="Times New Roman" w:hAnsi="Times New Roman"/>
          <w:sz w:val="24"/>
          <w:szCs w:val="24"/>
          <w:lang w:eastAsia="ru-RU"/>
        </w:rPr>
        <w:t xml:space="preserve"> у </w:t>
      </w:r>
      <w:proofErr w:type="spellStart"/>
      <w:r w:rsidRPr="00E31116">
        <w:rPr>
          <w:rFonts w:ascii="Times New Roman" w:hAnsi="Times New Roman"/>
          <w:sz w:val="24"/>
          <w:szCs w:val="24"/>
          <w:lang w:eastAsia="ru-RU"/>
        </w:rPr>
        <w:t>цьому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Договорі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протягом</w:t>
      </w:r>
      <w:proofErr w:type="spellEnd"/>
      <w:r w:rsidRPr="00E31116">
        <w:rPr>
          <w:rFonts w:ascii="Times New Roman" w:hAnsi="Times New Roman"/>
          <w:sz w:val="24"/>
          <w:szCs w:val="24"/>
          <w:lang w:eastAsia="ru-RU"/>
        </w:rPr>
        <w:t xml:space="preserve"> 10 </w:t>
      </w:r>
      <w:r>
        <w:rPr>
          <w:rFonts w:ascii="Times New Roman" w:hAnsi="Times New Roman"/>
          <w:sz w:val="24"/>
          <w:szCs w:val="24"/>
          <w:lang w:val="uk-UA" w:eastAsia="ru-RU"/>
        </w:rPr>
        <w:t>робочих</w:t>
      </w:r>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днів</w:t>
      </w:r>
      <w:proofErr w:type="spellEnd"/>
      <w:r w:rsidRPr="00E31116">
        <w:rPr>
          <w:rFonts w:ascii="Times New Roman" w:hAnsi="Times New Roman"/>
          <w:sz w:val="24"/>
          <w:szCs w:val="24"/>
          <w:lang w:eastAsia="ru-RU"/>
        </w:rPr>
        <w:t xml:space="preserve"> </w:t>
      </w:r>
      <w:proofErr w:type="spellStart"/>
      <w:proofErr w:type="gramStart"/>
      <w:r w:rsidRPr="00E31116">
        <w:rPr>
          <w:rFonts w:ascii="Times New Roman" w:hAnsi="Times New Roman"/>
          <w:sz w:val="24"/>
          <w:szCs w:val="24"/>
          <w:lang w:eastAsia="ru-RU"/>
        </w:rPr>
        <w:t>п</w:t>
      </w:r>
      <w:proofErr w:type="gramEnd"/>
      <w:r w:rsidRPr="00E31116">
        <w:rPr>
          <w:rFonts w:ascii="Times New Roman" w:hAnsi="Times New Roman"/>
          <w:sz w:val="24"/>
          <w:szCs w:val="24"/>
          <w:lang w:eastAsia="ru-RU"/>
        </w:rPr>
        <w:t>ісля</w:t>
      </w:r>
      <w:proofErr w:type="spellEnd"/>
      <w:r w:rsidRPr="00E31116">
        <w:rPr>
          <w:rFonts w:ascii="Times New Roman" w:hAnsi="Times New Roman"/>
          <w:sz w:val="24"/>
          <w:szCs w:val="24"/>
          <w:lang w:eastAsia="ru-RU"/>
        </w:rPr>
        <w:t xml:space="preserve"> фактичного </w:t>
      </w:r>
      <w:proofErr w:type="spellStart"/>
      <w:r w:rsidRPr="00E31116">
        <w:rPr>
          <w:rFonts w:ascii="Times New Roman" w:hAnsi="Times New Roman"/>
          <w:sz w:val="24"/>
          <w:szCs w:val="24"/>
          <w:lang w:eastAsia="ru-RU"/>
        </w:rPr>
        <w:t>отримання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Замовником</w:t>
      </w:r>
      <w:proofErr w:type="spellEnd"/>
      <w:r w:rsidRPr="00E31116">
        <w:rPr>
          <w:rFonts w:ascii="Times New Roman" w:hAnsi="Times New Roman"/>
          <w:sz w:val="24"/>
          <w:szCs w:val="24"/>
          <w:lang w:eastAsia="ru-RU"/>
        </w:rPr>
        <w:t xml:space="preserve"> Товару. </w:t>
      </w:r>
      <w:proofErr w:type="spellStart"/>
      <w:proofErr w:type="gramStart"/>
      <w:r w:rsidRPr="00E31116">
        <w:rPr>
          <w:rFonts w:ascii="Times New Roman" w:hAnsi="Times New Roman"/>
          <w:sz w:val="24"/>
          <w:szCs w:val="24"/>
          <w:lang w:eastAsia="ru-RU"/>
        </w:rPr>
        <w:t>П</w:t>
      </w:r>
      <w:proofErr w:type="gramEnd"/>
      <w:r w:rsidRPr="00E31116">
        <w:rPr>
          <w:rFonts w:ascii="Times New Roman" w:hAnsi="Times New Roman"/>
          <w:sz w:val="24"/>
          <w:szCs w:val="24"/>
          <w:lang w:eastAsia="ru-RU"/>
        </w:rPr>
        <w:t>ідставою</w:t>
      </w:r>
      <w:proofErr w:type="spellEnd"/>
      <w:r w:rsidRPr="00E31116">
        <w:rPr>
          <w:rFonts w:ascii="Times New Roman" w:hAnsi="Times New Roman"/>
          <w:sz w:val="24"/>
          <w:szCs w:val="24"/>
          <w:lang w:eastAsia="ru-RU"/>
        </w:rPr>
        <w:t xml:space="preserve"> для </w:t>
      </w:r>
      <w:proofErr w:type="spellStart"/>
      <w:r w:rsidRPr="00E31116">
        <w:rPr>
          <w:rFonts w:ascii="Times New Roman" w:hAnsi="Times New Roman"/>
          <w:sz w:val="24"/>
          <w:szCs w:val="24"/>
          <w:lang w:eastAsia="ru-RU"/>
        </w:rPr>
        <w:t>проведення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розрахунків</w:t>
      </w:r>
      <w:proofErr w:type="spellEnd"/>
      <w:r w:rsidRPr="00E31116">
        <w:rPr>
          <w:rFonts w:ascii="Times New Roman" w:hAnsi="Times New Roman"/>
          <w:sz w:val="24"/>
          <w:szCs w:val="24"/>
          <w:lang w:eastAsia="ru-RU"/>
        </w:rPr>
        <w:t xml:space="preserve"> є накладна </w:t>
      </w:r>
      <w:bookmarkEnd w:id="0"/>
      <w:r w:rsidRPr="00E31116">
        <w:rPr>
          <w:rFonts w:ascii="Times New Roman" w:hAnsi="Times New Roman"/>
          <w:sz w:val="24"/>
          <w:szCs w:val="24"/>
          <w:lang w:eastAsia="ru-RU"/>
        </w:rPr>
        <w:t xml:space="preserve">(накладна повинна бути оформлена та </w:t>
      </w:r>
      <w:proofErr w:type="spellStart"/>
      <w:r w:rsidRPr="00E31116">
        <w:rPr>
          <w:rFonts w:ascii="Times New Roman" w:hAnsi="Times New Roman"/>
          <w:sz w:val="24"/>
          <w:szCs w:val="24"/>
          <w:lang w:eastAsia="ru-RU"/>
        </w:rPr>
        <w:t>містити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обов’язкові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реквізити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lastRenderedPageBreak/>
        <w:t>відповідно</w:t>
      </w:r>
      <w:proofErr w:type="spellEnd"/>
      <w:r w:rsidRPr="00E31116">
        <w:rPr>
          <w:rFonts w:ascii="Times New Roman" w:hAnsi="Times New Roman"/>
          <w:sz w:val="24"/>
          <w:szCs w:val="24"/>
          <w:lang w:eastAsia="ru-RU"/>
        </w:rPr>
        <w:t xml:space="preserve"> до </w:t>
      </w:r>
      <w:proofErr w:type="spellStart"/>
      <w:r w:rsidRPr="00E31116">
        <w:rPr>
          <w:rFonts w:ascii="Times New Roman" w:hAnsi="Times New Roman"/>
          <w:sz w:val="24"/>
          <w:szCs w:val="24"/>
          <w:lang w:eastAsia="ru-RU"/>
        </w:rPr>
        <w:t>вимог</w:t>
      </w:r>
      <w:proofErr w:type="spellEnd"/>
      <w:r w:rsidRPr="00E31116">
        <w:rPr>
          <w:rFonts w:ascii="Times New Roman" w:hAnsi="Times New Roman"/>
          <w:sz w:val="24"/>
          <w:szCs w:val="24"/>
          <w:lang w:eastAsia="ru-RU"/>
        </w:rPr>
        <w:t xml:space="preserve"> Закону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 xml:space="preserve"> «Про </w:t>
      </w:r>
      <w:proofErr w:type="spellStart"/>
      <w:r w:rsidRPr="00E31116">
        <w:rPr>
          <w:rFonts w:ascii="Times New Roman" w:hAnsi="Times New Roman"/>
          <w:sz w:val="24"/>
          <w:szCs w:val="24"/>
          <w:lang w:eastAsia="ru-RU"/>
        </w:rPr>
        <w:t>бухгалтерський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облік</w:t>
      </w:r>
      <w:proofErr w:type="spellEnd"/>
      <w:r w:rsidRPr="00E31116">
        <w:rPr>
          <w:rFonts w:ascii="Times New Roman" w:hAnsi="Times New Roman"/>
          <w:sz w:val="24"/>
          <w:szCs w:val="24"/>
          <w:lang w:eastAsia="ru-RU"/>
        </w:rPr>
        <w:t xml:space="preserve"> та </w:t>
      </w:r>
      <w:proofErr w:type="spellStart"/>
      <w:r w:rsidRPr="00E31116">
        <w:rPr>
          <w:rFonts w:ascii="Times New Roman" w:hAnsi="Times New Roman"/>
          <w:sz w:val="24"/>
          <w:szCs w:val="24"/>
          <w:lang w:eastAsia="ru-RU"/>
        </w:rPr>
        <w:t>фінансову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звітність</w:t>
      </w:r>
      <w:proofErr w:type="spellEnd"/>
      <w:r w:rsidRPr="00E31116">
        <w:rPr>
          <w:rFonts w:ascii="Times New Roman" w:hAnsi="Times New Roman"/>
          <w:sz w:val="24"/>
          <w:szCs w:val="24"/>
          <w:lang w:eastAsia="ru-RU"/>
        </w:rPr>
        <w:t xml:space="preserve"> в </w:t>
      </w:r>
      <w:proofErr w:type="spellStart"/>
      <w:r w:rsidRPr="00E31116">
        <w:rPr>
          <w:rFonts w:ascii="Times New Roman" w:hAnsi="Times New Roman"/>
          <w:sz w:val="24"/>
          <w:szCs w:val="24"/>
          <w:lang w:eastAsia="ru-RU"/>
        </w:rPr>
        <w:t>Україні</w:t>
      </w:r>
      <w:proofErr w:type="spellEnd"/>
      <w:r w:rsidRPr="00E31116">
        <w:rPr>
          <w:rFonts w:ascii="Times New Roman" w:hAnsi="Times New Roman"/>
          <w:sz w:val="24"/>
          <w:szCs w:val="24"/>
          <w:lang w:eastAsia="ru-RU"/>
        </w:rPr>
        <w:t xml:space="preserve">»). </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rPr>
        <w:t xml:space="preserve">4.2. Датою оплати за </w:t>
      </w:r>
      <w:proofErr w:type="spellStart"/>
      <w:r w:rsidRPr="00E31116">
        <w:rPr>
          <w:rFonts w:ascii="Times New Roman" w:hAnsi="Times New Roman"/>
          <w:sz w:val="24"/>
          <w:szCs w:val="24"/>
        </w:rPr>
        <w:t>переданий</w:t>
      </w:r>
      <w:proofErr w:type="spellEnd"/>
      <w:r w:rsidRPr="00E31116">
        <w:rPr>
          <w:rFonts w:ascii="Times New Roman" w:hAnsi="Times New Roman"/>
          <w:sz w:val="24"/>
          <w:szCs w:val="24"/>
        </w:rPr>
        <w:t xml:space="preserve"> Товар є дата </w:t>
      </w:r>
      <w:proofErr w:type="spellStart"/>
      <w:r w:rsidRPr="00E31116">
        <w:rPr>
          <w:rFonts w:ascii="Times New Roman" w:hAnsi="Times New Roman"/>
          <w:sz w:val="24"/>
          <w:szCs w:val="24"/>
        </w:rPr>
        <w:t>зарахування</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кошті</w:t>
      </w:r>
      <w:proofErr w:type="gramStart"/>
      <w:r w:rsidRPr="00E31116">
        <w:rPr>
          <w:rFonts w:ascii="Times New Roman" w:hAnsi="Times New Roman"/>
          <w:sz w:val="24"/>
          <w:szCs w:val="24"/>
        </w:rPr>
        <w:t>в</w:t>
      </w:r>
      <w:proofErr w:type="spellEnd"/>
      <w:proofErr w:type="gramEnd"/>
      <w:r w:rsidRPr="00E31116">
        <w:rPr>
          <w:rFonts w:ascii="Times New Roman" w:hAnsi="Times New Roman"/>
          <w:sz w:val="24"/>
          <w:szCs w:val="24"/>
        </w:rPr>
        <w:t xml:space="preserve"> на </w:t>
      </w:r>
      <w:proofErr w:type="spellStart"/>
      <w:r w:rsidRPr="00E31116">
        <w:rPr>
          <w:rFonts w:ascii="Times New Roman" w:hAnsi="Times New Roman"/>
          <w:sz w:val="24"/>
          <w:szCs w:val="24"/>
        </w:rPr>
        <w:t>банківський</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рахунок</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Постачальника</w:t>
      </w:r>
      <w:proofErr w:type="spellEnd"/>
      <w:r w:rsidRPr="00E31116">
        <w:rPr>
          <w:rFonts w:ascii="Times New Roman" w:hAnsi="Times New Roman"/>
          <w:sz w:val="24"/>
          <w:szCs w:val="24"/>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rPr>
        <w:t xml:space="preserve">4.3. </w:t>
      </w:r>
      <w:proofErr w:type="spellStart"/>
      <w:r w:rsidRPr="00E31116">
        <w:rPr>
          <w:rFonts w:ascii="Times New Roman" w:hAnsi="Times New Roman"/>
          <w:sz w:val="24"/>
          <w:szCs w:val="24"/>
        </w:rPr>
        <w:t>Звірка</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розрахункі</w:t>
      </w:r>
      <w:proofErr w:type="gramStart"/>
      <w:r w:rsidRPr="00E31116">
        <w:rPr>
          <w:rFonts w:ascii="Times New Roman" w:hAnsi="Times New Roman"/>
          <w:sz w:val="24"/>
          <w:szCs w:val="24"/>
        </w:rPr>
        <w:t>в</w:t>
      </w:r>
      <w:proofErr w:type="spellEnd"/>
      <w:proofErr w:type="gramEnd"/>
      <w:r w:rsidRPr="00E31116">
        <w:rPr>
          <w:rFonts w:ascii="Times New Roman" w:hAnsi="Times New Roman"/>
          <w:sz w:val="24"/>
          <w:szCs w:val="24"/>
        </w:rPr>
        <w:t xml:space="preserve"> </w:t>
      </w:r>
      <w:proofErr w:type="gramStart"/>
      <w:r w:rsidRPr="00E31116">
        <w:rPr>
          <w:rFonts w:ascii="Times New Roman" w:hAnsi="Times New Roman"/>
          <w:sz w:val="24"/>
          <w:szCs w:val="24"/>
        </w:rPr>
        <w:t>та</w:t>
      </w:r>
      <w:proofErr w:type="gramEnd"/>
      <w:r w:rsidRPr="00E31116">
        <w:rPr>
          <w:rFonts w:ascii="Times New Roman" w:hAnsi="Times New Roman"/>
          <w:sz w:val="24"/>
          <w:szCs w:val="24"/>
        </w:rPr>
        <w:t>/</w:t>
      </w:r>
      <w:proofErr w:type="spellStart"/>
      <w:r w:rsidRPr="00E31116">
        <w:rPr>
          <w:rFonts w:ascii="Times New Roman" w:hAnsi="Times New Roman"/>
          <w:sz w:val="24"/>
          <w:szCs w:val="24"/>
        </w:rPr>
        <w:t>або</w:t>
      </w:r>
      <w:proofErr w:type="spellEnd"/>
      <w:r w:rsidRPr="00E31116">
        <w:rPr>
          <w:rFonts w:ascii="Times New Roman" w:hAnsi="Times New Roman"/>
          <w:sz w:val="24"/>
          <w:szCs w:val="24"/>
        </w:rPr>
        <w:t xml:space="preserve"> фактичного </w:t>
      </w:r>
      <w:proofErr w:type="spellStart"/>
      <w:r w:rsidRPr="00E31116">
        <w:rPr>
          <w:rFonts w:ascii="Times New Roman" w:hAnsi="Times New Roman"/>
          <w:sz w:val="24"/>
          <w:szCs w:val="24"/>
        </w:rPr>
        <w:t>обсягу</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переданого</w:t>
      </w:r>
      <w:proofErr w:type="spellEnd"/>
      <w:r w:rsidRPr="00E31116">
        <w:rPr>
          <w:rFonts w:ascii="Times New Roman" w:hAnsi="Times New Roman"/>
          <w:sz w:val="24"/>
          <w:szCs w:val="24"/>
        </w:rPr>
        <w:t xml:space="preserve"> Товару </w:t>
      </w:r>
      <w:proofErr w:type="spellStart"/>
      <w:r w:rsidRPr="00E31116">
        <w:rPr>
          <w:rFonts w:ascii="Times New Roman" w:hAnsi="Times New Roman"/>
          <w:sz w:val="24"/>
          <w:szCs w:val="24"/>
        </w:rPr>
        <w:t>здійснюється</w:t>
      </w:r>
      <w:proofErr w:type="spellEnd"/>
      <w:r w:rsidRPr="00E31116">
        <w:rPr>
          <w:rFonts w:ascii="Times New Roman" w:hAnsi="Times New Roman"/>
          <w:sz w:val="24"/>
          <w:szCs w:val="24"/>
        </w:rPr>
        <w:t xml:space="preserve"> Сторонами </w:t>
      </w:r>
      <w:proofErr w:type="spellStart"/>
      <w:r w:rsidRPr="00E31116">
        <w:rPr>
          <w:rFonts w:ascii="Times New Roman" w:hAnsi="Times New Roman"/>
          <w:sz w:val="24"/>
          <w:szCs w:val="24"/>
        </w:rPr>
        <w:t>протягом</w:t>
      </w:r>
      <w:proofErr w:type="spellEnd"/>
      <w:r w:rsidRPr="00E31116">
        <w:rPr>
          <w:rFonts w:ascii="Times New Roman" w:hAnsi="Times New Roman"/>
          <w:sz w:val="24"/>
          <w:szCs w:val="24"/>
        </w:rPr>
        <w:t xml:space="preserve"> десяти </w:t>
      </w:r>
      <w:proofErr w:type="spellStart"/>
      <w:r w:rsidRPr="00E31116">
        <w:rPr>
          <w:rFonts w:ascii="Times New Roman" w:hAnsi="Times New Roman"/>
          <w:sz w:val="24"/>
          <w:szCs w:val="24"/>
        </w:rPr>
        <w:t>днів</w:t>
      </w:r>
      <w:proofErr w:type="spellEnd"/>
      <w:r w:rsidRPr="00E31116">
        <w:rPr>
          <w:rFonts w:ascii="Times New Roman" w:hAnsi="Times New Roman"/>
          <w:sz w:val="24"/>
          <w:szCs w:val="24"/>
        </w:rPr>
        <w:t xml:space="preserve">, з моменту </w:t>
      </w:r>
      <w:proofErr w:type="spellStart"/>
      <w:r w:rsidRPr="00E31116">
        <w:rPr>
          <w:rFonts w:ascii="Times New Roman" w:hAnsi="Times New Roman"/>
          <w:sz w:val="24"/>
          <w:szCs w:val="24"/>
        </w:rPr>
        <w:t>отримання</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однією</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із</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Сторін</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письмового</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звернення</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від</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іншої</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Сторони</w:t>
      </w:r>
      <w:proofErr w:type="spellEnd"/>
      <w:r w:rsidRPr="00E31116">
        <w:rPr>
          <w:rFonts w:ascii="Times New Roman" w:hAnsi="Times New Roman"/>
          <w:sz w:val="24"/>
          <w:szCs w:val="24"/>
        </w:rPr>
        <w:t xml:space="preserve">. </w:t>
      </w:r>
    </w:p>
    <w:p w:rsidR="00FD65E3" w:rsidRPr="00E31116" w:rsidRDefault="00FD65E3" w:rsidP="00FD65E3">
      <w:pPr>
        <w:pStyle w:val="a4"/>
        <w:ind w:right="1"/>
        <w:jc w:val="both"/>
        <w:rPr>
          <w:rFonts w:ascii="Times New Roman" w:hAnsi="Times New Roman"/>
          <w:sz w:val="24"/>
          <w:szCs w:val="24"/>
          <w:lang w:eastAsia="ru-RU"/>
        </w:rPr>
      </w:pPr>
    </w:p>
    <w:p w:rsidR="00FD65E3" w:rsidRPr="00E31116" w:rsidRDefault="00FD65E3" w:rsidP="00FD65E3">
      <w:pPr>
        <w:pStyle w:val="a4"/>
        <w:ind w:right="1"/>
        <w:jc w:val="center"/>
        <w:rPr>
          <w:rFonts w:ascii="Times New Roman" w:hAnsi="Times New Roman"/>
          <w:sz w:val="24"/>
          <w:szCs w:val="24"/>
        </w:rPr>
      </w:pPr>
      <w:r w:rsidRPr="00E31116">
        <w:rPr>
          <w:rFonts w:ascii="Times New Roman" w:hAnsi="Times New Roman"/>
          <w:b/>
          <w:sz w:val="24"/>
          <w:szCs w:val="24"/>
        </w:rPr>
        <w:t>5. ПОРЯДОК ЗДІЙСНЕННЯ ВІДПУСКУ ТА ПОСТАВКИ ТОВАРУ</w:t>
      </w:r>
    </w:p>
    <w:p w:rsidR="00FD65E3" w:rsidRPr="00A13214" w:rsidRDefault="00FD65E3" w:rsidP="00FD65E3">
      <w:pPr>
        <w:ind w:firstLine="709"/>
        <w:jc w:val="both"/>
        <w:rPr>
          <w:sz w:val="24"/>
        </w:rPr>
      </w:pPr>
      <w:r w:rsidRPr="00E31116">
        <w:rPr>
          <w:sz w:val="24"/>
          <w:szCs w:val="24"/>
          <w:lang w:eastAsia="ru-RU"/>
        </w:rPr>
        <w:t xml:space="preserve">5.1. </w:t>
      </w:r>
      <w:r w:rsidRPr="00E31116">
        <w:rPr>
          <w:sz w:val="24"/>
          <w:szCs w:val="24"/>
        </w:rPr>
        <w:t xml:space="preserve">Поставка Товару здійснюється Постачальником протягом строку дії цього Договору згідно Специфікації. Поставка Товару здійснюється за адресою: </w:t>
      </w:r>
      <w:r w:rsidRPr="00A13214">
        <w:rPr>
          <w:sz w:val="24"/>
        </w:rPr>
        <w:t>Сумська область</w:t>
      </w:r>
      <w:r>
        <w:rPr>
          <w:sz w:val="24"/>
          <w:lang w:val="ru-RU"/>
        </w:rPr>
        <w:t>,</w:t>
      </w:r>
      <w:r>
        <w:rPr>
          <w:sz w:val="24"/>
        </w:rPr>
        <w:t xml:space="preserve"> Сумський район, м. Білопілля</w:t>
      </w:r>
    </w:p>
    <w:p w:rsidR="00FD65E3" w:rsidRPr="00E31116" w:rsidRDefault="00FD65E3" w:rsidP="00FD65E3">
      <w:pPr>
        <w:ind w:firstLine="709"/>
        <w:contextualSpacing/>
        <w:jc w:val="both"/>
        <w:rPr>
          <w:sz w:val="24"/>
          <w:szCs w:val="24"/>
        </w:rPr>
      </w:pPr>
      <w:r w:rsidRPr="00E31116">
        <w:rPr>
          <w:sz w:val="24"/>
          <w:szCs w:val="24"/>
        </w:rPr>
        <w:t>5.2.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rPr>
        <w:t>5.3.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rPr>
        <w:t>5.4.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FD65E3" w:rsidRPr="00E31116" w:rsidRDefault="00FD65E3" w:rsidP="00FD65E3">
      <w:pPr>
        <w:pStyle w:val="a4"/>
        <w:ind w:right="1" w:firstLine="708"/>
        <w:jc w:val="both"/>
        <w:rPr>
          <w:del w:id="1" w:author="User" w:date="2023-04-05T13:42:00Z"/>
          <w:rFonts w:ascii="Times New Roman" w:hAnsi="Times New Roman"/>
          <w:sz w:val="24"/>
          <w:szCs w:val="24"/>
          <w:lang w:val="uk-UA"/>
        </w:rPr>
      </w:pPr>
      <w:r w:rsidRPr="00E31116">
        <w:rPr>
          <w:rFonts w:ascii="Times New Roman" w:hAnsi="Times New Roman"/>
          <w:sz w:val="24"/>
          <w:szCs w:val="24"/>
          <w:lang w:val="uk-UA"/>
        </w:rPr>
        <w:t>5.5.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ins w:id="2" w:author="User" w:date="2023-04-05T13:42:00Z">
        <w:r w:rsidRPr="00E31116">
          <w:rPr>
            <w:rFonts w:ascii="Times New Roman" w:hAnsi="Times New Roman"/>
            <w:sz w:val="24"/>
            <w:szCs w:val="24"/>
            <w:lang w:val="uk-UA"/>
          </w:rPr>
          <w:t xml:space="preserve"> </w:t>
        </w:r>
      </w:ins>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rPr>
        <w:t>5.6.При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5 робочих днів з моменту підписання вищезазначеного Акту Сторонами. </w:t>
      </w:r>
    </w:p>
    <w:p w:rsidR="00FD65E3" w:rsidRPr="00E31116" w:rsidRDefault="00FD65E3" w:rsidP="00FD65E3">
      <w:pPr>
        <w:pStyle w:val="a4"/>
        <w:suppressAutoHyphens w:val="0"/>
        <w:ind w:right="1" w:firstLine="708"/>
        <w:jc w:val="both"/>
        <w:rPr>
          <w:rFonts w:ascii="Times New Roman" w:hAnsi="Times New Roman"/>
          <w:sz w:val="24"/>
          <w:szCs w:val="24"/>
          <w:lang w:val="uk-UA"/>
        </w:rPr>
      </w:pPr>
      <w:r w:rsidRPr="00E31116">
        <w:rPr>
          <w:rFonts w:ascii="Times New Roman" w:hAnsi="Times New Roman"/>
          <w:sz w:val="24"/>
          <w:szCs w:val="24"/>
          <w:lang w:val="uk-UA" w:eastAsia="ru-RU"/>
        </w:rPr>
        <w:t>5.7. Неякісний Товар та/або Товар, що не відповідає умовам даного Договору, Замовником не приймається і не оплачується.</w:t>
      </w:r>
    </w:p>
    <w:p w:rsidR="00FD65E3" w:rsidRPr="00E31116" w:rsidRDefault="00FD65E3" w:rsidP="00FD65E3">
      <w:pPr>
        <w:pStyle w:val="a4"/>
        <w:suppressAutoHyphens w:val="0"/>
        <w:ind w:right="1" w:firstLine="708"/>
        <w:jc w:val="both"/>
        <w:rPr>
          <w:rFonts w:ascii="Times New Roman" w:hAnsi="Times New Roman"/>
          <w:sz w:val="24"/>
          <w:szCs w:val="24"/>
        </w:rPr>
      </w:pPr>
      <w:r w:rsidRPr="00E31116">
        <w:rPr>
          <w:rFonts w:ascii="Times New Roman" w:hAnsi="Times New Roman"/>
          <w:sz w:val="24"/>
          <w:szCs w:val="24"/>
          <w:lang w:val="uk-UA" w:eastAsia="ru-RU"/>
        </w:rPr>
        <w:t xml:space="preserve">5.8. </w:t>
      </w:r>
      <w:proofErr w:type="spellStart"/>
      <w:r w:rsidRPr="00E31116">
        <w:rPr>
          <w:rFonts w:ascii="Times New Roman" w:hAnsi="Times New Roman"/>
          <w:sz w:val="24"/>
          <w:szCs w:val="24"/>
          <w:lang w:eastAsia="ru-RU"/>
        </w:rPr>
        <w:t>Зобов’язання</w:t>
      </w:r>
      <w:proofErr w:type="spellEnd"/>
      <w:r w:rsidRPr="00E31116">
        <w:rPr>
          <w:rFonts w:ascii="Times New Roman" w:hAnsi="Times New Roman"/>
          <w:sz w:val="24"/>
          <w:szCs w:val="24"/>
          <w:lang w:eastAsia="ru-RU"/>
        </w:rPr>
        <w:t xml:space="preserve"> по </w:t>
      </w:r>
      <w:proofErr w:type="spellStart"/>
      <w:r w:rsidRPr="00E31116">
        <w:rPr>
          <w:rFonts w:ascii="Times New Roman" w:hAnsi="Times New Roman"/>
          <w:sz w:val="24"/>
          <w:szCs w:val="24"/>
          <w:lang w:eastAsia="ru-RU"/>
        </w:rPr>
        <w:t>складанню</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усіх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необхідних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накладних</w:t>
      </w:r>
      <w:proofErr w:type="spellEnd"/>
      <w:r w:rsidRPr="00E31116">
        <w:rPr>
          <w:rFonts w:ascii="Times New Roman" w:hAnsi="Times New Roman"/>
          <w:sz w:val="24"/>
          <w:szCs w:val="24"/>
          <w:lang w:eastAsia="ru-RU"/>
        </w:rPr>
        <w:t xml:space="preserve"> та </w:t>
      </w:r>
      <w:proofErr w:type="spellStart"/>
      <w:r w:rsidRPr="00E31116">
        <w:rPr>
          <w:rFonts w:ascii="Times New Roman" w:hAnsi="Times New Roman"/>
          <w:sz w:val="24"/>
          <w:szCs w:val="24"/>
          <w:lang w:eastAsia="ru-RU"/>
        </w:rPr>
        <w:t>актів</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покладається</w:t>
      </w:r>
      <w:proofErr w:type="spellEnd"/>
      <w:r w:rsidRPr="00E31116">
        <w:rPr>
          <w:rFonts w:ascii="Times New Roman" w:hAnsi="Times New Roman"/>
          <w:sz w:val="24"/>
          <w:szCs w:val="24"/>
          <w:lang w:eastAsia="ru-RU"/>
        </w:rPr>
        <w:t xml:space="preserve"> на </w:t>
      </w:r>
      <w:proofErr w:type="spellStart"/>
      <w:r w:rsidRPr="00E31116">
        <w:rPr>
          <w:rFonts w:ascii="Times New Roman" w:hAnsi="Times New Roman"/>
          <w:sz w:val="24"/>
          <w:szCs w:val="24"/>
          <w:lang w:eastAsia="ru-RU"/>
        </w:rPr>
        <w:t>Пост</w:t>
      </w:r>
      <w:r w:rsidRPr="00E31116">
        <w:rPr>
          <w:rFonts w:ascii="Times New Roman" w:hAnsi="Times New Roman"/>
          <w:sz w:val="24"/>
          <w:szCs w:val="24"/>
          <w:lang w:eastAsia="ru-RU"/>
        </w:rPr>
        <w:t>а</w:t>
      </w:r>
      <w:r w:rsidRPr="00E31116">
        <w:rPr>
          <w:rFonts w:ascii="Times New Roman" w:hAnsi="Times New Roman"/>
          <w:sz w:val="24"/>
          <w:szCs w:val="24"/>
          <w:lang w:eastAsia="ru-RU"/>
        </w:rPr>
        <w:t>чальника</w:t>
      </w:r>
      <w:proofErr w:type="spellEnd"/>
      <w:r w:rsidRPr="00E31116">
        <w:rPr>
          <w:rFonts w:ascii="Times New Roman" w:hAnsi="Times New Roman"/>
          <w:sz w:val="24"/>
          <w:szCs w:val="24"/>
          <w:lang w:eastAsia="ru-RU"/>
        </w:rPr>
        <w:t>.</w:t>
      </w:r>
    </w:p>
    <w:p w:rsidR="00FD65E3" w:rsidRPr="00E31116" w:rsidRDefault="00FD65E3" w:rsidP="00FD65E3">
      <w:pPr>
        <w:pStyle w:val="a4"/>
        <w:suppressAutoHyphens w:val="0"/>
        <w:ind w:right="1" w:firstLine="708"/>
        <w:jc w:val="both"/>
        <w:rPr>
          <w:rFonts w:ascii="Times New Roman" w:hAnsi="Times New Roman"/>
          <w:sz w:val="24"/>
          <w:szCs w:val="24"/>
          <w:lang w:eastAsia="ru-RU"/>
        </w:rPr>
      </w:pPr>
    </w:p>
    <w:p w:rsidR="00FD65E3" w:rsidRPr="00E31116" w:rsidRDefault="00FD65E3" w:rsidP="00FD65E3">
      <w:pPr>
        <w:pStyle w:val="a4"/>
        <w:ind w:right="1"/>
        <w:jc w:val="center"/>
        <w:rPr>
          <w:rFonts w:ascii="Times New Roman" w:hAnsi="Times New Roman"/>
          <w:sz w:val="24"/>
          <w:szCs w:val="24"/>
        </w:rPr>
      </w:pPr>
      <w:r w:rsidRPr="00E31116">
        <w:rPr>
          <w:rFonts w:ascii="Times New Roman" w:hAnsi="Times New Roman"/>
          <w:b/>
          <w:sz w:val="24"/>
          <w:szCs w:val="24"/>
        </w:rPr>
        <w:t>6.  ПРАВА ТА ОБОВ’ЯЗКИ СТОРІН</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6.1. </w:t>
      </w:r>
      <w:proofErr w:type="spellStart"/>
      <w:r w:rsidRPr="00E31116">
        <w:rPr>
          <w:rFonts w:ascii="Times New Roman" w:hAnsi="Times New Roman"/>
          <w:b/>
          <w:sz w:val="24"/>
          <w:szCs w:val="24"/>
          <w:lang w:eastAsia="ru-RU"/>
        </w:rPr>
        <w:t>Замовник</w:t>
      </w:r>
      <w:proofErr w:type="spellEnd"/>
      <w:r w:rsidRPr="00E31116">
        <w:rPr>
          <w:rFonts w:ascii="Times New Roman" w:hAnsi="Times New Roman"/>
          <w:b/>
          <w:sz w:val="24"/>
          <w:szCs w:val="24"/>
          <w:lang w:eastAsia="ru-RU"/>
        </w:rPr>
        <w:t xml:space="preserve"> </w:t>
      </w:r>
      <w:proofErr w:type="spellStart"/>
      <w:r w:rsidRPr="00E31116">
        <w:rPr>
          <w:rFonts w:ascii="Times New Roman" w:hAnsi="Times New Roman"/>
          <w:b/>
          <w:sz w:val="24"/>
          <w:szCs w:val="24"/>
          <w:lang w:eastAsia="ru-RU"/>
        </w:rPr>
        <w:t>зобов'язаний</w:t>
      </w:r>
      <w:proofErr w:type="spellEnd"/>
      <w:r w:rsidRPr="00E31116">
        <w:rPr>
          <w:rFonts w:ascii="Times New Roman" w:hAnsi="Times New Roman"/>
          <w:b/>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.1.1. </w:t>
      </w:r>
      <w:proofErr w:type="spellStart"/>
      <w:r w:rsidRPr="00E31116">
        <w:rPr>
          <w:rFonts w:ascii="Times New Roman" w:hAnsi="Times New Roman"/>
          <w:sz w:val="24"/>
          <w:szCs w:val="24"/>
          <w:lang w:eastAsia="ru-RU"/>
        </w:rPr>
        <w:t>Своєчасно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здійснювати</w:t>
      </w:r>
      <w:proofErr w:type="spellEnd"/>
      <w:r w:rsidRPr="00E31116">
        <w:rPr>
          <w:rFonts w:ascii="Times New Roman" w:hAnsi="Times New Roman"/>
          <w:sz w:val="24"/>
          <w:szCs w:val="24"/>
          <w:lang w:eastAsia="ru-RU"/>
        </w:rPr>
        <w:t xml:space="preserve"> оплату за </w:t>
      </w:r>
      <w:proofErr w:type="spellStart"/>
      <w:r w:rsidRPr="00E31116">
        <w:rPr>
          <w:rFonts w:ascii="Times New Roman" w:hAnsi="Times New Roman"/>
          <w:sz w:val="24"/>
          <w:szCs w:val="24"/>
          <w:lang w:eastAsia="ru-RU"/>
        </w:rPr>
        <w:t>поставлений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належної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якості</w:t>
      </w:r>
      <w:proofErr w:type="spellEnd"/>
      <w:r w:rsidRPr="00E31116">
        <w:rPr>
          <w:rFonts w:ascii="Times New Roman" w:hAnsi="Times New Roman"/>
          <w:sz w:val="24"/>
          <w:szCs w:val="24"/>
          <w:lang w:eastAsia="ru-RU"/>
        </w:rPr>
        <w:t xml:space="preserve"> Товар, </w:t>
      </w:r>
      <w:proofErr w:type="spellStart"/>
      <w:r w:rsidRPr="00E31116">
        <w:rPr>
          <w:rFonts w:ascii="Times New Roman" w:hAnsi="Times New Roman"/>
          <w:sz w:val="24"/>
          <w:szCs w:val="24"/>
          <w:lang w:eastAsia="ru-RU"/>
        </w:rPr>
        <w:t>відповідно</w:t>
      </w:r>
      <w:proofErr w:type="spellEnd"/>
      <w:r w:rsidRPr="00E31116">
        <w:rPr>
          <w:rFonts w:ascii="Times New Roman" w:hAnsi="Times New Roman"/>
          <w:sz w:val="24"/>
          <w:szCs w:val="24"/>
          <w:lang w:eastAsia="ru-RU"/>
        </w:rPr>
        <w:t xml:space="preserve"> до умов </w:t>
      </w:r>
      <w:proofErr w:type="spellStart"/>
      <w:r w:rsidRPr="00E31116">
        <w:rPr>
          <w:rFonts w:ascii="Times New Roman" w:hAnsi="Times New Roman"/>
          <w:sz w:val="24"/>
          <w:szCs w:val="24"/>
          <w:lang w:eastAsia="ru-RU"/>
        </w:rPr>
        <w:t>даного</w:t>
      </w:r>
      <w:proofErr w:type="spellEnd"/>
      <w:r w:rsidRPr="00E31116">
        <w:rPr>
          <w:rFonts w:ascii="Times New Roman" w:hAnsi="Times New Roman"/>
          <w:sz w:val="24"/>
          <w:szCs w:val="24"/>
          <w:lang w:eastAsia="ru-RU"/>
        </w:rPr>
        <w:t xml:space="preserve"> Договору.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.1.2. </w:t>
      </w:r>
      <w:proofErr w:type="spellStart"/>
      <w:r w:rsidRPr="00E31116">
        <w:rPr>
          <w:rFonts w:ascii="Times New Roman" w:hAnsi="Times New Roman"/>
          <w:sz w:val="24"/>
          <w:szCs w:val="24"/>
          <w:lang w:eastAsia="ru-RU"/>
        </w:rPr>
        <w:t>Прийняти</w:t>
      </w:r>
      <w:proofErr w:type="spellEnd"/>
      <w:r w:rsidRPr="00E31116">
        <w:rPr>
          <w:rFonts w:ascii="Times New Roman" w:hAnsi="Times New Roman"/>
          <w:sz w:val="24"/>
          <w:szCs w:val="24"/>
          <w:lang w:eastAsia="ru-RU"/>
        </w:rPr>
        <w:t xml:space="preserve">  Товар </w:t>
      </w:r>
      <w:proofErr w:type="spellStart"/>
      <w:r w:rsidRPr="00E31116">
        <w:rPr>
          <w:rFonts w:ascii="Times New Roman" w:hAnsi="Times New Roman"/>
          <w:sz w:val="24"/>
          <w:szCs w:val="24"/>
          <w:lang w:eastAsia="ru-RU"/>
        </w:rPr>
        <w:t>належної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якості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відповідно</w:t>
      </w:r>
      <w:proofErr w:type="spellEnd"/>
      <w:r w:rsidRPr="00E31116">
        <w:rPr>
          <w:rFonts w:ascii="Times New Roman" w:hAnsi="Times New Roman"/>
          <w:sz w:val="24"/>
          <w:szCs w:val="24"/>
          <w:lang w:eastAsia="ru-RU"/>
        </w:rPr>
        <w:t xml:space="preserve"> до умов Договору, </w:t>
      </w:r>
      <w:proofErr w:type="spellStart"/>
      <w:proofErr w:type="gramStart"/>
      <w:r w:rsidRPr="00E31116">
        <w:rPr>
          <w:rFonts w:ascii="Times New Roman" w:hAnsi="Times New Roman"/>
          <w:sz w:val="24"/>
          <w:szCs w:val="24"/>
          <w:lang w:eastAsia="ru-RU"/>
        </w:rPr>
        <w:t>п</w:t>
      </w:r>
      <w:proofErr w:type="gramEnd"/>
      <w:r w:rsidRPr="00E31116">
        <w:rPr>
          <w:rFonts w:ascii="Times New Roman" w:hAnsi="Times New Roman"/>
          <w:sz w:val="24"/>
          <w:szCs w:val="24"/>
          <w:lang w:eastAsia="ru-RU"/>
        </w:rPr>
        <w:t>ідписавши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накладну</w:t>
      </w:r>
      <w:proofErr w:type="spellEnd"/>
      <w:r w:rsidRPr="00E31116">
        <w:rPr>
          <w:rFonts w:ascii="Times New Roman" w:hAnsi="Times New Roman"/>
          <w:sz w:val="24"/>
          <w:szCs w:val="24"/>
          <w:lang w:eastAsia="ru-RU"/>
        </w:rPr>
        <w:t xml:space="preserve"> на Товар.</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.1.3. </w:t>
      </w:r>
      <w:proofErr w:type="spellStart"/>
      <w:r w:rsidRPr="00E31116">
        <w:rPr>
          <w:rFonts w:ascii="Times New Roman" w:hAnsi="Times New Roman"/>
          <w:sz w:val="24"/>
          <w:szCs w:val="24"/>
          <w:lang w:eastAsia="ru-RU"/>
        </w:rPr>
        <w:t>Повідомляти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Постачальника</w:t>
      </w:r>
      <w:proofErr w:type="spellEnd"/>
      <w:r w:rsidRPr="00E31116">
        <w:rPr>
          <w:rFonts w:ascii="Times New Roman" w:hAnsi="Times New Roman"/>
          <w:sz w:val="24"/>
          <w:szCs w:val="24"/>
          <w:lang w:eastAsia="ru-RU"/>
        </w:rPr>
        <w:t xml:space="preserve"> про </w:t>
      </w:r>
      <w:proofErr w:type="spellStart"/>
      <w:r w:rsidRPr="00E31116">
        <w:rPr>
          <w:rFonts w:ascii="Times New Roman" w:hAnsi="Times New Roman"/>
          <w:sz w:val="24"/>
          <w:szCs w:val="24"/>
          <w:lang w:eastAsia="ru-RU"/>
        </w:rPr>
        <w:t>виявленні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недоліки</w:t>
      </w:r>
      <w:proofErr w:type="spellEnd"/>
      <w:r w:rsidRPr="00E31116">
        <w:rPr>
          <w:rFonts w:ascii="Times New Roman" w:hAnsi="Times New Roman"/>
          <w:sz w:val="24"/>
          <w:szCs w:val="24"/>
          <w:lang w:eastAsia="ru-RU"/>
        </w:rPr>
        <w:t xml:space="preserve"> Товару та/</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невідповідність</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умовам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даного</w:t>
      </w:r>
      <w:proofErr w:type="spellEnd"/>
      <w:r w:rsidRPr="00E31116">
        <w:rPr>
          <w:rFonts w:ascii="Times New Roman" w:hAnsi="Times New Roman"/>
          <w:sz w:val="24"/>
          <w:szCs w:val="24"/>
          <w:lang w:eastAsia="ru-RU"/>
        </w:rPr>
        <w:t xml:space="preserve"> Договору </w:t>
      </w:r>
      <w:proofErr w:type="gramStart"/>
      <w:r w:rsidRPr="00E31116">
        <w:rPr>
          <w:rFonts w:ascii="Times New Roman" w:hAnsi="Times New Roman"/>
          <w:sz w:val="24"/>
          <w:szCs w:val="24"/>
          <w:lang w:eastAsia="ru-RU"/>
        </w:rPr>
        <w:t>в</w:t>
      </w:r>
      <w:proofErr w:type="gramEnd"/>
      <w:r w:rsidRPr="00E31116">
        <w:rPr>
          <w:rFonts w:ascii="Times New Roman" w:hAnsi="Times New Roman"/>
          <w:sz w:val="24"/>
          <w:szCs w:val="24"/>
          <w:lang w:eastAsia="ru-RU"/>
        </w:rPr>
        <w:t xml:space="preserve"> порядку, </w:t>
      </w:r>
      <w:proofErr w:type="spellStart"/>
      <w:r w:rsidRPr="00E31116">
        <w:rPr>
          <w:rFonts w:ascii="Times New Roman" w:hAnsi="Times New Roman"/>
          <w:sz w:val="24"/>
          <w:szCs w:val="24"/>
          <w:lang w:eastAsia="ru-RU"/>
        </w:rPr>
        <w:t>передбаченому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6.1.4. </w:t>
      </w:r>
      <w:proofErr w:type="spellStart"/>
      <w:r w:rsidRPr="00E31116">
        <w:rPr>
          <w:rFonts w:ascii="Times New Roman" w:hAnsi="Times New Roman"/>
          <w:sz w:val="24"/>
          <w:szCs w:val="24"/>
          <w:lang w:eastAsia="ru-RU"/>
        </w:rPr>
        <w:t>Направляти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офіційний</w:t>
      </w:r>
      <w:proofErr w:type="spellEnd"/>
      <w:r w:rsidRPr="00E31116">
        <w:rPr>
          <w:rFonts w:ascii="Times New Roman" w:hAnsi="Times New Roman"/>
          <w:sz w:val="24"/>
          <w:szCs w:val="24"/>
          <w:lang w:eastAsia="ru-RU"/>
        </w:rPr>
        <w:t xml:space="preserve"> лист-заявку </w:t>
      </w:r>
      <w:proofErr w:type="spellStart"/>
      <w:r w:rsidRPr="00E31116">
        <w:rPr>
          <w:rFonts w:ascii="Times New Roman" w:hAnsi="Times New Roman"/>
          <w:sz w:val="24"/>
          <w:szCs w:val="24"/>
          <w:lang w:eastAsia="ru-RU"/>
        </w:rPr>
        <w:t>із</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зазначенням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усіх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необхідних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відомостей</w:t>
      </w:r>
      <w:proofErr w:type="spellEnd"/>
      <w:r w:rsidRPr="00E31116">
        <w:rPr>
          <w:rFonts w:ascii="Times New Roman" w:hAnsi="Times New Roman"/>
          <w:sz w:val="24"/>
          <w:szCs w:val="24"/>
          <w:lang w:eastAsia="ru-RU"/>
        </w:rPr>
        <w:t xml:space="preserve"> для </w:t>
      </w:r>
      <w:proofErr w:type="spellStart"/>
      <w:r w:rsidRPr="00E31116">
        <w:rPr>
          <w:rFonts w:ascii="Times New Roman" w:hAnsi="Times New Roman"/>
          <w:sz w:val="24"/>
          <w:szCs w:val="24"/>
          <w:lang w:eastAsia="ru-RU"/>
        </w:rPr>
        <w:t>здійснення</w:t>
      </w:r>
      <w:proofErr w:type="spellEnd"/>
      <w:r w:rsidRPr="00E31116">
        <w:rPr>
          <w:rFonts w:ascii="Times New Roman" w:hAnsi="Times New Roman"/>
          <w:sz w:val="24"/>
          <w:szCs w:val="24"/>
          <w:lang w:eastAsia="ru-RU"/>
        </w:rPr>
        <w:t xml:space="preserve"> поставки </w:t>
      </w:r>
      <w:proofErr w:type="spellStart"/>
      <w:r w:rsidRPr="00E31116">
        <w:rPr>
          <w:rFonts w:ascii="Times New Roman" w:hAnsi="Times New Roman"/>
          <w:sz w:val="24"/>
          <w:szCs w:val="24"/>
          <w:lang w:eastAsia="ru-RU"/>
        </w:rPr>
        <w:t>відповідної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партії</w:t>
      </w:r>
      <w:proofErr w:type="spellEnd"/>
      <w:r w:rsidRPr="00E31116">
        <w:rPr>
          <w:rFonts w:ascii="Times New Roman" w:hAnsi="Times New Roman"/>
          <w:sz w:val="24"/>
          <w:szCs w:val="24"/>
          <w:lang w:eastAsia="ru-RU"/>
        </w:rPr>
        <w:t xml:space="preserve"> Товару.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.1.5. </w:t>
      </w:r>
      <w:proofErr w:type="spellStart"/>
      <w:r w:rsidRPr="00E31116">
        <w:rPr>
          <w:rFonts w:ascii="Times New Roman" w:hAnsi="Times New Roman"/>
          <w:sz w:val="24"/>
          <w:szCs w:val="24"/>
          <w:lang w:eastAsia="ru-RU"/>
        </w:rPr>
        <w:t>Виконувати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інші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обов’язки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передбачені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 та </w:t>
      </w:r>
      <w:proofErr w:type="spellStart"/>
      <w:r w:rsidRPr="00E31116">
        <w:rPr>
          <w:rFonts w:ascii="Times New Roman" w:hAnsi="Times New Roman"/>
          <w:sz w:val="24"/>
          <w:szCs w:val="24"/>
          <w:lang w:eastAsia="ru-RU"/>
        </w:rPr>
        <w:t>законодавством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6.2. </w:t>
      </w:r>
      <w:proofErr w:type="spellStart"/>
      <w:r w:rsidRPr="00E31116">
        <w:rPr>
          <w:rFonts w:ascii="Times New Roman" w:hAnsi="Times New Roman"/>
          <w:b/>
          <w:sz w:val="24"/>
          <w:szCs w:val="24"/>
          <w:lang w:eastAsia="ru-RU"/>
        </w:rPr>
        <w:t>Замовник</w:t>
      </w:r>
      <w:proofErr w:type="spellEnd"/>
      <w:r w:rsidRPr="00E31116">
        <w:rPr>
          <w:rFonts w:ascii="Times New Roman" w:hAnsi="Times New Roman"/>
          <w:b/>
          <w:sz w:val="24"/>
          <w:szCs w:val="24"/>
          <w:lang w:eastAsia="ru-RU"/>
        </w:rPr>
        <w:t xml:space="preserve"> </w:t>
      </w:r>
      <w:proofErr w:type="spellStart"/>
      <w:r w:rsidRPr="00E31116">
        <w:rPr>
          <w:rFonts w:ascii="Times New Roman" w:hAnsi="Times New Roman"/>
          <w:b/>
          <w:sz w:val="24"/>
          <w:szCs w:val="24"/>
          <w:lang w:eastAsia="ru-RU"/>
        </w:rPr>
        <w:t>має</w:t>
      </w:r>
      <w:proofErr w:type="spellEnd"/>
      <w:r w:rsidRPr="00E31116">
        <w:rPr>
          <w:rFonts w:ascii="Times New Roman" w:hAnsi="Times New Roman"/>
          <w:b/>
          <w:sz w:val="24"/>
          <w:szCs w:val="24"/>
          <w:lang w:eastAsia="ru-RU"/>
        </w:rPr>
        <w:t xml:space="preserve"> право:</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.2.1. </w:t>
      </w:r>
      <w:proofErr w:type="spellStart"/>
      <w:r w:rsidRPr="00E31116">
        <w:rPr>
          <w:rFonts w:ascii="Times New Roman" w:hAnsi="Times New Roman"/>
          <w:sz w:val="24"/>
          <w:szCs w:val="24"/>
          <w:lang w:eastAsia="ru-RU"/>
        </w:rPr>
        <w:t>Зменшувати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обсяг</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закупі</w:t>
      </w:r>
      <w:proofErr w:type="gramStart"/>
      <w:r w:rsidRPr="00E31116">
        <w:rPr>
          <w:rFonts w:ascii="Times New Roman" w:hAnsi="Times New Roman"/>
          <w:sz w:val="24"/>
          <w:szCs w:val="24"/>
          <w:lang w:eastAsia="ru-RU"/>
        </w:rPr>
        <w:t>вл</w:t>
      </w:r>
      <w:proofErr w:type="gramEnd"/>
      <w:r w:rsidRPr="00E31116">
        <w:rPr>
          <w:rFonts w:ascii="Times New Roman" w:hAnsi="Times New Roman"/>
          <w:sz w:val="24"/>
          <w:szCs w:val="24"/>
          <w:lang w:eastAsia="ru-RU"/>
        </w:rPr>
        <w:t>і</w:t>
      </w:r>
      <w:proofErr w:type="spellEnd"/>
      <w:r w:rsidRPr="00E31116">
        <w:rPr>
          <w:rFonts w:ascii="Times New Roman" w:hAnsi="Times New Roman"/>
          <w:sz w:val="24"/>
          <w:szCs w:val="24"/>
          <w:lang w:eastAsia="ru-RU"/>
        </w:rPr>
        <w:t xml:space="preserve"> Товару та </w:t>
      </w:r>
      <w:proofErr w:type="spellStart"/>
      <w:r w:rsidRPr="00E31116">
        <w:rPr>
          <w:rFonts w:ascii="Times New Roman" w:hAnsi="Times New Roman"/>
          <w:sz w:val="24"/>
          <w:szCs w:val="24"/>
          <w:lang w:eastAsia="ru-RU"/>
        </w:rPr>
        <w:t>відповідно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загальну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вартість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цього</w:t>
      </w:r>
      <w:proofErr w:type="spellEnd"/>
      <w:r w:rsidRPr="00E31116">
        <w:rPr>
          <w:rFonts w:ascii="Times New Roman" w:hAnsi="Times New Roman"/>
          <w:sz w:val="24"/>
          <w:szCs w:val="24"/>
          <w:lang w:eastAsia="ru-RU"/>
        </w:rPr>
        <w:t xml:space="preserve"> Договору, </w:t>
      </w:r>
      <w:proofErr w:type="spellStart"/>
      <w:r w:rsidRPr="00E31116">
        <w:rPr>
          <w:rFonts w:ascii="Times New Roman" w:hAnsi="Times New Roman"/>
          <w:sz w:val="24"/>
          <w:szCs w:val="24"/>
          <w:lang w:eastAsia="ru-RU"/>
        </w:rPr>
        <w:t>що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фіксується</w:t>
      </w:r>
      <w:proofErr w:type="spellEnd"/>
      <w:r w:rsidRPr="00E31116">
        <w:rPr>
          <w:rFonts w:ascii="Times New Roman" w:hAnsi="Times New Roman"/>
          <w:sz w:val="24"/>
          <w:szCs w:val="24"/>
          <w:lang w:eastAsia="ru-RU"/>
        </w:rPr>
        <w:t xml:space="preserve"> у </w:t>
      </w:r>
      <w:proofErr w:type="spellStart"/>
      <w:r w:rsidRPr="00E31116">
        <w:rPr>
          <w:rFonts w:ascii="Times New Roman" w:hAnsi="Times New Roman"/>
          <w:sz w:val="24"/>
          <w:szCs w:val="24"/>
          <w:lang w:eastAsia="ru-RU"/>
        </w:rPr>
        <w:t>додатковій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угоді</w:t>
      </w:r>
      <w:proofErr w:type="spellEnd"/>
      <w:r w:rsidRPr="00E31116">
        <w:rPr>
          <w:rFonts w:ascii="Times New Roman" w:hAnsi="Times New Roman"/>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.2.2. </w:t>
      </w:r>
      <w:proofErr w:type="spellStart"/>
      <w:r w:rsidRPr="00E31116">
        <w:rPr>
          <w:rFonts w:ascii="Times New Roman" w:hAnsi="Times New Roman"/>
          <w:sz w:val="24"/>
          <w:szCs w:val="24"/>
          <w:lang w:eastAsia="ru-RU"/>
        </w:rPr>
        <w:t>Достроково</w:t>
      </w:r>
      <w:proofErr w:type="spellEnd"/>
      <w:r w:rsidRPr="00E31116">
        <w:rPr>
          <w:rFonts w:ascii="Times New Roman" w:hAnsi="Times New Roman"/>
          <w:sz w:val="24"/>
          <w:szCs w:val="24"/>
          <w:lang w:eastAsia="ru-RU"/>
        </w:rPr>
        <w:t xml:space="preserve"> в </w:t>
      </w:r>
      <w:proofErr w:type="spellStart"/>
      <w:r w:rsidRPr="00E31116">
        <w:rPr>
          <w:rFonts w:ascii="Times New Roman" w:hAnsi="Times New Roman"/>
          <w:sz w:val="24"/>
          <w:szCs w:val="24"/>
          <w:lang w:eastAsia="ru-RU"/>
        </w:rPr>
        <w:t>односторонньому</w:t>
      </w:r>
      <w:proofErr w:type="spellEnd"/>
      <w:r w:rsidRPr="00E31116">
        <w:rPr>
          <w:rFonts w:ascii="Times New Roman" w:hAnsi="Times New Roman"/>
          <w:sz w:val="24"/>
          <w:szCs w:val="24"/>
          <w:lang w:eastAsia="ru-RU"/>
        </w:rPr>
        <w:t xml:space="preserve"> порядку </w:t>
      </w:r>
      <w:proofErr w:type="spellStart"/>
      <w:r w:rsidRPr="00E31116">
        <w:rPr>
          <w:rFonts w:ascii="Times New Roman" w:hAnsi="Times New Roman"/>
          <w:sz w:val="24"/>
          <w:szCs w:val="24"/>
          <w:lang w:eastAsia="ru-RU"/>
        </w:rPr>
        <w:t>розірвати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цей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Догові</w:t>
      </w:r>
      <w:proofErr w:type="gramStart"/>
      <w:r w:rsidRPr="00E31116">
        <w:rPr>
          <w:rFonts w:ascii="Times New Roman" w:hAnsi="Times New Roman"/>
          <w:sz w:val="24"/>
          <w:szCs w:val="24"/>
          <w:lang w:eastAsia="ru-RU"/>
        </w:rPr>
        <w:t>р</w:t>
      </w:r>
      <w:proofErr w:type="spellEnd"/>
      <w:proofErr w:type="gramEnd"/>
      <w:r w:rsidRPr="00E31116">
        <w:rPr>
          <w:rFonts w:ascii="Times New Roman" w:hAnsi="Times New Roman"/>
          <w:sz w:val="24"/>
          <w:szCs w:val="24"/>
          <w:lang w:eastAsia="ru-RU"/>
        </w:rPr>
        <w:t xml:space="preserve"> у </w:t>
      </w:r>
      <w:proofErr w:type="spellStart"/>
      <w:r w:rsidRPr="00E31116">
        <w:rPr>
          <w:rFonts w:ascii="Times New Roman" w:hAnsi="Times New Roman"/>
          <w:sz w:val="24"/>
          <w:szCs w:val="24"/>
          <w:lang w:eastAsia="ru-RU"/>
        </w:rPr>
        <w:t>разі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Постачальником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у </w:t>
      </w:r>
      <w:proofErr w:type="spellStart"/>
      <w:r w:rsidRPr="00E31116">
        <w:rPr>
          <w:rFonts w:ascii="Times New Roman" w:hAnsi="Times New Roman"/>
          <w:sz w:val="24"/>
          <w:szCs w:val="24"/>
          <w:lang w:eastAsia="ru-RU"/>
        </w:rPr>
        <w:t>разі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відсутності</w:t>
      </w:r>
      <w:proofErr w:type="spellEnd"/>
      <w:r w:rsidRPr="00E31116">
        <w:rPr>
          <w:rFonts w:ascii="Times New Roman" w:hAnsi="Times New Roman"/>
          <w:sz w:val="24"/>
          <w:szCs w:val="24"/>
          <w:lang w:eastAsia="ru-RU"/>
        </w:rPr>
        <w:t xml:space="preserve"> у </w:t>
      </w:r>
      <w:proofErr w:type="spellStart"/>
      <w:r w:rsidRPr="00E31116">
        <w:rPr>
          <w:rFonts w:ascii="Times New Roman" w:hAnsi="Times New Roman"/>
          <w:sz w:val="24"/>
          <w:szCs w:val="24"/>
          <w:lang w:eastAsia="ru-RU"/>
        </w:rPr>
        <w:t>Замовника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коштів</w:t>
      </w:r>
      <w:proofErr w:type="spellEnd"/>
      <w:r w:rsidRPr="00E31116">
        <w:rPr>
          <w:rFonts w:ascii="Times New Roman" w:hAnsi="Times New Roman"/>
          <w:sz w:val="24"/>
          <w:szCs w:val="24"/>
          <w:lang w:eastAsia="ru-RU"/>
        </w:rPr>
        <w:t xml:space="preserve"> на </w:t>
      </w:r>
      <w:proofErr w:type="spellStart"/>
      <w:r w:rsidRPr="00E31116">
        <w:rPr>
          <w:rFonts w:ascii="Times New Roman" w:hAnsi="Times New Roman"/>
          <w:sz w:val="24"/>
          <w:szCs w:val="24"/>
          <w:lang w:eastAsia="ru-RU"/>
        </w:rPr>
        <w:t>закупівлю</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повідомивши</w:t>
      </w:r>
      <w:proofErr w:type="spellEnd"/>
      <w:r w:rsidRPr="00E31116">
        <w:rPr>
          <w:rFonts w:ascii="Times New Roman" w:hAnsi="Times New Roman"/>
          <w:sz w:val="24"/>
          <w:szCs w:val="24"/>
          <w:lang w:eastAsia="ru-RU"/>
        </w:rPr>
        <w:t xml:space="preserve"> про </w:t>
      </w:r>
      <w:proofErr w:type="spellStart"/>
      <w:r w:rsidRPr="00E31116">
        <w:rPr>
          <w:rFonts w:ascii="Times New Roman" w:hAnsi="Times New Roman"/>
          <w:sz w:val="24"/>
          <w:szCs w:val="24"/>
          <w:lang w:eastAsia="ru-RU"/>
        </w:rPr>
        <w:t>це</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його</w:t>
      </w:r>
      <w:proofErr w:type="spellEnd"/>
      <w:r w:rsidRPr="00E31116">
        <w:rPr>
          <w:rFonts w:ascii="Times New Roman" w:hAnsi="Times New Roman"/>
          <w:sz w:val="24"/>
          <w:szCs w:val="24"/>
          <w:lang w:eastAsia="ru-RU"/>
        </w:rPr>
        <w:t xml:space="preserve"> за </w:t>
      </w:r>
      <w:r w:rsidRPr="00E31116">
        <w:rPr>
          <w:rFonts w:ascii="Times New Roman" w:hAnsi="Times New Roman"/>
          <w:sz w:val="24"/>
          <w:szCs w:val="24"/>
          <w:lang w:val="uk-UA" w:eastAsia="ru-RU"/>
        </w:rPr>
        <w:t>10</w:t>
      </w:r>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робочих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днів</w:t>
      </w:r>
      <w:proofErr w:type="spellEnd"/>
      <w:r w:rsidRPr="00E31116">
        <w:rPr>
          <w:rFonts w:ascii="Times New Roman" w:hAnsi="Times New Roman"/>
          <w:sz w:val="24"/>
          <w:szCs w:val="24"/>
          <w:lang w:eastAsia="ru-RU"/>
        </w:rPr>
        <w:t xml:space="preserve"> до </w:t>
      </w:r>
      <w:proofErr w:type="spellStart"/>
      <w:r w:rsidRPr="00E31116">
        <w:rPr>
          <w:rFonts w:ascii="Times New Roman" w:hAnsi="Times New Roman"/>
          <w:sz w:val="24"/>
          <w:szCs w:val="24"/>
          <w:lang w:eastAsia="ru-RU"/>
        </w:rPr>
        <w:t>дати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розірвання</w:t>
      </w:r>
      <w:proofErr w:type="spellEnd"/>
      <w:r w:rsidRPr="00E31116">
        <w:rPr>
          <w:rFonts w:ascii="Times New Roman" w:hAnsi="Times New Roman"/>
          <w:sz w:val="24"/>
          <w:szCs w:val="24"/>
          <w:lang w:eastAsia="ru-RU"/>
        </w:rPr>
        <w:t xml:space="preserve"> Договору.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.2.3. </w:t>
      </w:r>
      <w:proofErr w:type="spellStart"/>
      <w:r w:rsidRPr="00E31116">
        <w:rPr>
          <w:rFonts w:ascii="Times New Roman" w:hAnsi="Times New Roman"/>
          <w:sz w:val="24"/>
          <w:szCs w:val="24"/>
          <w:lang w:eastAsia="ru-RU"/>
        </w:rPr>
        <w:t>Контролювати</w:t>
      </w:r>
      <w:proofErr w:type="spellEnd"/>
      <w:r w:rsidRPr="00E31116">
        <w:rPr>
          <w:rFonts w:ascii="Times New Roman" w:hAnsi="Times New Roman"/>
          <w:sz w:val="24"/>
          <w:szCs w:val="24"/>
          <w:lang w:eastAsia="ru-RU"/>
        </w:rPr>
        <w:t xml:space="preserve"> поставку Товару в строки, </w:t>
      </w:r>
      <w:proofErr w:type="spellStart"/>
      <w:r w:rsidRPr="00E31116">
        <w:rPr>
          <w:rFonts w:ascii="Times New Roman" w:hAnsi="Times New Roman"/>
          <w:sz w:val="24"/>
          <w:szCs w:val="24"/>
          <w:lang w:eastAsia="ru-RU"/>
        </w:rPr>
        <w:t>кількості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асортименті</w:t>
      </w:r>
      <w:proofErr w:type="spellEnd"/>
      <w:r w:rsidRPr="00E31116">
        <w:rPr>
          <w:rFonts w:ascii="Times New Roman" w:hAnsi="Times New Roman"/>
          <w:sz w:val="24"/>
          <w:szCs w:val="24"/>
          <w:lang w:eastAsia="ru-RU"/>
        </w:rPr>
        <w:t xml:space="preserve"> та </w:t>
      </w:r>
      <w:proofErr w:type="spellStart"/>
      <w:r w:rsidRPr="00E31116">
        <w:rPr>
          <w:rFonts w:ascii="Times New Roman" w:hAnsi="Times New Roman"/>
          <w:sz w:val="24"/>
          <w:szCs w:val="24"/>
          <w:lang w:eastAsia="ru-RU"/>
        </w:rPr>
        <w:t>якості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встановлені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lastRenderedPageBreak/>
        <w:t>6</w:t>
      </w:r>
      <w:r w:rsidRPr="00E31116">
        <w:rPr>
          <w:rFonts w:ascii="Times New Roman" w:hAnsi="Times New Roman"/>
          <w:sz w:val="24"/>
          <w:szCs w:val="24"/>
          <w:lang w:eastAsia="ru-RU"/>
        </w:rPr>
        <w:t xml:space="preserve">.2.4. </w:t>
      </w:r>
      <w:proofErr w:type="spellStart"/>
      <w:r w:rsidRPr="00E31116">
        <w:rPr>
          <w:rFonts w:ascii="Times New Roman" w:hAnsi="Times New Roman"/>
          <w:sz w:val="24"/>
          <w:szCs w:val="24"/>
          <w:lang w:eastAsia="ru-RU"/>
        </w:rPr>
        <w:t>Відмовитись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прийняття</w:t>
      </w:r>
      <w:proofErr w:type="spellEnd"/>
      <w:r w:rsidRPr="00E31116">
        <w:rPr>
          <w:rFonts w:ascii="Times New Roman" w:hAnsi="Times New Roman"/>
          <w:sz w:val="24"/>
          <w:szCs w:val="24"/>
          <w:lang w:eastAsia="ru-RU"/>
        </w:rPr>
        <w:t xml:space="preserve"> і оплати Товару </w:t>
      </w:r>
      <w:proofErr w:type="spellStart"/>
      <w:r w:rsidRPr="00E31116">
        <w:rPr>
          <w:rFonts w:ascii="Times New Roman" w:hAnsi="Times New Roman"/>
          <w:sz w:val="24"/>
          <w:szCs w:val="24"/>
          <w:lang w:eastAsia="ru-RU"/>
        </w:rPr>
        <w:t>неналежної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якості</w:t>
      </w:r>
      <w:proofErr w:type="spellEnd"/>
      <w:r w:rsidRPr="00E31116">
        <w:rPr>
          <w:rFonts w:ascii="Times New Roman" w:hAnsi="Times New Roman"/>
          <w:sz w:val="24"/>
          <w:szCs w:val="24"/>
          <w:lang w:eastAsia="ru-RU"/>
        </w:rPr>
        <w:t xml:space="preserve">, а </w:t>
      </w:r>
      <w:proofErr w:type="spellStart"/>
      <w:r w:rsidRPr="00E31116">
        <w:rPr>
          <w:rFonts w:ascii="Times New Roman" w:hAnsi="Times New Roman"/>
          <w:sz w:val="24"/>
          <w:szCs w:val="24"/>
          <w:lang w:eastAsia="ru-RU"/>
        </w:rPr>
        <w:t>якщо</w:t>
      </w:r>
      <w:proofErr w:type="spellEnd"/>
      <w:r w:rsidRPr="00E31116">
        <w:rPr>
          <w:rFonts w:ascii="Times New Roman" w:hAnsi="Times New Roman"/>
          <w:sz w:val="24"/>
          <w:szCs w:val="24"/>
          <w:lang w:eastAsia="ru-RU"/>
        </w:rPr>
        <w:t xml:space="preserve"> Товар </w:t>
      </w:r>
      <w:proofErr w:type="spellStart"/>
      <w:r w:rsidRPr="00E31116">
        <w:rPr>
          <w:rFonts w:ascii="Times New Roman" w:hAnsi="Times New Roman"/>
          <w:sz w:val="24"/>
          <w:szCs w:val="24"/>
          <w:lang w:eastAsia="ru-RU"/>
        </w:rPr>
        <w:t>вже</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оплачений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Замовником</w:t>
      </w:r>
      <w:proofErr w:type="spellEnd"/>
      <w:r w:rsidRPr="00E31116">
        <w:rPr>
          <w:rFonts w:ascii="Times New Roman" w:hAnsi="Times New Roman"/>
          <w:sz w:val="24"/>
          <w:szCs w:val="24"/>
          <w:lang w:eastAsia="ru-RU"/>
        </w:rPr>
        <w:t xml:space="preserve"> – </w:t>
      </w:r>
      <w:proofErr w:type="spellStart"/>
      <w:r w:rsidRPr="00E31116">
        <w:rPr>
          <w:rFonts w:ascii="Times New Roman" w:hAnsi="Times New Roman"/>
          <w:sz w:val="24"/>
          <w:szCs w:val="24"/>
          <w:lang w:eastAsia="ru-RU"/>
        </w:rPr>
        <w:t>вимагати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повернення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сплаченої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суми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Постачальника</w:t>
      </w:r>
      <w:proofErr w:type="spellEnd"/>
      <w:r w:rsidRPr="00E31116">
        <w:rPr>
          <w:rFonts w:ascii="Times New Roman" w:hAnsi="Times New Roman"/>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.2.5. </w:t>
      </w:r>
      <w:proofErr w:type="spellStart"/>
      <w:r w:rsidRPr="00E31116">
        <w:rPr>
          <w:rFonts w:ascii="Times New Roman" w:hAnsi="Times New Roman"/>
          <w:sz w:val="24"/>
          <w:szCs w:val="24"/>
          <w:lang w:eastAsia="ru-RU"/>
        </w:rPr>
        <w:t>Повернути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Постачальнику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накладну</w:t>
      </w:r>
      <w:proofErr w:type="spellEnd"/>
      <w:r w:rsidRPr="00E31116">
        <w:rPr>
          <w:rFonts w:ascii="Times New Roman" w:hAnsi="Times New Roman"/>
          <w:sz w:val="24"/>
          <w:szCs w:val="24"/>
          <w:lang w:eastAsia="ru-RU"/>
        </w:rPr>
        <w:t xml:space="preserve"> на Товар у </w:t>
      </w:r>
      <w:proofErr w:type="spellStart"/>
      <w:r w:rsidRPr="00E31116">
        <w:rPr>
          <w:rFonts w:ascii="Times New Roman" w:hAnsi="Times New Roman"/>
          <w:sz w:val="24"/>
          <w:szCs w:val="24"/>
          <w:lang w:eastAsia="ru-RU"/>
        </w:rPr>
        <w:t>разі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її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неналежного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оформлення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відсутність</w:t>
      </w:r>
      <w:proofErr w:type="spellEnd"/>
      <w:r w:rsidRPr="00E31116">
        <w:rPr>
          <w:rFonts w:ascii="Times New Roman" w:hAnsi="Times New Roman"/>
          <w:sz w:val="24"/>
          <w:szCs w:val="24"/>
          <w:lang w:eastAsia="ru-RU"/>
        </w:rPr>
        <w:t xml:space="preserve"> </w:t>
      </w:r>
      <w:proofErr w:type="spellStart"/>
      <w:proofErr w:type="gramStart"/>
      <w:r w:rsidRPr="00E31116">
        <w:rPr>
          <w:rFonts w:ascii="Times New Roman" w:hAnsi="Times New Roman"/>
          <w:sz w:val="24"/>
          <w:szCs w:val="24"/>
          <w:lang w:eastAsia="ru-RU"/>
        </w:rPr>
        <w:t>п</w:t>
      </w:r>
      <w:proofErr w:type="gramEnd"/>
      <w:r w:rsidRPr="00E31116">
        <w:rPr>
          <w:rFonts w:ascii="Times New Roman" w:hAnsi="Times New Roman"/>
          <w:sz w:val="24"/>
          <w:szCs w:val="24"/>
          <w:lang w:eastAsia="ru-RU"/>
        </w:rPr>
        <w:t>ідписів</w:t>
      </w:r>
      <w:proofErr w:type="spellEnd"/>
      <w:r w:rsidRPr="00E31116">
        <w:rPr>
          <w:rFonts w:ascii="Times New Roman" w:hAnsi="Times New Roman"/>
          <w:sz w:val="24"/>
          <w:szCs w:val="24"/>
          <w:lang w:eastAsia="ru-RU"/>
        </w:rPr>
        <w:t xml:space="preserve">, печаток, </w:t>
      </w:r>
      <w:proofErr w:type="spellStart"/>
      <w:r w:rsidRPr="00E31116">
        <w:rPr>
          <w:rFonts w:ascii="Times New Roman" w:hAnsi="Times New Roman"/>
          <w:sz w:val="24"/>
          <w:szCs w:val="24"/>
          <w:lang w:eastAsia="ru-RU"/>
        </w:rPr>
        <w:t>посилання</w:t>
      </w:r>
      <w:proofErr w:type="spellEnd"/>
      <w:r w:rsidRPr="00E31116">
        <w:rPr>
          <w:rFonts w:ascii="Times New Roman" w:hAnsi="Times New Roman"/>
          <w:sz w:val="24"/>
          <w:szCs w:val="24"/>
          <w:lang w:eastAsia="ru-RU"/>
        </w:rPr>
        <w:t xml:space="preserve"> на номер та дату </w:t>
      </w:r>
      <w:proofErr w:type="spellStart"/>
      <w:r w:rsidRPr="00E31116">
        <w:rPr>
          <w:rFonts w:ascii="Times New Roman" w:hAnsi="Times New Roman"/>
          <w:sz w:val="24"/>
          <w:szCs w:val="24"/>
          <w:lang w:eastAsia="ru-RU"/>
        </w:rPr>
        <w:t>цього</w:t>
      </w:r>
      <w:proofErr w:type="spellEnd"/>
      <w:r w:rsidRPr="00E31116">
        <w:rPr>
          <w:rFonts w:ascii="Times New Roman" w:hAnsi="Times New Roman"/>
          <w:sz w:val="24"/>
          <w:szCs w:val="24"/>
          <w:lang w:eastAsia="ru-RU"/>
        </w:rPr>
        <w:t xml:space="preserve"> Договору, </w:t>
      </w:r>
      <w:proofErr w:type="spellStart"/>
      <w:r w:rsidRPr="00E31116">
        <w:rPr>
          <w:rFonts w:ascii="Times New Roman" w:hAnsi="Times New Roman"/>
          <w:sz w:val="24"/>
          <w:szCs w:val="24"/>
          <w:lang w:eastAsia="ru-RU"/>
        </w:rPr>
        <w:t>вартості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поставленого</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невідповідність</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умовам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даного</w:t>
      </w:r>
      <w:proofErr w:type="spellEnd"/>
      <w:r w:rsidRPr="00E31116">
        <w:rPr>
          <w:rFonts w:ascii="Times New Roman" w:hAnsi="Times New Roman"/>
          <w:sz w:val="24"/>
          <w:szCs w:val="24"/>
          <w:lang w:eastAsia="ru-RU"/>
        </w:rPr>
        <w:t xml:space="preserve"> Договору).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.2.6. </w:t>
      </w:r>
      <w:proofErr w:type="spellStart"/>
      <w:r w:rsidRPr="00E31116">
        <w:rPr>
          <w:rFonts w:ascii="Times New Roman" w:hAnsi="Times New Roman"/>
          <w:sz w:val="24"/>
          <w:szCs w:val="24"/>
          <w:lang w:eastAsia="ru-RU"/>
        </w:rPr>
        <w:t>Вимагати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Постачальника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усунення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невідповідності</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умовам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даного</w:t>
      </w:r>
      <w:proofErr w:type="spellEnd"/>
      <w:r w:rsidRPr="00E31116">
        <w:rPr>
          <w:rFonts w:ascii="Times New Roman" w:hAnsi="Times New Roman"/>
          <w:sz w:val="24"/>
          <w:szCs w:val="24"/>
          <w:lang w:eastAsia="ru-RU"/>
        </w:rPr>
        <w:t xml:space="preserve"> Договору, </w:t>
      </w:r>
      <w:proofErr w:type="spellStart"/>
      <w:r w:rsidRPr="00E31116">
        <w:rPr>
          <w:rFonts w:ascii="Times New Roman" w:hAnsi="Times New Roman"/>
          <w:sz w:val="24"/>
          <w:szCs w:val="24"/>
          <w:lang w:eastAsia="ru-RU"/>
        </w:rPr>
        <w:t>власними</w:t>
      </w:r>
      <w:proofErr w:type="spellEnd"/>
      <w:r w:rsidRPr="00E31116">
        <w:rPr>
          <w:rFonts w:ascii="Times New Roman" w:hAnsi="Times New Roman"/>
          <w:sz w:val="24"/>
          <w:szCs w:val="24"/>
          <w:lang w:eastAsia="ru-RU"/>
        </w:rPr>
        <w:t xml:space="preserve"> силами, </w:t>
      </w:r>
      <w:proofErr w:type="spellStart"/>
      <w:r w:rsidRPr="00E31116">
        <w:rPr>
          <w:rFonts w:ascii="Times New Roman" w:hAnsi="Times New Roman"/>
          <w:sz w:val="24"/>
          <w:szCs w:val="24"/>
          <w:lang w:eastAsia="ru-RU"/>
        </w:rPr>
        <w:t>засобами</w:t>
      </w:r>
      <w:proofErr w:type="spellEnd"/>
      <w:r w:rsidRPr="00E31116">
        <w:rPr>
          <w:rFonts w:ascii="Times New Roman" w:hAnsi="Times New Roman"/>
          <w:sz w:val="24"/>
          <w:szCs w:val="24"/>
          <w:lang w:eastAsia="ru-RU"/>
        </w:rPr>
        <w:t xml:space="preserve"> та за </w:t>
      </w:r>
      <w:proofErr w:type="spellStart"/>
      <w:r w:rsidRPr="00E31116">
        <w:rPr>
          <w:rFonts w:ascii="Times New Roman" w:hAnsi="Times New Roman"/>
          <w:sz w:val="24"/>
          <w:szCs w:val="24"/>
          <w:lang w:eastAsia="ru-RU"/>
        </w:rPr>
        <w:t>рахунок</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Постачальника</w:t>
      </w:r>
      <w:proofErr w:type="spellEnd"/>
      <w:r w:rsidRPr="00E31116">
        <w:rPr>
          <w:rFonts w:ascii="Times New Roman" w:hAnsi="Times New Roman"/>
          <w:sz w:val="24"/>
          <w:szCs w:val="24"/>
          <w:lang w:eastAsia="ru-RU"/>
        </w:rPr>
        <w:t xml:space="preserve"> на </w:t>
      </w:r>
      <w:proofErr w:type="spellStart"/>
      <w:r w:rsidRPr="00E31116">
        <w:rPr>
          <w:rFonts w:ascii="Times New Roman" w:hAnsi="Times New Roman"/>
          <w:sz w:val="24"/>
          <w:szCs w:val="24"/>
          <w:lang w:eastAsia="ru-RU"/>
        </w:rPr>
        <w:t>умовах</w:t>
      </w:r>
      <w:proofErr w:type="spellEnd"/>
      <w:r w:rsidRPr="00E31116">
        <w:rPr>
          <w:rFonts w:ascii="Times New Roman" w:hAnsi="Times New Roman"/>
          <w:sz w:val="24"/>
          <w:szCs w:val="24"/>
          <w:lang w:eastAsia="ru-RU"/>
        </w:rPr>
        <w:t xml:space="preserve"> та </w:t>
      </w:r>
      <w:proofErr w:type="gramStart"/>
      <w:r w:rsidRPr="00E31116">
        <w:rPr>
          <w:rFonts w:ascii="Times New Roman" w:hAnsi="Times New Roman"/>
          <w:sz w:val="24"/>
          <w:szCs w:val="24"/>
          <w:lang w:eastAsia="ru-RU"/>
        </w:rPr>
        <w:t>в</w:t>
      </w:r>
      <w:proofErr w:type="gramEnd"/>
      <w:r w:rsidRPr="00E31116">
        <w:rPr>
          <w:rFonts w:ascii="Times New Roman" w:hAnsi="Times New Roman"/>
          <w:sz w:val="24"/>
          <w:szCs w:val="24"/>
          <w:lang w:eastAsia="ru-RU"/>
        </w:rPr>
        <w:t xml:space="preserve"> порядку, </w:t>
      </w:r>
      <w:proofErr w:type="spellStart"/>
      <w:r w:rsidRPr="00E31116">
        <w:rPr>
          <w:rFonts w:ascii="Times New Roman" w:hAnsi="Times New Roman"/>
          <w:sz w:val="24"/>
          <w:szCs w:val="24"/>
          <w:lang w:eastAsia="ru-RU"/>
        </w:rPr>
        <w:t>визначеному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 </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.2.7. </w:t>
      </w:r>
      <w:proofErr w:type="gramStart"/>
      <w:r w:rsidRPr="00E31116">
        <w:rPr>
          <w:rFonts w:ascii="Times New Roman" w:hAnsi="Times New Roman"/>
          <w:sz w:val="24"/>
          <w:szCs w:val="24"/>
          <w:lang w:eastAsia="ru-RU"/>
        </w:rPr>
        <w:t xml:space="preserve">На </w:t>
      </w:r>
      <w:proofErr w:type="spellStart"/>
      <w:r w:rsidRPr="00E31116">
        <w:rPr>
          <w:rFonts w:ascii="Times New Roman" w:hAnsi="Times New Roman"/>
          <w:sz w:val="24"/>
          <w:szCs w:val="24"/>
          <w:lang w:eastAsia="ru-RU"/>
        </w:rPr>
        <w:t>відшкодування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збитків</w:t>
      </w:r>
      <w:proofErr w:type="spellEnd"/>
      <w:r w:rsidRPr="00E31116">
        <w:rPr>
          <w:rFonts w:ascii="Times New Roman" w:hAnsi="Times New Roman"/>
          <w:sz w:val="24"/>
          <w:szCs w:val="24"/>
          <w:lang w:eastAsia="ru-RU"/>
        </w:rPr>
        <w:t xml:space="preserve"> та </w:t>
      </w:r>
      <w:proofErr w:type="spellStart"/>
      <w:r w:rsidRPr="00E31116">
        <w:rPr>
          <w:rFonts w:ascii="Times New Roman" w:hAnsi="Times New Roman"/>
          <w:sz w:val="24"/>
          <w:szCs w:val="24"/>
          <w:lang w:eastAsia="ru-RU"/>
        </w:rPr>
        <w:t>сплату</w:t>
      </w:r>
      <w:proofErr w:type="spellEnd"/>
      <w:r w:rsidRPr="00E31116">
        <w:rPr>
          <w:rFonts w:ascii="Times New Roman" w:hAnsi="Times New Roman"/>
          <w:sz w:val="24"/>
          <w:szCs w:val="24"/>
          <w:lang w:eastAsia="ru-RU"/>
        </w:rPr>
        <w:t xml:space="preserve"> неустойки (штрафу, </w:t>
      </w:r>
      <w:proofErr w:type="spellStart"/>
      <w:r w:rsidRPr="00E31116">
        <w:rPr>
          <w:rFonts w:ascii="Times New Roman" w:hAnsi="Times New Roman"/>
          <w:sz w:val="24"/>
          <w:szCs w:val="24"/>
          <w:lang w:eastAsia="ru-RU"/>
        </w:rPr>
        <w:t>пені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тощо</w:t>
      </w:r>
      <w:proofErr w:type="spellEnd"/>
      <w:r w:rsidRPr="00E31116">
        <w:rPr>
          <w:rFonts w:ascii="Times New Roman" w:hAnsi="Times New Roman"/>
          <w:sz w:val="24"/>
          <w:szCs w:val="24"/>
          <w:lang w:eastAsia="ru-RU"/>
        </w:rPr>
        <w:t xml:space="preserve">) у </w:t>
      </w:r>
      <w:proofErr w:type="spellStart"/>
      <w:r w:rsidRPr="00E31116">
        <w:rPr>
          <w:rFonts w:ascii="Times New Roman" w:hAnsi="Times New Roman"/>
          <w:sz w:val="24"/>
          <w:szCs w:val="24"/>
          <w:lang w:eastAsia="ru-RU"/>
        </w:rPr>
        <w:t>випадках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невиконання</w:t>
      </w:r>
      <w:proofErr w:type="spellEnd"/>
      <w:r w:rsidRPr="00E31116">
        <w:rPr>
          <w:rFonts w:ascii="Times New Roman" w:hAnsi="Times New Roman"/>
          <w:sz w:val="24"/>
          <w:szCs w:val="24"/>
          <w:lang w:eastAsia="ru-RU"/>
        </w:rPr>
        <w:t xml:space="preserve"> та/</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не </w:t>
      </w:r>
      <w:proofErr w:type="spellStart"/>
      <w:r w:rsidRPr="00E31116">
        <w:rPr>
          <w:rFonts w:ascii="Times New Roman" w:hAnsi="Times New Roman"/>
          <w:sz w:val="24"/>
          <w:szCs w:val="24"/>
          <w:lang w:eastAsia="ru-RU"/>
        </w:rPr>
        <w:t>належного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Постачальником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своїх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зобов’язань</w:t>
      </w:r>
      <w:proofErr w:type="spellEnd"/>
      <w:r w:rsidRPr="00E31116">
        <w:rPr>
          <w:rFonts w:ascii="Times New Roman" w:hAnsi="Times New Roman"/>
          <w:sz w:val="24"/>
          <w:szCs w:val="24"/>
          <w:lang w:eastAsia="ru-RU"/>
        </w:rPr>
        <w:t xml:space="preserve"> за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w:t>
      </w:r>
      <w:proofErr w:type="gramEnd"/>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.2.9. </w:t>
      </w:r>
      <w:proofErr w:type="spellStart"/>
      <w:r w:rsidRPr="00E31116">
        <w:rPr>
          <w:rFonts w:ascii="Times New Roman" w:hAnsi="Times New Roman"/>
          <w:sz w:val="24"/>
          <w:szCs w:val="24"/>
          <w:lang w:eastAsia="ru-RU"/>
        </w:rPr>
        <w:t>Інші</w:t>
      </w:r>
      <w:proofErr w:type="spellEnd"/>
      <w:r w:rsidRPr="00E31116">
        <w:rPr>
          <w:rFonts w:ascii="Times New Roman" w:hAnsi="Times New Roman"/>
          <w:sz w:val="24"/>
          <w:szCs w:val="24"/>
          <w:lang w:eastAsia="ru-RU"/>
        </w:rPr>
        <w:t xml:space="preserve"> права, </w:t>
      </w:r>
      <w:proofErr w:type="spellStart"/>
      <w:r w:rsidRPr="00E31116">
        <w:rPr>
          <w:rFonts w:ascii="Times New Roman" w:hAnsi="Times New Roman"/>
          <w:sz w:val="24"/>
          <w:szCs w:val="24"/>
          <w:lang w:eastAsia="ru-RU"/>
        </w:rPr>
        <w:t>передбачені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 та </w:t>
      </w:r>
      <w:proofErr w:type="spellStart"/>
      <w:r w:rsidRPr="00E31116">
        <w:rPr>
          <w:rFonts w:ascii="Times New Roman" w:hAnsi="Times New Roman"/>
          <w:sz w:val="24"/>
          <w:szCs w:val="24"/>
          <w:lang w:eastAsia="ru-RU"/>
        </w:rPr>
        <w:t>законодавством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.3. </w:t>
      </w:r>
      <w:proofErr w:type="spellStart"/>
      <w:r w:rsidRPr="00E31116">
        <w:rPr>
          <w:rFonts w:ascii="Times New Roman" w:hAnsi="Times New Roman"/>
          <w:b/>
          <w:sz w:val="24"/>
          <w:szCs w:val="24"/>
          <w:lang w:eastAsia="ru-RU"/>
        </w:rPr>
        <w:t>Постачальник</w:t>
      </w:r>
      <w:proofErr w:type="spellEnd"/>
      <w:r w:rsidRPr="00E31116">
        <w:rPr>
          <w:rFonts w:ascii="Times New Roman" w:hAnsi="Times New Roman"/>
          <w:b/>
          <w:sz w:val="24"/>
          <w:szCs w:val="24"/>
          <w:lang w:eastAsia="ru-RU"/>
        </w:rPr>
        <w:t xml:space="preserve"> </w:t>
      </w:r>
      <w:proofErr w:type="spellStart"/>
      <w:r w:rsidRPr="00E31116">
        <w:rPr>
          <w:rFonts w:ascii="Times New Roman" w:hAnsi="Times New Roman"/>
          <w:b/>
          <w:sz w:val="24"/>
          <w:szCs w:val="24"/>
          <w:lang w:eastAsia="ru-RU"/>
        </w:rPr>
        <w:t>зобов'язаний</w:t>
      </w:r>
      <w:proofErr w:type="spellEnd"/>
      <w:r w:rsidRPr="00E31116">
        <w:rPr>
          <w:rFonts w:ascii="Times New Roman" w:hAnsi="Times New Roman"/>
          <w:b/>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.3.1. </w:t>
      </w:r>
      <w:proofErr w:type="spellStart"/>
      <w:r w:rsidRPr="00E31116">
        <w:rPr>
          <w:rFonts w:ascii="Times New Roman" w:hAnsi="Times New Roman"/>
          <w:sz w:val="24"/>
          <w:szCs w:val="24"/>
          <w:lang w:eastAsia="ru-RU"/>
        </w:rPr>
        <w:t>Поставляти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Замовнику</w:t>
      </w:r>
      <w:proofErr w:type="spellEnd"/>
      <w:r w:rsidRPr="00E31116">
        <w:rPr>
          <w:rFonts w:ascii="Times New Roman" w:hAnsi="Times New Roman"/>
          <w:sz w:val="24"/>
          <w:szCs w:val="24"/>
          <w:lang w:eastAsia="ru-RU"/>
        </w:rPr>
        <w:t xml:space="preserve">  Товар </w:t>
      </w:r>
      <w:proofErr w:type="gramStart"/>
      <w:r w:rsidRPr="00E31116">
        <w:rPr>
          <w:rFonts w:ascii="Times New Roman" w:hAnsi="Times New Roman"/>
          <w:sz w:val="24"/>
          <w:szCs w:val="24"/>
          <w:lang w:eastAsia="ru-RU"/>
        </w:rPr>
        <w:t>в</w:t>
      </w:r>
      <w:proofErr w:type="gramEnd"/>
      <w:r w:rsidRPr="00E31116">
        <w:rPr>
          <w:rFonts w:ascii="Times New Roman" w:hAnsi="Times New Roman"/>
          <w:sz w:val="24"/>
          <w:szCs w:val="24"/>
          <w:lang w:eastAsia="ru-RU"/>
        </w:rPr>
        <w:t xml:space="preserve"> строк та на </w:t>
      </w:r>
      <w:proofErr w:type="spellStart"/>
      <w:r w:rsidRPr="00E31116">
        <w:rPr>
          <w:rFonts w:ascii="Times New Roman" w:hAnsi="Times New Roman"/>
          <w:sz w:val="24"/>
          <w:szCs w:val="24"/>
          <w:lang w:eastAsia="ru-RU"/>
        </w:rPr>
        <w:t>умовах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передбачених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даним</w:t>
      </w:r>
      <w:proofErr w:type="spellEnd"/>
      <w:r w:rsidRPr="00E31116">
        <w:rPr>
          <w:rFonts w:ascii="Times New Roman" w:hAnsi="Times New Roman"/>
          <w:sz w:val="24"/>
          <w:szCs w:val="24"/>
          <w:lang w:eastAsia="ru-RU"/>
        </w:rPr>
        <w:t xml:space="preserve"> Договором.</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.3.2. </w:t>
      </w:r>
      <w:proofErr w:type="spellStart"/>
      <w:r w:rsidRPr="00E31116">
        <w:rPr>
          <w:rFonts w:ascii="Times New Roman" w:hAnsi="Times New Roman"/>
          <w:sz w:val="24"/>
          <w:szCs w:val="24"/>
          <w:lang w:eastAsia="ru-RU"/>
        </w:rPr>
        <w:t>Поставити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Замовнику</w:t>
      </w:r>
      <w:proofErr w:type="spellEnd"/>
      <w:r w:rsidRPr="00E31116">
        <w:rPr>
          <w:rFonts w:ascii="Times New Roman" w:hAnsi="Times New Roman"/>
          <w:sz w:val="24"/>
          <w:szCs w:val="24"/>
          <w:lang w:eastAsia="ru-RU"/>
        </w:rPr>
        <w:t xml:space="preserve"> Товар, </w:t>
      </w:r>
      <w:proofErr w:type="spellStart"/>
      <w:r w:rsidRPr="00E31116">
        <w:rPr>
          <w:rFonts w:ascii="Times New Roman" w:hAnsi="Times New Roman"/>
          <w:sz w:val="24"/>
          <w:szCs w:val="24"/>
          <w:lang w:eastAsia="ru-RU"/>
        </w:rPr>
        <w:t>який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належить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йому</w:t>
      </w:r>
      <w:proofErr w:type="spellEnd"/>
      <w:r w:rsidRPr="00E31116">
        <w:rPr>
          <w:rFonts w:ascii="Times New Roman" w:hAnsi="Times New Roman"/>
          <w:sz w:val="24"/>
          <w:szCs w:val="24"/>
          <w:lang w:eastAsia="ru-RU"/>
        </w:rPr>
        <w:t xml:space="preserve"> на </w:t>
      </w:r>
      <w:proofErr w:type="spellStart"/>
      <w:r w:rsidRPr="00E31116">
        <w:rPr>
          <w:rFonts w:ascii="Times New Roman" w:hAnsi="Times New Roman"/>
          <w:sz w:val="24"/>
          <w:szCs w:val="24"/>
          <w:lang w:eastAsia="ru-RU"/>
        </w:rPr>
        <w:t>праві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власності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що</w:t>
      </w:r>
      <w:proofErr w:type="spellEnd"/>
      <w:r w:rsidRPr="00E31116">
        <w:rPr>
          <w:rFonts w:ascii="Times New Roman" w:hAnsi="Times New Roman"/>
          <w:sz w:val="24"/>
          <w:szCs w:val="24"/>
          <w:lang w:eastAsia="ru-RU"/>
        </w:rPr>
        <w:t xml:space="preserve"> не </w:t>
      </w:r>
      <w:proofErr w:type="spellStart"/>
      <w:r w:rsidRPr="00E31116">
        <w:rPr>
          <w:rFonts w:ascii="Times New Roman" w:hAnsi="Times New Roman"/>
          <w:sz w:val="24"/>
          <w:szCs w:val="24"/>
          <w:lang w:eastAsia="ru-RU"/>
        </w:rPr>
        <w:t>знаходиться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під</w:t>
      </w:r>
      <w:proofErr w:type="spellEnd"/>
      <w:r w:rsidRPr="00E31116">
        <w:rPr>
          <w:rFonts w:ascii="Times New Roman" w:hAnsi="Times New Roman"/>
          <w:sz w:val="24"/>
          <w:szCs w:val="24"/>
          <w:lang w:eastAsia="ru-RU"/>
        </w:rPr>
        <w:t xml:space="preserve"> заставою, не </w:t>
      </w:r>
      <w:proofErr w:type="spellStart"/>
      <w:r w:rsidRPr="00E31116">
        <w:rPr>
          <w:rFonts w:ascii="Times New Roman" w:hAnsi="Times New Roman"/>
          <w:sz w:val="24"/>
          <w:szCs w:val="24"/>
          <w:lang w:eastAsia="ru-RU"/>
        </w:rPr>
        <w:t>арештований</w:t>
      </w:r>
      <w:proofErr w:type="spellEnd"/>
      <w:r w:rsidRPr="00E31116">
        <w:rPr>
          <w:rFonts w:ascii="Times New Roman" w:hAnsi="Times New Roman"/>
          <w:sz w:val="24"/>
          <w:szCs w:val="24"/>
          <w:lang w:eastAsia="ru-RU"/>
        </w:rPr>
        <w:t xml:space="preserve"> та не є предметом </w:t>
      </w:r>
      <w:proofErr w:type="gramStart"/>
      <w:r w:rsidRPr="00E31116">
        <w:rPr>
          <w:rFonts w:ascii="Times New Roman" w:hAnsi="Times New Roman"/>
          <w:sz w:val="24"/>
          <w:szCs w:val="24"/>
          <w:lang w:eastAsia="ru-RU"/>
        </w:rPr>
        <w:t>позову</w:t>
      </w:r>
      <w:proofErr w:type="gram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третіх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осіб</w:t>
      </w:r>
      <w:proofErr w:type="spellEnd"/>
      <w:r w:rsidRPr="00E31116">
        <w:rPr>
          <w:rFonts w:ascii="Times New Roman" w:hAnsi="Times New Roman"/>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.3.3. </w:t>
      </w:r>
      <w:proofErr w:type="spellStart"/>
      <w:r w:rsidRPr="00E31116">
        <w:rPr>
          <w:rFonts w:ascii="Times New Roman" w:hAnsi="Times New Roman"/>
          <w:sz w:val="24"/>
          <w:szCs w:val="24"/>
          <w:lang w:eastAsia="ru-RU"/>
        </w:rPr>
        <w:t>Оформити</w:t>
      </w:r>
      <w:proofErr w:type="spellEnd"/>
      <w:r w:rsidRPr="00E31116">
        <w:rPr>
          <w:rFonts w:ascii="Times New Roman" w:hAnsi="Times New Roman"/>
          <w:sz w:val="24"/>
          <w:szCs w:val="24"/>
          <w:lang w:eastAsia="ru-RU"/>
        </w:rPr>
        <w:t xml:space="preserve"> та </w:t>
      </w:r>
      <w:proofErr w:type="spellStart"/>
      <w:r w:rsidRPr="00E31116">
        <w:rPr>
          <w:rFonts w:ascii="Times New Roman" w:hAnsi="Times New Roman"/>
          <w:sz w:val="24"/>
          <w:szCs w:val="24"/>
          <w:lang w:eastAsia="ru-RU"/>
        </w:rPr>
        <w:t>надати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Замовнику</w:t>
      </w:r>
      <w:proofErr w:type="spellEnd"/>
      <w:r w:rsidRPr="00E31116">
        <w:rPr>
          <w:rFonts w:ascii="Times New Roman" w:hAnsi="Times New Roman"/>
          <w:sz w:val="24"/>
          <w:szCs w:val="24"/>
          <w:lang w:eastAsia="ru-RU"/>
        </w:rPr>
        <w:t xml:space="preserve"> разом з Товаром </w:t>
      </w:r>
      <w:proofErr w:type="spellStart"/>
      <w:r w:rsidRPr="00E31116">
        <w:rPr>
          <w:rFonts w:ascii="Times New Roman" w:hAnsi="Times New Roman"/>
          <w:sz w:val="24"/>
          <w:szCs w:val="24"/>
          <w:lang w:eastAsia="ru-RU"/>
        </w:rPr>
        <w:t>відповідні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накладні</w:t>
      </w:r>
      <w:proofErr w:type="spellEnd"/>
      <w:r w:rsidRPr="00E31116">
        <w:rPr>
          <w:rFonts w:ascii="Times New Roman" w:hAnsi="Times New Roman"/>
          <w:sz w:val="24"/>
          <w:szCs w:val="24"/>
          <w:lang w:eastAsia="ru-RU"/>
        </w:rPr>
        <w:t xml:space="preserve"> на Товар та </w:t>
      </w:r>
      <w:proofErr w:type="spellStart"/>
      <w:r w:rsidRPr="00E31116">
        <w:rPr>
          <w:rFonts w:ascii="Times New Roman" w:hAnsi="Times New Roman"/>
          <w:sz w:val="24"/>
          <w:szCs w:val="24"/>
          <w:lang w:eastAsia="ru-RU"/>
        </w:rPr>
        <w:t>інші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належним</w:t>
      </w:r>
      <w:proofErr w:type="spellEnd"/>
      <w:r w:rsidRPr="00E31116">
        <w:rPr>
          <w:rFonts w:ascii="Times New Roman" w:hAnsi="Times New Roman"/>
          <w:sz w:val="24"/>
          <w:szCs w:val="24"/>
          <w:lang w:eastAsia="ru-RU"/>
        </w:rPr>
        <w:t xml:space="preserve"> чином </w:t>
      </w:r>
      <w:proofErr w:type="spellStart"/>
      <w:r w:rsidRPr="00E31116">
        <w:rPr>
          <w:rFonts w:ascii="Times New Roman" w:hAnsi="Times New Roman"/>
          <w:sz w:val="24"/>
          <w:szCs w:val="24"/>
          <w:lang w:eastAsia="ru-RU"/>
        </w:rPr>
        <w:t>оформлені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документи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передбачені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вимогами</w:t>
      </w:r>
      <w:proofErr w:type="spellEnd"/>
      <w:r w:rsidRPr="00E31116">
        <w:rPr>
          <w:rFonts w:ascii="Times New Roman" w:hAnsi="Times New Roman"/>
          <w:sz w:val="24"/>
          <w:szCs w:val="24"/>
          <w:lang w:eastAsia="ru-RU"/>
        </w:rPr>
        <w:t xml:space="preserve"> </w:t>
      </w:r>
      <w:proofErr w:type="gramStart"/>
      <w:r w:rsidRPr="00E31116">
        <w:rPr>
          <w:rFonts w:ascii="Times New Roman" w:hAnsi="Times New Roman"/>
          <w:sz w:val="24"/>
          <w:szCs w:val="24"/>
          <w:lang w:eastAsia="ru-RU"/>
        </w:rPr>
        <w:t>чинного</w:t>
      </w:r>
      <w:proofErr w:type="gram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законодавства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 xml:space="preserve"> та </w:t>
      </w:r>
      <w:proofErr w:type="spellStart"/>
      <w:r w:rsidRPr="00E31116">
        <w:rPr>
          <w:rFonts w:ascii="Times New Roman" w:hAnsi="Times New Roman"/>
          <w:sz w:val="24"/>
          <w:szCs w:val="24"/>
          <w:lang w:eastAsia="ru-RU"/>
        </w:rPr>
        <w:t>даного</w:t>
      </w:r>
      <w:proofErr w:type="spellEnd"/>
      <w:r w:rsidRPr="00E31116">
        <w:rPr>
          <w:rFonts w:ascii="Times New Roman" w:hAnsi="Times New Roman"/>
          <w:sz w:val="24"/>
          <w:szCs w:val="24"/>
          <w:lang w:eastAsia="ru-RU"/>
        </w:rPr>
        <w:t xml:space="preserve"> Договору.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.3.4. </w:t>
      </w:r>
      <w:proofErr w:type="spellStart"/>
      <w:r w:rsidRPr="00E31116">
        <w:rPr>
          <w:rFonts w:ascii="Times New Roman" w:hAnsi="Times New Roman"/>
          <w:sz w:val="24"/>
          <w:szCs w:val="24"/>
          <w:lang w:eastAsia="ru-RU"/>
        </w:rPr>
        <w:t>Забезпечити</w:t>
      </w:r>
      <w:proofErr w:type="spellEnd"/>
      <w:r w:rsidRPr="00E31116">
        <w:rPr>
          <w:rFonts w:ascii="Times New Roman" w:hAnsi="Times New Roman"/>
          <w:sz w:val="24"/>
          <w:szCs w:val="24"/>
          <w:lang w:eastAsia="ru-RU"/>
        </w:rPr>
        <w:t xml:space="preserve"> поставку Товару, </w:t>
      </w:r>
      <w:proofErr w:type="spellStart"/>
      <w:r w:rsidRPr="00E31116">
        <w:rPr>
          <w:rFonts w:ascii="Times New Roman" w:hAnsi="Times New Roman"/>
          <w:sz w:val="24"/>
          <w:szCs w:val="24"/>
          <w:lang w:eastAsia="ru-RU"/>
        </w:rPr>
        <w:t>якість</w:t>
      </w:r>
      <w:proofErr w:type="spellEnd"/>
      <w:r w:rsidRPr="00E31116">
        <w:rPr>
          <w:rFonts w:ascii="Times New Roman" w:hAnsi="Times New Roman"/>
          <w:sz w:val="24"/>
          <w:szCs w:val="24"/>
          <w:lang w:eastAsia="ru-RU"/>
        </w:rPr>
        <w:t xml:space="preserve"> і </w:t>
      </w:r>
      <w:proofErr w:type="spellStart"/>
      <w:r w:rsidRPr="00E31116">
        <w:rPr>
          <w:rFonts w:ascii="Times New Roman" w:hAnsi="Times New Roman"/>
          <w:sz w:val="24"/>
          <w:szCs w:val="24"/>
          <w:lang w:eastAsia="ru-RU"/>
        </w:rPr>
        <w:t>кількість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якого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відповідає</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вимогам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даного</w:t>
      </w:r>
      <w:proofErr w:type="spellEnd"/>
      <w:r w:rsidRPr="00E31116">
        <w:rPr>
          <w:rFonts w:ascii="Times New Roman" w:hAnsi="Times New Roman"/>
          <w:sz w:val="24"/>
          <w:szCs w:val="24"/>
          <w:lang w:eastAsia="ru-RU"/>
        </w:rPr>
        <w:t xml:space="preserve"> Договору.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.3.5. Нести </w:t>
      </w:r>
      <w:proofErr w:type="spellStart"/>
      <w:r w:rsidRPr="00E31116">
        <w:rPr>
          <w:rFonts w:ascii="Times New Roman" w:hAnsi="Times New Roman"/>
          <w:sz w:val="24"/>
          <w:szCs w:val="24"/>
          <w:lang w:eastAsia="ru-RU"/>
        </w:rPr>
        <w:t>всі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ризики</w:t>
      </w:r>
      <w:proofErr w:type="spellEnd"/>
      <w:r w:rsidRPr="00E31116">
        <w:rPr>
          <w:rFonts w:ascii="Times New Roman" w:hAnsi="Times New Roman"/>
          <w:sz w:val="24"/>
          <w:szCs w:val="24"/>
          <w:lang w:eastAsia="ru-RU"/>
        </w:rPr>
        <w:t xml:space="preserve"> та </w:t>
      </w:r>
      <w:proofErr w:type="spellStart"/>
      <w:r w:rsidRPr="00E31116">
        <w:rPr>
          <w:rFonts w:ascii="Times New Roman" w:hAnsi="Times New Roman"/>
          <w:sz w:val="24"/>
          <w:szCs w:val="24"/>
          <w:lang w:eastAsia="ru-RU"/>
        </w:rPr>
        <w:t>витрати</w:t>
      </w:r>
      <w:proofErr w:type="spellEnd"/>
      <w:r w:rsidRPr="00E31116">
        <w:rPr>
          <w:rFonts w:ascii="Times New Roman" w:hAnsi="Times New Roman"/>
          <w:sz w:val="24"/>
          <w:szCs w:val="24"/>
          <w:lang w:eastAsia="ru-RU"/>
        </w:rPr>
        <w:t xml:space="preserve">, </w:t>
      </w:r>
      <w:proofErr w:type="spellStart"/>
      <w:proofErr w:type="gramStart"/>
      <w:r w:rsidRPr="00E31116">
        <w:rPr>
          <w:rFonts w:ascii="Times New Roman" w:hAnsi="Times New Roman"/>
          <w:sz w:val="24"/>
          <w:szCs w:val="24"/>
          <w:lang w:eastAsia="ru-RU"/>
        </w:rPr>
        <w:t>пов’язан</w:t>
      </w:r>
      <w:proofErr w:type="gramEnd"/>
      <w:r w:rsidRPr="00E31116">
        <w:rPr>
          <w:rFonts w:ascii="Times New Roman" w:hAnsi="Times New Roman"/>
          <w:sz w:val="24"/>
          <w:szCs w:val="24"/>
          <w:lang w:eastAsia="ru-RU"/>
        </w:rPr>
        <w:t>і</w:t>
      </w:r>
      <w:proofErr w:type="spellEnd"/>
      <w:r w:rsidRPr="00E31116">
        <w:rPr>
          <w:rFonts w:ascii="Times New Roman" w:hAnsi="Times New Roman"/>
          <w:sz w:val="24"/>
          <w:szCs w:val="24"/>
          <w:lang w:eastAsia="ru-RU"/>
        </w:rPr>
        <w:t xml:space="preserve"> з </w:t>
      </w:r>
      <w:proofErr w:type="spellStart"/>
      <w:r w:rsidRPr="00E31116">
        <w:rPr>
          <w:rFonts w:ascii="Times New Roman" w:hAnsi="Times New Roman"/>
          <w:sz w:val="24"/>
          <w:szCs w:val="24"/>
          <w:lang w:eastAsia="ru-RU"/>
        </w:rPr>
        <w:t>поставкою</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включаючи</w:t>
      </w:r>
      <w:proofErr w:type="spellEnd"/>
      <w:r w:rsidRPr="00E31116">
        <w:rPr>
          <w:rFonts w:ascii="Times New Roman" w:hAnsi="Times New Roman"/>
          <w:sz w:val="24"/>
          <w:szCs w:val="24"/>
          <w:lang w:eastAsia="ru-RU"/>
        </w:rPr>
        <w:t xml:space="preserve"> оплату </w:t>
      </w:r>
      <w:proofErr w:type="spellStart"/>
      <w:r w:rsidRPr="00E31116">
        <w:rPr>
          <w:rFonts w:ascii="Times New Roman" w:hAnsi="Times New Roman"/>
          <w:sz w:val="24"/>
          <w:szCs w:val="24"/>
          <w:lang w:eastAsia="ru-RU"/>
        </w:rPr>
        <w:t>податків</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зборів</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інших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обов’язкових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платежів</w:t>
      </w:r>
      <w:proofErr w:type="spellEnd"/>
      <w:r w:rsidRPr="00E31116">
        <w:rPr>
          <w:rFonts w:ascii="Times New Roman" w:hAnsi="Times New Roman"/>
          <w:sz w:val="24"/>
          <w:szCs w:val="24"/>
          <w:lang w:eastAsia="ru-RU"/>
        </w:rPr>
        <w:t xml:space="preserve"> у </w:t>
      </w:r>
      <w:proofErr w:type="spellStart"/>
      <w:r w:rsidRPr="00E31116">
        <w:rPr>
          <w:rFonts w:ascii="Times New Roman" w:hAnsi="Times New Roman"/>
          <w:sz w:val="24"/>
          <w:szCs w:val="24"/>
          <w:lang w:eastAsia="ru-RU"/>
        </w:rPr>
        <w:t>відповідності</w:t>
      </w:r>
      <w:proofErr w:type="spellEnd"/>
      <w:r w:rsidRPr="00E31116">
        <w:rPr>
          <w:rFonts w:ascii="Times New Roman" w:hAnsi="Times New Roman"/>
          <w:sz w:val="24"/>
          <w:szCs w:val="24"/>
          <w:lang w:eastAsia="ru-RU"/>
        </w:rPr>
        <w:t xml:space="preserve"> до </w:t>
      </w:r>
      <w:proofErr w:type="spellStart"/>
      <w:r w:rsidRPr="00E31116">
        <w:rPr>
          <w:rFonts w:ascii="Times New Roman" w:hAnsi="Times New Roman"/>
          <w:sz w:val="24"/>
          <w:szCs w:val="24"/>
          <w:lang w:eastAsia="ru-RU"/>
        </w:rPr>
        <w:t>вимог</w:t>
      </w:r>
      <w:proofErr w:type="spellEnd"/>
      <w:r w:rsidRPr="00E31116">
        <w:rPr>
          <w:rFonts w:ascii="Times New Roman" w:hAnsi="Times New Roman"/>
          <w:sz w:val="24"/>
          <w:szCs w:val="24"/>
          <w:lang w:eastAsia="ru-RU"/>
        </w:rPr>
        <w:t xml:space="preserve"> чинного </w:t>
      </w:r>
      <w:proofErr w:type="spellStart"/>
      <w:r w:rsidRPr="00E31116">
        <w:rPr>
          <w:rFonts w:ascii="Times New Roman" w:hAnsi="Times New Roman"/>
          <w:sz w:val="24"/>
          <w:szCs w:val="24"/>
          <w:lang w:eastAsia="ru-RU"/>
        </w:rPr>
        <w:t>законодавства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 xml:space="preserve"> до моменту </w:t>
      </w:r>
      <w:proofErr w:type="spellStart"/>
      <w:r w:rsidRPr="00E31116">
        <w:rPr>
          <w:rFonts w:ascii="Times New Roman" w:hAnsi="Times New Roman"/>
          <w:sz w:val="24"/>
          <w:szCs w:val="24"/>
          <w:lang w:eastAsia="ru-RU"/>
        </w:rPr>
        <w:t>надання</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Замовнику</w:t>
      </w:r>
      <w:proofErr w:type="spellEnd"/>
      <w:r w:rsidRPr="00E31116">
        <w:rPr>
          <w:rFonts w:ascii="Times New Roman" w:hAnsi="Times New Roman"/>
          <w:sz w:val="24"/>
          <w:szCs w:val="24"/>
          <w:lang w:eastAsia="ru-RU"/>
        </w:rPr>
        <w:t xml:space="preserve"> в </w:t>
      </w:r>
      <w:proofErr w:type="spellStart"/>
      <w:r w:rsidRPr="00E31116">
        <w:rPr>
          <w:rFonts w:ascii="Times New Roman" w:hAnsi="Times New Roman"/>
          <w:sz w:val="24"/>
          <w:szCs w:val="24"/>
          <w:lang w:eastAsia="ru-RU"/>
        </w:rPr>
        <w:t>місці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встановленому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умовами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даного</w:t>
      </w:r>
      <w:proofErr w:type="spellEnd"/>
      <w:r w:rsidRPr="00E31116">
        <w:rPr>
          <w:rFonts w:ascii="Times New Roman" w:hAnsi="Times New Roman"/>
          <w:sz w:val="24"/>
          <w:szCs w:val="24"/>
          <w:lang w:eastAsia="ru-RU"/>
        </w:rPr>
        <w:t xml:space="preserve"> Договору, і в </w:t>
      </w:r>
      <w:proofErr w:type="spellStart"/>
      <w:r w:rsidRPr="00E31116">
        <w:rPr>
          <w:rFonts w:ascii="Times New Roman" w:hAnsi="Times New Roman"/>
          <w:sz w:val="24"/>
          <w:szCs w:val="24"/>
          <w:lang w:eastAsia="ru-RU"/>
        </w:rPr>
        <w:t>обумовлений</w:t>
      </w:r>
      <w:proofErr w:type="spellEnd"/>
      <w:r w:rsidRPr="00E31116">
        <w:rPr>
          <w:rFonts w:ascii="Times New Roman" w:hAnsi="Times New Roman"/>
          <w:sz w:val="24"/>
          <w:szCs w:val="24"/>
          <w:lang w:eastAsia="ru-RU"/>
        </w:rPr>
        <w:t xml:space="preserve"> Договором строк..</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.3.6. </w:t>
      </w:r>
      <w:proofErr w:type="spellStart"/>
      <w:r w:rsidRPr="00E31116">
        <w:rPr>
          <w:rFonts w:ascii="Times New Roman" w:hAnsi="Times New Roman"/>
          <w:sz w:val="24"/>
          <w:szCs w:val="24"/>
          <w:lang w:eastAsia="ru-RU"/>
        </w:rPr>
        <w:t>Усувати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всі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недоліки</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замінити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його</w:t>
      </w:r>
      <w:proofErr w:type="spellEnd"/>
      <w:r w:rsidRPr="00E31116">
        <w:rPr>
          <w:rFonts w:ascii="Times New Roman" w:hAnsi="Times New Roman"/>
          <w:sz w:val="24"/>
          <w:szCs w:val="24"/>
          <w:lang w:eastAsia="ru-RU"/>
        </w:rPr>
        <w:t xml:space="preserve"> на Товар </w:t>
      </w:r>
      <w:proofErr w:type="spellStart"/>
      <w:r w:rsidRPr="00E31116">
        <w:rPr>
          <w:rFonts w:ascii="Times New Roman" w:hAnsi="Times New Roman"/>
          <w:sz w:val="24"/>
          <w:szCs w:val="24"/>
          <w:lang w:eastAsia="ru-RU"/>
        </w:rPr>
        <w:t>належної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якості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протягом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гарантійного</w:t>
      </w:r>
      <w:proofErr w:type="spellEnd"/>
      <w:r w:rsidRPr="00E31116">
        <w:rPr>
          <w:rFonts w:ascii="Times New Roman" w:hAnsi="Times New Roman"/>
          <w:sz w:val="24"/>
          <w:szCs w:val="24"/>
          <w:lang w:eastAsia="ru-RU"/>
        </w:rPr>
        <w:t xml:space="preserve"> строку </w:t>
      </w:r>
      <w:proofErr w:type="spellStart"/>
      <w:r w:rsidRPr="00E31116">
        <w:rPr>
          <w:rFonts w:ascii="Times New Roman" w:hAnsi="Times New Roman"/>
          <w:sz w:val="24"/>
          <w:szCs w:val="24"/>
          <w:lang w:eastAsia="ru-RU"/>
        </w:rPr>
        <w:t>власними</w:t>
      </w:r>
      <w:proofErr w:type="spellEnd"/>
      <w:r w:rsidRPr="00E31116">
        <w:rPr>
          <w:rFonts w:ascii="Times New Roman" w:hAnsi="Times New Roman"/>
          <w:sz w:val="24"/>
          <w:szCs w:val="24"/>
          <w:lang w:eastAsia="ru-RU"/>
        </w:rPr>
        <w:t xml:space="preserve"> силами, </w:t>
      </w:r>
      <w:proofErr w:type="spellStart"/>
      <w:r w:rsidRPr="00E31116">
        <w:rPr>
          <w:rFonts w:ascii="Times New Roman" w:hAnsi="Times New Roman"/>
          <w:sz w:val="24"/>
          <w:szCs w:val="24"/>
          <w:lang w:eastAsia="ru-RU"/>
        </w:rPr>
        <w:t>засобами</w:t>
      </w:r>
      <w:proofErr w:type="spellEnd"/>
      <w:r w:rsidRPr="00E31116">
        <w:rPr>
          <w:rFonts w:ascii="Times New Roman" w:hAnsi="Times New Roman"/>
          <w:sz w:val="24"/>
          <w:szCs w:val="24"/>
          <w:lang w:eastAsia="ru-RU"/>
        </w:rPr>
        <w:t xml:space="preserve"> та за </w:t>
      </w:r>
      <w:proofErr w:type="spellStart"/>
      <w:r w:rsidRPr="00E31116">
        <w:rPr>
          <w:rFonts w:ascii="Times New Roman" w:hAnsi="Times New Roman"/>
          <w:sz w:val="24"/>
          <w:szCs w:val="24"/>
          <w:lang w:eastAsia="ru-RU"/>
        </w:rPr>
        <w:t>власний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рахунок</w:t>
      </w:r>
      <w:proofErr w:type="spellEnd"/>
      <w:r w:rsidRPr="00E31116">
        <w:rPr>
          <w:rFonts w:ascii="Times New Roman" w:hAnsi="Times New Roman"/>
          <w:sz w:val="24"/>
          <w:szCs w:val="24"/>
          <w:lang w:eastAsia="ru-RU"/>
        </w:rPr>
        <w:t xml:space="preserve"> на </w:t>
      </w:r>
      <w:proofErr w:type="spellStart"/>
      <w:r w:rsidRPr="00E31116">
        <w:rPr>
          <w:rFonts w:ascii="Times New Roman" w:hAnsi="Times New Roman"/>
          <w:sz w:val="24"/>
          <w:szCs w:val="24"/>
          <w:lang w:eastAsia="ru-RU"/>
        </w:rPr>
        <w:t>умовах</w:t>
      </w:r>
      <w:proofErr w:type="spellEnd"/>
      <w:r w:rsidRPr="00E31116">
        <w:rPr>
          <w:rFonts w:ascii="Times New Roman" w:hAnsi="Times New Roman"/>
          <w:sz w:val="24"/>
          <w:szCs w:val="24"/>
          <w:lang w:eastAsia="ru-RU"/>
        </w:rPr>
        <w:t xml:space="preserve"> та </w:t>
      </w:r>
      <w:proofErr w:type="gramStart"/>
      <w:r w:rsidRPr="00E31116">
        <w:rPr>
          <w:rFonts w:ascii="Times New Roman" w:hAnsi="Times New Roman"/>
          <w:sz w:val="24"/>
          <w:szCs w:val="24"/>
          <w:lang w:eastAsia="ru-RU"/>
        </w:rPr>
        <w:t>в</w:t>
      </w:r>
      <w:proofErr w:type="gramEnd"/>
      <w:r w:rsidRPr="00E31116">
        <w:rPr>
          <w:rFonts w:ascii="Times New Roman" w:hAnsi="Times New Roman"/>
          <w:sz w:val="24"/>
          <w:szCs w:val="24"/>
          <w:lang w:eastAsia="ru-RU"/>
        </w:rPr>
        <w:t xml:space="preserve"> порядку, </w:t>
      </w:r>
      <w:proofErr w:type="spellStart"/>
      <w:r w:rsidRPr="00E31116">
        <w:rPr>
          <w:rFonts w:ascii="Times New Roman" w:hAnsi="Times New Roman"/>
          <w:sz w:val="24"/>
          <w:szCs w:val="24"/>
          <w:lang w:eastAsia="ru-RU"/>
        </w:rPr>
        <w:t>передбаченому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.3.7. </w:t>
      </w:r>
      <w:proofErr w:type="spellStart"/>
      <w:r w:rsidRPr="00E31116">
        <w:rPr>
          <w:rFonts w:ascii="Times New Roman" w:hAnsi="Times New Roman"/>
          <w:sz w:val="24"/>
          <w:szCs w:val="24"/>
          <w:lang w:eastAsia="ru-RU"/>
        </w:rPr>
        <w:t>Надати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відповідні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документи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що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засвідчують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гарантійні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зобов’язання</w:t>
      </w:r>
      <w:proofErr w:type="spellEnd"/>
      <w:r w:rsidRPr="00E31116">
        <w:rPr>
          <w:rFonts w:ascii="Times New Roman" w:hAnsi="Times New Roman"/>
          <w:sz w:val="24"/>
          <w:szCs w:val="24"/>
          <w:lang w:eastAsia="ru-RU"/>
        </w:rPr>
        <w:t xml:space="preserve"> на Товар, </w:t>
      </w:r>
      <w:proofErr w:type="spellStart"/>
      <w:r w:rsidRPr="00E31116">
        <w:rPr>
          <w:rFonts w:ascii="Times New Roman" w:hAnsi="Times New Roman"/>
          <w:sz w:val="24"/>
          <w:szCs w:val="24"/>
          <w:lang w:eastAsia="ru-RU"/>
        </w:rPr>
        <w:t>що</w:t>
      </w:r>
      <w:proofErr w:type="spellEnd"/>
      <w:r w:rsidRPr="00E31116">
        <w:rPr>
          <w:rFonts w:ascii="Times New Roman" w:hAnsi="Times New Roman"/>
          <w:sz w:val="24"/>
          <w:szCs w:val="24"/>
          <w:lang w:eastAsia="ru-RU"/>
        </w:rPr>
        <w:t xml:space="preserve"> є предметом </w:t>
      </w:r>
      <w:proofErr w:type="spellStart"/>
      <w:r w:rsidRPr="00E31116">
        <w:rPr>
          <w:rFonts w:ascii="Times New Roman" w:hAnsi="Times New Roman"/>
          <w:sz w:val="24"/>
          <w:szCs w:val="24"/>
          <w:lang w:eastAsia="ru-RU"/>
        </w:rPr>
        <w:t>даного</w:t>
      </w:r>
      <w:proofErr w:type="spellEnd"/>
      <w:r w:rsidRPr="00E31116">
        <w:rPr>
          <w:rFonts w:ascii="Times New Roman" w:hAnsi="Times New Roman"/>
          <w:sz w:val="24"/>
          <w:szCs w:val="24"/>
          <w:lang w:eastAsia="ru-RU"/>
        </w:rPr>
        <w:t xml:space="preserve"> Договору.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.3.8. </w:t>
      </w:r>
      <w:proofErr w:type="spellStart"/>
      <w:r w:rsidRPr="00E31116">
        <w:rPr>
          <w:rFonts w:ascii="Times New Roman" w:hAnsi="Times New Roman"/>
          <w:sz w:val="24"/>
          <w:szCs w:val="24"/>
          <w:lang w:eastAsia="ru-RU"/>
        </w:rPr>
        <w:t>Виконувати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інші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обов’язки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передбачені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 та </w:t>
      </w:r>
      <w:proofErr w:type="spellStart"/>
      <w:r w:rsidRPr="00E31116">
        <w:rPr>
          <w:rFonts w:ascii="Times New Roman" w:hAnsi="Times New Roman"/>
          <w:sz w:val="24"/>
          <w:szCs w:val="24"/>
          <w:lang w:eastAsia="ru-RU"/>
        </w:rPr>
        <w:t>законодавством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.4. </w:t>
      </w:r>
      <w:proofErr w:type="spellStart"/>
      <w:r w:rsidRPr="00E31116">
        <w:rPr>
          <w:rFonts w:ascii="Times New Roman" w:hAnsi="Times New Roman"/>
          <w:b/>
          <w:sz w:val="24"/>
          <w:szCs w:val="24"/>
          <w:lang w:eastAsia="ru-RU"/>
        </w:rPr>
        <w:t>Постачальник</w:t>
      </w:r>
      <w:proofErr w:type="spellEnd"/>
      <w:r w:rsidRPr="00E31116">
        <w:rPr>
          <w:rFonts w:ascii="Times New Roman" w:hAnsi="Times New Roman"/>
          <w:b/>
          <w:sz w:val="24"/>
          <w:szCs w:val="24"/>
          <w:lang w:eastAsia="ru-RU"/>
        </w:rPr>
        <w:t xml:space="preserve"> </w:t>
      </w:r>
      <w:proofErr w:type="spellStart"/>
      <w:r w:rsidRPr="00E31116">
        <w:rPr>
          <w:rFonts w:ascii="Times New Roman" w:hAnsi="Times New Roman"/>
          <w:b/>
          <w:sz w:val="24"/>
          <w:szCs w:val="24"/>
          <w:lang w:eastAsia="ru-RU"/>
        </w:rPr>
        <w:t>має</w:t>
      </w:r>
      <w:proofErr w:type="spellEnd"/>
      <w:r w:rsidRPr="00E31116">
        <w:rPr>
          <w:rFonts w:ascii="Times New Roman" w:hAnsi="Times New Roman"/>
          <w:b/>
          <w:sz w:val="24"/>
          <w:szCs w:val="24"/>
          <w:lang w:eastAsia="ru-RU"/>
        </w:rPr>
        <w:t xml:space="preserve"> право:</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.4.1. </w:t>
      </w:r>
      <w:proofErr w:type="spellStart"/>
      <w:r w:rsidRPr="00E31116">
        <w:rPr>
          <w:rFonts w:ascii="Times New Roman" w:hAnsi="Times New Roman"/>
          <w:sz w:val="24"/>
          <w:szCs w:val="24"/>
          <w:lang w:eastAsia="ru-RU"/>
        </w:rPr>
        <w:t>Своєчасно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отримувати</w:t>
      </w:r>
      <w:proofErr w:type="spellEnd"/>
      <w:r w:rsidRPr="00E31116">
        <w:rPr>
          <w:rFonts w:ascii="Times New Roman" w:hAnsi="Times New Roman"/>
          <w:sz w:val="24"/>
          <w:szCs w:val="24"/>
          <w:lang w:eastAsia="ru-RU"/>
        </w:rPr>
        <w:t xml:space="preserve"> плату за </w:t>
      </w:r>
      <w:proofErr w:type="spellStart"/>
      <w:r w:rsidRPr="00E31116">
        <w:rPr>
          <w:rFonts w:ascii="Times New Roman" w:hAnsi="Times New Roman"/>
          <w:sz w:val="24"/>
          <w:szCs w:val="24"/>
          <w:lang w:eastAsia="ru-RU"/>
        </w:rPr>
        <w:t>поставлений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належної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якості</w:t>
      </w:r>
      <w:proofErr w:type="spellEnd"/>
      <w:r w:rsidRPr="00E31116">
        <w:rPr>
          <w:rFonts w:ascii="Times New Roman" w:hAnsi="Times New Roman"/>
          <w:sz w:val="24"/>
          <w:szCs w:val="24"/>
          <w:lang w:eastAsia="ru-RU"/>
        </w:rPr>
        <w:t xml:space="preserve"> Товар </w:t>
      </w:r>
      <w:proofErr w:type="spellStart"/>
      <w:r w:rsidRPr="00E31116">
        <w:rPr>
          <w:rFonts w:ascii="Times New Roman" w:hAnsi="Times New Roman"/>
          <w:sz w:val="24"/>
          <w:szCs w:val="24"/>
          <w:lang w:eastAsia="ru-RU"/>
        </w:rPr>
        <w:t>відповідно</w:t>
      </w:r>
      <w:proofErr w:type="spellEnd"/>
      <w:r w:rsidRPr="00E31116">
        <w:rPr>
          <w:rFonts w:ascii="Times New Roman" w:hAnsi="Times New Roman"/>
          <w:sz w:val="24"/>
          <w:szCs w:val="24"/>
          <w:lang w:eastAsia="ru-RU"/>
        </w:rPr>
        <w:t xml:space="preserve"> до умов Договору.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.4.2. На </w:t>
      </w:r>
      <w:proofErr w:type="spellStart"/>
      <w:r w:rsidRPr="00E31116">
        <w:rPr>
          <w:rFonts w:ascii="Times New Roman" w:hAnsi="Times New Roman"/>
          <w:sz w:val="24"/>
          <w:szCs w:val="24"/>
          <w:lang w:eastAsia="ru-RU"/>
        </w:rPr>
        <w:t>дострокову</w:t>
      </w:r>
      <w:proofErr w:type="spellEnd"/>
      <w:r w:rsidRPr="00E31116">
        <w:rPr>
          <w:rFonts w:ascii="Times New Roman" w:hAnsi="Times New Roman"/>
          <w:sz w:val="24"/>
          <w:szCs w:val="24"/>
          <w:lang w:eastAsia="ru-RU"/>
        </w:rPr>
        <w:t xml:space="preserve"> поставку Товару за </w:t>
      </w:r>
      <w:proofErr w:type="spellStart"/>
      <w:r w:rsidRPr="00E31116">
        <w:rPr>
          <w:rFonts w:ascii="Times New Roman" w:hAnsi="Times New Roman"/>
          <w:sz w:val="24"/>
          <w:szCs w:val="24"/>
          <w:lang w:eastAsia="ru-RU"/>
        </w:rPr>
        <w:t>письмовим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погодженням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Замовника</w:t>
      </w:r>
      <w:proofErr w:type="spellEnd"/>
      <w:r w:rsidRPr="00E31116">
        <w:rPr>
          <w:rFonts w:ascii="Times New Roman" w:hAnsi="Times New Roman"/>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.4.3. У </w:t>
      </w:r>
      <w:proofErr w:type="spellStart"/>
      <w:r w:rsidRPr="00E31116">
        <w:rPr>
          <w:rFonts w:ascii="Times New Roman" w:hAnsi="Times New Roman"/>
          <w:sz w:val="24"/>
          <w:szCs w:val="24"/>
          <w:lang w:eastAsia="ru-RU"/>
        </w:rPr>
        <w:t>разі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Замовником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достроково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розірвати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цей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Догові</w:t>
      </w:r>
      <w:proofErr w:type="gramStart"/>
      <w:r w:rsidRPr="00E31116">
        <w:rPr>
          <w:rFonts w:ascii="Times New Roman" w:hAnsi="Times New Roman"/>
          <w:sz w:val="24"/>
          <w:szCs w:val="24"/>
          <w:lang w:eastAsia="ru-RU"/>
        </w:rPr>
        <w:t>р</w:t>
      </w:r>
      <w:proofErr w:type="spellEnd"/>
      <w:proofErr w:type="gram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повідомивши</w:t>
      </w:r>
      <w:proofErr w:type="spellEnd"/>
      <w:r w:rsidRPr="00E31116">
        <w:rPr>
          <w:rFonts w:ascii="Times New Roman" w:hAnsi="Times New Roman"/>
          <w:sz w:val="24"/>
          <w:szCs w:val="24"/>
          <w:lang w:eastAsia="ru-RU"/>
        </w:rPr>
        <w:t xml:space="preserve"> про </w:t>
      </w:r>
      <w:proofErr w:type="spellStart"/>
      <w:r w:rsidRPr="00E31116">
        <w:rPr>
          <w:rFonts w:ascii="Times New Roman" w:hAnsi="Times New Roman"/>
          <w:sz w:val="24"/>
          <w:szCs w:val="24"/>
          <w:lang w:eastAsia="ru-RU"/>
        </w:rPr>
        <w:t>це</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Замовника</w:t>
      </w:r>
      <w:proofErr w:type="spellEnd"/>
      <w:r w:rsidRPr="00E31116">
        <w:rPr>
          <w:rFonts w:ascii="Times New Roman" w:hAnsi="Times New Roman"/>
          <w:sz w:val="24"/>
          <w:szCs w:val="24"/>
          <w:lang w:eastAsia="ru-RU"/>
        </w:rPr>
        <w:t xml:space="preserve"> за </w:t>
      </w:r>
      <w:r w:rsidRPr="00E31116">
        <w:rPr>
          <w:rFonts w:ascii="Times New Roman" w:hAnsi="Times New Roman"/>
          <w:sz w:val="24"/>
          <w:szCs w:val="24"/>
          <w:lang w:val="uk-UA" w:eastAsia="ru-RU"/>
        </w:rPr>
        <w:t xml:space="preserve">10 </w:t>
      </w:r>
      <w:proofErr w:type="spellStart"/>
      <w:r w:rsidRPr="00E31116">
        <w:rPr>
          <w:rFonts w:ascii="Times New Roman" w:hAnsi="Times New Roman"/>
          <w:sz w:val="24"/>
          <w:szCs w:val="24"/>
          <w:lang w:eastAsia="ru-RU"/>
        </w:rPr>
        <w:t>робочих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днів</w:t>
      </w:r>
      <w:proofErr w:type="spellEnd"/>
      <w:r w:rsidRPr="00E31116">
        <w:rPr>
          <w:rFonts w:ascii="Times New Roman" w:hAnsi="Times New Roman"/>
          <w:sz w:val="24"/>
          <w:szCs w:val="24"/>
          <w:lang w:eastAsia="ru-RU"/>
        </w:rPr>
        <w:t xml:space="preserve"> до </w:t>
      </w:r>
      <w:proofErr w:type="spellStart"/>
      <w:r w:rsidRPr="00E31116">
        <w:rPr>
          <w:rFonts w:ascii="Times New Roman" w:hAnsi="Times New Roman"/>
          <w:sz w:val="24"/>
          <w:szCs w:val="24"/>
          <w:lang w:eastAsia="ru-RU"/>
        </w:rPr>
        <w:t>дати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розірвання</w:t>
      </w:r>
      <w:proofErr w:type="spellEnd"/>
      <w:r w:rsidRPr="00E31116">
        <w:rPr>
          <w:rFonts w:ascii="Times New Roman" w:hAnsi="Times New Roman"/>
          <w:sz w:val="24"/>
          <w:szCs w:val="24"/>
          <w:lang w:eastAsia="ru-RU"/>
        </w:rPr>
        <w:t xml:space="preserve"> Договору.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6</w:t>
      </w:r>
      <w:r w:rsidRPr="00E31116">
        <w:rPr>
          <w:rFonts w:ascii="Times New Roman" w:hAnsi="Times New Roman"/>
          <w:sz w:val="24"/>
          <w:szCs w:val="24"/>
          <w:lang w:eastAsia="ru-RU"/>
        </w:rPr>
        <w:t xml:space="preserve">.4.4. </w:t>
      </w:r>
      <w:proofErr w:type="spellStart"/>
      <w:r w:rsidRPr="00E31116">
        <w:rPr>
          <w:rFonts w:ascii="Times New Roman" w:hAnsi="Times New Roman"/>
          <w:sz w:val="24"/>
          <w:szCs w:val="24"/>
          <w:lang w:eastAsia="ru-RU"/>
        </w:rPr>
        <w:t>Інші</w:t>
      </w:r>
      <w:proofErr w:type="spellEnd"/>
      <w:r w:rsidRPr="00E31116">
        <w:rPr>
          <w:rFonts w:ascii="Times New Roman" w:hAnsi="Times New Roman"/>
          <w:sz w:val="24"/>
          <w:szCs w:val="24"/>
          <w:lang w:eastAsia="ru-RU"/>
        </w:rPr>
        <w:t xml:space="preserve"> права, </w:t>
      </w:r>
      <w:proofErr w:type="spellStart"/>
      <w:r w:rsidRPr="00E31116">
        <w:rPr>
          <w:rFonts w:ascii="Times New Roman" w:hAnsi="Times New Roman"/>
          <w:sz w:val="24"/>
          <w:szCs w:val="24"/>
          <w:lang w:eastAsia="ru-RU"/>
        </w:rPr>
        <w:t>передбачені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 та </w:t>
      </w:r>
      <w:proofErr w:type="spellStart"/>
      <w:r w:rsidRPr="00E31116">
        <w:rPr>
          <w:rFonts w:ascii="Times New Roman" w:hAnsi="Times New Roman"/>
          <w:sz w:val="24"/>
          <w:szCs w:val="24"/>
          <w:lang w:eastAsia="ru-RU"/>
        </w:rPr>
        <w:t>законодавством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w:t>
      </w:r>
    </w:p>
    <w:p w:rsidR="00FD65E3" w:rsidRPr="00E31116" w:rsidRDefault="00FD65E3" w:rsidP="00FD65E3">
      <w:pPr>
        <w:pStyle w:val="a4"/>
        <w:ind w:right="1"/>
        <w:rPr>
          <w:rFonts w:ascii="Times New Roman" w:hAnsi="Times New Roman"/>
          <w:b/>
          <w:sz w:val="24"/>
          <w:szCs w:val="24"/>
          <w:lang w:eastAsia="ru-RU"/>
        </w:rPr>
      </w:pPr>
    </w:p>
    <w:p w:rsidR="00FD65E3" w:rsidRPr="00E31116" w:rsidRDefault="00FD65E3" w:rsidP="00FD65E3">
      <w:pPr>
        <w:pStyle w:val="a4"/>
        <w:ind w:right="1"/>
        <w:jc w:val="center"/>
        <w:rPr>
          <w:rFonts w:ascii="Times New Roman" w:hAnsi="Times New Roman"/>
          <w:sz w:val="24"/>
          <w:szCs w:val="24"/>
        </w:rPr>
      </w:pPr>
      <w:r w:rsidRPr="00E31116">
        <w:rPr>
          <w:rFonts w:ascii="Times New Roman" w:hAnsi="Times New Roman"/>
          <w:b/>
          <w:sz w:val="24"/>
          <w:szCs w:val="24"/>
          <w:lang w:eastAsia="ru-RU"/>
        </w:rPr>
        <w:t>7. ВІДПОВІДАЛЬНІСТЬ СТОРІН</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7.1. </w:t>
      </w:r>
      <w:proofErr w:type="gramStart"/>
      <w:r w:rsidRPr="00E31116">
        <w:rPr>
          <w:rFonts w:ascii="Times New Roman" w:hAnsi="Times New Roman"/>
          <w:sz w:val="24"/>
          <w:szCs w:val="24"/>
          <w:lang w:eastAsia="ru-RU"/>
        </w:rPr>
        <w:t>У</w:t>
      </w:r>
      <w:proofErr w:type="gramEnd"/>
      <w:r w:rsidRPr="00E31116">
        <w:rPr>
          <w:rFonts w:ascii="Times New Roman" w:hAnsi="Times New Roman"/>
          <w:sz w:val="24"/>
          <w:szCs w:val="24"/>
          <w:lang w:eastAsia="ru-RU"/>
        </w:rPr>
        <w:t xml:space="preserve"> </w:t>
      </w:r>
      <w:proofErr w:type="spellStart"/>
      <w:proofErr w:type="gramStart"/>
      <w:r w:rsidRPr="00E31116">
        <w:rPr>
          <w:rFonts w:ascii="Times New Roman" w:hAnsi="Times New Roman"/>
          <w:sz w:val="24"/>
          <w:szCs w:val="24"/>
          <w:lang w:eastAsia="ru-RU"/>
        </w:rPr>
        <w:t>раз</w:t>
      </w:r>
      <w:proofErr w:type="gramEnd"/>
      <w:r w:rsidRPr="00E31116">
        <w:rPr>
          <w:rFonts w:ascii="Times New Roman" w:hAnsi="Times New Roman"/>
          <w:sz w:val="24"/>
          <w:szCs w:val="24"/>
          <w:lang w:eastAsia="ru-RU"/>
        </w:rPr>
        <w:t>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неналежного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своїх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передбачених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даним</w:t>
      </w:r>
      <w:proofErr w:type="spellEnd"/>
      <w:r w:rsidRPr="00E31116">
        <w:rPr>
          <w:rFonts w:ascii="Times New Roman" w:hAnsi="Times New Roman"/>
          <w:sz w:val="24"/>
          <w:szCs w:val="24"/>
          <w:lang w:eastAsia="ru-RU"/>
        </w:rPr>
        <w:t xml:space="preserve"> Договором, </w:t>
      </w:r>
      <w:proofErr w:type="spellStart"/>
      <w:r w:rsidRPr="00E31116">
        <w:rPr>
          <w:rFonts w:ascii="Times New Roman" w:hAnsi="Times New Roman"/>
          <w:sz w:val="24"/>
          <w:szCs w:val="24"/>
          <w:lang w:eastAsia="ru-RU"/>
        </w:rPr>
        <w:t>Сторони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несуть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відповідальність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передбачену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 та </w:t>
      </w:r>
      <w:proofErr w:type="spellStart"/>
      <w:r w:rsidRPr="00E31116">
        <w:rPr>
          <w:rFonts w:ascii="Times New Roman" w:hAnsi="Times New Roman"/>
          <w:sz w:val="24"/>
          <w:szCs w:val="24"/>
          <w:lang w:eastAsia="ru-RU"/>
        </w:rPr>
        <w:t>додатково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чинним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законодавством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7.2. У </w:t>
      </w:r>
      <w:proofErr w:type="spellStart"/>
      <w:r w:rsidRPr="00E31116">
        <w:rPr>
          <w:rFonts w:ascii="Times New Roman" w:hAnsi="Times New Roman"/>
          <w:sz w:val="24"/>
          <w:szCs w:val="24"/>
          <w:lang w:eastAsia="ru-RU"/>
        </w:rPr>
        <w:t>разі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неналежного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Сторонами </w:t>
      </w:r>
      <w:proofErr w:type="spellStart"/>
      <w:r w:rsidRPr="00E31116">
        <w:rPr>
          <w:rFonts w:ascii="Times New Roman" w:hAnsi="Times New Roman"/>
          <w:sz w:val="24"/>
          <w:szCs w:val="24"/>
          <w:lang w:eastAsia="ru-RU"/>
        </w:rPr>
        <w:t>своїх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зобов’язань</w:t>
      </w:r>
      <w:proofErr w:type="spellEnd"/>
      <w:r w:rsidRPr="00E31116">
        <w:rPr>
          <w:rFonts w:ascii="Times New Roman" w:hAnsi="Times New Roman"/>
          <w:sz w:val="24"/>
          <w:szCs w:val="24"/>
          <w:lang w:eastAsia="ru-RU"/>
        </w:rPr>
        <w:t xml:space="preserve"> за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 </w:t>
      </w:r>
      <w:proofErr w:type="spellStart"/>
      <w:r w:rsidRPr="00E31116">
        <w:rPr>
          <w:rFonts w:ascii="Times New Roman" w:hAnsi="Times New Roman"/>
          <w:sz w:val="24"/>
          <w:szCs w:val="24"/>
          <w:lang w:eastAsia="ru-RU"/>
        </w:rPr>
        <w:t>винна</w:t>
      </w:r>
      <w:proofErr w:type="spellEnd"/>
      <w:r w:rsidRPr="00E31116">
        <w:rPr>
          <w:rFonts w:ascii="Times New Roman" w:hAnsi="Times New Roman"/>
          <w:sz w:val="24"/>
          <w:szCs w:val="24"/>
          <w:lang w:eastAsia="ru-RU"/>
        </w:rPr>
        <w:t xml:space="preserve"> Сторона, </w:t>
      </w:r>
      <w:proofErr w:type="spellStart"/>
      <w:r w:rsidRPr="00E31116">
        <w:rPr>
          <w:rFonts w:ascii="Times New Roman" w:hAnsi="Times New Roman"/>
          <w:sz w:val="24"/>
          <w:szCs w:val="24"/>
          <w:lang w:eastAsia="ru-RU"/>
        </w:rPr>
        <w:t>що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встановлюється</w:t>
      </w:r>
      <w:proofErr w:type="spellEnd"/>
      <w:r w:rsidRPr="00E31116">
        <w:rPr>
          <w:rFonts w:ascii="Times New Roman" w:hAnsi="Times New Roman"/>
          <w:sz w:val="24"/>
          <w:szCs w:val="24"/>
          <w:lang w:eastAsia="ru-RU"/>
        </w:rPr>
        <w:t xml:space="preserve"> за </w:t>
      </w:r>
      <w:proofErr w:type="spellStart"/>
      <w:r w:rsidRPr="00E31116">
        <w:rPr>
          <w:rFonts w:ascii="Times New Roman" w:hAnsi="Times New Roman"/>
          <w:sz w:val="24"/>
          <w:szCs w:val="24"/>
          <w:lang w:eastAsia="ru-RU"/>
        </w:rPr>
        <w:t>згодою</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Сторін</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за </w:t>
      </w:r>
      <w:proofErr w:type="spellStart"/>
      <w:proofErr w:type="gramStart"/>
      <w:r w:rsidRPr="00E31116">
        <w:rPr>
          <w:rFonts w:ascii="Times New Roman" w:hAnsi="Times New Roman"/>
          <w:sz w:val="24"/>
          <w:szCs w:val="24"/>
          <w:lang w:eastAsia="ru-RU"/>
        </w:rPr>
        <w:t>р</w:t>
      </w:r>
      <w:proofErr w:type="gramEnd"/>
      <w:r w:rsidRPr="00E31116">
        <w:rPr>
          <w:rFonts w:ascii="Times New Roman" w:hAnsi="Times New Roman"/>
          <w:sz w:val="24"/>
          <w:szCs w:val="24"/>
          <w:lang w:eastAsia="ru-RU"/>
        </w:rPr>
        <w:t>ішенням</w:t>
      </w:r>
      <w:proofErr w:type="spellEnd"/>
      <w:r w:rsidRPr="00E31116">
        <w:rPr>
          <w:rFonts w:ascii="Times New Roman" w:hAnsi="Times New Roman"/>
          <w:sz w:val="24"/>
          <w:szCs w:val="24"/>
          <w:lang w:eastAsia="ru-RU"/>
        </w:rPr>
        <w:t xml:space="preserve"> суду, повинна </w:t>
      </w:r>
      <w:proofErr w:type="spellStart"/>
      <w:r w:rsidRPr="00E31116">
        <w:rPr>
          <w:rFonts w:ascii="Times New Roman" w:hAnsi="Times New Roman"/>
          <w:sz w:val="24"/>
          <w:szCs w:val="24"/>
          <w:lang w:eastAsia="ru-RU"/>
        </w:rPr>
        <w:t>відшкодувати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іншій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Стороні</w:t>
      </w:r>
      <w:proofErr w:type="spellEnd"/>
      <w:r w:rsidRPr="00E31116">
        <w:rPr>
          <w:rFonts w:ascii="Times New Roman" w:hAnsi="Times New Roman"/>
          <w:sz w:val="24"/>
          <w:szCs w:val="24"/>
          <w:lang w:eastAsia="ru-RU"/>
        </w:rPr>
        <w:t xml:space="preserve"> на </w:t>
      </w:r>
      <w:proofErr w:type="spellStart"/>
      <w:r w:rsidRPr="00E31116">
        <w:rPr>
          <w:rFonts w:ascii="Times New Roman" w:hAnsi="Times New Roman"/>
          <w:sz w:val="24"/>
          <w:szCs w:val="24"/>
          <w:lang w:eastAsia="ru-RU"/>
        </w:rPr>
        <w:t>її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вимогу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завдану</w:t>
      </w:r>
      <w:proofErr w:type="spellEnd"/>
      <w:r w:rsidRPr="00E31116">
        <w:rPr>
          <w:rFonts w:ascii="Times New Roman" w:hAnsi="Times New Roman"/>
          <w:sz w:val="24"/>
          <w:szCs w:val="24"/>
          <w:lang w:eastAsia="ru-RU"/>
        </w:rPr>
        <w:t xml:space="preserve"> шкоду в </w:t>
      </w:r>
      <w:proofErr w:type="spellStart"/>
      <w:r w:rsidRPr="00E31116">
        <w:rPr>
          <w:rFonts w:ascii="Times New Roman" w:hAnsi="Times New Roman"/>
          <w:sz w:val="24"/>
          <w:szCs w:val="24"/>
          <w:lang w:eastAsia="ru-RU"/>
        </w:rPr>
        <w:t>повному</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обсязі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якщо</w:t>
      </w:r>
      <w:proofErr w:type="spellEnd"/>
      <w:r w:rsidRPr="00E31116">
        <w:rPr>
          <w:rFonts w:ascii="Times New Roman" w:hAnsi="Times New Roman"/>
          <w:sz w:val="24"/>
          <w:szCs w:val="24"/>
          <w:lang w:eastAsia="ru-RU"/>
        </w:rPr>
        <w:t xml:space="preserve"> вона </w:t>
      </w:r>
      <w:proofErr w:type="spellStart"/>
      <w:r w:rsidRPr="00E31116">
        <w:rPr>
          <w:rFonts w:ascii="Times New Roman" w:hAnsi="Times New Roman"/>
          <w:sz w:val="24"/>
          <w:szCs w:val="24"/>
          <w:lang w:eastAsia="ru-RU"/>
        </w:rPr>
        <w:t>завдана</w:t>
      </w:r>
      <w:proofErr w:type="spellEnd"/>
      <w:r w:rsidRPr="00E31116">
        <w:rPr>
          <w:rFonts w:ascii="Times New Roman" w:hAnsi="Times New Roman"/>
          <w:sz w:val="24"/>
          <w:szCs w:val="24"/>
          <w:lang w:eastAsia="ru-RU"/>
        </w:rPr>
        <w:t xml:space="preserve"> в </w:t>
      </w:r>
      <w:proofErr w:type="spellStart"/>
      <w:r w:rsidRPr="00E31116">
        <w:rPr>
          <w:rFonts w:ascii="Times New Roman" w:hAnsi="Times New Roman"/>
          <w:sz w:val="24"/>
          <w:szCs w:val="24"/>
          <w:lang w:eastAsia="ru-RU"/>
        </w:rPr>
        <w:t>період</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чи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внаслідок</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умов </w:t>
      </w:r>
      <w:proofErr w:type="spellStart"/>
      <w:r w:rsidRPr="00E31116">
        <w:rPr>
          <w:rFonts w:ascii="Times New Roman" w:hAnsi="Times New Roman"/>
          <w:sz w:val="24"/>
          <w:szCs w:val="24"/>
          <w:lang w:eastAsia="ru-RU"/>
        </w:rPr>
        <w:t>цього</w:t>
      </w:r>
      <w:proofErr w:type="spellEnd"/>
      <w:r w:rsidRPr="00E31116">
        <w:rPr>
          <w:rFonts w:ascii="Times New Roman" w:hAnsi="Times New Roman"/>
          <w:sz w:val="24"/>
          <w:szCs w:val="24"/>
          <w:lang w:eastAsia="ru-RU"/>
        </w:rPr>
        <w:t xml:space="preserve"> Договору.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7.3. За </w:t>
      </w:r>
      <w:proofErr w:type="spellStart"/>
      <w:r w:rsidRPr="00E31116">
        <w:rPr>
          <w:rFonts w:ascii="Times New Roman" w:hAnsi="Times New Roman"/>
          <w:sz w:val="24"/>
          <w:szCs w:val="24"/>
          <w:lang w:eastAsia="ru-RU"/>
        </w:rPr>
        <w:t>порушення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строків</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Замовником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щодо</w:t>
      </w:r>
      <w:proofErr w:type="spellEnd"/>
      <w:r w:rsidRPr="00E31116">
        <w:rPr>
          <w:rFonts w:ascii="Times New Roman" w:hAnsi="Times New Roman"/>
          <w:sz w:val="24"/>
          <w:szCs w:val="24"/>
          <w:lang w:eastAsia="ru-RU"/>
        </w:rPr>
        <w:t xml:space="preserve"> оплати за </w:t>
      </w:r>
      <w:proofErr w:type="spellStart"/>
      <w:r w:rsidRPr="00E31116">
        <w:rPr>
          <w:rFonts w:ascii="Times New Roman" w:hAnsi="Times New Roman"/>
          <w:sz w:val="24"/>
          <w:szCs w:val="24"/>
          <w:lang w:eastAsia="ru-RU"/>
        </w:rPr>
        <w:t>поставлений</w:t>
      </w:r>
      <w:proofErr w:type="spellEnd"/>
      <w:r w:rsidRPr="00E31116">
        <w:rPr>
          <w:rFonts w:ascii="Times New Roman" w:hAnsi="Times New Roman"/>
          <w:sz w:val="24"/>
          <w:szCs w:val="24"/>
          <w:lang w:eastAsia="ru-RU"/>
        </w:rPr>
        <w:t xml:space="preserve"> Товар, </w:t>
      </w:r>
      <w:proofErr w:type="spellStart"/>
      <w:r w:rsidRPr="00E31116">
        <w:rPr>
          <w:rFonts w:ascii="Times New Roman" w:hAnsi="Times New Roman"/>
          <w:sz w:val="24"/>
          <w:szCs w:val="24"/>
        </w:rPr>
        <w:t>Постачальник</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має</w:t>
      </w:r>
      <w:proofErr w:type="spellEnd"/>
      <w:r w:rsidRPr="00E31116">
        <w:rPr>
          <w:rFonts w:ascii="Times New Roman" w:hAnsi="Times New Roman"/>
          <w:sz w:val="24"/>
          <w:szCs w:val="24"/>
        </w:rPr>
        <w:t xml:space="preserve"> право </w:t>
      </w:r>
      <w:proofErr w:type="spellStart"/>
      <w:r w:rsidRPr="00E31116">
        <w:rPr>
          <w:rFonts w:ascii="Times New Roman" w:hAnsi="Times New Roman"/>
          <w:sz w:val="24"/>
          <w:szCs w:val="24"/>
        </w:rPr>
        <w:t>вимагати</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від</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Замовника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сплатити</w:t>
      </w:r>
      <w:proofErr w:type="spellEnd"/>
      <w:r w:rsidRPr="00E31116">
        <w:rPr>
          <w:rFonts w:ascii="Times New Roman" w:hAnsi="Times New Roman"/>
          <w:sz w:val="24"/>
          <w:szCs w:val="24"/>
          <w:lang w:eastAsia="ru-RU"/>
        </w:rPr>
        <w:t xml:space="preserve"> пеню у </w:t>
      </w:r>
      <w:proofErr w:type="spellStart"/>
      <w:r w:rsidRPr="00E31116">
        <w:rPr>
          <w:rFonts w:ascii="Times New Roman" w:hAnsi="Times New Roman"/>
          <w:sz w:val="24"/>
          <w:szCs w:val="24"/>
          <w:lang w:eastAsia="ru-RU"/>
        </w:rPr>
        <w:t>розмі</w:t>
      </w:r>
      <w:proofErr w:type="gramStart"/>
      <w:r w:rsidRPr="00E31116">
        <w:rPr>
          <w:rFonts w:ascii="Times New Roman" w:hAnsi="Times New Roman"/>
          <w:sz w:val="24"/>
          <w:szCs w:val="24"/>
          <w:lang w:eastAsia="ru-RU"/>
        </w:rPr>
        <w:t>р</w:t>
      </w:r>
      <w:proofErr w:type="gramEnd"/>
      <w:r w:rsidRPr="00E31116">
        <w:rPr>
          <w:rFonts w:ascii="Times New Roman" w:hAnsi="Times New Roman"/>
          <w:sz w:val="24"/>
          <w:szCs w:val="24"/>
          <w:lang w:eastAsia="ru-RU"/>
        </w:rPr>
        <w:t>і</w:t>
      </w:r>
      <w:proofErr w:type="spellEnd"/>
      <w:r w:rsidRPr="00E31116">
        <w:rPr>
          <w:rFonts w:ascii="Times New Roman" w:hAnsi="Times New Roman"/>
          <w:sz w:val="24"/>
          <w:szCs w:val="24"/>
          <w:lang w:eastAsia="ru-RU"/>
        </w:rPr>
        <w:t xml:space="preserve"> 0,1 </w:t>
      </w:r>
      <w:proofErr w:type="spellStart"/>
      <w:r w:rsidRPr="00E31116">
        <w:rPr>
          <w:rFonts w:ascii="Times New Roman" w:hAnsi="Times New Roman"/>
          <w:sz w:val="24"/>
          <w:szCs w:val="24"/>
          <w:lang w:eastAsia="ru-RU"/>
        </w:rPr>
        <w:t>відсотка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вартості</w:t>
      </w:r>
      <w:proofErr w:type="spellEnd"/>
      <w:r w:rsidRPr="00E31116">
        <w:rPr>
          <w:rFonts w:ascii="Times New Roman" w:hAnsi="Times New Roman"/>
          <w:sz w:val="24"/>
          <w:szCs w:val="24"/>
          <w:lang w:eastAsia="ru-RU"/>
        </w:rPr>
        <w:t xml:space="preserve"> Товару, з </w:t>
      </w:r>
      <w:proofErr w:type="spellStart"/>
      <w:r w:rsidRPr="00E31116">
        <w:rPr>
          <w:rFonts w:ascii="Times New Roman" w:hAnsi="Times New Roman"/>
          <w:sz w:val="24"/>
          <w:szCs w:val="24"/>
          <w:lang w:eastAsia="ru-RU"/>
        </w:rPr>
        <w:t>якого</w:t>
      </w:r>
      <w:proofErr w:type="spellEnd"/>
      <w:r w:rsidRPr="00E31116">
        <w:rPr>
          <w:rFonts w:ascii="Times New Roman" w:hAnsi="Times New Roman"/>
          <w:sz w:val="24"/>
          <w:szCs w:val="24"/>
          <w:lang w:eastAsia="ru-RU"/>
        </w:rPr>
        <w:t xml:space="preserve"> допущено </w:t>
      </w:r>
      <w:proofErr w:type="spellStart"/>
      <w:r w:rsidRPr="00E31116">
        <w:rPr>
          <w:rFonts w:ascii="Times New Roman" w:hAnsi="Times New Roman"/>
          <w:sz w:val="24"/>
          <w:szCs w:val="24"/>
          <w:lang w:eastAsia="ru-RU"/>
        </w:rPr>
        <w:t>прострочення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за </w:t>
      </w:r>
      <w:proofErr w:type="spellStart"/>
      <w:r w:rsidRPr="00E31116">
        <w:rPr>
          <w:rFonts w:ascii="Times New Roman" w:hAnsi="Times New Roman"/>
          <w:sz w:val="24"/>
          <w:szCs w:val="24"/>
          <w:lang w:eastAsia="ru-RU"/>
        </w:rPr>
        <w:t>кожний</w:t>
      </w:r>
      <w:proofErr w:type="spellEnd"/>
      <w:r w:rsidRPr="00E31116">
        <w:rPr>
          <w:rFonts w:ascii="Times New Roman" w:hAnsi="Times New Roman"/>
          <w:sz w:val="24"/>
          <w:szCs w:val="24"/>
          <w:lang w:eastAsia="ru-RU"/>
        </w:rPr>
        <w:t xml:space="preserve"> день </w:t>
      </w:r>
      <w:proofErr w:type="spellStart"/>
      <w:r w:rsidRPr="00E31116">
        <w:rPr>
          <w:rFonts w:ascii="Times New Roman" w:hAnsi="Times New Roman"/>
          <w:sz w:val="24"/>
          <w:szCs w:val="24"/>
          <w:lang w:eastAsia="ru-RU"/>
        </w:rPr>
        <w:t>прострочення</w:t>
      </w:r>
      <w:proofErr w:type="spellEnd"/>
      <w:r w:rsidRPr="00E31116">
        <w:rPr>
          <w:rFonts w:ascii="Times New Roman" w:hAnsi="Times New Roman"/>
          <w:sz w:val="24"/>
          <w:szCs w:val="24"/>
          <w:lang w:eastAsia="ru-RU"/>
        </w:rPr>
        <w:t xml:space="preserve">. За </w:t>
      </w:r>
      <w:proofErr w:type="spellStart"/>
      <w:r w:rsidRPr="00E31116">
        <w:rPr>
          <w:rFonts w:ascii="Times New Roman" w:hAnsi="Times New Roman"/>
          <w:sz w:val="24"/>
          <w:szCs w:val="24"/>
          <w:lang w:eastAsia="ru-RU"/>
        </w:rPr>
        <w:t>відсутності</w:t>
      </w:r>
      <w:proofErr w:type="spellEnd"/>
      <w:r w:rsidRPr="00E31116">
        <w:rPr>
          <w:rFonts w:ascii="Times New Roman" w:hAnsi="Times New Roman"/>
          <w:sz w:val="24"/>
          <w:szCs w:val="24"/>
          <w:lang w:eastAsia="ru-RU"/>
        </w:rPr>
        <w:t xml:space="preserve"> бюджетного </w:t>
      </w:r>
      <w:proofErr w:type="spellStart"/>
      <w:r w:rsidRPr="00E31116">
        <w:rPr>
          <w:rFonts w:ascii="Times New Roman" w:hAnsi="Times New Roman"/>
          <w:sz w:val="24"/>
          <w:szCs w:val="24"/>
          <w:lang w:eastAsia="ru-RU"/>
        </w:rPr>
        <w:t>фінансування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Замовника</w:t>
      </w:r>
      <w:proofErr w:type="spellEnd"/>
      <w:r w:rsidRPr="00E31116">
        <w:rPr>
          <w:rFonts w:ascii="Times New Roman" w:hAnsi="Times New Roman"/>
          <w:sz w:val="24"/>
          <w:szCs w:val="24"/>
          <w:lang w:eastAsia="ru-RU"/>
        </w:rPr>
        <w:t xml:space="preserve"> на </w:t>
      </w:r>
      <w:proofErr w:type="spellStart"/>
      <w:r w:rsidRPr="00E31116">
        <w:rPr>
          <w:rFonts w:ascii="Times New Roman" w:hAnsi="Times New Roman"/>
          <w:sz w:val="24"/>
          <w:szCs w:val="24"/>
          <w:lang w:eastAsia="ru-RU"/>
        </w:rPr>
        <w:t>зазначені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цілі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що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призвело</w:t>
      </w:r>
      <w:proofErr w:type="spellEnd"/>
      <w:r w:rsidRPr="00E31116">
        <w:rPr>
          <w:rFonts w:ascii="Times New Roman" w:hAnsi="Times New Roman"/>
          <w:sz w:val="24"/>
          <w:szCs w:val="24"/>
          <w:lang w:eastAsia="ru-RU"/>
        </w:rPr>
        <w:t xml:space="preserve"> до </w:t>
      </w:r>
      <w:proofErr w:type="spellStart"/>
      <w:r w:rsidRPr="00E31116">
        <w:rPr>
          <w:rFonts w:ascii="Times New Roman" w:hAnsi="Times New Roman"/>
          <w:sz w:val="24"/>
          <w:szCs w:val="24"/>
          <w:lang w:eastAsia="ru-RU"/>
        </w:rPr>
        <w:t>затримки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розрахунків</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звільняється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відповідальності</w:t>
      </w:r>
      <w:proofErr w:type="spellEnd"/>
      <w:r w:rsidRPr="00E31116">
        <w:rPr>
          <w:rFonts w:ascii="Times New Roman" w:hAnsi="Times New Roman"/>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lastRenderedPageBreak/>
        <w:t xml:space="preserve">7.4. За </w:t>
      </w:r>
      <w:proofErr w:type="spellStart"/>
      <w:r w:rsidRPr="00E31116">
        <w:rPr>
          <w:rFonts w:ascii="Times New Roman" w:hAnsi="Times New Roman"/>
          <w:sz w:val="24"/>
          <w:szCs w:val="24"/>
          <w:lang w:eastAsia="ru-RU"/>
        </w:rPr>
        <w:t>невиконання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неналежне</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щодо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якості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поставленого</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Замовник</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має</w:t>
      </w:r>
      <w:proofErr w:type="spellEnd"/>
      <w:r w:rsidRPr="00E31116">
        <w:rPr>
          <w:rFonts w:ascii="Times New Roman" w:hAnsi="Times New Roman"/>
          <w:sz w:val="24"/>
          <w:szCs w:val="24"/>
          <w:lang w:eastAsia="ru-RU"/>
        </w:rPr>
        <w:t xml:space="preserve"> право </w:t>
      </w:r>
      <w:proofErr w:type="spellStart"/>
      <w:r w:rsidRPr="00E31116">
        <w:rPr>
          <w:rFonts w:ascii="Times New Roman" w:hAnsi="Times New Roman"/>
          <w:sz w:val="24"/>
          <w:szCs w:val="24"/>
          <w:lang w:eastAsia="ru-RU"/>
        </w:rPr>
        <w:t>вимагати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rPr>
        <w:t>Постачальника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сплатити</w:t>
      </w:r>
      <w:proofErr w:type="spellEnd"/>
      <w:r w:rsidRPr="00E31116">
        <w:rPr>
          <w:rFonts w:ascii="Times New Roman" w:hAnsi="Times New Roman"/>
          <w:sz w:val="24"/>
          <w:szCs w:val="24"/>
          <w:lang w:eastAsia="ru-RU"/>
        </w:rPr>
        <w:t xml:space="preserve"> на </w:t>
      </w:r>
      <w:proofErr w:type="spellStart"/>
      <w:r w:rsidRPr="00E31116">
        <w:rPr>
          <w:rFonts w:ascii="Times New Roman" w:hAnsi="Times New Roman"/>
          <w:sz w:val="24"/>
          <w:szCs w:val="24"/>
          <w:lang w:eastAsia="ru-RU"/>
        </w:rPr>
        <w:t>користь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Замовника</w:t>
      </w:r>
      <w:proofErr w:type="spellEnd"/>
      <w:r w:rsidRPr="00E31116">
        <w:rPr>
          <w:rFonts w:ascii="Times New Roman" w:hAnsi="Times New Roman"/>
          <w:sz w:val="24"/>
          <w:szCs w:val="24"/>
          <w:lang w:eastAsia="ru-RU"/>
        </w:rPr>
        <w:t xml:space="preserve"> штраф у </w:t>
      </w:r>
      <w:proofErr w:type="spellStart"/>
      <w:r w:rsidRPr="00E31116">
        <w:rPr>
          <w:rFonts w:ascii="Times New Roman" w:hAnsi="Times New Roman"/>
          <w:sz w:val="24"/>
          <w:szCs w:val="24"/>
          <w:lang w:eastAsia="ru-RU"/>
        </w:rPr>
        <w:t>розмі</w:t>
      </w:r>
      <w:proofErr w:type="gramStart"/>
      <w:r w:rsidRPr="00E31116">
        <w:rPr>
          <w:rFonts w:ascii="Times New Roman" w:hAnsi="Times New Roman"/>
          <w:sz w:val="24"/>
          <w:szCs w:val="24"/>
          <w:lang w:eastAsia="ru-RU"/>
        </w:rPr>
        <w:t>р</w:t>
      </w:r>
      <w:proofErr w:type="gramEnd"/>
      <w:r w:rsidRPr="00E31116">
        <w:rPr>
          <w:rFonts w:ascii="Times New Roman" w:hAnsi="Times New Roman"/>
          <w:sz w:val="24"/>
          <w:szCs w:val="24"/>
          <w:lang w:eastAsia="ru-RU"/>
        </w:rPr>
        <w:t>і</w:t>
      </w:r>
      <w:proofErr w:type="spellEnd"/>
      <w:r w:rsidRPr="00E31116">
        <w:rPr>
          <w:rFonts w:ascii="Times New Roman" w:hAnsi="Times New Roman"/>
          <w:sz w:val="24"/>
          <w:szCs w:val="24"/>
          <w:lang w:eastAsia="ru-RU"/>
        </w:rPr>
        <w:t xml:space="preserve"> 20% (</w:t>
      </w:r>
      <w:proofErr w:type="spellStart"/>
      <w:r w:rsidRPr="00E31116">
        <w:rPr>
          <w:rFonts w:ascii="Times New Roman" w:hAnsi="Times New Roman"/>
          <w:sz w:val="24"/>
          <w:szCs w:val="24"/>
          <w:lang w:eastAsia="ru-RU"/>
        </w:rPr>
        <w:t>двадцяти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відсотків</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вартості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неякісного</w:t>
      </w:r>
      <w:proofErr w:type="spellEnd"/>
      <w:r w:rsidRPr="00E31116">
        <w:rPr>
          <w:rFonts w:ascii="Times New Roman" w:hAnsi="Times New Roman"/>
          <w:sz w:val="24"/>
          <w:szCs w:val="24"/>
          <w:lang w:eastAsia="ru-RU"/>
        </w:rPr>
        <w:t xml:space="preserve"> Товару, </w:t>
      </w:r>
      <w:proofErr w:type="spellStart"/>
      <w:r w:rsidRPr="00E31116">
        <w:rPr>
          <w:rFonts w:ascii="Times New Roman" w:hAnsi="Times New Roman"/>
          <w:sz w:val="24"/>
          <w:szCs w:val="24"/>
          <w:lang w:eastAsia="ru-RU"/>
        </w:rPr>
        <w:t>який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було</w:t>
      </w:r>
      <w:proofErr w:type="spellEnd"/>
      <w:r w:rsidRPr="00E31116">
        <w:rPr>
          <w:rFonts w:ascii="Times New Roman" w:hAnsi="Times New Roman"/>
          <w:sz w:val="24"/>
          <w:szCs w:val="24"/>
          <w:lang w:eastAsia="ru-RU"/>
        </w:rPr>
        <w:t xml:space="preserve"> поставлено </w:t>
      </w:r>
      <w:proofErr w:type="spellStart"/>
      <w:r w:rsidRPr="00E31116">
        <w:rPr>
          <w:rFonts w:ascii="Times New Roman" w:hAnsi="Times New Roman"/>
          <w:sz w:val="24"/>
          <w:szCs w:val="24"/>
          <w:lang w:eastAsia="ru-RU"/>
        </w:rPr>
        <w:t>Замовнику</w:t>
      </w:r>
      <w:proofErr w:type="spellEnd"/>
      <w:r w:rsidRPr="00E31116">
        <w:rPr>
          <w:rFonts w:ascii="Times New Roman" w:hAnsi="Times New Roman"/>
          <w:sz w:val="24"/>
          <w:szCs w:val="24"/>
          <w:lang w:eastAsia="ru-RU"/>
        </w:rPr>
        <w:t xml:space="preserve">, за </w:t>
      </w:r>
      <w:proofErr w:type="spellStart"/>
      <w:r w:rsidRPr="00E31116">
        <w:rPr>
          <w:rFonts w:ascii="Times New Roman" w:hAnsi="Times New Roman"/>
          <w:sz w:val="24"/>
          <w:szCs w:val="24"/>
          <w:lang w:eastAsia="ru-RU"/>
        </w:rPr>
        <w:t>кожний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такий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випадок</w:t>
      </w:r>
      <w:proofErr w:type="spellEnd"/>
      <w:r w:rsidRPr="00E31116">
        <w:rPr>
          <w:rFonts w:ascii="Times New Roman" w:hAnsi="Times New Roman"/>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7.5. У </w:t>
      </w:r>
      <w:proofErr w:type="spellStart"/>
      <w:r w:rsidRPr="00E31116">
        <w:rPr>
          <w:rFonts w:ascii="Times New Roman" w:hAnsi="Times New Roman"/>
          <w:sz w:val="24"/>
          <w:szCs w:val="24"/>
          <w:lang w:eastAsia="ru-RU"/>
        </w:rPr>
        <w:t>разі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неналежного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rPr>
        <w:t>Постачальником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зобов’язань</w:t>
      </w:r>
      <w:proofErr w:type="spellEnd"/>
      <w:r w:rsidRPr="00E31116">
        <w:rPr>
          <w:rFonts w:ascii="Times New Roman" w:hAnsi="Times New Roman"/>
          <w:sz w:val="24"/>
          <w:szCs w:val="24"/>
          <w:lang w:eastAsia="ru-RU"/>
        </w:rPr>
        <w:t xml:space="preserve"> за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 </w:t>
      </w:r>
      <w:proofErr w:type="spellStart"/>
      <w:r w:rsidRPr="00E31116">
        <w:rPr>
          <w:rFonts w:ascii="Times New Roman" w:hAnsi="Times New Roman"/>
          <w:sz w:val="24"/>
          <w:szCs w:val="24"/>
          <w:lang w:eastAsia="ru-RU"/>
        </w:rPr>
        <w:t>що</w:t>
      </w:r>
      <w:proofErr w:type="spellEnd"/>
      <w:r w:rsidRPr="00E31116">
        <w:rPr>
          <w:rFonts w:ascii="Times New Roman" w:hAnsi="Times New Roman"/>
          <w:sz w:val="24"/>
          <w:szCs w:val="24"/>
          <w:lang w:eastAsia="ru-RU"/>
        </w:rPr>
        <w:t xml:space="preserve"> стало </w:t>
      </w:r>
      <w:proofErr w:type="spellStart"/>
      <w:proofErr w:type="gramStart"/>
      <w:r w:rsidRPr="00E31116">
        <w:rPr>
          <w:rFonts w:ascii="Times New Roman" w:hAnsi="Times New Roman"/>
          <w:sz w:val="24"/>
          <w:szCs w:val="24"/>
          <w:lang w:eastAsia="ru-RU"/>
        </w:rPr>
        <w:t>п</w:t>
      </w:r>
      <w:proofErr w:type="gramEnd"/>
      <w:r w:rsidRPr="00E31116">
        <w:rPr>
          <w:rFonts w:ascii="Times New Roman" w:hAnsi="Times New Roman"/>
          <w:sz w:val="24"/>
          <w:szCs w:val="24"/>
          <w:lang w:eastAsia="ru-RU"/>
        </w:rPr>
        <w:t>ідставою</w:t>
      </w:r>
      <w:proofErr w:type="spellEnd"/>
      <w:r w:rsidRPr="00E31116">
        <w:rPr>
          <w:rFonts w:ascii="Times New Roman" w:hAnsi="Times New Roman"/>
          <w:sz w:val="24"/>
          <w:szCs w:val="24"/>
          <w:lang w:eastAsia="ru-RU"/>
        </w:rPr>
        <w:t xml:space="preserve"> для </w:t>
      </w:r>
      <w:proofErr w:type="spellStart"/>
      <w:r w:rsidRPr="00E31116">
        <w:rPr>
          <w:rFonts w:ascii="Times New Roman" w:hAnsi="Times New Roman"/>
          <w:sz w:val="24"/>
          <w:szCs w:val="24"/>
          <w:lang w:eastAsia="ru-RU"/>
        </w:rPr>
        <w:t>дострокового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розірвання</w:t>
      </w:r>
      <w:proofErr w:type="spellEnd"/>
      <w:r w:rsidRPr="00E31116">
        <w:rPr>
          <w:rFonts w:ascii="Times New Roman" w:hAnsi="Times New Roman"/>
          <w:sz w:val="24"/>
          <w:szCs w:val="24"/>
          <w:lang w:eastAsia="ru-RU"/>
        </w:rPr>
        <w:t xml:space="preserve"> Договору і </w:t>
      </w:r>
      <w:proofErr w:type="spellStart"/>
      <w:r w:rsidRPr="00E31116">
        <w:rPr>
          <w:rFonts w:ascii="Times New Roman" w:hAnsi="Times New Roman"/>
          <w:sz w:val="24"/>
          <w:szCs w:val="24"/>
          <w:lang w:eastAsia="ru-RU"/>
        </w:rPr>
        <w:t>застосування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штрафних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санкцій</w:t>
      </w:r>
      <w:proofErr w:type="spellEnd"/>
      <w:r w:rsidRPr="00E31116">
        <w:rPr>
          <w:rFonts w:ascii="Times New Roman" w:hAnsi="Times New Roman"/>
          <w:sz w:val="24"/>
          <w:szCs w:val="24"/>
          <w:lang w:eastAsia="ru-RU"/>
        </w:rPr>
        <w:t xml:space="preserve"> та/</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відшкодування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збитків</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Сторони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дійшли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згоди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щодо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застосування</w:t>
      </w:r>
      <w:proofErr w:type="spellEnd"/>
      <w:r w:rsidRPr="00E31116">
        <w:rPr>
          <w:rFonts w:ascii="Times New Roman" w:hAnsi="Times New Roman"/>
          <w:sz w:val="24"/>
          <w:szCs w:val="24"/>
          <w:lang w:eastAsia="ru-RU"/>
        </w:rPr>
        <w:t xml:space="preserve"> до </w:t>
      </w:r>
      <w:proofErr w:type="spellStart"/>
      <w:r w:rsidRPr="00E31116">
        <w:rPr>
          <w:rFonts w:ascii="Times New Roman" w:hAnsi="Times New Roman"/>
          <w:sz w:val="24"/>
          <w:szCs w:val="24"/>
          <w:lang w:eastAsia="ru-RU"/>
        </w:rPr>
        <w:t>Постачальника</w:t>
      </w:r>
      <w:proofErr w:type="spellEnd"/>
      <w:r w:rsidRPr="00E31116">
        <w:rPr>
          <w:rFonts w:ascii="Times New Roman" w:hAnsi="Times New Roman"/>
          <w:sz w:val="24"/>
          <w:szCs w:val="24"/>
          <w:lang w:eastAsia="ru-RU"/>
        </w:rPr>
        <w:t xml:space="preserve"> оперативно-</w:t>
      </w:r>
      <w:proofErr w:type="spellStart"/>
      <w:r w:rsidRPr="00E31116">
        <w:rPr>
          <w:rFonts w:ascii="Times New Roman" w:hAnsi="Times New Roman"/>
          <w:sz w:val="24"/>
          <w:szCs w:val="24"/>
          <w:lang w:eastAsia="ru-RU"/>
        </w:rPr>
        <w:t>господарських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санкцій</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rPr>
        <w:t>зокрема</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відмова</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від</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встановлення</w:t>
      </w:r>
      <w:proofErr w:type="spellEnd"/>
      <w:r w:rsidRPr="00E31116">
        <w:rPr>
          <w:rFonts w:ascii="Times New Roman" w:hAnsi="Times New Roman"/>
          <w:sz w:val="24"/>
          <w:szCs w:val="24"/>
        </w:rPr>
        <w:t xml:space="preserve"> на </w:t>
      </w:r>
      <w:proofErr w:type="spellStart"/>
      <w:r w:rsidRPr="00E31116">
        <w:rPr>
          <w:rFonts w:ascii="Times New Roman" w:hAnsi="Times New Roman"/>
          <w:sz w:val="24"/>
          <w:szCs w:val="24"/>
        </w:rPr>
        <w:t>майбутнє</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господарських</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відносин</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із</w:t>
      </w:r>
      <w:proofErr w:type="spellEnd"/>
      <w:r w:rsidRPr="00E31116">
        <w:rPr>
          <w:rFonts w:ascii="Times New Roman" w:hAnsi="Times New Roman"/>
          <w:sz w:val="24"/>
          <w:szCs w:val="24"/>
        </w:rPr>
        <w:t xml:space="preserve"> стороною, яка </w:t>
      </w:r>
      <w:proofErr w:type="spellStart"/>
      <w:r w:rsidRPr="00E31116">
        <w:rPr>
          <w:rFonts w:ascii="Times New Roman" w:hAnsi="Times New Roman"/>
          <w:sz w:val="24"/>
          <w:szCs w:val="24"/>
        </w:rPr>
        <w:t>порушує</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зобов’язання</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стаття</w:t>
      </w:r>
      <w:proofErr w:type="spellEnd"/>
      <w:r w:rsidRPr="00E31116">
        <w:rPr>
          <w:rFonts w:ascii="Times New Roman" w:hAnsi="Times New Roman"/>
          <w:sz w:val="24"/>
          <w:szCs w:val="24"/>
        </w:rPr>
        <w:t xml:space="preserve"> </w:t>
      </w:r>
      <w:proofErr w:type="gramStart"/>
      <w:r w:rsidRPr="00E31116">
        <w:rPr>
          <w:rFonts w:ascii="Times New Roman" w:hAnsi="Times New Roman"/>
          <w:sz w:val="24"/>
          <w:szCs w:val="24"/>
        </w:rPr>
        <w:t xml:space="preserve">236 </w:t>
      </w:r>
      <w:proofErr w:type="spellStart"/>
      <w:r w:rsidRPr="00E31116">
        <w:rPr>
          <w:rFonts w:ascii="Times New Roman" w:hAnsi="Times New Roman"/>
          <w:sz w:val="24"/>
          <w:szCs w:val="24"/>
        </w:rPr>
        <w:t>Господарського</w:t>
      </w:r>
      <w:proofErr w:type="spellEnd"/>
      <w:r w:rsidRPr="00E31116">
        <w:rPr>
          <w:rFonts w:ascii="Times New Roman" w:hAnsi="Times New Roman"/>
          <w:sz w:val="24"/>
          <w:szCs w:val="24"/>
        </w:rPr>
        <w:t xml:space="preserve"> кодексу </w:t>
      </w:r>
      <w:proofErr w:type="spellStart"/>
      <w:r w:rsidRPr="00E31116">
        <w:rPr>
          <w:rFonts w:ascii="Times New Roman" w:hAnsi="Times New Roman"/>
          <w:sz w:val="24"/>
          <w:szCs w:val="24"/>
        </w:rPr>
        <w:t>України</w:t>
      </w:r>
      <w:proofErr w:type="spellEnd"/>
      <w:r w:rsidRPr="00E31116">
        <w:rPr>
          <w:rFonts w:ascii="Times New Roman" w:hAnsi="Times New Roman"/>
          <w:sz w:val="24"/>
          <w:szCs w:val="24"/>
        </w:rPr>
        <w:t>).</w:t>
      </w:r>
      <w:proofErr w:type="gramEnd"/>
      <w:r w:rsidRPr="00E31116">
        <w:rPr>
          <w:rFonts w:ascii="Times New Roman" w:hAnsi="Times New Roman"/>
          <w:sz w:val="24"/>
          <w:szCs w:val="24"/>
        </w:rPr>
        <w:t xml:space="preserve"> Строк </w:t>
      </w:r>
      <w:proofErr w:type="spellStart"/>
      <w:r w:rsidRPr="00E31116">
        <w:rPr>
          <w:rFonts w:ascii="Times New Roman" w:hAnsi="Times New Roman"/>
          <w:sz w:val="24"/>
          <w:szCs w:val="24"/>
        </w:rPr>
        <w:t>дії</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Санкції</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визначає</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Замовник</w:t>
      </w:r>
      <w:proofErr w:type="spellEnd"/>
      <w:r w:rsidRPr="00E31116">
        <w:rPr>
          <w:rFonts w:ascii="Times New Roman" w:hAnsi="Times New Roman"/>
          <w:sz w:val="24"/>
          <w:szCs w:val="24"/>
        </w:rPr>
        <w:t xml:space="preserve">, але </w:t>
      </w:r>
      <w:proofErr w:type="spellStart"/>
      <w:r w:rsidRPr="00E31116">
        <w:rPr>
          <w:rFonts w:ascii="Times New Roman" w:hAnsi="Times New Roman"/>
          <w:sz w:val="24"/>
          <w:szCs w:val="24"/>
        </w:rPr>
        <w:t>він</w:t>
      </w:r>
      <w:proofErr w:type="spellEnd"/>
      <w:r w:rsidRPr="00E31116">
        <w:rPr>
          <w:rFonts w:ascii="Times New Roman" w:hAnsi="Times New Roman"/>
          <w:sz w:val="24"/>
          <w:szCs w:val="24"/>
        </w:rPr>
        <w:t xml:space="preserve"> не </w:t>
      </w:r>
      <w:proofErr w:type="spellStart"/>
      <w:r w:rsidRPr="00E31116">
        <w:rPr>
          <w:rFonts w:ascii="Times New Roman" w:hAnsi="Times New Roman"/>
          <w:sz w:val="24"/>
          <w:szCs w:val="24"/>
        </w:rPr>
        <w:t>може</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перевищувати</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трьох</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років</w:t>
      </w:r>
      <w:proofErr w:type="spellEnd"/>
      <w:r w:rsidRPr="00E31116">
        <w:rPr>
          <w:rFonts w:ascii="Times New Roman" w:hAnsi="Times New Roman"/>
          <w:sz w:val="24"/>
          <w:szCs w:val="24"/>
        </w:rPr>
        <w:t xml:space="preserve"> з моменту </w:t>
      </w:r>
      <w:proofErr w:type="spellStart"/>
      <w:r w:rsidRPr="00E31116">
        <w:rPr>
          <w:rFonts w:ascii="Times New Roman" w:hAnsi="Times New Roman"/>
          <w:sz w:val="24"/>
          <w:szCs w:val="24"/>
        </w:rPr>
        <w:t>дострокового</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розірвання</w:t>
      </w:r>
      <w:proofErr w:type="spellEnd"/>
      <w:r w:rsidRPr="00E31116">
        <w:rPr>
          <w:rFonts w:ascii="Times New Roman" w:hAnsi="Times New Roman"/>
          <w:sz w:val="24"/>
          <w:szCs w:val="24"/>
        </w:rPr>
        <w:t xml:space="preserve"> Договору.</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7.6. </w:t>
      </w:r>
      <w:proofErr w:type="spellStart"/>
      <w:r w:rsidRPr="00E31116">
        <w:rPr>
          <w:rFonts w:ascii="Times New Roman" w:hAnsi="Times New Roman"/>
          <w:sz w:val="24"/>
          <w:szCs w:val="24"/>
          <w:lang w:eastAsia="ru-RU"/>
        </w:rPr>
        <w:t>Сплата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штрафних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санкцій</w:t>
      </w:r>
      <w:proofErr w:type="spellEnd"/>
      <w:r w:rsidRPr="00E31116">
        <w:rPr>
          <w:rFonts w:ascii="Times New Roman" w:hAnsi="Times New Roman"/>
          <w:sz w:val="24"/>
          <w:szCs w:val="24"/>
          <w:lang w:eastAsia="ru-RU"/>
        </w:rPr>
        <w:t xml:space="preserve"> не </w:t>
      </w:r>
      <w:proofErr w:type="spellStart"/>
      <w:r w:rsidRPr="00E31116">
        <w:rPr>
          <w:rFonts w:ascii="Times New Roman" w:hAnsi="Times New Roman"/>
          <w:sz w:val="24"/>
          <w:szCs w:val="24"/>
          <w:lang w:eastAsia="ru-RU"/>
        </w:rPr>
        <w:t>звільняє</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rPr>
        <w:t>винну</w:t>
      </w:r>
      <w:proofErr w:type="spellEnd"/>
      <w:r w:rsidRPr="00E31116">
        <w:rPr>
          <w:rFonts w:ascii="Times New Roman" w:hAnsi="Times New Roman"/>
          <w:sz w:val="24"/>
          <w:szCs w:val="24"/>
        </w:rPr>
        <w:t xml:space="preserve"> Сторону</w:t>
      </w:r>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належного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ним </w:t>
      </w:r>
      <w:proofErr w:type="spellStart"/>
      <w:r w:rsidRPr="00E31116">
        <w:rPr>
          <w:rFonts w:ascii="Times New Roman" w:hAnsi="Times New Roman"/>
          <w:sz w:val="24"/>
          <w:szCs w:val="24"/>
          <w:lang w:eastAsia="ru-RU"/>
        </w:rPr>
        <w:t>своїх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передбачених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 та </w:t>
      </w:r>
      <w:proofErr w:type="spellStart"/>
      <w:r w:rsidRPr="00E31116">
        <w:rPr>
          <w:rFonts w:ascii="Times New Roman" w:hAnsi="Times New Roman"/>
          <w:sz w:val="24"/>
          <w:szCs w:val="24"/>
          <w:lang w:eastAsia="ru-RU"/>
        </w:rPr>
        <w:t>відшкодування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завданих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збиткі</w:t>
      </w:r>
      <w:proofErr w:type="gramStart"/>
      <w:r w:rsidRPr="00E31116">
        <w:rPr>
          <w:rFonts w:ascii="Times New Roman" w:hAnsi="Times New Roman"/>
          <w:sz w:val="24"/>
          <w:szCs w:val="24"/>
          <w:lang w:eastAsia="ru-RU"/>
        </w:rPr>
        <w:t>в</w:t>
      </w:r>
      <w:proofErr w:type="spellEnd"/>
      <w:proofErr w:type="gramEnd"/>
      <w:r w:rsidRPr="00E31116">
        <w:rPr>
          <w:rFonts w:ascii="Times New Roman" w:hAnsi="Times New Roman"/>
          <w:sz w:val="24"/>
          <w:szCs w:val="24"/>
          <w:lang w:eastAsia="ru-RU"/>
        </w:rPr>
        <w:t>.</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eastAsia="ru-RU"/>
        </w:rPr>
        <w:t xml:space="preserve">7.7. </w:t>
      </w:r>
      <w:proofErr w:type="spellStart"/>
      <w:r w:rsidRPr="00E31116">
        <w:rPr>
          <w:rFonts w:ascii="Times New Roman" w:hAnsi="Times New Roman"/>
          <w:sz w:val="24"/>
          <w:szCs w:val="24"/>
          <w:lang w:eastAsia="ru-RU"/>
        </w:rPr>
        <w:t>Невиконання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своїх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rPr>
        <w:t>Постачальником</w:t>
      </w:r>
      <w:proofErr w:type="spellEnd"/>
      <w:r w:rsidRPr="00E31116">
        <w:rPr>
          <w:rFonts w:ascii="Times New Roman" w:hAnsi="Times New Roman"/>
          <w:sz w:val="24"/>
          <w:szCs w:val="24"/>
        </w:rPr>
        <w:t xml:space="preserve"> </w:t>
      </w:r>
      <w:proofErr w:type="gramStart"/>
      <w:r w:rsidRPr="00E31116">
        <w:rPr>
          <w:rFonts w:ascii="Times New Roman" w:hAnsi="Times New Roman"/>
          <w:sz w:val="24"/>
          <w:szCs w:val="24"/>
        </w:rPr>
        <w:t>через</w:t>
      </w:r>
      <w:proofErr w:type="gram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відсутність</w:t>
      </w:r>
      <w:proofErr w:type="spellEnd"/>
      <w:r w:rsidRPr="00E31116">
        <w:rPr>
          <w:rFonts w:ascii="Times New Roman" w:hAnsi="Times New Roman"/>
          <w:sz w:val="24"/>
          <w:szCs w:val="24"/>
          <w:lang w:eastAsia="ru-RU"/>
        </w:rPr>
        <w:t xml:space="preserve"> на ринку Товару, </w:t>
      </w:r>
      <w:proofErr w:type="spellStart"/>
      <w:r w:rsidRPr="00E31116">
        <w:rPr>
          <w:rFonts w:ascii="Times New Roman" w:hAnsi="Times New Roman"/>
          <w:sz w:val="24"/>
          <w:szCs w:val="24"/>
          <w:lang w:eastAsia="ru-RU"/>
        </w:rPr>
        <w:t>потрібного</w:t>
      </w:r>
      <w:proofErr w:type="spellEnd"/>
      <w:r w:rsidRPr="00E31116">
        <w:rPr>
          <w:rFonts w:ascii="Times New Roman" w:hAnsi="Times New Roman"/>
          <w:sz w:val="24"/>
          <w:szCs w:val="24"/>
          <w:lang w:eastAsia="ru-RU"/>
        </w:rPr>
        <w:t xml:space="preserve"> для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зобов'язання</w:t>
      </w:r>
      <w:proofErr w:type="spellEnd"/>
      <w:r w:rsidRPr="00E31116">
        <w:rPr>
          <w:rFonts w:ascii="Times New Roman" w:hAnsi="Times New Roman"/>
          <w:sz w:val="24"/>
          <w:szCs w:val="24"/>
          <w:lang w:eastAsia="ru-RU"/>
        </w:rPr>
        <w:t xml:space="preserve">, не </w:t>
      </w:r>
      <w:proofErr w:type="spellStart"/>
      <w:r w:rsidRPr="00E31116">
        <w:rPr>
          <w:rFonts w:ascii="Times New Roman" w:hAnsi="Times New Roman"/>
          <w:sz w:val="24"/>
          <w:szCs w:val="24"/>
          <w:lang w:eastAsia="ru-RU"/>
        </w:rPr>
        <w:t>звільняє</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rPr>
        <w:t>Постачальника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від</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зобов’язання</w:t>
      </w:r>
      <w:proofErr w:type="spellEnd"/>
      <w:r w:rsidRPr="00E31116">
        <w:rPr>
          <w:rFonts w:ascii="Times New Roman" w:hAnsi="Times New Roman"/>
          <w:sz w:val="24"/>
          <w:szCs w:val="24"/>
          <w:lang w:eastAsia="ru-RU"/>
        </w:rPr>
        <w:t xml:space="preserve"> за Договором та </w:t>
      </w:r>
      <w:proofErr w:type="spellStart"/>
      <w:r w:rsidRPr="00E31116">
        <w:rPr>
          <w:rFonts w:ascii="Times New Roman" w:hAnsi="Times New Roman"/>
          <w:sz w:val="24"/>
          <w:szCs w:val="24"/>
          <w:lang w:eastAsia="ru-RU"/>
        </w:rPr>
        <w:t>відповідальності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передбаченої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цим</w:t>
      </w:r>
      <w:proofErr w:type="spellEnd"/>
      <w:r w:rsidRPr="00E31116">
        <w:rPr>
          <w:rFonts w:ascii="Times New Roman" w:hAnsi="Times New Roman"/>
          <w:sz w:val="24"/>
          <w:szCs w:val="24"/>
          <w:lang w:eastAsia="ru-RU"/>
        </w:rPr>
        <w:t xml:space="preserve"> Договором.</w:t>
      </w:r>
    </w:p>
    <w:p w:rsidR="00FD65E3" w:rsidRPr="00E31116" w:rsidRDefault="00FD65E3" w:rsidP="00FD65E3">
      <w:pPr>
        <w:pStyle w:val="a4"/>
        <w:ind w:right="1"/>
        <w:jc w:val="both"/>
        <w:rPr>
          <w:rFonts w:ascii="Times New Roman" w:hAnsi="Times New Roman"/>
          <w:sz w:val="24"/>
          <w:szCs w:val="24"/>
          <w:lang w:eastAsia="ru-RU"/>
        </w:rPr>
      </w:pPr>
    </w:p>
    <w:p w:rsidR="00FD65E3" w:rsidRPr="00E31116" w:rsidRDefault="00FD65E3" w:rsidP="00FD65E3">
      <w:pPr>
        <w:pStyle w:val="a4"/>
        <w:ind w:right="1"/>
        <w:jc w:val="center"/>
        <w:rPr>
          <w:rFonts w:ascii="Times New Roman" w:hAnsi="Times New Roman"/>
          <w:sz w:val="24"/>
          <w:szCs w:val="24"/>
        </w:rPr>
      </w:pPr>
      <w:r w:rsidRPr="00E31116">
        <w:rPr>
          <w:rFonts w:ascii="Times New Roman" w:hAnsi="Times New Roman"/>
          <w:b/>
          <w:sz w:val="24"/>
          <w:szCs w:val="24"/>
          <w:lang w:eastAsia="ru-RU"/>
        </w:rPr>
        <w:t xml:space="preserve">8. ФОРС-МАЖОР ТА </w:t>
      </w:r>
      <w:proofErr w:type="gramStart"/>
      <w:r w:rsidRPr="00E31116">
        <w:rPr>
          <w:rFonts w:ascii="Times New Roman" w:hAnsi="Times New Roman"/>
          <w:b/>
          <w:sz w:val="24"/>
          <w:szCs w:val="24"/>
          <w:lang w:eastAsia="ru-RU"/>
        </w:rPr>
        <w:t>П</w:t>
      </w:r>
      <w:proofErr w:type="gramEnd"/>
      <w:r w:rsidRPr="00E31116">
        <w:rPr>
          <w:rFonts w:ascii="Times New Roman" w:hAnsi="Times New Roman"/>
          <w:b/>
          <w:sz w:val="24"/>
          <w:szCs w:val="24"/>
          <w:lang w:eastAsia="ru-RU"/>
        </w:rPr>
        <w:t>ІДСТАВИ ЗВІЛЬНЕННЯ ВІД ВІДПОВІДАЛЬНОСТІ</w:t>
      </w:r>
    </w:p>
    <w:p w:rsidR="00FD65E3" w:rsidRPr="00E31116" w:rsidRDefault="00FD65E3" w:rsidP="00FD65E3">
      <w:pPr>
        <w:pStyle w:val="a5"/>
        <w:tabs>
          <w:tab w:val="left" w:pos="142"/>
        </w:tabs>
        <w:spacing w:before="6"/>
        <w:ind w:right="1" w:firstLine="709"/>
        <w:jc w:val="both"/>
        <w:rPr>
          <w:sz w:val="24"/>
          <w:szCs w:val="24"/>
        </w:rPr>
      </w:pPr>
      <w:r w:rsidRPr="00E31116">
        <w:rPr>
          <w:sz w:val="24"/>
          <w:szCs w:val="24"/>
        </w:rPr>
        <w:t>8.1.Сторони</w:t>
      </w:r>
      <w:r w:rsidRPr="00E31116">
        <w:rPr>
          <w:spacing w:val="1"/>
          <w:sz w:val="24"/>
          <w:szCs w:val="24"/>
        </w:rPr>
        <w:t xml:space="preserve"> </w:t>
      </w:r>
      <w:r w:rsidRPr="00E31116">
        <w:rPr>
          <w:sz w:val="24"/>
          <w:szCs w:val="24"/>
        </w:rPr>
        <w:t>звільняються</w:t>
      </w:r>
      <w:r w:rsidRPr="00E31116">
        <w:rPr>
          <w:spacing w:val="1"/>
          <w:sz w:val="24"/>
          <w:szCs w:val="24"/>
        </w:rPr>
        <w:t xml:space="preserve"> </w:t>
      </w:r>
      <w:r w:rsidRPr="00E31116">
        <w:rPr>
          <w:sz w:val="24"/>
          <w:szCs w:val="24"/>
        </w:rPr>
        <w:t>від</w:t>
      </w:r>
      <w:r w:rsidRPr="00E31116">
        <w:rPr>
          <w:spacing w:val="1"/>
          <w:sz w:val="24"/>
          <w:szCs w:val="24"/>
        </w:rPr>
        <w:t xml:space="preserve"> </w:t>
      </w:r>
      <w:r w:rsidRPr="00E31116">
        <w:rPr>
          <w:sz w:val="24"/>
          <w:szCs w:val="24"/>
        </w:rPr>
        <w:t>відповідальності</w:t>
      </w:r>
      <w:r w:rsidRPr="00E31116">
        <w:rPr>
          <w:spacing w:val="1"/>
          <w:sz w:val="24"/>
          <w:szCs w:val="24"/>
        </w:rPr>
        <w:t xml:space="preserve"> </w:t>
      </w:r>
      <w:r w:rsidRPr="00E31116">
        <w:rPr>
          <w:sz w:val="24"/>
          <w:szCs w:val="24"/>
        </w:rPr>
        <w:t>за</w:t>
      </w:r>
      <w:r w:rsidRPr="00E31116">
        <w:rPr>
          <w:spacing w:val="1"/>
          <w:sz w:val="24"/>
          <w:szCs w:val="24"/>
        </w:rPr>
        <w:t xml:space="preserve"> </w:t>
      </w:r>
      <w:r w:rsidRPr="00E31116">
        <w:rPr>
          <w:sz w:val="24"/>
          <w:szCs w:val="24"/>
        </w:rPr>
        <w:t>часткове</w:t>
      </w:r>
      <w:r w:rsidRPr="00E31116">
        <w:rPr>
          <w:spacing w:val="1"/>
          <w:sz w:val="24"/>
          <w:szCs w:val="24"/>
        </w:rPr>
        <w:t xml:space="preserve"> </w:t>
      </w:r>
      <w:r w:rsidRPr="00E31116">
        <w:rPr>
          <w:sz w:val="24"/>
          <w:szCs w:val="24"/>
        </w:rPr>
        <w:t>або</w:t>
      </w:r>
      <w:r w:rsidRPr="00E31116">
        <w:rPr>
          <w:spacing w:val="1"/>
          <w:sz w:val="24"/>
          <w:szCs w:val="24"/>
        </w:rPr>
        <w:t xml:space="preserve"> </w:t>
      </w:r>
      <w:r w:rsidRPr="00E31116">
        <w:rPr>
          <w:sz w:val="24"/>
          <w:szCs w:val="24"/>
        </w:rPr>
        <w:t>повне</w:t>
      </w:r>
      <w:r w:rsidRPr="00E31116">
        <w:rPr>
          <w:spacing w:val="1"/>
          <w:sz w:val="24"/>
          <w:szCs w:val="24"/>
        </w:rPr>
        <w:t xml:space="preserve"> </w:t>
      </w:r>
      <w:r w:rsidRPr="00E31116">
        <w:rPr>
          <w:sz w:val="24"/>
          <w:szCs w:val="24"/>
        </w:rPr>
        <w:t>невиконання</w:t>
      </w:r>
      <w:r w:rsidRPr="00E31116">
        <w:rPr>
          <w:spacing w:val="1"/>
          <w:sz w:val="24"/>
          <w:szCs w:val="24"/>
        </w:rPr>
        <w:t xml:space="preserve"> </w:t>
      </w:r>
      <w:r w:rsidRPr="00E31116">
        <w:rPr>
          <w:sz w:val="24"/>
          <w:szCs w:val="24"/>
        </w:rPr>
        <w:t>зобов'язань згідно з цим Договором, якщо таке невиконання було викликане обставинами</w:t>
      </w:r>
      <w:r w:rsidRPr="00E31116">
        <w:rPr>
          <w:spacing w:val="1"/>
          <w:sz w:val="24"/>
          <w:szCs w:val="24"/>
        </w:rPr>
        <w:t xml:space="preserve"> </w:t>
      </w:r>
      <w:r w:rsidRPr="00E31116">
        <w:rPr>
          <w:sz w:val="24"/>
          <w:szCs w:val="24"/>
        </w:rPr>
        <w:t>непереборної сили: пожежа, повінь, стихійне лихо, епідемія, епізоотія, війна, дії чи рішення</w:t>
      </w:r>
      <w:r w:rsidRPr="00E31116">
        <w:rPr>
          <w:spacing w:val="1"/>
          <w:sz w:val="24"/>
          <w:szCs w:val="24"/>
        </w:rPr>
        <w:t xml:space="preserve"> </w:t>
      </w:r>
      <w:r w:rsidRPr="00E31116">
        <w:rPr>
          <w:sz w:val="24"/>
          <w:szCs w:val="24"/>
        </w:rPr>
        <w:t>органів</w:t>
      </w:r>
      <w:r w:rsidRPr="00E31116">
        <w:rPr>
          <w:spacing w:val="-7"/>
          <w:sz w:val="24"/>
          <w:szCs w:val="24"/>
        </w:rPr>
        <w:t xml:space="preserve"> </w:t>
      </w:r>
      <w:r w:rsidRPr="00E31116">
        <w:rPr>
          <w:sz w:val="24"/>
          <w:szCs w:val="24"/>
        </w:rPr>
        <w:t>влади,</w:t>
      </w:r>
      <w:r w:rsidRPr="00E31116">
        <w:rPr>
          <w:spacing w:val="-7"/>
          <w:sz w:val="24"/>
          <w:szCs w:val="24"/>
        </w:rPr>
        <w:t xml:space="preserve"> </w:t>
      </w:r>
      <w:r w:rsidRPr="00E31116">
        <w:rPr>
          <w:sz w:val="24"/>
          <w:szCs w:val="24"/>
        </w:rPr>
        <w:t>інші</w:t>
      </w:r>
      <w:r w:rsidRPr="00E31116">
        <w:rPr>
          <w:spacing w:val="-8"/>
          <w:sz w:val="24"/>
          <w:szCs w:val="24"/>
        </w:rPr>
        <w:t xml:space="preserve"> </w:t>
      </w:r>
      <w:r w:rsidRPr="00E31116">
        <w:rPr>
          <w:sz w:val="24"/>
          <w:szCs w:val="24"/>
        </w:rPr>
        <w:t>обставини,</w:t>
      </w:r>
      <w:r w:rsidRPr="00E31116">
        <w:rPr>
          <w:spacing w:val="-7"/>
          <w:sz w:val="24"/>
          <w:szCs w:val="24"/>
        </w:rPr>
        <w:t xml:space="preserve"> </w:t>
      </w:r>
      <w:r w:rsidRPr="00E31116">
        <w:rPr>
          <w:sz w:val="24"/>
          <w:szCs w:val="24"/>
        </w:rPr>
        <w:t>які</w:t>
      </w:r>
      <w:r w:rsidRPr="00E31116">
        <w:rPr>
          <w:spacing w:val="-8"/>
          <w:sz w:val="24"/>
          <w:szCs w:val="24"/>
        </w:rPr>
        <w:t xml:space="preserve"> </w:t>
      </w:r>
      <w:r w:rsidRPr="00E31116">
        <w:rPr>
          <w:sz w:val="24"/>
          <w:szCs w:val="24"/>
        </w:rPr>
        <w:t>Сторони</w:t>
      </w:r>
      <w:r w:rsidRPr="00E31116">
        <w:rPr>
          <w:spacing w:val="-8"/>
          <w:sz w:val="24"/>
          <w:szCs w:val="24"/>
        </w:rPr>
        <w:t xml:space="preserve"> </w:t>
      </w:r>
      <w:r w:rsidRPr="00E31116">
        <w:rPr>
          <w:sz w:val="24"/>
          <w:szCs w:val="24"/>
        </w:rPr>
        <w:t>не</w:t>
      </w:r>
      <w:r w:rsidRPr="00E31116">
        <w:rPr>
          <w:spacing w:val="-7"/>
          <w:sz w:val="24"/>
          <w:szCs w:val="24"/>
        </w:rPr>
        <w:t xml:space="preserve"> </w:t>
      </w:r>
      <w:r w:rsidRPr="00E31116">
        <w:rPr>
          <w:sz w:val="24"/>
          <w:szCs w:val="24"/>
        </w:rPr>
        <w:t>могли</w:t>
      </w:r>
      <w:r w:rsidRPr="00E31116">
        <w:rPr>
          <w:spacing w:val="-9"/>
          <w:sz w:val="24"/>
          <w:szCs w:val="24"/>
        </w:rPr>
        <w:t xml:space="preserve"> </w:t>
      </w:r>
      <w:r w:rsidRPr="00E31116">
        <w:rPr>
          <w:sz w:val="24"/>
          <w:szCs w:val="24"/>
        </w:rPr>
        <w:t>ані</w:t>
      </w:r>
      <w:r w:rsidRPr="00E31116">
        <w:rPr>
          <w:spacing w:val="-7"/>
          <w:sz w:val="24"/>
          <w:szCs w:val="24"/>
        </w:rPr>
        <w:t xml:space="preserve"> </w:t>
      </w:r>
      <w:r w:rsidRPr="00E31116">
        <w:rPr>
          <w:sz w:val="24"/>
          <w:szCs w:val="24"/>
        </w:rPr>
        <w:t>передбачити,</w:t>
      </w:r>
      <w:r w:rsidRPr="00E31116">
        <w:rPr>
          <w:spacing w:val="-8"/>
          <w:sz w:val="24"/>
          <w:szCs w:val="24"/>
        </w:rPr>
        <w:t xml:space="preserve"> </w:t>
      </w:r>
      <w:r w:rsidRPr="00E31116">
        <w:rPr>
          <w:sz w:val="24"/>
          <w:szCs w:val="24"/>
        </w:rPr>
        <w:t>ані</w:t>
      </w:r>
      <w:r w:rsidRPr="00E31116">
        <w:rPr>
          <w:spacing w:val="-8"/>
          <w:sz w:val="24"/>
          <w:szCs w:val="24"/>
        </w:rPr>
        <w:t xml:space="preserve"> </w:t>
      </w:r>
      <w:r w:rsidRPr="00E31116">
        <w:rPr>
          <w:sz w:val="24"/>
          <w:szCs w:val="24"/>
        </w:rPr>
        <w:t>запобігти</w:t>
      </w:r>
      <w:r w:rsidRPr="00E31116">
        <w:rPr>
          <w:spacing w:val="-7"/>
          <w:sz w:val="24"/>
          <w:szCs w:val="24"/>
        </w:rPr>
        <w:t xml:space="preserve"> </w:t>
      </w:r>
      <w:r w:rsidRPr="00E31116">
        <w:rPr>
          <w:sz w:val="24"/>
          <w:szCs w:val="24"/>
        </w:rPr>
        <w:t>розумним</w:t>
      </w:r>
      <w:r w:rsidRPr="00E31116">
        <w:rPr>
          <w:spacing w:val="-58"/>
          <w:sz w:val="24"/>
          <w:szCs w:val="24"/>
        </w:rPr>
        <w:t xml:space="preserve"> </w:t>
      </w:r>
      <w:r w:rsidRPr="00E31116">
        <w:rPr>
          <w:sz w:val="24"/>
          <w:szCs w:val="24"/>
        </w:rPr>
        <w:t>засобом.</w:t>
      </w:r>
    </w:p>
    <w:p w:rsidR="00FD65E3" w:rsidRPr="00E31116" w:rsidRDefault="00FD65E3" w:rsidP="00FD65E3">
      <w:pPr>
        <w:pStyle w:val="a5"/>
        <w:tabs>
          <w:tab w:val="left" w:pos="142"/>
          <w:tab w:val="left" w:pos="1158"/>
        </w:tabs>
        <w:spacing w:before="4"/>
        <w:ind w:right="1" w:firstLine="709"/>
        <w:jc w:val="both"/>
        <w:rPr>
          <w:sz w:val="24"/>
          <w:szCs w:val="24"/>
        </w:rPr>
      </w:pPr>
      <w:r w:rsidRPr="00E31116">
        <w:rPr>
          <w:sz w:val="24"/>
          <w:szCs w:val="24"/>
        </w:rPr>
        <w:t>8.2.Сторона,</w:t>
      </w:r>
      <w:r w:rsidRPr="00E31116">
        <w:rPr>
          <w:spacing w:val="-5"/>
          <w:sz w:val="24"/>
          <w:szCs w:val="24"/>
        </w:rPr>
        <w:t xml:space="preserve"> </w:t>
      </w:r>
      <w:r w:rsidRPr="00E31116">
        <w:rPr>
          <w:sz w:val="24"/>
          <w:szCs w:val="24"/>
        </w:rPr>
        <w:t>що</w:t>
      </w:r>
      <w:r w:rsidRPr="00E31116">
        <w:rPr>
          <w:spacing w:val="-7"/>
          <w:sz w:val="24"/>
          <w:szCs w:val="24"/>
        </w:rPr>
        <w:t xml:space="preserve"> </w:t>
      </w:r>
      <w:r w:rsidRPr="00E31116">
        <w:rPr>
          <w:sz w:val="24"/>
          <w:szCs w:val="24"/>
        </w:rPr>
        <w:t>не</w:t>
      </w:r>
      <w:r w:rsidRPr="00E31116">
        <w:rPr>
          <w:spacing w:val="-6"/>
          <w:sz w:val="24"/>
          <w:szCs w:val="24"/>
        </w:rPr>
        <w:t xml:space="preserve"> </w:t>
      </w:r>
      <w:r w:rsidRPr="00E31116">
        <w:rPr>
          <w:sz w:val="24"/>
          <w:szCs w:val="24"/>
        </w:rPr>
        <w:t>може</w:t>
      </w:r>
      <w:r w:rsidRPr="00E31116">
        <w:rPr>
          <w:spacing w:val="-7"/>
          <w:sz w:val="24"/>
          <w:szCs w:val="24"/>
        </w:rPr>
        <w:t xml:space="preserve"> </w:t>
      </w:r>
      <w:r w:rsidRPr="00E31116">
        <w:rPr>
          <w:sz w:val="24"/>
          <w:szCs w:val="24"/>
        </w:rPr>
        <w:t>виконувати</w:t>
      </w:r>
      <w:r w:rsidRPr="00E31116">
        <w:rPr>
          <w:spacing w:val="-4"/>
          <w:sz w:val="24"/>
          <w:szCs w:val="24"/>
        </w:rPr>
        <w:t xml:space="preserve"> </w:t>
      </w:r>
      <w:r w:rsidRPr="00E31116">
        <w:rPr>
          <w:sz w:val="24"/>
          <w:szCs w:val="24"/>
        </w:rPr>
        <w:t>зобов’язання</w:t>
      </w:r>
      <w:r w:rsidRPr="00E31116">
        <w:rPr>
          <w:spacing w:val="-5"/>
          <w:sz w:val="24"/>
          <w:szCs w:val="24"/>
        </w:rPr>
        <w:t xml:space="preserve"> </w:t>
      </w:r>
      <w:r w:rsidRPr="00E31116">
        <w:rPr>
          <w:sz w:val="24"/>
          <w:szCs w:val="24"/>
        </w:rPr>
        <w:t>за</w:t>
      </w:r>
      <w:r w:rsidRPr="00E31116">
        <w:rPr>
          <w:spacing w:val="-7"/>
          <w:sz w:val="24"/>
          <w:szCs w:val="24"/>
        </w:rPr>
        <w:t xml:space="preserve"> </w:t>
      </w:r>
      <w:r w:rsidRPr="00E31116">
        <w:rPr>
          <w:sz w:val="24"/>
          <w:szCs w:val="24"/>
        </w:rPr>
        <w:t>цим</w:t>
      </w:r>
      <w:r w:rsidRPr="00E31116">
        <w:rPr>
          <w:spacing w:val="-6"/>
          <w:sz w:val="24"/>
          <w:szCs w:val="24"/>
        </w:rPr>
        <w:t xml:space="preserve"> </w:t>
      </w:r>
      <w:r w:rsidRPr="00E31116">
        <w:rPr>
          <w:sz w:val="24"/>
          <w:szCs w:val="24"/>
        </w:rPr>
        <w:t>Договором</w:t>
      </w:r>
      <w:r w:rsidRPr="00E31116">
        <w:rPr>
          <w:spacing w:val="-8"/>
          <w:sz w:val="24"/>
          <w:szCs w:val="24"/>
        </w:rPr>
        <w:t xml:space="preserve"> </w:t>
      </w:r>
      <w:r w:rsidRPr="00E31116">
        <w:rPr>
          <w:sz w:val="24"/>
          <w:szCs w:val="24"/>
        </w:rPr>
        <w:t>унаслідок</w:t>
      </w:r>
      <w:r w:rsidRPr="00E31116">
        <w:rPr>
          <w:spacing w:val="-6"/>
          <w:sz w:val="24"/>
          <w:szCs w:val="24"/>
        </w:rPr>
        <w:t xml:space="preserve"> </w:t>
      </w:r>
      <w:r w:rsidRPr="00E31116">
        <w:rPr>
          <w:sz w:val="24"/>
          <w:szCs w:val="24"/>
        </w:rPr>
        <w:t>дії</w:t>
      </w:r>
      <w:r w:rsidRPr="00E31116">
        <w:rPr>
          <w:spacing w:val="-6"/>
          <w:sz w:val="24"/>
          <w:szCs w:val="24"/>
        </w:rPr>
        <w:t xml:space="preserve"> </w:t>
      </w:r>
      <w:r w:rsidRPr="00E31116">
        <w:rPr>
          <w:sz w:val="24"/>
          <w:szCs w:val="24"/>
        </w:rPr>
        <w:t>обставин</w:t>
      </w:r>
      <w:r w:rsidRPr="00E31116">
        <w:rPr>
          <w:spacing w:val="-58"/>
          <w:sz w:val="24"/>
          <w:szCs w:val="24"/>
        </w:rPr>
        <w:t xml:space="preserve"> </w:t>
      </w:r>
      <w:r w:rsidRPr="00E31116">
        <w:rPr>
          <w:sz w:val="24"/>
          <w:szCs w:val="24"/>
        </w:rPr>
        <w:t>непереборної</w:t>
      </w:r>
      <w:r w:rsidRPr="00E31116">
        <w:rPr>
          <w:spacing w:val="-10"/>
          <w:sz w:val="24"/>
          <w:szCs w:val="24"/>
        </w:rPr>
        <w:t xml:space="preserve"> </w:t>
      </w:r>
      <w:r w:rsidRPr="00E31116">
        <w:rPr>
          <w:sz w:val="24"/>
          <w:szCs w:val="24"/>
        </w:rPr>
        <w:t>сили,</w:t>
      </w:r>
      <w:r w:rsidRPr="00E31116">
        <w:rPr>
          <w:spacing w:val="-12"/>
          <w:sz w:val="24"/>
          <w:szCs w:val="24"/>
        </w:rPr>
        <w:t xml:space="preserve"> </w:t>
      </w:r>
      <w:r w:rsidRPr="00E31116">
        <w:rPr>
          <w:sz w:val="24"/>
          <w:szCs w:val="24"/>
        </w:rPr>
        <w:t>повинна</w:t>
      </w:r>
      <w:r w:rsidRPr="00E31116">
        <w:rPr>
          <w:spacing w:val="-10"/>
          <w:sz w:val="24"/>
          <w:szCs w:val="24"/>
        </w:rPr>
        <w:t xml:space="preserve"> </w:t>
      </w:r>
      <w:r w:rsidRPr="00E31116">
        <w:rPr>
          <w:sz w:val="24"/>
          <w:szCs w:val="24"/>
        </w:rPr>
        <w:t>не</w:t>
      </w:r>
      <w:r w:rsidRPr="00E31116">
        <w:rPr>
          <w:spacing w:val="-11"/>
          <w:sz w:val="24"/>
          <w:szCs w:val="24"/>
        </w:rPr>
        <w:t xml:space="preserve"> </w:t>
      </w:r>
      <w:r w:rsidRPr="00E31116">
        <w:rPr>
          <w:sz w:val="24"/>
          <w:szCs w:val="24"/>
        </w:rPr>
        <w:t>пізніше</w:t>
      </w:r>
      <w:r w:rsidRPr="00E31116">
        <w:rPr>
          <w:spacing w:val="-11"/>
          <w:sz w:val="24"/>
          <w:szCs w:val="24"/>
        </w:rPr>
        <w:t xml:space="preserve"> </w:t>
      </w:r>
      <w:r w:rsidRPr="00E31116">
        <w:rPr>
          <w:sz w:val="24"/>
          <w:szCs w:val="24"/>
        </w:rPr>
        <w:t>п’яти</w:t>
      </w:r>
      <w:r w:rsidRPr="00E31116">
        <w:rPr>
          <w:spacing w:val="-11"/>
          <w:sz w:val="24"/>
          <w:szCs w:val="24"/>
        </w:rPr>
        <w:t xml:space="preserve"> </w:t>
      </w:r>
      <w:r w:rsidRPr="00E31116">
        <w:rPr>
          <w:sz w:val="24"/>
          <w:szCs w:val="24"/>
        </w:rPr>
        <w:t>днів</w:t>
      </w:r>
      <w:r w:rsidRPr="00E31116">
        <w:rPr>
          <w:spacing w:val="-11"/>
          <w:sz w:val="24"/>
          <w:szCs w:val="24"/>
        </w:rPr>
        <w:t xml:space="preserve"> </w:t>
      </w:r>
      <w:r w:rsidRPr="00E31116">
        <w:rPr>
          <w:sz w:val="24"/>
          <w:szCs w:val="24"/>
        </w:rPr>
        <w:t>з</w:t>
      </w:r>
      <w:r w:rsidRPr="00E31116">
        <w:rPr>
          <w:spacing w:val="-12"/>
          <w:sz w:val="24"/>
          <w:szCs w:val="24"/>
        </w:rPr>
        <w:t xml:space="preserve"> </w:t>
      </w:r>
      <w:r w:rsidRPr="00E31116">
        <w:rPr>
          <w:sz w:val="24"/>
          <w:szCs w:val="24"/>
        </w:rPr>
        <w:t>моменту</w:t>
      </w:r>
      <w:r w:rsidRPr="00E31116">
        <w:rPr>
          <w:spacing w:val="-11"/>
          <w:sz w:val="24"/>
          <w:szCs w:val="24"/>
        </w:rPr>
        <w:t xml:space="preserve"> </w:t>
      </w:r>
      <w:r w:rsidRPr="00E31116">
        <w:rPr>
          <w:sz w:val="24"/>
          <w:szCs w:val="24"/>
        </w:rPr>
        <w:t>їх</w:t>
      </w:r>
      <w:r w:rsidRPr="00E31116">
        <w:rPr>
          <w:spacing w:val="-12"/>
          <w:sz w:val="24"/>
          <w:szCs w:val="24"/>
        </w:rPr>
        <w:t xml:space="preserve"> </w:t>
      </w:r>
      <w:r w:rsidRPr="00E31116">
        <w:rPr>
          <w:sz w:val="24"/>
          <w:szCs w:val="24"/>
        </w:rPr>
        <w:t>виникнення</w:t>
      </w:r>
      <w:r w:rsidRPr="00E31116">
        <w:rPr>
          <w:spacing w:val="-9"/>
          <w:sz w:val="24"/>
          <w:szCs w:val="24"/>
        </w:rPr>
        <w:t xml:space="preserve"> </w:t>
      </w:r>
      <w:r w:rsidRPr="00E31116">
        <w:rPr>
          <w:sz w:val="24"/>
          <w:szCs w:val="24"/>
        </w:rPr>
        <w:t>повідомити</w:t>
      </w:r>
      <w:r w:rsidRPr="00E31116">
        <w:rPr>
          <w:spacing w:val="-10"/>
          <w:sz w:val="24"/>
          <w:szCs w:val="24"/>
        </w:rPr>
        <w:t xml:space="preserve"> </w:t>
      </w:r>
      <w:r w:rsidRPr="00E31116">
        <w:rPr>
          <w:sz w:val="24"/>
          <w:szCs w:val="24"/>
        </w:rPr>
        <w:t>про</w:t>
      </w:r>
      <w:r w:rsidRPr="00E31116">
        <w:rPr>
          <w:spacing w:val="-11"/>
          <w:sz w:val="24"/>
          <w:szCs w:val="24"/>
        </w:rPr>
        <w:t xml:space="preserve"> </w:t>
      </w:r>
      <w:r w:rsidRPr="00E31116">
        <w:rPr>
          <w:sz w:val="24"/>
          <w:szCs w:val="24"/>
        </w:rPr>
        <w:t>це</w:t>
      </w:r>
      <w:r w:rsidRPr="00E31116">
        <w:rPr>
          <w:spacing w:val="-58"/>
          <w:sz w:val="24"/>
          <w:szCs w:val="24"/>
        </w:rPr>
        <w:t xml:space="preserve"> </w:t>
      </w:r>
      <w:r w:rsidRPr="00E31116">
        <w:rPr>
          <w:sz w:val="24"/>
          <w:szCs w:val="24"/>
        </w:rPr>
        <w:t>іншу Сторону у письмовій формі. Зобов'язання Сторін за Договором відкладаються на час дії</w:t>
      </w:r>
      <w:r w:rsidRPr="00E31116">
        <w:rPr>
          <w:spacing w:val="-57"/>
          <w:sz w:val="24"/>
          <w:szCs w:val="24"/>
        </w:rPr>
        <w:t xml:space="preserve"> </w:t>
      </w:r>
      <w:r w:rsidRPr="00E31116">
        <w:rPr>
          <w:sz w:val="24"/>
          <w:szCs w:val="24"/>
        </w:rPr>
        <w:t>таких</w:t>
      </w:r>
      <w:r w:rsidRPr="00E31116">
        <w:rPr>
          <w:spacing w:val="-3"/>
          <w:sz w:val="24"/>
          <w:szCs w:val="24"/>
        </w:rPr>
        <w:t xml:space="preserve"> </w:t>
      </w:r>
      <w:r w:rsidRPr="00E31116">
        <w:rPr>
          <w:sz w:val="24"/>
          <w:szCs w:val="24"/>
        </w:rPr>
        <w:t>обставин.</w:t>
      </w:r>
    </w:p>
    <w:p w:rsidR="00FD65E3" w:rsidRPr="00E31116" w:rsidRDefault="00FD65E3" w:rsidP="00FD65E3">
      <w:pPr>
        <w:pStyle w:val="a5"/>
        <w:tabs>
          <w:tab w:val="left" w:pos="142"/>
          <w:tab w:val="left" w:pos="1158"/>
        </w:tabs>
        <w:spacing w:before="4"/>
        <w:ind w:right="1" w:firstLine="709"/>
        <w:jc w:val="both"/>
        <w:rPr>
          <w:color w:val="000000" w:themeColor="text1"/>
          <w:sz w:val="24"/>
          <w:szCs w:val="24"/>
        </w:rPr>
      </w:pPr>
      <w:r w:rsidRPr="00E31116">
        <w:rPr>
          <w:color w:val="000000" w:themeColor="text1"/>
          <w:sz w:val="24"/>
          <w:szCs w:val="24"/>
        </w:rPr>
        <w:t>8.3.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FD65E3" w:rsidRPr="00E31116" w:rsidRDefault="00FD65E3" w:rsidP="00FD65E3">
      <w:pPr>
        <w:pStyle w:val="a5"/>
        <w:tabs>
          <w:tab w:val="left" w:pos="142"/>
          <w:tab w:val="left" w:pos="1158"/>
        </w:tabs>
        <w:spacing w:before="4"/>
        <w:ind w:right="1" w:firstLine="709"/>
        <w:jc w:val="both"/>
        <w:rPr>
          <w:sz w:val="24"/>
          <w:szCs w:val="24"/>
        </w:rPr>
      </w:pPr>
      <w:r w:rsidRPr="00E31116">
        <w:rPr>
          <w:sz w:val="24"/>
          <w:szCs w:val="24"/>
        </w:rPr>
        <w:t>8.4. Існування форс-мажорних обставин повинно бути підтверджено офіційним документом Торгово-промислової палати України.</w:t>
      </w:r>
    </w:p>
    <w:p w:rsidR="00FD65E3" w:rsidRPr="00E31116" w:rsidRDefault="00FD65E3" w:rsidP="00FD65E3">
      <w:pPr>
        <w:pStyle w:val="a4"/>
        <w:tabs>
          <w:tab w:val="left" w:pos="142"/>
        </w:tabs>
        <w:ind w:right="1" w:firstLine="709"/>
        <w:jc w:val="center"/>
        <w:rPr>
          <w:rFonts w:ascii="Times New Roman" w:hAnsi="Times New Roman"/>
          <w:b/>
          <w:sz w:val="24"/>
          <w:szCs w:val="24"/>
          <w:lang w:val="uk-UA" w:eastAsia="ru-RU"/>
        </w:rPr>
      </w:pPr>
    </w:p>
    <w:p w:rsidR="00FD65E3" w:rsidRPr="00E31116" w:rsidRDefault="00FD65E3" w:rsidP="00FD65E3">
      <w:pPr>
        <w:pStyle w:val="a4"/>
        <w:ind w:right="1"/>
        <w:jc w:val="center"/>
        <w:rPr>
          <w:rFonts w:ascii="Times New Roman" w:hAnsi="Times New Roman"/>
          <w:sz w:val="24"/>
          <w:szCs w:val="24"/>
          <w:lang w:val="uk-UA"/>
        </w:rPr>
      </w:pPr>
      <w:r w:rsidRPr="00E31116">
        <w:rPr>
          <w:rFonts w:ascii="Times New Roman" w:hAnsi="Times New Roman"/>
          <w:b/>
          <w:sz w:val="24"/>
          <w:szCs w:val="24"/>
          <w:lang w:val="uk-UA" w:eastAsia="ru-RU"/>
        </w:rPr>
        <w:t>9. ВИРІШЕННЯ СПОРІВ</w:t>
      </w:r>
    </w:p>
    <w:p w:rsidR="00FD65E3" w:rsidRPr="00E31116" w:rsidRDefault="00FD65E3" w:rsidP="00FD65E3">
      <w:pPr>
        <w:pStyle w:val="a4"/>
        <w:ind w:right="1" w:firstLine="708"/>
        <w:jc w:val="both"/>
        <w:rPr>
          <w:rFonts w:ascii="Times New Roman" w:hAnsi="Times New Roman"/>
          <w:sz w:val="24"/>
          <w:szCs w:val="24"/>
        </w:rPr>
      </w:pPr>
      <w:r w:rsidRPr="00E31116">
        <w:rPr>
          <w:rFonts w:ascii="Times New Roman"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roofErr w:type="spellStart"/>
      <w:r w:rsidRPr="00E31116">
        <w:rPr>
          <w:rFonts w:ascii="Times New Roman" w:hAnsi="Times New Roman"/>
          <w:sz w:val="24"/>
          <w:szCs w:val="24"/>
          <w:lang w:eastAsia="ru-RU"/>
        </w:rPr>
        <w:t>Сторони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домовились</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що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Претензії</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щодо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невиконання</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неналежного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виконання</w:t>
      </w:r>
      <w:proofErr w:type="spellEnd"/>
      <w:r w:rsidRPr="00E31116">
        <w:rPr>
          <w:rFonts w:ascii="Times New Roman" w:hAnsi="Times New Roman"/>
          <w:sz w:val="24"/>
          <w:szCs w:val="24"/>
          <w:lang w:eastAsia="ru-RU"/>
        </w:rPr>
        <w:t xml:space="preserve"> умов </w:t>
      </w:r>
      <w:proofErr w:type="spellStart"/>
      <w:r w:rsidRPr="00E31116">
        <w:rPr>
          <w:rFonts w:ascii="Times New Roman" w:hAnsi="Times New Roman"/>
          <w:sz w:val="24"/>
          <w:szCs w:val="24"/>
          <w:lang w:eastAsia="ru-RU"/>
        </w:rPr>
        <w:t>цього</w:t>
      </w:r>
      <w:proofErr w:type="spellEnd"/>
      <w:r w:rsidRPr="00E31116">
        <w:rPr>
          <w:rFonts w:ascii="Times New Roman" w:hAnsi="Times New Roman"/>
          <w:sz w:val="24"/>
          <w:szCs w:val="24"/>
          <w:lang w:eastAsia="ru-RU"/>
        </w:rPr>
        <w:t xml:space="preserve"> Договору, </w:t>
      </w:r>
      <w:proofErr w:type="spellStart"/>
      <w:r w:rsidRPr="00E31116">
        <w:rPr>
          <w:rFonts w:ascii="Times New Roman" w:hAnsi="Times New Roman"/>
          <w:sz w:val="24"/>
          <w:szCs w:val="24"/>
          <w:lang w:eastAsia="ru-RU"/>
        </w:rPr>
        <w:t>розглядаються</w:t>
      </w:r>
      <w:proofErr w:type="spellEnd"/>
      <w:r w:rsidRPr="00E31116">
        <w:rPr>
          <w:rFonts w:ascii="Times New Roman" w:hAnsi="Times New Roman"/>
          <w:sz w:val="24"/>
          <w:szCs w:val="24"/>
          <w:lang w:eastAsia="ru-RU"/>
        </w:rPr>
        <w:t xml:space="preserve"> Сторонами </w:t>
      </w:r>
      <w:proofErr w:type="spellStart"/>
      <w:r w:rsidRPr="00E31116">
        <w:rPr>
          <w:rFonts w:ascii="Times New Roman" w:hAnsi="Times New Roman"/>
          <w:sz w:val="24"/>
          <w:szCs w:val="24"/>
          <w:lang w:eastAsia="ru-RU"/>
        </w:rPr>
        <w:t>протягом</w:t>
      </w:r>
      <w:proofErr w:type="spellEnd"/>
      <w:r w:rsidRPr="00E31116">
        <w:rPr>
          <w:rFonts w:ascii="Times New Roman" w:hAnsi="Times New Roman"/>
          <w:sz w:val="24"/>
          <w:szCs w:val="24"/>
          <w:lang w:eastAsia="ru-RU"/>
        </w:rPr>
        <w:t xml:space="preserve"> 30 (</w:t>
      </w:r>
      <w:proofErr w:type="spellStart"/>
      <w:r w:rsidRPr="00E31116">
        <w:rPr>
          <w:rFonts w:ascii="Times New Roman" w:hAnsi="Times New Roman"/>
          <w:sz w:val="24"/>
          <w:szCs w:val="24"/>
          <w:lang w:eastAsia="ru-RU"/>
        </w:rPr>
        <w:t>тридцяти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календарних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днів</w:t>
      </w:r>
      <w:proofErr w:type="spellEnd"/>
      <w:r w:rsidRPr="00E31116">
        <w:rPr>
          <w:rFonts w:ascii="Times New Roman" w:hAnsi="Times New Roman"/>
          <w:sz w:val="24"/>
          <w:szCs w:val="24"/>
          <w:lang w:eastAsia="ru-RU"/>
        </w:rPr>
        <w:t xml:space="preserve"> з </w:t>
      </w:r>
      <w:proofErr w:type="spellStart"/>
      <w:r w:rsidRPr="00E31116">
        <w:rPr>
          <w:rFonts w:ascii="Times New Roman" w:hAnsi="Times New Roman"/>
          <w:sz w:val="24"/>
          <w:szCs w:val="24"/>
          <w:lang w:eastAsia="ru-RU"/>
        </w:rPr>
        <w:t>дати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їх</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отримання</w:t>
      </w:r>
      <w:proofErr w:type="spellEnd"/>
      <w:r w:rsidRPr="00E31116">
        <w:rPr>
          <w:rFonts w:ascii="Times New Roman" w:hAnsi="Times New Roman"/>
          <w:sz w:val="24"/>
          <w:szCs w:val="24"/>
          <w:lang w:eastAsia="ru-RU"/>
        </w:rPr>
        <w:t>.</w:t>
      </w:r>
    </w:p>
    <w:p w:rsidR="00FD65E3" w:rsidRPr="00E31116" w:rsidRDefault="00FD65E3" w:rsidP="00FD65E3">
      <w:pPr>
        <w:pStyle w:val="a4"/>
        <w:ind w:right="1" w:firstLine="540"/>
        <w:jc w:val="both"/>
        <w:rPr>
          <w:rFonts w:ascii="Times New Roman" w:hAnsi="Times New Roman"/>
          <w:sz w:val="24"/>
          <w:szCs w:val="24"/>
        </w:rPr>
      </w:pPr>
      <w:r w:rsidRPr="00E31116">
        <w:rPr>
          <w:rFonts w:ascii="Times New Roman" w:hAnsi="Times New Roman"/>
          <w:sz w:val="24"/>
          <w:szCs w:val="24"/>
          <w:lang w:eastAsia="ru-RU"/>
        </w:rPr>
        <w:t xml:space="preserve">9.2. У </w:t>
      </w:r>
      <w:proofErr w:type="spellStart"/>
      <w:r w:rsidRPr="00E31116">
        <w:rPr>
          <w:rFonts w:ascii="Times New Roman" w:hAnsi="Times New Roman"/>
          <w:sz w:val="24"/>
          <w:szCs w:val="24"/>
          <w:lang w:eastAsia="ru-RU"/>
        </w:rPr>
        <w:t>разі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недосягнення</w:t>
      </w:r>
      <w:proofErr w:type="spellEnd"/>
      <w:r w:rsidRPr="00E31116">
        <w:rPr>
          <w:rFonts w:ascii="Times New Roman" w:hAnsi="Times New Roman"/>
          <w:sz w:val="24"/>
          <w:szCs w:val="24"/>
          <w:lang w:eastAsia="ru-RU"/>
        </w:rPr>
        <w:t xml:space="preserve"> Сторонами </w:t>
      </w:r>
      <w:proofErr w:type="spellStart"/>
      <w:r w:rsidRPr="00E31116">
        <w:rPr>
          <w:rFonts w:ascii="Times New Roman" w:hAnsi="Times New Roman"/>
          <w:sz w:val="24"/>
          <w:szCs w:val="24"/>
          <w:lang w:eastAsia="ru-RU"/>
        </w:rPr>
        <w:t>згоди</w:t>
      </w:r>
      <w:proofErr w:type="spellEnd"/>
      <w:r w:rsidRPr="00E31116">
        <w:rPr>
          <w:rFonts w:ascii="Times New Roman" w:hAnsi="Times New Roman"/>
          <w:sz w:val="24"/>
          <w:szCs w:val="24"/>
          <w:lang w:eastAsia="ru-RU"/>
        </w:rPr>
        <w:t xml:space="preserve"> спори </w:t>
      </w:r>
      <w:proofErr w:type="spellStart"/>
      <w:r w:rsidRPr="00E31116">
        <w:rPr>
          <w:rFonts w:ascii="Times New Roman" w:hAnsi="Times New Roman"/>
          <w:sz w:val="24"/>
          <w:szCs w:val="24"/>
          <w:lang w:eastAsia="ru-RU"/>
        </w:rPr>
        <w:t>або</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розбіжності</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вирішуються</w:t>
      </w:r>
      <w:proofErr w:type="spellEnd"/>
      <w:r w:rsidRPr="00E31116">
        <w:rPr>
          <w:rFonts w:ascii="Times New Roman" w:hAnsi="Times New Roman"/>
          <w:sz w:val="24"/>
          <w:szCs w:val="24"/>
          <w:lang w:eastAsia="ru-RU"/>
        </w:rPr>
        <w:t xml:space="preserve"> у судовому порядку з </w:t>
      </w:r>
      <w:proofErr w:type="spellStart"/>
      <w:r w:rsidRPr="00E31116">
        <w:rPr>
          <w:rFonts w:ascii="Times New Roman" w:hAnsi="Times New Roman"/>
          <w:sz w:val="24"/>
          <w:szCs w:val="24"/>
          <w:lang w:eastAsia="ru-RU"/>
        </w:rPr>
        <w:t>дотриманням</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вимог</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законодавства</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України</w:t>
      </w:r>
      <w:proofErr w:type="spellEnd"/>
      <w:r w:rsidRPr="00E31116">
        <w:rPr>
          <w:rFonts w:ascii="Times New Roman" w:hAnsi="Times New Roman"/>
          <w:sz w:val="24"/>
          <w:szCs w:val="24"/>
          <w:lang w:eastAsia="ru-RU"/>
        </w:rPr>
        <w:t xml:space="preserve"> </w:t>
      </w:r>
      <w:proofErr w:type="spellStart"/>
      <w:r w:rsidRPr="00E31116">
        <w:rPr>
          <w:rFonts w:ascii="Times New Roman" w:hAnsi="Times New Roman"/>
          <w:sz w:val="24"/>
          <w:szCs w:val="24"/>
          <w:lang w:eastAsia="ru-RU"/>
        </w:rPr>
        <w:t>щодо</w:t>
      </w:r>
      <w:proofErr w:type="spellEnd"/>
      <w:r w:rsidRPr="00E31116">
        <w:rPr>
          <w:rFonts w:ascii="Times New Roman" w:hAnsi="Times New Roman"/>
          <w:sz w:val="24"/>
          <w:szCs w:val="24"/>
          <w:lang w:eastAsia="ru-RU"/>
        </w:rPr>
        <w:t xml:space="preserve"> </w:t>
      </w:r>
      <w:proofErr w:type="spellStart"/>
      <w:proofErr w:type="gramStart"/>
      <w:r w:rsidRPr="00E31116">
        <w:rPr>
          <w:rFonts w:ascii="Times New Roman" w:hAnsi="Times New Roman"/>
          <w:sz w:val="24"/>
          <w:szCs w:val="24"/>
          <w:lang w:eastAsia="ru-RU"/>
        </w:rPr>
        <w:t>п</w:t>
      </w:r>
      <w:proofErr w:type="gramEnd"/>
      <w:r w:rsidRPr="00E31116">
        <w:rPr>
          <w:rFonts w:ascii="Times New Roman" w:hAnsi="Times New Roman"/>
          <w:sz w:val="24"/>
          <w:szCs w:val="24"/>
          <w:lang w:eastAsia="ru-RU"/>
        </w:rPr>
        <w:t>ідсудності</w:t>
      </w:r>
      <w:proofErr w:type="spellEnd"/>
      <w:r w:rsidRPr="00E31116">
        <w:rPr>
          <w:rFonts w:ascii="Times New Roman" w:hAnsi="Times New Roman"/>
          <w:sz w:val="24"/>
          <w:szCs w:val="24"/>
          <w:lang w:eastAsia="ru-RU"/>
        </w:rPr>
        <w:t xml:space="preserve"> таких </w:t>
      </w:r>
      <w:proofErr w:type="spellStart"/>
      <w:r w:rsidRPr="00E31116">
        <w:rPr>
          <w:rFonts w:ascii="Times New Roman" w:hAnsi="Times New Roman"/>
          <w:sz w:val="24"/>
          <w:szCs w:val="24"/>
          <w:lang w:eastAsia="ru-RU"/>
        </w:rPr>
        <w:t>спорів</w:t>
      </w:r>
      <w:proofErr w:type="spellEnd"/>
      <w:r w:rsidRPr="00E31116">
        <w:rPr>
          <w:rFonts w:ascii="Times New Roman" w:hAnsi="Times New Roman"/>
          <w:sz w:val="24"/>
          <w:szCs w:val="24"/>
          <w:lang w:eastAsia="ru-RU"/>
        </w:rPr>
        <w:t>.</w:t>
      </w:r>
    </w:p>
    <w:p w:rsidR="00FD65E3" w:rsidRPr="00E31116" w:rsidRDefault="00FD65E3" w:rsidP="00FD65E3">
      <w:pPr>
        <w:pStyle w:val="a4"/>
        <w:ind w:right="1"/>
        <w:jc w:val="both"/>
        <w:rPr>
          <w:rFonts w:ascii="Times New Roman" w:hAnsi="Times New Roman"/>
          <w:sz w:val="24"/>
          <w:szCs w:val="24"/>
          <w:lang w:eastAsia="ru-RU"/>
        </w:rPr>
      </w:pPr>
    </w:p>
    <w:p w:rsidR="00FD65E3" w:rsidRPr="00E31116" w:rsidRDefault="00FD65E3" w:rsidP="00FD65E3">
      <w:pPr>
        <w:ind w:right="1" w:firstLine="540"/>
        <w:jc w:val="center"/>
        <w:rPr>
          <w:sz w:val="24"/>
          <w:szCs w:val="24"/>
        </w:rPr>
      </w:pPr>
      <w:r w:rsidRPr="00E31116">
        <w:rPr>
          <w:b/>
          <w:color w:val="000000"/>
          <w:sz w:val="24"/>
          <w:szCs w:val="24"/>
          <w:lang w:eastAsia="uk-UA"/>
        </w:rPr>
        <w:t>10. ПОРЯДОК ТА ПІДСТАВИ ЗМІНИ УМОВ ДОГОВОРУ</w:t>
      </w:r>
    </w:p>
    <w:p w:rsidR="00FD65E3" w:rsidRPr="00E31116" w:rsidRDefault="00FD65E3" w:rsidP="00FD65E3">
      <w:pPr>
        <w:pStyle w:val="a4"/>
        <w:ind w:right="1" w:firstLine="540"/>
        <w:jc w:val="both"/>
        <w:rPr>
          <w:rFonts w:ascii="Times New Roman" w:hAnsi="Times New Roman"/>
          <w:sz w:val="24"/>
          <w:szCs w:val="24"/>
        </w:rPr>
      </w:pPr>
      <w:r w:rsidRPr="00E31116">
        <w:rPr>
          <w:rFonts w:ascii="Times New Roman" w:hAnsi="Times New Roman"/>
          <w:sz w:val="24"/>
          <w:szCs w:val="24"/>
          <w:lang w:eastAsia="ru-RU"/>
        </w:rPr>
        <w:t xml:space="preserve">10.1. </w:t>
      </w:r>
      <w:proofErr w:type="spellStart"/>
      <w:r w:rsidRPr="00E31116">
        <w:rPr>
          <w:rFonts w:ascii="Times New Roman" w:hAnsi="Times New Roman"/>
          <w:sz w:val="24"/>
          <w:szCs w:val="24"/>
        </w:rPr>
        <w:t>Зміни</w:t>
      </w:r>
      <w:proofErr w:type="spellEnd"/>
      <w:r w:rsidRPr="00E31116">
        <w:rPr>
          <w:rFonts w:ascii="Times New Roman" w:hAnsi="Times New Roman"/>
          <w:sz w:val="24"/>
          <w:szCs w:val="24"/>
        </w:rPr>
        <w:t xml:space="preserve"> до Договору </w:t>
      </w:r>
      <w:proofErr w:type="spellStart"/>
      <w:r w:rsidRPr="00E31116">
        <w:rPr>
          <w:rFonts w:ascii="Times New Roman" w:hAnsi="Times New Roman"/>
          <w:sz w:val="24"/>
          <w:szCs w:val="24"/>
        </w:rPr>
        <w:t>оформлюються</w:t>
      </w:r>
      <w:proofErr w:type="spellEnd"/>
      <w:r w:rsidRPr="00E31116">
        <w:rPr>
          <w:rFonts w:ascii="Times New Roman" w:hAnsi="Times New Roman"/>
          <w:sz w:val="24"/>
          <w:szCs w:val="24"/>
        </w:rPr>
        <w:t xml:space="preserve"> у </w:t>
      </w:r>
      <w:proofErr w:type="spellStart"/>
      <w:r w:rsidRPr="00E31116">
        <w:rPr>
          <w:rFonts w:ascii="Times New Roman" w:hAnsi="Times New Roman"/>
          <w:sz w:val="24"/>
          <w:szCs w:val="24"/>
        </w:rPr>
        <w:t>письмовій</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формі</w:t>
      </w:r>
      <w:proofErr w:type="spellEnd"/>
      <w:r w:rsidRPr="00E31116">
        <w:rPr>
          <w:rFonts w:ascii="Times New Roman" w:hAnsi="Times New Roman"/>
          <w:sz w:val="24"/>
          <w:szCs w:val="24"/>
        </w:rPr>
        <w:t xml:space="preserve"> шляхом </w:t>
      </w:r>
      <w:proofErr w:type="spellStart"/>
      <w:r w:rsidRPr="00E31116">
        <w:rPr>
          <w:rFonts w:ascii="Times New Roman" w:hAnsi="Times New Roman"/>
          <w:sz w:val="24"/>
          <w:szCs w:val="24"/>
        </w:rPr>
        <w:t>укладення</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додаткових</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угод</w:t>
      </w:r>
      <w:proofErr w:type="spellEnd"/>
      <w:r w:rsidRPr="00E31116">
        <w:rPr>
          <w:rFonts w:ascii="Times New Roman" w:hAnsi="Times New Roman"/>
          <w:sz w:val="24"/>
          <w:szCs w:val="24"/>
        </w:rPr>
        <w:t xml:space="preserve"> про </w:t>
      </w:r>
      <w:proofErr w:type="spellStart"/>
      <w:r w:rsidRPr="00E31116">
        <w:rPr>
          <w:rFonts w:ascii="Times New Roman" w:hAnsi="Times New Roman"/>
          <w:sz w:val="24"/>
          <w:szCs w:val="24"/>
        </w:rPr>
        <w:t>внесення</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змін</w:t>
      </w:r>
      <w:proofErr w:type="spellEnd"/>
      <w:r w:rsidRPr="00E31116">
        <w:rPr>
          <w:rFonts w:ascii="Times New Roman" w:hAnsi="Times New Roman"/>
          <w:sz w:val="24"/>
          <w:szCs w:val="24"/>
        </w:rPr>
        <w:t xml:space="preserve"> до </w:t>
      </w:r>
      <w:proofErr w:type="spellStart"/>
      <w:r w:rsidRPr="00E31116">
        <w:rPr>
          <w:rFonts w:ascii="Times New Roman" w:hAnsi="Times New Roman"/>
          <w:sz w:val="24"/>
          <w:szCs w:val="24"/>
        </w:rPr>
        <w:t>цього</w:t>
      </w:r>
      <w:proofErr w:type="spellEnd"/>
      <w:r w:rsidRPr="00E31116">
        <w:rPr>
          <w:rFonts w:ascii="Times New Roman" w:hAnsi="Times New Roman"/>
          <w:sz w:val="24"/>
          <w:szCs w:val="24"/>
        </w:rPr>
        <w:t xml:space="preserve"> Договору та </w:t>
      </w:r>
      <w:proofErr w:type="spellStart"/>
      <w:proofErr w:type="gramStart"/>
      <w:r w:rsidRPr="00E31116">
        <w:rPr>
          <w:rFonts w:ascii="Times New Roman" w:hAnsi="Times New Roman"/>
          <w:sz w:val="24"/>
          <w:szCs w:val="24"/>
        </w:rPr>
        <w:t>п</w:t>
      </w:r>
      <w:proofErr w:type="gramEnd"/>
      <w:r w:rsidRPr="00E31116">
        <w:rPr>
          <w:rFonts w:ascii="Times New Roman" w:hAnsi="Times New Roman"/>
          <w:sz w:val="24"/>
          <w:szCs w:val="24"/>
        </w:rPr>
        <w:t>ідписуються</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уповноваженими</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представниками</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Сторін</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якщо</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інше</w:t>
      </w:r>
      <w:proofErr w:type="spellEnd"/>
      <w:r w:rsidRPr="00E31116">
        <w:rPr>
          <w:rFonts w:ascii="Times New Roman" w:hAnsi="Times New Roman"/>
          <w:sz w:val="24"/>
          <w:szCs w:val="24"/>
        </w:rPr>
        <w:t xml:space="preserve"> не </w:t>
      </w:r>
      <w:proofErr w:type="spellStart"/>
      <w:r w:rsidRPr="00E31116">
        <w:rPr>
          <w:rFonts w:ascii="Times New Roman" w:hAnsi="Times New Roman"/>
          <w:sz w:val="24"/>
          <w:szCs w:val="24"/>
        </w:rPr>
        <w:t>визначено</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умовами</w:t>
      </w:r>
      <w:proofErr w:type="spellEnd"/>
      <w:r w:rsidRPr="00E31116">
        <w:rPr>
          <w:rFonts w:ascii="Times New Roman" w:hAnsi="Times New Roman"/>
          <w:sz w:val="24"/>
          <w:szCs w:val="24"/>
        </w:rPr>
        <w:t xml:space="preserve"> </w:t>
      </w:r>
      <w:proofErr w:type="spellStart"/>
      <w:r w:rsidRPr="00E31116">
        <w:rPr>
          <w:rFonts w:ascii="Times New Roman" w:hAnsi="Times New Roman"/>
          <w:sz w:val="24"/>
          <w:szCs w:val="24"/>
        </w:rPr>
        <w:t>даного</w:t>
      </w:r>
      <w:proofErr w:type="spellEnd"/>
      <w:r w:rsidRPr="00E31116">
        <w:rPr>
          <w:rFonts w:ascii="Times New Roman" w:hAnsi="Times New Roman"/>
          <w:sz w:val="24"/>
          <w:szCs w:val="24"/>
        </w:rPr>
        <w:t xml:space="preserve"> Договору.</w:t>
      </w:r>
    </w:p>
    <w:p w:rsidR="00FD65E3" w:rsidRPr="00E31116" w:rsidRDefault="00FD65E3" w:rsidP="00FD65E3">
      <w:pPr>
        <w:pStyle w:val="1"/>
        <w:ind w:right="1" w:firstLine="540"/>
        <w:jc w:val="both"/>
        <w:rPr>
          <w:rFonts w:ascii="Times New Roman" w:hAnsi="Times New Roman" w:cs="Times New Roman"/>
          <w:sz w:val="24"/>
          <w:szCs w:val="24"/>
        </w:rPr>
      </w:pPr>
      <w:r w:rsidRPr="00E31116">
        <w:rPr>
          <w:rFonts w:ascii="Times New Roman" w:hAnsi="Times New Roman" w:cs="Times New Roman"/>
          <w:sz w:val="24"/>
          <w:szCs w:val="24"/>
          <w:lang w:val="uk-UA"/>
        </w:rPr>
        <w:t>10.2. Пропозицію щодо внесення змін до Договору може зробити кожна із Сторін Договору.</w:t>
      </w:r>
    </w:p>
    <w:p w:rsidR="00FD65E3" w:rsidRPr="00E31116" w:rsidRDefault="00FD65E3" w:rsidP="00FD65E3">
      <w:pPr>
        <w:pStyle w:val="1"/>
        <w:ind w:right="1"/>
        <w:jc w:val="both"/>
        <w:rPr>
          <w:rFonts w:ascii="Times New Roman" w:hAnsi="Times New Roman" w:cs="Times New Roman"/>
          <w:sz w:val="24"/>
          <w:szCs w:val="24"/>
        </w:rPr>
      </w:pPr>
      <w:r w:rsidRPr="00E31116">
        <w:rPr>
          <w:rFonts w:ascii="Times New Roman" w:hAnsi="Times New Roman" w:cs="Times New Roman"/>
          <w:sz w:val="24"/>
          <w:szCs w:val="24"/>
          <w:lang w:val="uk-UA"/>
        </w:rPr>
        <w:t xml:space="preserve">Сторона, яка вважає за необхідне змінити умови Договору, не пізніше ніж за 20 календарних днів до дати внесення змін до умов Договору направляє іншій Стороні письмове звернення про намір змінити умови цього Договору разом з </w:t>
      </w:r>
      <w:proofErr w:type="spellStart"/>
      <w:r w:rsidRPr="00E31116">
        <w:rPr>
          <w:rFonts w:ascii="Times New Roman" w:hAnsi="Times New Roman" w:cs="Times New Roman"/>
          <w:sz w:val="24"/>
          <w:szCs w:val="24"/>
          <w:lang w:val="uk-UA"/>
        </w:rPr>
        <w:t>проєктом</w:t>
      </w:r>
      <w:proofErr w:type="spellEnd"/>
      <w:r w:rsidRPr="00E31116">
        <w:rPr>
          <w:rFonts w:ascii="Times New Roman" w:hAnsi="Times New Roman" w:cs="Times New Roman"/>
          <w:sz w:val="24"/>
          <w:szCs w:val="24"/>
          <w:lang w:val="uk-UA"/>
        </w:rPr>
        <w:t xml:space="preserve"> додаткової угоди до Договору.</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 xml:space="preserve">10.3. 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w:t>
      </w:r>
      <w:r w:rsidRPr="00E31116">
        <w:rPr>
          <w:rFonts w:ascii="Times New Roman" w:hAnsi="Times New Roman" w:cs="Times New Roman"/>
          <w:sz w:val="24"/>
          <w:szCs w:val="24"/>
          <w:lang w:val="uk-UA"/>
        </w:rPr>
        <w:lastRenderedPageBreak/>
        <w:t>місцезнаходженням Сторони (адресата) та/або електронну адресу, що вказані в Договорі,   і вручені представником поштового відділення зв’язку, кур'єром, або вручені особисто Стороною (відправником) уповноваженому представнику іншої Сторони (адресату). Датою отримання таких повідомлень буде вважатися дата їх особистого вручення уповноваженому представнику однієї із Сторін  або відмітка кур’єра, представника (третьої сторони), що здійснював доставку кореспонденції (про причини невручення відправлення, тощо), дата відправлення повідомлення на електронну адресу Сторони. Уповноваженою особою на отримання кореспонденції за даним Договором  є керівник (заступник керівника) або особа, уповноважена Стороною, яка діє згідно довіреності.</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10.4. Сторона, яка одержала пропозицію про внесення змін/розірвання Договору, протягом 20 (двадцяти) календарних днів з дня її одержання розглядає пропозиції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10.5. У разі якщо Сторони не досягли згоди щодо зміни 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10.6. Сторони зобов'язуються повідомляти одна одну про зміни власних реквізитів (місцезнаходження, найменування, організаційно-правової форми, банківських реквізитів тощо) у п'ятиденний строк з дня виникнення відповідних змін рекомендованим листом з повідомленням.</w:t>
      </w:r>
    </w:p>
    <w:p w:rsidR="00FD65E3" w:rsidRPr="00E31116" w:rsidRDefault="00FD65E3" w:rsidP="00FD65E3">
      <w:pPr>
        <w:pStyle w:val="1"/>
        <w:ind w:right="1" w:firstLine="708"/>
        <w:jc w:val="both"/>
        <w:rPr>
          <w:rFonts w:ascii="Times New Roman" w:hAnsi="Times New Roman" w:cs="Times New Roman"/>
          <w:sz w:val="24"/>
          <w:szCs w:val="24"/>
          <w:lang w:val="uk-UA"/>
        </w:rPr>
      </w:pPr>
      <w:r w:rsidRPr="00E31116">
        <w:rPr>
          <w:rFonts w:ascii="Times New Roman" w:hAnsi="Times New Roman" w:cs="Times New Roman"/>
          <w:sz w:val="24"/>
          <w:szCs w:val="24"/>
          <w:lang w:val="uk-UA"/>
        </w:rPr>
        <w:t>10.7.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від 12.10.2022 № 1178, зокрема:</w:t>
      </w:r>
    </w:p>
    <w:p w:rsidR="00FD65E3" w:rsidRPr="00E31116" w:rsidRDefault="00FD65E3" w:rsidP="00FD65E3">
      <w:pPr>
        <w:pStyle w:val="1"/>
        <w:ind w:right="1" w:firstLine="708"/>
        <w:jc w:val="both"/>
        <w:rPr>
          <w:rFonts w:ascii="Times New Roman" w:hAnsi="Times New Roman" w:cs="Times New Roman"/>
          <w:sz w:val="24"/>
          <w:szCs w:val="24"/>
          <w:lang w:val="uk-UA"/>
        </w:rPr>
      </w:pPr>
      <w:r w:rsidRPr="00E31116">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2) погодження зміни ціни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w:t>
      </w:r>
      <w:r w:rsidRPr="00E31116">
        <w:rPr>
          <w:rFonts w:ascii="Times New Roman" w:hAnsi="Times New Roman" w:cs="Times New Roman"/>
          <w:sz w:val="24"/>
          <w:szCs w:val="24"/>
        </w:rPr>
        <w:t xml:space="preserve"> ринку (</w:t>
      </w:r>
      <w:proofErr w:type="spellStart"/>
      <w:r w:rsidRPr="00E31116">
        <w:rPr>
          <w:rFonts w:ascii="Times New Roman" w:hAnsi="Times New Roman" w:cs="Times New Roman"/>
          <w:sz w:val="24"/>
          <w:szCs w:val="24"/>
        </w:rPr>
        <w:t>відсоток</w:t>
      </w:r>
      <w:proofErr w:type="spellEnd"/>
      <w:r w:rsidRPr="00E31116">
        <w:rPr>
          <w:rFonts w:ascii="Times New Roman" w:hAnsi="Times New Roman" w:cs="Times New Roman"/>
          <w:sz w:val="24"/>
          <w:szCs w:val="24"/>
        </w:rPr>
        <w:t xml:space="preserve"> </w:t>
      </w:r>
      <w:proofErr w:type="spellStart"/>
      <w:r w:rsidRPr="00E31116">
        <w:rPr>
          <w:rFonts w:ascii="Times New Roman" w:hAnsi="Times New Roman" w:cs="Times New Roman"/>
          <w:sz w:val="24"/>
          <w:szCs w:val="24"/>
        </w:rPr>
        <w:t>збільшення</w:t>
      </w:r>
      <w:proofErr w:type="spellEnd"/>
      <w:r w:rsidRPr="00E31116">
        <w:rPr>
          <w:rFonts w:ascii="Times New Roman" w:hAnsi="Times New Roman" w:cs="Times New Roman"/>
          <w:sz w:val="24"/>
          <w:szCs w:val="24"/>
        </w:rPr>
        <w:t xml:space="preserve"> </w:t>
      </w:r>
      <w:proofErr w:type="spellStart"/>
      <w:r w:rsidRPr="00E31116">
        <w:rPr>
          <w:rFonts w:ascii="Times New Roman" w:hAnsi="Times New Roman" w:cs="Times New Roman"/>
          <w:sz w:val="24"/>
          <w:szCs w:val="24"/>
        </w:rPr>
        <w:t>ціни</w:t>
      </w:r>
      <w:proofErr w:type="spellEnd"/>
      <w:r w:rsidRPr="00E31116">
        <w:rPr>
          <w:rFonts w:ascii="Times New Roman" w:hAnsi="Times New Roman" w:cs="Times New Roman"/>
          <w:sz w:val="24"/>
          <w:szCs w:val="24"/>
        </w:rPr>
        <w:t xml:space="preserve"> за </w:t>
      </w:r>
      <w:proofErr w:type="spellStart"/>
      <w:r w:rsidRPr="00E31116">
        <w:rPr>
          <w:rFonts w:ascii="Times New Roman" w:hAnsi="Times New Roman" w:cs="Times New Roman"/>
          <w:sz w:val="24"/>
          <w:szCs w:val="24"/>
        </w:rPr>
        <w:t>одиницю</w:t>
      </w:r>
      <w:proofErr w:type="spellEnd"/>
      <w:r w:rsidRPr="00E31116">
        <w:rPr>
          <w:rFonts w:ascii="Times New Roman" w:hAnsi="Times New Roman" w:cs="Times New Roman"/>
          <w:sz w:val="24"/>
          <w:szCs w:val="24"/>
        </w:rPr>
        <w:t xml:space="preserve"> товару не </w:t>
      </w:r>
      <w:proofErr w:type="spellStart"/>
      <w:r w:rsidRPr="00E31116">
        <w:rPr>
          <w:rFonts w:ascii="Times New Roman" w:hAnsi="Times New Roman" w:cs="Times New Roman"/>
          <w:sz w:val="24"/>
          <w:szCs w:val="24"/>
        </w:rPr>
        <w:t>може</w:t>
      </w:r>
      <w:proofErr w:type="spellEnd"/>
      <w:r w:rsidRPr="00E31116">
        <w:rPr>
          <w:rFonts w:ascii="Times New Roman" w:hAnsi="Times New Roman" w:cs="Times New Roman"/>
          <w:sz w:val="24"/>
          <w:szCs w:val="24"/>
        </w:rPr>
        <w:t xml:space="preserve"> </w:t>
      </w:r>
      <w:proofErr w:type="spellStart"/>
      <w:r w:rsidRPr="00E31116">
        <w:rPr>
          <w:rFonts w:ascii="Times New Roman" w:hAnsi="Times New Roman" w:cs="Times New Roman"/>
          <w:sz w:val="24"/>
          <w:szCs w:val="24"/>
        </w:rPr>
        <w:t>перевищувати</w:t>
      </w:r>
      <w:proofErr w:type="spellEnd"/>
      <w:r w:rsidRPr="00E31116">
        <w:rPr>
          <w:rFonts w:ascii="Times New Roman" w:hAnsi="Times New Roman" w:cs="Times New Roman"/>
          <w:sz w:val="24"/>
          <w:szCs w:val="24"/>
        </w:rPr>
        <w:t xml:space="preserve"> </w:t>
      </w:r>
      <w:proofErr w:type="spellStart"/>
      <w:r w:rsidRPr="00E31116">
        <w:rPr>
          <w:rFonts w:ascii="Times New Roman" w:hAnsi="Times New Roman" w:cs="Times New Roman"/>
          <w:sz w:val="24"/>
          <w:szCs w:val="24"/>
        </w:rPr>
        <w:t>відсоток</w:t>
      </w:r>
      <w:proofErr w:type="spellEnd"/>
      <w:r w:rsidRPr="00E31116">
        <w:rPr>
          <w:rFonts w:ascii="Times New Roman" w:hAnsi="Times New Roman" w:cs="Times New Roman"/>
          <w:sz w:val="24"/>
          <w:szCs w:val="24"/>
        </w:rPr>
        <w:t xml:space="preserve"> </w:t>
      </w:r>
      <w:proofErr w:type="spellStart"/>
      <w:r w:rsidRPr="00E31116">
        <w:rPr>
          <w:rFonts w:ascii="Times New Roman" w:hAnsi="Times New Roman" w:cs="Times New Roman"/>
          <w:sz w:val="24"/>
          <w:szCs w:val="24"/>
        </w:rPr>
        <w:t>коливання</w:t>
      </w:r>
      <w:proofErr w:type="spellEnd"/>
      <w:r w:rsidRPr="00E31116">
        <w:rPr>
          <w:rFonts w:ascii="Times New Roman" w:hAnsi="Times New Roman" w:cs="Times New Roman"/>
          <w:sz w:val="24"/>
          <w:szCs w:val="24"/>
        </w:rPr>
        <w:t xml:space="preserve"> (</w:t>
      </w:r>
      <w:proofErr w:type="spellStart"/>
      <w:r w:rsidRPr="00E31116">
        <w:rPr>
          <w:rFonts w:ascii="Times New Roman" w:hAnsi="Times New Roman" w:cs="Times New Roman"/>
          <w:sz w:val="24"/>
          <w:szCs w:val="24"/>
        </w:rPr>
        <w:t>збільшення</w:t>
      </w:r>
      <w:proofErr w:type="spellEnd"/>
      <w:r w:rsidRPr="00E31116">
        <w:rPr>
          <w:rFonts w:ascii="Times New Roman" w:hAnsi="Times New Roman" w:cs="Times New Roman"/>
          <w:sz w:val="24"/>
          <w:szCs w:val="24"/>
        </w:rPr>
        <w:t xml:space="preserve">) </w:t>
      </w:r>
      <w:proofErr w:type="spellStart"/>
      <w:r w:rsidRPr="00E31116">
        <w:rPr>
          <w:rFonts w:ascii="Times New Roman" w:hAnsi="Times New Roman" w:cs="Times New Roman"/>
          <w:sz w:val="24"/>
          <w:szCs w:val="24"/>
        </w:rPr>
        <w:t>ціни</w:t>
      </w:r>
      <w:proofErr w:type="spellEnd"/>
      <w:r w:rsidRPr="00E31116">
        <w:rPr>
          <w:rFonts w:ascii="Times New Roman" w:hAnsi="Times New Roman" w:cs="Times New Roman"/>
          <w:sz w:val="24"/>
          <w:szCs w:val="24"/>
        </w:rPr>
        <w:t xml:space="preserve"> такого товару на ринку) за </w:t>
      </w:r>
      <w:proofErr w:type="spellStart"/>
      <w:r w:rsidRPr="00E31116">
        <w:rPr>
          <w:rFonts w:ascii="Times New Roman" w:hAnsi="Times New Roman" w:cs="Times New Roman"/>
          <w:sz w:val="24"/>
          <w:szCs w:val="24"/>
        </w:rPr>
        <w:t>умови</w:t>
      </w:r>
      <w:proofErr w:type="spellEnd"/>
      <w:r w:rsidRPr="00E31116">
        <w:rPr>
          <w:rFonts w:ascii="Times New Roman" w:hAnsi="Times New Roman" w:cs="Times New Roman"/>
          <w:sz w:val="24"/>
          <w:szCs w:val="24"/>
        </w:rPr>
        <w:t xml:space="preserve"> документального </w:t>
      </w:r>
      <w:proofErr w:type="spellStart"/>
      <w:r w:rsidRPr="00E31116">
        <w:rPr>
          <w:rFonts w:ascii="Times New Roman" w:hAnsi="Times New Roman" w:cs="Times New Roman"/>
          <w:sz w:val="24"/>
          <w:szCs w:val="24"/>
        </w:rPr>
        <w:t>підтвердження</w:t>
      </w:r>
      <w:proofErr w:type="spellEnd"/>
      <w:r w:rsidRPr="00E31116">
        <w:rPr>
          <w:rFonts w:ascii="Times New Roman" w:hAnsi="Times New Roman" w:cs="Times New Roman"/>
          <w:sz w:val="24"/>
          <w:szCs w:val="24"/>
        </w:rPr>
        <w:t xml:space="preserve"> такого </w:t>
      </w:r>
      <w:proofErr w:type="spellStart"/>
      <w:r w:rsidRPr="00E31116">
        <w:rPr>
          <w:rFonts w:ascii="Times New Roman" w:hAnsi="Times New Roman" w:cs="Times New Roman"/>
          <w:sz w:val="24"/>
          <w:szCs w:val="24"/>
        </w:rPr>
        <w:t>коливання</w:t>
      </w:r>
      <w:proofErr w:type="spellEnd"/>
      <w:r w:rsidRPr="00E31116">
        <w:rPr>
          <w:rFonts w:ascii="Times New Roman" w:hAnsi="Times New Roman" w:cs="Times New Roman"/>
          <w:sz w:val="24"/>
          <w:szCs w:val="24"/>
        </w:rPr>
        <w:t xml:space="preserve"> та не повинна привести до </w:t>
      </w:r>
      <w:proofErr w:type="spellStart"/>
      <w:r w:rsidRPr="00E31116">
        <w:rPr>
          <w:rFonts w:ascii="Times New Roman" w:hAnsi="Times New Roman" w:cs="Times New Roman"/>
          <w:sz w:val="24"/>
          <w:szCs w:val="24"/>
        </w:rPr>
        <w:t>збільшення</w:t>
      </w:r>
      <w:proofErr w:type="spellEnd"/>
      <w:r w:rsidRPr="00E31116">
        <w:rPr>
          <w:rFonts w:ascii="Times New Roman" w:hAnsi="Times New Roman" w:cs="Times New Roman"/>
          <w:sz w:val="24"/>
          <w:szCs w:val="24"/>
        </w:rPr>
        <w:t xml:space="preserve"> </w:t>
      </w:r>
      <w:proofErr w:type="spellStart"/>
      <w:r w:rsidRPr="00E31116">
        <w:rPr>
          <w:rFonts w:ascii="Times New Roman" w:hAnsi="Times New Roman" w:cs="Times New Roman"/>
          <w:sz w:val="24"/>
          <w:szCs w:val="24"/>
        </w:rPr>
        <w:t>суми</w:t>
      </w:r>
      <w:proofErr w:type="spellEnd"/>
      <w:r w:rsidRPr="00E31116">
        <w:rPr>
          <w:rFonts w:ascii="Times New Roman" w:hAnsi="Times New Roman" w:cs="Times New Roman"/>
          <w:sz w:val="24"/>
          <w:szCs w:val="24"/>
        </w:rPr>
        <w:t xml:space="preserve">, </w:t>
      </w:r>
      <w:proofErr w:type="spellStart"/>
      <w:r w:rsidRPr="00E31116">
        <w:rPr>
          <w:rFonts w:ascii="Times New Roman" w:hAnsi="Times New Roman" w:cs="Times New Roman"/>
          <w:sz w:val="24"/>
          <w:szCs w:val="24"/>
        </w:rPr>
        <w:t>визначеної</w:t>
      </w:r>
      <w:proofErr w:type="spellEnd"/>
      <w:r w:rsidRPr="00E31116">
        <w:rPr>
          <w:rFonts w:ascii="Times New Roman" w:hAnsi="Times New Roman" w:cs="Times New Roman"/>
          <w:sz w:val="24"/>
          <w:szCs w:val="24"/>
        </w:rPr>
        <w:t xml:space="preserve"> в </w:t>
      </w:r>
      <w:proofErr w:type="spellStart"/>
      <w:r w:rsidRPr="00E31116">
        <w:rPr>
          <w:rFonts w:ascii="Times New Roman" w:hAnsi="Times New Roman" w:cs="Times New Roman"/>
          <w:sz w:val="24"/>
          <w:szCs w:val="24"/>
        </w:rPr>
        <w:t>договорі</w:t>
      </w:r>
      <w:proofErr w:type="spellEnd"/>
      <w:r w:rsidRPr="00E31116">
        <w:rPr>
          <w:rFonts w:ascii="Times New Roman" w:hAnsi="Times New Roman" w:cs="Times New Roman"/>
          <w:sz w:val="24"/>
          <w:szCs w:val="24"/>
        </w:rPr>
        <w:t xml:space="preserve"> про </w:t>
      </w:r>
      <w:proofErr w:type="spellStart"/>
      <w:r w:rsidRPr="00E31116">
        <w:rPr>
          <w:rFonts w:ascii="Times New Roman" w:hAnsi="Times New Roman" w:cs="Times New Roman"/>
          <w:sz w:val="24"/>
          <w:szCs w:val="24"/>
        </w:rPr>
        <w:t>закупівлю</w:t>
      </w:r>
      <w:proofErr w:type="spellEnd"/>
      <w:r w:rsidRPr="00E31116">
        <w:rPr>
          <w:rFonts w:ascii="Times New Roman" w:hAnsi="Times New Roman" w:cs="Times New Roman"/>
          <w:sz w:val="24"/>
          <w:szCs w:val="24"/>
        </w:rPr>
        <w:t xml:space="preserve"> на момент </w:t>
      </w:r>
      <w:proofErr w:type="spellStart"/>
      <w:r w:rsidRPr="00E31116">
        <w:rPr>
          <w:rFonts w:ascii="Times New Roman" w:hAnsi="Times New Roman" w:cs="Times New Roman"/>
          <w:sz w:val="24"/>
          <w:szCs w:val="24"/>
        </w:rPr>
        <w:t>його</w:t>
      </w:r>
      <w:proofErr w:type="spellEnd"/>
      <w:r w:rsidRPr="00E31116">
        <w:rPr>
          <w:rFonts w:ascii="Times New Roman" w:hAnsi="Times New Roman" w:cs="Times New Roman"/>
          <w:sz w:val="24"/>
          <w:szCs w:val="24"/>
        </w:rPr>
        <w:t xml:space="preserve"> </w:t>
      </w:r>
      <w:proofErr w:type="spellStart"/>
      <w:r w:rsidRPr="00E31116">
        <w:rPr>
          <w:rFonts w:ascii="Times New Roman" w:hAnsi="Times New Roman" w:cs="Times New Roman"/>
          <w:sz w:val="24"/>
          <w:szCs w:val="24"/>
        </w:rPr>
        <w:t>укладення</w:t>
      </w:r>
      <w:proofErr w:type="spellEnd"/>
      <w:r w:rsidRPr="00E31116">
        <w:rPr>
          <w:rFonts w:ascii="Times New Roman" w:hAnsi="Times New Roman" w:cs="Times New Roman"/>
          <w:sz w:val="24"/>
          <w:szCs w:val="24"/>
        </w:rPr>
        <w:t xml:space="preserve"> (</w:t>
      </w:r>
      <w:r w:rsidRPr="00E31116">
        <w:rPr>
          <w:rFonts w:ascii="Times New Roman" w:hAnsi="Times New Roman" w:cs="Times New Roman"/>
          <w:color w:val="242424"/>
          <w:sz w:val="24"/>
          <w:szCs w:val="24"/>
        </w:rPr>
        <w:t xml:space="preserve">у </w:t>
      </w:r>
      <w:proofErr w:type="spellStart"/>
      <w:r w:rsidRPr="00E31116">
        <w:rPr>
          <w:rFonts w:ascii="Times New Roman" w:hAnsi="Times New Roman" w:cs="Times New Roman"/>
          <w:color w:val="242424"/>
          <w:sz w:val="24"/>
          <w:szCs w:val="24"/>
        </w:rPr>
        <w:t>цьому</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випадку</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Сторони</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погоджуються</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що</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зміна</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ціни</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здійснюється</w:t>
      </w:r>
      <w:proofErr w:type="spellEnd"/>
      <w:r w:rsidRPr="00E31116">
        <w:rPr>
          <w:rFonts w:ascii="Times New Roman" w:hAnsi="Times New Roman" w:cs="Times New Roman"/>
          <w:color w:val="242424"/>
          <w:sz w:val="24"/>
          <w:szCs w:val="24"/>
        </w:rPr>
        <w:t xml:space="preserve"> у такому порядку: 2.1. </w:t>
      </w:r>
      <w:proofErr w:type="spellStart"/>
      <w:proofErr w:type="gramStart"/>
      <w:r w:rsidRPr="00E31116">
        <w:rPr>
          <w:rFonts w:ascii="Times New Roman" w:hAnsi="Times New Roman" w:cs="Times New Roman"/>
          <w:color w:val="242424"/>
          <w:sz w:val="24"/>
          <w:szCs w:val="24"/>
        </w:rPr>
        <w:t>п</w:t>
      </w:r>
      <w:proofErr w:type="gramEnd"/>
      <w:r w:rsidRPr="00E31116">
        <w:rPr>
          <w:rFonts w:ascii="Times New Roman" w:hAnsi="Times New Roman" w:cs="Times New Roman"/>
          <w:color w:val="242424"/>
          <w:sz w:val="24"/>
          <w:szCs w:val="24"/>
        </w:rPr>
        <w:t>ідставою</w:t>
      </w:r>
      <w:proofErr w:type="spellEnd"/>
      <w:r w:rsidRPr="00E31116">
        <w:rPr>
          <w:rFonts w:ascii="Times New Roman" w:hAnsi="Times New Roman" w:cs="Times New Roman"/>
          <w:color w:val="242424"/>
          <w:sz w:val="24"/>
          <w:szCs w:val="24"/>
        </w:rPr>
        <w:t xml:space="preserve"> для </w:t>
      </w:r>
      <w:proofErr w:type="spellStart"/>
      <w:r w:rsidRPr="00E31116">
        <w:rPr>
          <w:rFonts w:ascii="Times New Roman" w:hAnsi="Times New Roman" w:cs="Times New Roman"/>
          <w:color w:val="242424"/>
          <w:sz w:val="24"/>
          <w:szCs w:val="24"/>
        </w:rPr>
        <w:t>зміни</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ціни</w:t>
      </w:r>
      <w:proofErr w:type="spellEnd"/>
      <w:r w:rsidRPr="00E31116">
        <w:rPr>
          <w:rFonts w:ascii="Times New Roman" w:hAnsi="Times New Roman" w:cs="Times New Roman"/>
          <w:color w:val="242424"/>
          <w:sz w:val="24"/>
          <w:szCs w:val="24"/>
        </w:rPr>
        <w:t xml:space="preserve"> є </w:t>
      </w:r>
      <w:proofErr w:type="spellStart"/>
      <w:r w:rsidRPr="00E31116">
        <w:rPr>
          <w:rFonts w:ascii="Times New Roman" w:hAnsi="Times New Roman" w:cs="Times New Roman"/>
          <w:color w:val="242424"/>
          <w:sz w:val="24"/>
          <w:szCs w:val="24"/>
        </w:rPr>
        <w:t>письмове</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звернення</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Сторони</w:t>
      </w:r>
      <w:proofErr w:type="spellEnd"/>
      <w:r w:rsidRPr="00E31116">
        <w:rPr>
          <w:rFonts w:ascii="Times New Roman" w:hAnsi="Times New Roman" w:cs="Times New Roman"/>
          <w:color w:val="242424"/>
          <w:sz w:val="24"/>
          <w:szCs w:val="24"/>
        </w:rPr>
        <w:t xml:space="preserve"> Договору та документально </w:t>
      </w:r>
      <w:proofErr w:type="spellStart"/>
      <w:r w:rsidRPr="00E31116">
        <w:rPr>
          <w:rFonts w:ascii="Times New Roman" w:hAnsi="Times New Roman" w:cs="Times New Roman"/>
          <w:color w:val="242424"/>
          <w:sz w:val="24"/>
          <w:szCs w:val="24"/>
        </w:rPr>
        <w:t>підтверджене</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коливання</w:t>
      </w:r>
      <w:proofErr w:type="spellEnd"/>
      <w:r w:rsidRPr="00E31116">
        <w:rPr>
          <w:rFonts w:ascii="Times New Roman" w:hAnsi="Times New Roman" w:cs="Times New Roman"/>
          <w:color w:val="242424"/>
          <w:sz w:val="24"/>
          <w:szCs w:val="24"/>
        </w:rPr>
        <w:t xml:space="preserve"> </w:t>
      </w:r>
      <w:proofErr w:type="spellStart"/>
      <w:r w:rsidRPr="00E31116">
        <w:rPr>
          <w:rFonts w:ascii="Times New Roman" w:hAnsi="Times New Roman" w:cs="Times New Roman"/>
          <w:color w:val="242424"/>
          <w:sz w:val="24"/>
          <w:szCs w:val="24"/>
        </w:rPr>
        <w:t>ціни</w:t>
      </w:r>
      <w:proofErr w:type="spellEnd"/>
      <w:r w:rsidRPr="00E31116">
        <w:rPr>
          <w:rFonts w:ascii="Times New Roman" w:hAnsi="Times New Roman" w:cs="Times New Roman"/>
          <w:color w:val="242424"/>
          <w:sz w:val="24"/>
          <w:szCs w:val="24"/>
        </w:rPr>
        <w:t xml:space="preserve"> на ринку, </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2.2. Сторони погоджуються, що документальним підтвердженням коливання ціни на рику є оригінал експертного висновку, довідки (довідок) або листа (листів) відповідних органів, установ, організацій, які уповноважені надавати відповідну інформацію щодо коливання ціни товару на ринку (при цьому наведені вище підтвердні документи не повинні містити інформацію за один і той же період коливання ціни на товар на ринку); </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2.3. вказані вище документи мають відображати відсоток  коливання ціни на товар на ринку та містити інформацію про динаміку зміни ціни на товар на ринку за календарний місяць, що передує даті внесення змін до Договору порівняно з аналогічним періодом (календарний місяць), що слідує після укладення  Договору/додаткової угоди до Договору щодо збільшення ціни за одиницю товару через коливання ціни на ринку);</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lastRenderedPageBreak/>
        <w:tab/>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Під покращенням якості предмету закупівлі Сторони розуміють покращення технічних характеристик товару, тощо);</w:t>
      </w:r>
    </w:p>
    <w:p w:rsidR="00FD65E3" w:rsidRPr="00E31116" w:rsidRDefault="00FD65E3" w:rsidP="00FD65E3">
      <w:pPr>
        <w:pStyle w:val="1"/>
        <w:ind w:right="1" w:firstLine="708"/>
        <w:jc w:val="both"/>
        <w:rPr>
          <w:rFonts w:ascii="Times New Roman" w:hAnsi="Times New Roman" w:cs="Times New Roman"/>
          <w:sz w:val="24"/>
          <w:szCs w:val="24"/>
          <w:lang w:val="uk-UA"/>
        </w:rPr>
      </w:pPr>
      <w:r w:rsidRPr="00E31116">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цього Договору та/або строку виконання зобов’язань відбувається на підставі письмового звернення однієї із Сторін цього Договору із зазначенням підстав, обґрунтування продовження строку дії даного Договору та/або строку виконання зобов’язань, у тому числі обставин непереборної сили, затримки фінансування витрат;</w:t>
      </w:r>
    </w:p>
    <w:p w:rsidR="00FD65E3" w:rsidRPr="00E31116" w:rsidRDefault="00FD65E3" w:rsidP="00FD65E3">
      <w:pPr>
        <w:pStyle w:val="1"/>
        <w:ind w:right="1" w:firstLine="708"/>
        <w:jc w:val="both"/>
        <w:rPr>
          <w:rFonts w:ascii="Times New Roman" w:hAnsi="Times New Roman" w:cs="Times New Roman"/>
          <w:sz w:val="24"/>
          <w:szCs w:val="24"/>
          <w:lang w:val="uk-UA"/>
        </w:rPr>
      </w:pPr>
      <w:r w:rsidRPr="00E31116">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D65E3" w:rsidRPr="00E31116" w:rsidRDefault="00FD65E3" w:rsidP="00FD65E3">
      <w:pPr>
        <w:pStyle w:val="1"/>
        <w:ind w:right="1" w:firstLine="708"/>
        <w:jc w:val="both"/>
        <w:rPr>
          <w:rFonts w:ascii="Times New Roman" w:hAnsi="Times New Roman" w:cs="Times New Roman"/>
          <w:sz w:val="24"/>
          <w:szCs w:val="24"/>
          <w:lang w:val="uk-UA"/>
        </w:rPr>
      </w:pPr>
      <w:r w:rsidRPr="00E31116">
        <w:rPr>
          <w:rFonts w:ascii="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(підставою для зміни ціни є письмове звернення Сторони Договору про закупівлю і набрання чинності документом, яким затверджені чи встановлені такі ставки, податки і збори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і зміна яких впливає на визначення вартості (ціни) товару, у тому числі, ціни за одиницю товару (до письмового звернення Сторона надає документ, який встановлює/змінює ставки податків і зборів та/або змінює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31116">
        <w:rPr>
          <w:rFonts w:ascii="Times New Roman" w:hAnsi="Times New Roman" w:cs="Times New Roman"/>
          <w:sz w:val="24"/>
          <w:szCs w:val="24"/>
          <w:lang w:val="uk-UA"/>
        </w:rPr>
        <w:br/>
        <w:t>— нову (змінену) ціну Сторони застосовують з дня введення в дію відповідного документа, яким затверджені чи встановлені такі ставки, податки і збори та/або зміни умов щодо надання пільг з оподаткування,  та/або пільг з оподаткування, та/або системи оподаткування, якщо інше не встановлено чинним законодавством України;</w:t>
      </w:r>
      <w:r w:rsidRPr="00E31116">
        <w:rPr>
          <w:rFonts w:ascii="Times New Roman" w:hAnsi="Times New Roman" w:cs="Times New Roman"/>
          <w:sz w:val="24"/>
          <w:szCs w:val="24"/>
          <w:lang w:val="uk-UA"/>
        </w:rPr>
        <w:br/>
        <w:t>— зміна ціни відбувається пропорційно зміненій (зміненим) частині (частинам) складової такої ціни, у тому числі змінюється і загальна сума Договору;</w:t>
      </w:r>
    </w:p>
    <w:p w:rsidR="00FD65E3" w:rsidRPr="00E31116" w:rsidRDefault="00FD65E3" w:rsidP="00FD65E3">
      <w:pPr>
        <w:pStyle w:val="1"/>
        <w:ind w:right="1" w:firstLine="708"/>
        <w:jc w:val="both"/>
        <w:rPr>
          <w:rFonts w:ascii="Times New Roman" w:hAnsi="Times New Roman" w:cs="Times New Roman"/>
          <w:sz w:val="24"/>
          <w:szCs w:val="24"/>
          <w:lang w:val="uk-UA"/>
        </w:rPr>
      </w:pPr>
      <w:r w:rsidRPr="00E31116">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1116">
        <w:rPr>
          <w:rFonts w:ascii="Times New Roman" w:hAnsi="Times New Roman" w:cs="Times New Roman"/>
          <w:sz w:val="24"/>
          <w:szCs w:val="24"/>
          <w:lang w:val="uk-UA"/>
        </w:rPr>
        <w:t>Platts</w:t>
      </w:r>
      <w:proofErr w:type="spellEnd"/>
      <w:r w:rsidRPr="00E31116">
        <w:rPr>
          <w:rFonts w:ascii="Times New Roman" w:hAnsi="Times New Roman" w:cs="Times New Roman"/>
          <w:sz w:val="24"/>
          <w:szCs w:val="24"/>
          <w:lang w:val="uk-UA"/>
        </w:rPr>
        <w:t xml:space="preserve">,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w:t>
      </w:r>
      <w:r w:rsidRPr="00E31116">
        <w:rPr>
          <w:rFonts w:ascii="Times New Roman" w:hAnsi="Times New Roman" w:cs="Times New Roman"/>
          <w:sz w:val="24"/>
          <w:szCs w:val="24"/>
          <w:lang w:val="uk-UA"/>
        </w:rPr>
        <w:lastRenderedPageBreak/>
        <w:t>разі встановлення в договорі про закупівлю порядку зміни ціни (у цьому випадку Сторони погоджуються, що зміну ціни здійснюють у такому порядку:</w:t>
      </w:r>
    </w:p>
    <w:p w:rsidR="00FD65E3" w:rsidRPr="00E31116" w:rsidRDefault="00FD65E3" w:rsidP="00FD65E3">
      <w:pPr>
        <w:pStyle w:val="1"/>
        <w:ind w:right="1" w:firstLine="708"/>
        <w:jc w:val="both"/>
        <w:rPr>
          <w:rFonts w:ascii="Times New Roman" w:hAnsi="Times New Roman" w:cs="Times New Roman"/>
          <w:sz w:val="24"/>
          <w:szCs w:val="24"/>
          <w:lang w:val="uk-UA"/>
        </w:rPr>
      </w:pPr>
      <w:r w:rsidRPr="00E31116">
        <w:rPr>
          <w:rFonts w:ascii="Times New Roman" w:hAnsi="Times New Roman" w:cs="Times New Roman"/>
          <w:sz w:val="24"/>
          <w:szCs w:val="24"/>
          <w:lang w:val="uk-UA"/>
        </w:rPr>
        <w:t>7.1. підставою для зміни ціни є письмове звернення Сторони та надання документа, який підтверджує зміну регульованої ціни (тарифу), що застосовуються у даному Договорі, та/або зміну встановленого згідно із законодавством органами державної статистики індексу споживчих цін, та/або зміну курсу іноземної валюти, зміни біржових котирувань;</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7.2. нову (змінену) ціну Сторони застосовують з дня введення в дію відповідного документа, яким затверджені чи встановлені регульовані ціни (тарифи) і нормативи, що застосовуються у даному Договорі, якщо інше не встановлено чинним законодавством України;</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7.3. Зміна ціни відбувається пропорційно зміненій (зміненим) частині (частинам) складової такої ціни товару;</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7.4. Не надання належних підтвердних документів щодо зміну регульованої ціни (тарифу), що застосовуються у даному Договорі, та/або зміну встановленого згідно із законодавством органами державної статистики індексу споживчих цін, та/або зміну курсу іноземної валюти, зміни біржових котирувань є підставою для відмови зміни ціни товару;</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rsidR="00FD65E3" w:rsidRPr="00E31116" w:rsidRDefault="00FD65E3" w:rsidP="00FD65E3">
      <w:pPr>
        <w:pStyle w:val="1"/>
        <w:ind w:right="1" w:firstLine="708"/>
        <w:jc w:val="both"/>
        <w:rPr>
          <w:rFonts w:ascii="Times New Roman" w:hAnsi="Times New Roman" w:cs="Times New Roman"/>
          <w:sz w:val="24"/>
          <w:szCs w:val="24"/>
          <w:lang w:val="uk-UA"/>
        </w:rPr>
      </w:pPr>
    </w:p>
    <w:p w:rsidR="00FD65E3" w:rsidRPr="00E31116" w:rsidRDefault="00FD65E3" w:rsidP="00FD65E3">
      <w:pPr>
        <w:pStyle w:val="1"/>
        <w:ind w:right="1"/>
        <w:jc w:val="both"/>
        <w:rPr>
          <w:rFonts w:ascii="Times New Roman" w:hAnsi="Times New Roman" w:cs="Times New Roman"/>
          <w:sz w:val="24"/>
          <w:szCs w:val="24"/>
          <w:lang w:val="uk-UA"/>
        </w:rPr>
      </w:pPr>
    </w:p>
    <w:p w:rsidR="00FD65E3" w:rsidRPr="00E31116" w:rsidRDefault="00FD65E3" w:rsidP="00FD65E3">
      <w:pPr>
        <w:pStyle w:val="1"/>
        <w:ind w:right="1" w:firstLine="708"/>
        <w:jc w:val="center"/>
        <w:rPr>
          <w:rFonts w:ascii="Times New Roman" w:hAnsi="Times New Roman" w:cs="Times New Roman"/>
          <w:sz w:val="24"/>
          <w:szCs w:val="24"/>
        </w:rPr>
      </w:pPr>
      <w:r>
        <w:rPr>
          <w:rFonts w:ascii="Times New Roman" w:hAnsi="Times New Roman" w:cs="Times New Roman"/>
          <w:b/>
          <w:sz w:val="24"/>
          <w:szCs w:val="24"/>
          <w:lang w:val="uk-UA"/>
        </w:rPr>
        <w:t>11</w:t>
      </w:r>
      <w:r w:rsidRPr="00E31116">
        <w:rPr>
          <w:rFonts w:ascii="Times New Roman" w:hAnsi="Times New Roman" w:cs="Times New Roman"/>
          <w:b/>
          <w:sz w:val="24"/>
          <w:szCs w:val="24"/>
          <w:lang w:val="uk-UA"/>
        </w:rPr>
        <w:t>. СТРОК ДІЇ ДОГОВОРУ</w:t>
      </w:r>
    </w:p>
    <w:p w:rsidR="00FD65E3" w:rsidRPr="00E31116" w:rsidRDefault="00FD65E3" w:rsidP="00FD65E3">
      <w:pPr>
        <w:pStyle w:val="1"/>
        <w:ind w:right="1" w:firstLine="708"/>
        <w:jc w:val="both"/>
        <w:rPr>
          <w:rFonts w:ascii="Times New Roman" w:hAnsi="Times New Roman" w:cs="Times New Roman"/>
          <w:sz w:val="24"/>
          <w:szCs w:val="24"/>
        </w:rPr>
      </w:pPr>
      <w:r w:rsidRPr="00E31116">
        <w:rPr>
          <w:rFonts w:ascii="Times New Roman" w:hAnsi="Times New Roman" w:cs="Times New Roman"/>
          <w:sz w:val="24"/>
          <w:szCs w:val="24"/>
          <w:lang w:val="uk-UA"/>
        </w:rPr>
        <w:t>12.1. Договір набирає чинності з дати його підписання уповноваженими представниками Сторін та діє до 31 грудня 2023 року, але в будь якому випадку - до повного виконання Сторонами зобов’язань за цим Договором.</w:t>
      </w:r>
    </w:p>
    <w:p w:rsidR="00FD65E3" w:rsidRPr="00E31116" w:rsidRDefault="00FD65E3" w:rsidP="00FD65E3">
      <w:pPr>
        <w:pStyle w:val="1"/>
        <w:ind w:right="1" w:firstLine="708"/>
        <w:jc w:val="both"/>
        <w:rPr>
          <w:rFonts w:ascii="Times New Roman" w:hAnsi="Times New Roman" w:cs="Times New Roman"/>
          <w:sz w:val="24"/>
          <w:szCs w:val="24"/>
          <w:lang w:val="uk-UA"/>
        </w:rPr>
      </w:pPr>
      <w:r w:rsidRPr="00E31116">
        <w:rPr>
          <w:rFonts w:ascii="Times New Roman" w:hAnsi="Times New Roman" w:cs="Times New Roman"/>
          <w:sz w:val="24"/>
          <w:szCs w:val="24"/>
          <w:lang w:val="uk-UA"/>
        </w:rPr>
        <w:t>12.2. Закінчення строку дії цього Договору не звільняє Сторони від відповідальності за його порушення, яке мало місце під час дії цього Договору.</w:t>
      </w:r>
    </w:p>
    <w:p w:rsidR="00FD65E3" w:rsidRPr="00E31116" w:rsidRDefault="00FD65E3" w:rsidP="00FD65E3">
      <w:pPr>
        <w:pStyle w:val="1"/>
        <w:ind w:right="1" w:firstLine="708"/>
        <w:jc w:val="both"/>
        <w:rPr>
          <w:rFonts w:ascii="Times New Roman" w:hAnsi="Times New Roman" w:cs="Times New Roman"/>
          <w:sz w:val="24"/>
          <w:szCs w:val="24"/>
        </w:rPr>
      </w:pPr>
    </w:p>
    <w:p w:rsidR="00FD65E3" w:rsidRPr="00E31116" w:rsidRDefault="00FD65E3" w:rsidP="00FD65E3">
      <w:pPr>
        <w:pStyle w:val="1"/>
        <w:ind w:right="1" w:firstLine="708"/>
        <w:jc w:val="center"/>
        <w:rPr>
          <w:rFonts w:ascii="Times New Roman" w:hAnsi="Times New Roman" w:cs="Times New Roman"/>
          <w:sz w:val="24"/>
          <w:szCs w:val="24"/>
        </w:rPr>
      </w:pPr>
      <w:r>
        <w:rPr>
          <w:rFonts w:ascii="Times New Roman" w:hAnsi="Times New Roman" w:cs="Times New Roman"/>
          <w:b/>
          <w:sz w:val="24"/>
          <w:szCs w:val="24"/>
          <w:lang w:val="uk-UA"/>
        </w:rPr>
        <w:t>12</w:t>
      </w:r>
      <w:bookmarkStart w:id="3" w:name="_GoBack"/>
      <w:bookmarkEnd w:id="3"/>
      <w:r w:rsidRPr="00E31116">
        <w:rPr>
          <w:rFonts w:ascii="Times New Roman" w:hAnsi="Times New Roman" w:cs="Times New Roman"/>
          <w:b/>
          <w:sz w:val="24"/>
          <w:szCs w:val="24"/>
          <w:lang w:val="uk-UA"/>
        </w:rPr>
        <w:t>. ДОДАТКИ ДО ДОГОВОРУ</w:t>
      </w:r>
    </w:p>
    <w:p w:rsidR="00FD65E3" w:rsidRPr="00E31116" w:rsidRDefault="00FD65E3" w:rsidP="00FD65E3">
      <w:pPr>
        <w:pStyle w:val="1"/>
        <w:ind w:right="1" w:firstLine="708"/>
        <w:jc w:val="both"/>
        <w:rPr>
          <w:rFonts w:ascii="Times New Roman" w:hAnsi="Times New Roman" w:cs="Times New Roman"/>
          <w:sz w:val="24"/>
          <w:szCs w:val="24"/>
          <w:lang w:val="uk-UA"/>
        </w:rPr>
      </w:pPr>
      <w:r w:rsidRPr="00E31116">
        <w:rPr>
          <w:rFonts w:ascii="Times New Roman" w:hAnsi="Times New Roman" w:cs="Times New Roman"/>
          <w:sz w:val="24"/>
          <w:szCs w:val="24"/>
          <w:lang w:val="uk-UA"/>
        </w:rPr>
        <w:t>13.1. Невід’ємною частиною цього Договору є Додаток  2.1 – «Специфікація».</w:t>
      </w:r>
    </w:p>
    <w:p w:rsidR="00FD65E3" w:rsidRPr="00E31116" w:rsidRDefault="00FD65E3" w:rsidP="00FD65E3">
      <w:pPr>
        <w:pStyle w:val="1"/>
        <w:ind w:right="1" w:firstLine="708"/>
        <w:jc w:val="both"/>
        <w:rPr>
          <w:rFonts w:ascii="Times New Roman" w:hAnsi="Times New Roman" w:cs="Times New Roman"/>
          <w:sz w:val="24"/>
          <w:szCs w:val="24"/>
        </w:rPr>
      </w:pPr>
    </w:p>
    <w:p w:rsidR="00FD65E3" w:rsidRPr="00E31116" w:rsidRDefault="00FD65E3" w:rsidP="00FD65E3">
      <w:pPr>
        <w:pStyle w:val="a4"/>
        <w:ind w:right="-284"/>
        <w:jc w:val="center"/>
        <w:rPr>
          <w:rFonts w:ascii="Times New Roman" w:hAnsi="Times New Roman"/>
          <w:sz w:val="24"/>
          <w:szCs w:val="24"/>
        </w:rPr>
      </w:pPr>
      <w:r w:rsidRPr="00E31116">
        <w:rPr>
          <w:rFonts w:ascii="Times New Roman" w:hAnsi="Times New Roman"/>
          <w:b/>
          <w:sz w:val="24"/>
          <w:szCs w:val="24"/>
          <w:lang w:eastAsia="ru-RU"/>
        </w:rPr>
        <w:t xml:space="preserve">14. МІСЦЕЗНАХОДЖЕННЯ, РЕКВІЗИТИ, </w:t>
      </w:r>
      <w:proofErr w:type="gramStart"/>
      <w:r w:rsidRPr="00E31116">
        <w:rPr>
          <w:rFonts w:ascii="Times New Roman" w:hAnsi="Times New Roman"/>
          <w:b/>
          <w:sz w:val="24"/>
          <w:szCs w:val="24"/>
          <w:lang w:eastAsia="ru-RU"/>
        </w:rPr>
        <w:t>П</w:t>
      </w:r>
      <w:proofErr w:type="gramEnd"/>
      <w:r w:rsidRPr="00E31116">
        <w:rPr>
          <w:rFonts w:ascii="Times New Roman" w:hAnsi="Times New Roman"/>
          <w:b/>
          <w:sz w:val="24"/>
          <w:szCs w:val="24"/>
          <w:lang w:eastAsia="ru-RU"/>
        </w:rPr>
        <w:t>ІДПИСИ СТОРІН</w:t>
      </w:r>
    </w:p>
    <w:p w:rsidR="00FD65E3" w:rsidRPr="00E31116" w:rsidRDefault="00FD65E3" w:rsidP="00FD65E3">
      <w:pPr>
        <w:pStyle w:val="a4"/>
        <w:ind w:right="-284"/>
        <w:jc w:val="both"/>
        <w:rPr>
          <w:rFonts w:ascii="Times New Roman" w:hAnsi="Times New Roman"/>
          <w:b/>
          <w:sz w:val="24"/>
          <w:szCs w:val="24"/>
          <w:lang w:eastAsia="ru-RU"/>
        </w:rPr>
      </w:pPr>
    </w:p>
    <w:tbl>
      <w:tblPr>
        <w:tblW w:w="10373" w:type="dxa"/>
        <w:tblInd w:w="-142" w:type="dxa"/>
        <w:tblLayout w:type="fixed"/>
        <w:tblCellMar>
          <w:left w:w="0" w:type="dxa"/>
          <w:right w:w="0" w:type="dxa"/>
        </w:tblCellMar>
        <w:tblLook w:val="0000" w:firstRow="0" w:lastRow="0" w:firstColumn="0" w:lastColumn="0" w:noHBand="0" w:noVBand="0"/>
      </w:tblPr>
      <w:tblGrid>
        <w:gridCol w:w="4880"/>
        <w:gridCol w:w="4962"/>
        <w:gridCol w:w="531"/>
      </w:tblGrid>
      <w:tr w:rsidR="00FD65E3" w:rsidRPr="00E31116" w:rsidTr="00CD0F18">
        <w:trPr>
          <w:trHeight w:val="290"/>
        </w:trPr>
        <w:tc>
          <w:tcPr>
            <w:tcW w:w="4880" w:type="dxa"/>
            <w:shd w:val="clear" w:color="auto" w:fill="auto"/>
            <w:vAlign w:val="center"/>
          </w:tcPr>
          <w:p w:rsidR="00FD65E3" w:rsidRPr="00E31116" w:rsidRDefault="00FD65E3" w:rsidP="00CD0F18">
            <w:pPr>
              <w:spacing w:after="200"/>
              <w:ind w:right="-284"/>
              <w:jc w:val="center"/>
              <w:rPr>
                <w:sz w:val="24"/>
                <w:szCs w:val="24"/>
              </w:rPr>
            </w:pPr>
            <w:r w:rsidRPr="00E31116">
              <w:rPr>
                <w:b/>
                <w:bCs/>
                <w:sz w:val="24"/>
                <w:szCs w:val="24"/>
              </w:rPr>
              <w:t>ЗАМОВНИК</w:t>
            </w:r>
          </w:p>
        </w:tc>
        <w:tc>
          <w:tcPr>
            <w:tcW w:w="4962" w:type="dxa"/>
            <w:shd w:val="clear" w:color="auto" w:fill="auto"/>
            <w:vAlign w:val="center"/>
          </w:tcPr>
          <w:p w:rsidR="00FD65E3" w:rsidRPr="00E31116" w:rsidRDefault="00FD65E3" w:rsidP="00CD0F18">
            <w:pPr>
              <w:spacing w:after="200"/>
              <w:ind w:right="-284"/>
              <w:jc w:val="center"/>
              <w:rPr>
                <w:sz w:val="24"/>
                <w:szCs w:val="24"/>
              </w:rPr>
            </w:pPr>
            <w:r w:rsidRPr="00E31116">
              <w:rPr>
                <w:b/>
                <w:bCs/>
                <w:sz w:val="24"/>
                <w:szCs w:val="24"/>
              </w:rPr>
              <w:t>ПОСТАЧАЛЬНИК</w:t>
            </w:r>
          </w:p>
        </w:tc>
        <w:tc>
          <w:tcPr>
            <w:tcW w:w="531" w:type="dxa"/>
            <w:shd w:val="clear" w:color="auto" w:fill="auto"/>
          </w:tcPr>
          <w:p w:rsidR="00FD65E3" w:rsidRPr="00E31116" w:rsidRDefault="00FD65E3" w:rsidP="00CD0F18">
            <w:pPr>
              <w:snapToGrid w:val="0"/>
              <w:spacing w:after="200"/>
              <w:rPr>
                <w:sz w:val="24"/>
                <w:szCs w:val="24"/>
              </w:rPr>
            </w:pPr>
          </w:p>
        </w:tc>
      </w:tr>
      <w:tr w:rsidR="00FD65E3" w:rsidRPr="00E31116" w:rsidTr="00CD0F18">
        <w:trPr>
          <w:trHeight w:val="652"/>
        </w:trPr>
        <w:tc>
          <w:tcPr>
            <w:tcW w:w="4880" w:type="dxa"/>
            <w:shd w:val="clear" w:color="auto" w:fill="auto"/>
          </w:tcPr>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Default="00FD65E3" w:rsidP="00FD65E3">
            <w:pPr>
              <w:pStyle w:val="a4"/>
              <w:rPr>
                <w:rFonts w:ascii="Times New Roman" w:hAnsi="Times New Roman"/>
                <w:b/>
                <w:sz w:val="24"/>
                <w:szCs w:val="24"/>
                <w:lang w:val="uk-UA"/>
              </w:rPr>
            </w:pPr>
          </w:p>
          <w:p w:rsidR="00FD65E3" w:rsidRPr="00E31116" w:rsidRDefault="00FD65E3" w:rsidP="00FD65E3">
            <w:pPr>
              <w:pStyle w:val="a4"/>
              <w:rPr>
                <w:rFonts w:ascii="Times New Roman" w:hAnsi="Times New Roman"/>
                <w:sz w:val="24"/>
                <w:szCs w:val="24"/>
              </w:rPr>
            </w:pPr>
          </w:p>
        </w:tc>
        <w:tc>
          <w:tcPr>
            <w:tcW w:w="4962" w:type="dxa"/>
            <w:shd w:val="clear" w:color="auto" w:fill="auto"/>
          </w:tcPr>
          <w:p w:rsidR="00FD65E3" w:rsidRPr="00E31116" w:rsidRDefault="00FD65E3" w:rsidP="00CD0F18">
            <w:pPr>
              <w:pStyle w:val="a4"/>
              <w:rPr>
                <w:rFonts w:ascii="Times New Roman" w:hAnsi="Times New Roman"/>
                <w:sz w:val="24"/>
                <w:szCs w:val="24"/>
              </w:rPr>
            </w:pPr>
          </w:p>
        </w:tc>
        <w:tc>
          <w:tcPr>
            <w:tcW w:w="531" w:type="dxa"/>
            <w:shd w:val="clear" w:color="auto" w:fill="auto"/>
          </w:tcPr>
          <w:p w:rsidR="00FD65E3" w:rsidRPr="00E31116" w:rsidRDefault="00FD65E3" w:rsidP="00CD0F18">
            <w:pPr>
              <w:snapToGrid w:val="0"/>
              <w:spacing w:after="200"/>
              <w:rPr>
                <w:sz w:val="24"/>
                <w:szCs w:val="24"/>
              </w:rPr>
            </w:pPr>
          </w:p>
        </w:tc>
      </w:tr>
    </w:tbl>
    <w:p w:rsidR="00FD65E3" w:rsidRPr="00E31116" w:rsidRDefault="00FD65E3" w:rsidP="00FD65E3">
      <w:pPr>
        <w:jc w:val="right"/>
        <w:rPr>
          <w:b/>
          <w:bCs/>
          <w:color w:val="000000" w:themeColor="text1"/>
          <w:sz w:val="24"/>
          <w:szCs w:val="24"/>
        </w:rPr>
      </w:pPr>
    </w:p>
    <w:p w:rsidR="00FD65E3" w:rsidRPr="00E31116" w:rsidRDefault="00FD65E3" w:rsidP="00FD65E3">
      <w:pPr>
        <w:jc w:val="right"/>
        <w:rPr>
          <w:b/>
          <w:bCs/>
          <w:color w:val="000000" w:themeColor="text1"/>
          <w:sz w:val="24"/>
          <w:szCs w:val="24"/>
        </w:rPr>
      </w:pPr>
    </w:p>
    <w:p w:rsidR="00FD65E3" w:rsidRDefault="00FD65E3" w:rsidP="00FD65E3">
      <w:pPr>
        <w:jc w:val="right"/>
        <w:rPr>
          <w:b/>
          <w:bCs/>
          <w:color w:val="000000" w:themeColor="text1"/>
          <w:sz w:val="24"/>
          <w:szCs w:val="24"/>
        </w:rPr>
      </w:pPr>
    </w:p>
    <w:p w:rsidR="00FD65E3" w:rsidRDefault="00FD65E3" w:rsidP="00FD65E3">
      <w:pPr>
        <w:jc w:val="right"/>
        <w:rPr>
          <w:b/>
          <w:bCs/>
          <w:color w:val="000000" w:themeColor="text1"/>
          <w:sz w:val="24"/>
          <w:szCs w:val="24"/>
        </w:rPr>
      </w:pPr>
    </w:p>
    <w:p w:rsidR="00FD65E3" w:rsidRPr="00E31116" w:rsidRDefault="00FD65E3" w:rsidP="00FD65E3">
      <w:pPr>
        <w:jc w:val="right"/>
        <w:rPr>
          <w:b/>
          <w:bCs/>
          <w:color w:val="000000" w:themeColor="text1"/>
          <w:sz w:val="24"/>
          <w:szCs w:val="24"/>
        </w:rPr>
      </w:pPr>
      <w:r w:rsidRPr="00E31116">
        <w:rPr>
          <w:b/>
          <w:bCs/>
          <w:color w:val="000000" w:themeColor="text1"/>
          <w:sz w:val="24"/>
          <w:szCs w:val="24"/>
        </w:rPr>
        <w:t xml:space="preserve">Додаток № 2.1 до договору </w:t>
      </w:r>
    </w:p>
    <w:p w:rsidR="00FD65E3" w:rsidRPr="00E31116" w:rsidRDefault="00FD65E3" w:rsidP="00FD65E3">
      <w:pPr>
        <w:ind w:left="5812" w:hanging="850"/>
        <w:jc w:val="right"/>
        <w:rPr>
          <w:b/>
          <w:bCs/>
          <w:color w:val="000000" w:themeColor="text1"/>
          <w:sz w:val="24"/>
          <w:szCs w:val="24"/>
        </w:rPr>
      </w:pPr>
      <w:r w:rsidRPr="00E31116">
        <w:rPr>
          <w:b/>
          <w:bCs/>
          <w:color w:val="000000" w:themeColor="text1"/>
          <w:sz w:val="24"/>
          <w:szCs w:val="24"/>
        </w:rPr>
        <w:t>№ ________ від _____._____.2023 року</w:t>
      </w:r>
    </w:p>
    <w:p w:rsidR="00FD65E3" w:rsidRPr="00E31116" w:rsidRDefault="00FD65E3" w:rsidP="00FD65E3">
      <w:pPr>
        <w:ind w:left="6660"/>
        <w:rPr>
          <w:b/>
          <w:bCs/>
          <w:color w:val="000000" w:themeColor="text1"/>
          <w:sz w:val="24"/>
          <w:szCs w:val="24"/>
        </w:rPr>
      </w:pPr>
    </w:p>
    <w:p w:rsidR="00FD65E3" w:rsidRPr="00E31116" w:rsidRDefault="00FD65E3" w:rsidP="00FD65E3">
      <w:pPr>
        <w:jc w:val="center"/>
        <w:rPr>
          <w:b/>
          <w:bCs/>
          <w:color w:val="000000" w:themeColor="text1"/>
          <w:sz w:val="24"/>
          <w:szCs w:val="24"/>
        </w:rPr>
      </w:pPr>
      <w:r w:rsidRPr="00E31116">
        <w:rPr>
          <w:b/>
          <w:bCs/>
          <w:color w:val="000000" w:themeColor="text1"/>
          <w:sz w:val="24"/>
          <w:szCs w:val="24"/>
        </w:rPr>
        <w:t>Специфікація</w:t>
      </w:r>
    </w:p>
    <w:p w:rsidR="00FD65E3" w:rsidRPr="00E31116" w:rsidRDefault="00FD65E3" w:rsidP="00FD65E3">
      <w:pPr>
        <w:jc w:val="center"/>
        <w:rPr>
          <w:b/>
          <w:bCs/>
          <w:color w:val="000000" w:themeColor="text1"/>
          <w:sz w:val="24"/>
          <w:szCs w:val="24"/>
        </w:rPr>
      </w:pPr>
    </w:p>
    <w:tbl>
      <w:tblPr>
        <w:tblW w:w="10340" w:type="dxa"/>
        <w:jc w:val="center"/>
        <w:tblLayout w:type="fixed"/>
        <w:tblCellMar>
          <w:left w:w="22" w:type="dxa"/>
          <w:right w:w="22" w:type="dxa"/>
        </w:tblCellMar>
        <w:tblLook w:val="04A0" w:firstRow="1" w:lastRow="0" w:firstColumn="1" w:lastColumn="0" w:noHBand="0" w:noVBand="1"/>
      </w:tblPr>
      <w:tblGrid>
        <w:gridCol w:w="556"/>
        <w:gridCol w:w="2271"/>
        <w:gridCol w:w="1418"/>
        <w:gridCol w:w="1135"/>
        <w:gridCol w:w="1202"/>
        <w:gridCol w:w="1147"/>
        <w:gridCol w:w="1291"/>
        <w:gridCol w:w="1320"/>
      </w:tblGrid>
      <w:tr w:rsidR="00FD65E3" w:rsidRPr="00E31116" w:rsidTr="00CD0F18">
        <w:trPr>
          <w:trHeight w:val="1331"/>
          <w:jc w:val="center"/>
        </w:trPr>
        <w:tc>
          <w:tcPr>
            <w:tcW w:w="556"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center"/>
              <w:rPr>
                <w:b/>
                <w:bCs/>
                <w:color w:val="000000" w:themeColor="text1"/>
                <w:sz w:val="24"/>
                <w:szCs w:val="24"/>
                <w:lang w:eastAsia="uk-UA"/>
              </w:rPr>
            </w:pPr>
            <w:r w:rsidRPr="00E31116">
              <w:rPr>
                <w:b/>
                <w:bCs/>
                <w:color w:val="000000" w:themeColor="text1"/>
                <w:sz w:val="24"/>
                <w:szCs w:val="24"/>
                <w:lang w:eastAsia="uk-UA"/>
              </w:rPr>
              <w:t>№ п/</w:t>
            </w:r>
            <w:proofErr w:type="spellStart"/>
            <w:r w:rsidRPr="00E31116">
              <w:rPr>
                <w:b/>
                <w:bCs/>
                <w:color w:val="000000" w:themeColor="text1"/>
                <w:sz w:val="24"/>
                <w:szCs w:val="24"/>
                <w:lang w:eastAsia="uk-UA"/>
              </w:rPr>
              <w:t>п</w:t>
            </w:r>
            <w:proofErr w:type="spellEnd"/>
          </w:p>
        </w:tc>
        <w:tc>
          <w:tcPr>
            <w:tcW w:w="2271"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center"/>
              <w:rPr>
                <w:b/>
                <w:bCs/>
                <w:color w:val="000000" w:themeColor="text1"/>
                <w:sz w:val="24"/>
                <w:szCs w:val="24"/>
                <w:lang w:eastAsia="uk-UA"/>
              </w:rPr>
            </w:pPr>
            <w:r w:rsidRPr="00E31116">
              <w:rPr>
                <w:b/>
                <w:bCs/>
                <w:color w:val="000000" w:themeColor="text1"/>
                <w:sz w:val="24"/>
                <w:szCs w:val="24"/>
                <w:lang w:eastAsia="uk-UA"/>
              </w:rPr>
              <w:t>Найменування товару</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center"/>
              <w:rPr>
                <w:b/>
                <w:bCs/>
                <w:color w:val="000000" w:themeColor="text1"/>
                <w:sz w:val="24"/>
                <w:szCs w:val="24"/>
                <w:lang w:eastAsia="uk-UA"/>
              </w:rPr>
            </w:pPr>
            <w:r w:rsidRPr="00E31116">
              <w:rPr>
                <w:b/>
                <w:bCs/>
                <w:color w:val="000000" w:themeColor="text1"/>
                <w:sz w:val="24"/>
                <w:szCs w:val="24"/>
                <w:lang w:eastAsia="uk-UA"/>
              </w:rPr>
              <w:t>Країна походження</w:t>
            </w: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center"/>
              <w:rPr>
                <w:b/>
                <w:bCs/>
                <w:color w:val="000000" w:themeColor="text1"/>
                <w:sz w:val="24"/>
                <w:szCs w:val="24"/>
                <w:lang w:eastAsia="uk-UA"/>
              </w:rPr>
            </w:pPr>
            <w:r w:rsidRPr="00E31116">
              <w:rPr>
                <w:b/>
                <w:bCs/>
                <w:color w:val="000000" w:themeColor="text1"/>
                <w:sz w:val="24"/>
                <w:szCs w:val="24"/>
                <w:lang w:eastAsia="uk-UA"/>
              </w:rPr>
              <w:t xml:space="preserve">Одиниця виміру </w:t>
            </w:r>
          </w:p>
        </w:tc>
        <w:tc>
          <w:tcPr>
            <w:tcW w:w="1202"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center"/>
              <w:rPr>
                <w:b/>
                <w:bCs/>
                <w:color w:val="000000" w:themeColor="text1"/>
                <w:sz w:val="24"/>
                <w:szCs w:val="24"/>
                <w:lang w:eastAsia="uk-UA"/>
              </w:rPr>
            </w:pPr>
            <w:r w:rsidRPr="00E31116">
              <w:rPr>
                <w:b/>
                <w:bCs/>
                <w:color w:val="000000" w:themeColor="text1"/>
                <w:sz w:val="24"/>
                <w:szCs w:val="24"/>
                <w:lang w:eastAsia="uk-UA"/>
              </w:rPr>
              <w:t>Кількість</w:t>
            </w:r>
          </w:p>
        </w:tc>
        <w:tc>
          <w:tcPr>
            <w:tcW w:w="1147"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center"/>
              <w:rPr>
                <w:b/>
                <w:bCs/>
                <w:color w:val="000000" w:themeColor="text1"/>
                <w:sz w:val="24"/>
                <w:szCs w:val="24"/>
                <w:lang w:eastAsia="uk-UA"/>
              </w:rPr>
            </w:pPr>
            <w:r w:rsidRPr="00E31116">
              <w:rPr>
                <w:b/>
                <w:bCs/>
                <w:color w:val="000000" w:themeColor="text1"/>
                <w:sz w:val="24"/>
                <w:szCs w:val="24"/>
                <w:lang w:eastAsia="uk-UA"/>
              </w:rPr>
              <w:t>Ціна за одиницю без ПДВ (грн.) </w:t>
            </w:r>
          </w:p>
        </w:tc>
        <w:tc>
          <w:tcPr>
            <w:tcW w:w="1291"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center"/>
              <w:rPr>
                <w:b/>
                <w:bCs/>
                <w:color w:val="000000" w:themeColor="text1"/>
                <w:sz w:val="24"/>
                <w:szCs w:val="24"/>
                <w:lang w:eastAsia="uk-UA"/>
              </w:rPr>
            </w:pPr>
            <w:r w:rsidRPr="00E31116">
              <w:rPr>
                <w:b/>
                <w:bCs/>
                <w:color w:val="000000" w:themeColor="text1"/>
                <w:sz w:val="24"/>
                <w:szCs w:val="24"/>
                <w:lang w:eastAsia="uk-UA"/>
              </w:rPr>
              <w:t>Ціна за одиницю з ПДВ (грн.)</w:t>
            </w:r>
          </w:p>
        </w:tc>
        <w:tc>
          <w:tcPr>
            <w:tcW w:w="1320"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center"/>
              <w:rPr>
                <w:b/>
                <w:bCs/>
                <w:color w:val="000000" w:themeColor="text1"/>
                <w:sz w:val="24"/>
                <w:szCs w:val="24"/>
                <w:lang w:eastAsia="uk-UA"/>
              </w:rPr>
            </w:pPr>
            <w:r w:rsidRPr="00E31116">
              <w:rPr>
                <w:b/>
                <w:bCs/>
                <w:color w:val="000000" w:themeColor="text1"/>
                <w:sz w:val="24"/>
                <w:szCs w:val="24"/>
                <w:lang w:eastAsia="uk-UA"/>
              </w:rPr>
              <w:t>Загальна вартість без ПДВ (грн.)</w:t>
            </w:r>
          </w:p>
        </w:tc>
      </w:tr>
      <w:tr w:rsidR="00FD65E3" w:rsidRPr="00E31116" w:rsidTr="00CD0F18">
        <w:trPr>
          <w:trHeight w:val="460"/>
          <w:jc w:val="center"/>
        </w:trPr>
        <w:tc>
          <w:tcPr>
            <w:tcW w:w="556"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22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D65E3" w:rsidRPr="00E31116" w:rsidRDefault="00FD65E3" w:rsidP="00CD0F18">
            <w:pPr>
              <w:tabs>
                <w:tab w:val="left" w:pos="360"/>
              </w:tabs>
              <w:spacing w:after="150"/>
              <w:jc w:val="both"/>
              <w:rPr>
                <w:color w:val="000000" w:themeColor="text1"/>
                <w:sz w:val="24"/>
                <w:szCs w:val="24"/>
                <w:lang w:eastAsia="uk-UA"/>
              </w:rPr>
            </w:pPr>
            <w:r w:rsidRPr="00E31116">
              <w:rPr>
                <w:color w:val="000000" w:themeColor="text1"/>
                <w:sz w:val="24"/>
                <w:szCs w:val="24"/>
                <w:lang w:eastAsia="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p>
        </w:tc>
        <w:tc>
          <w:tcPr>
            <w:tcW w:w="12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1147"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r>
      <w:tr w:rsidR="00FD65E3" w:rsidRPr="00E31116" w:rsidTr="00CD0F18">
        <w:trPr>
          <w:trHeight w:val="460"/>
          <w:jc w:val="center"/>
        </w:trPr>
        <w:tc>
          <w:tcPr>
            <w:tcW w:w="556"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22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D65E3" w:rsidRPr="00E31116" w:rsidRDefault="00FD65E3" w:rsidP="00CD0F18">
            <w:pPr>
              <w:tabs>
                <w:tab w:val="left" w:pos="360"/>
              </w:tabs>
              <w:spacing w:after="150"/>
              <w:jc w:val="both"/>
              <w:rPr>
                <w:color w:val="000000" w:themeColor="text1"/>
                <w:sz w:val="24"/>
                <w:szCs w:val="24"/>
                <w:lang w:eastAsia="uk-UA"/>
              </w:rPr>
            </w:pPr>
            <w:r w:rsidRPr="00E31116">
              <w:rPr>
                <w:color w:val="000000" w:themeColor="text1"/>
                <w:sz w:val="24"/>
                <w:szCs w:val="24"/>
                <w:lang w:eastAsia="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p>
        </w:tc>
        <w:tc>
          <w:tcPr>
            <w:tcW w:w="12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1147"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r>
      <w:tr w:rsidR="00FD65E3" w:rsidRPr="00E31116" w:rsidTr="00CD0F18">
        <w:trPr>
          <w:trHeight w:val="460"/>
          <w:jc w:val="center"/>
        </w:trPr>
        <w:tc>
          <w:tcPr>
            <w:tcW w:w="556"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22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D65E3" w:rsidRPr="00E31116" w:rsidRDefault="00FD65E3" w:rsidP="00CD0F18">
            <w:pPr>
              <w:tabs>
                <w:tab w:val="left" w:pos="360"/>
              </w:tabs>
              <w:spacing w:after="150"/>
              <w:jc w:val="both"/>
              <w:rPr>
                <w:color w:val="000000" w:themeColor="text1"/>
                <w:sz w:val="24"/>
                <w:szCs w:val="24"/>
                <w:lang w:eastAsia="uk-UA"/>
              </w:rPr>
            </w:pPr>
            <w:r w:rsidRPr="00E31116">
              <w:rPr>
                <w:color w:val="000000" w:themeColor="text1"/>
                <w:sz w:val="24"/>
                <w:szCs w:val="24"/>
                <w:lang w:eastAsia="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p>
        </w:tc>
        <w:tc>
          <w:tcPr>
            <w:tcW w:w="1135"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p>
        </w:tc>
        <w:tc>
          <w:tcPr>
            <w:tcW w:w="12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1147"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FD65E3" w:rsidRPr="00E31116" w:rsidRDefault="00FD65E3" w:rsidP="00CD0F18">
            <w:pPr>
              <w:spacing w:after="150"/>
              <w:jc w:val="both"/>
              <w:rPr>
                <w:color w:val="000000" w:themeColor="text1"/>
                <w:sz w:val="24"/>
                <w:szCs w:val="24"/>
                <w:lang w:eastAsia="uk-UA"/>
              </w:rPr>
            </w:pPr>
            <w:r w:rsidRPr="00E31116">
              <w:rPr>
                <w:color w:val="000000" w:themeColor="text1"/>
                <w:sz w:val="24"/>
                <w:szCs w:val="24"/>
                <w:lang w:eastAsia="uk-UA"/>
              </w:rPr>
              <w:t> </w:t>
            </w:r>
          </w:p>
        </w:tc>
      </w:tr>
      <w:tr w:rsidR="00FD65E3" w:rsidRPr="00E31116" w:rsidTr="00CD0F18">
        <w:trPr>
          <w:trHeight w:val="460"/>
          <w:jc w:val="center"/>
        </w:trPr>
        <w:tc>
          <w:tcPr>
            <w:tcW w:w="9020" w:type="dxa"/>
            <w:gridSpan w:val="7"/>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b/>
                <w:bCs/>
                <w:color w:val="000000" w:themeColor="text1"/>
                <w:sz w:val="24"/>
                <w:szCs w:val="24"/>
                <w:lang w:eastAsia="uk-UA"/>
              </w:rPr>
              <w:t>РАЗОМ без ПДВ:</w:t>
            </w:r>
          </w:p>
        </w:tc>
        <w:tc>
          <w:tcPr>
            <w:tcW w:w="1320"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b/>
                <w:bCs/>
                <w:color w:val="000000" w:themeColor="text1"/>
                <w:sz w:val="24"/>
                <w:szCs w:val="24"/>
                <w:lang w:eastAsia="uk-UA"/>
              </w:rPr>
              <w:t> </w:t>
            </w:r>
          </w:p>
        </w:tc>
      </w:tr>
      <w:tr w:rsidR="00FD65E3" w:rsidRPr="00E31116" w:rsidTr="00CD0F18">
        <w:trPr>
          <w:trHeight w:val="460"/>
          <w:jc w:val="center"/>
        </w:trPr>
        <w:tc>
          <w:tcPr>
            <w:tcW w:w="9020" w:type="dxa"/>
            <w:gridSpan w:val="7"/>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b/>
                <w:bCs/>
                <w:color w:val="000000" w:themeColor="text1"/>
                <w:sz w:val="24"/>
                <w:szCs w:val="24"/>
                <w:lang w:eastAsia="uk-UA"/>
              </w:rPr>
              <w:t>ПДВ (20%)</w:t>
            </w:r>
          </w:p>
        </w:tc>
        <w:tc>
          <w:tcPr>
            <w:tcW w:w="1320"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b/>
                <w:bCs/>
                <w:color w:val="000000" w:themeColor="text1"/>
                <w:sz w:val="24"/>
                <w:szCs w:val="24"/>
                <w:lang w:eastAsia="uk-UA"/>
              </w:rPr>
              <w:t> </w:t>
            </w:r>
          </w:p>
        </w:tc>
      </w:tr>
      <w:tr w:rsidR="00FD65E3" w:rsidRPr="00E31116" w:rsidTr="00CD0F18">
        <w:trPr>
          <w:trHeight w:val="460"/>
          <w:jc w:val="center"/>
        </w:trPr>
        <w:tc>
          <w:tcPr>
            <w:tcW w:w="9020" w:type="dxa"/>
            <w:gridSpan w:val="7"/>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b/>
                <w:bCs/>
                <w:color w:val="000000" w:themeColor="text1"/>
                <w:sz w:val="24"/>
                <w:szCs w:val="24"/>
                <w:lang w:eastAsia="uk-UA"/>
              </w:rPr>
              <w:t>Разом із ПДВ:</w:t>
            </w:r>
          </w:p>
        </w:tc>
        <w:tc>
          <w:tcPr>
            <w:tcW w:w="1320" w:type="dxa"/>
            <w:tcBorders>
              <w:top w:val="outset" w:sz="6" w:space="0" w:color="000000"/>
              <w:left w:val="outset" w:sz="6" w:space="0" w:color="000000"/>
              <w:bottom w:val="outset" w:sz="6" w:space="0" w:color="000000"/>
              <w:right w:val="outset" w:sz="6" w:space="0" w:color="000000"/>
            </w:tcBorders>
            <w:shd w:val="clear" w:color="auto" w:fill="FFFFFF"/>
          </w:tcPr>
          <w:p w:rsidR="00FD65E3" w:rsidRPr="00E31116" w:rsidRDefault="00FD65E3" w:rsidP="00CD0F18">
            <w:pPr>
              <w:spacing w:after="150"/>
              <w:jc w:val="both"/>
              <w:rPr>
                <w:color w:val="000000" w:themeColor="text1"/>
                <w:sz w:val="24"/>
                <w:szCs w:val="24"/>
                <w:lang w:eastAsia="uk-UA"/>
              </w:rPr>
            </w:pPr>
            <w:r w:rsidRPr="00E31116">
              <w:rPr>
                <w:b/>
                <w:bCs/>
                <w:color w:val="000000" w:themeColor="text1"/>
                <w:sz w:val="24"/>
                <w:szCs w:val="24"/>
                <w:lang w:eastAsia="uk-UA"/>
              </w:rPr>
              <w:t> </w:t>
            </w:r>
          </w:p>
        </w:tc>
      </w:tr>
    </w:tbl>
    <w:p w:rsidR="00FD65E3" w:rsidRPr="00E31116" w:rsidRDefault="00FD65E3" w:rsidP="00FD65E3">
      <w:pPr>
        <w:jc w:val="center"/>
        <w:rPr>
          <w:b/>
          <w:bCs/>
          <w:color w:val="000000" w:themeColor="text1"/>
          <w:sz w:val="24"/>
          <w:szCs w:val="24"/>
        </w:rPr>
      </w:pPr>
    </w:p>
    <w:p w:rsidR="00FD65E3" w:rsidRPr="00E31116" w:rsidRDefault="00FD65E3" w:rsidP="00FD65E3">
      <w:pPr>
        <w:jc w:val="center"/>
        <w:rPr>
          <w:sz w:val="24"/>
          <w:szCs w:val="24"/>
        </w:rPr>
      </w:pPr>
    </w:p>
    <w:tbl>
      <w:tblPr>
        <w:tblW w:w="10348" w:type="dxa"/>
        <w:tblInd w:w="-142" w:type="dxa"/>
        <w:tblLayout w:type="fixed"/>
        <w:tblLook w:val="0000" w:firstRow="0" w:lastRow="0" w:firstColumn="0" w:lastColumn="0" w:noHBand="0" w:noVBand="0"/>
      </w:tblPr>
      <w:tblGrid>
        <w:gridCol w:w="5245"/>
        <w:gridCol w:w="5103"/>
      </w:tblGrid>
      <w:tr w:rsidR="00FD65E3" w:rsidRPr="00E31116" w:rsidTr="00CD0F18">
        <w:trPr>
          <w:trHeight w:val="4120"/>
        </w:trPr>
        <w:tc>
          <w:tcPr>
            <w:tcW w:w="5245" w:type="dxa"/>
          </w:tcPr>
          <w:p w:rsidR="00FD65E3" w:rsidRPr="00E31116" w:rsidRDefault="00FD65E3" w:rsidP="00CD0F18">
            <w:pPr>
              <w:spacing w:line="240" w:lineRule="atLeast"/>
              <w:jc w:val="center"/>
              <w:rPr>
                <w:b/>
                <w:sz w:val="24"/>
                <w:szCs w:val="24"/>
              </w:rPr>
            </w:pPr>
            <w:r w:rsidRPr="00E31116">
              <w:rPr>
                <w:b/>
                <w:sz w:val="24"/>
                <w:szCs w:val="24"/>
              </w:rPr>
              <w:t>ЗАМОВНИК</w:t>
            </w:r>
          </w:p>
          <w:p w:rsidR="00FD65E3" w:rsidRPr="00E31116" w:rsidRDefault="00FD65E3" w:rsidP="00CD0F18">
            <w:pPr>
              <w:spacing w:line="240" w:lineRule="atLeast"/>
              <w:jc w:val="both"/>
              <w:rPr>
                <w:sz w:val="24"/>
                <w:szCs w:val="24"/>
              </w:rPr>
            </w:pPr>
          </w:p>
        </w:tc>
        <w:tc>
          <w:tcPr>
            <w:tcW w:w="5103" w:type="dxa"/>
          </w:tcPr>
          <w:p w:rsidR="00FD65E3" w:rsidRPr="00E31116" w:rsidRDefault="00FD65E3" w:rsidP="00CD0F18">
            <w:pPr>
              <w:spacing w:line="240" w:lineRule="atLeast"/>
              <w:jc w:val="center"/>
              <w:rPr>
                <w:b/>
                <w:sz w:val="24"/>
                <w:szCs w:val="24"/>
              </w:rPr>
            </w:pPr>
            <w:r w:rsidRPr="00E31116">
              <w:rPr>
                <w:b/>
                <w:sz w:val="24"/>
                <w:szCs w:val="24"/>
              </w:rPr>
              <w:t>ПОСТАЧАЛЬНИК</w:t>
            </w:r>
          </w:p>
          <w:p w:rsidR="00FD65E3" w:rsidRPr="00E31116" w:rsidRDefault="00FD65E3" w:rsidP="00CD0F18">
            <w:pPr>
              <w:spacing w:line="240" w:lineRule="atLeast"/>
              <w:jc w:val="both"/>
              <w:rPr>
                <w:sz w:val="24"/>
                <w:szCs w:val="24"/>
              </w:rPr>
            </w:pPr>
          </w:p>
        </w:tc>
      </w:tr>
    </w:tbl>
    <w:p w:rsidR="00FD65E3" w:rsidRPr="00E31116" w:rsidRDefault="00FD65E3" w:rsidP="00FD65E3">
      <w:pPr>
        <w:jc w:val="right"/>
        <w:rPr>
          <w:b/>
          <w:bCs/>
          <w:color w:val="000000" w:themeColor="text1"/>
          <w:sz w:val="24"/>
          <w:szCs w:val="24"/>
        </w:rPr>
      </w:pPr>
    </w:p>
    <w:p w:rsidR="00FD65E3" w:rsidRPr="00E31116" w:rsidRDefault="00FD65E3" w:rsidP="00FD65E3">
      <w:pPr>
        <w:jc w:val="center"/>
        <w:rPr>
          <w:b/>
          <w:bCs/>
          <w:sz w:val="24"/>
          <w:szCs w:val="24"/>
        </w:rPr>
      </w:pPr>
    </w:p>
    <w:p w:rsidR="004B68F8" w:rsidRDefault="004B68F8"/>
    <w:sectPr w:rsidR="004B68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1"/>
    <w:lvl w:ilvl="0">
      <w:start w:val="1"/>
      <w:numFmt w:val="decimal"/>
      <w:lvlText w:val="%1."/>
      <w:lvlJc w:val="left"/>
      <w:pPr>
        <w:tabs>
          <w:tab w:val="num" w:pos="0"/>
        </w:tabs>
        <w:ind w:left="360" w:hanging="360"/>
      </w:pPr>
      <w:rPr>
        <w:rFonts w:ascii="Times New Roman" w:hAnsi="Times New Roman" w:cs="Times New Roman" w:hint="default"/>
        <w:b/>
        <w:color w:val="000000"/>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E3"/>
    <w:rsid w:val="004B68F8"/>
    <w:rsid w:val="00FD65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E3"/>
    <w:pPr>
      <w:widowControl w:val="0"/>
      <w:suppressAutoHyphens/>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qFormat/>
    <w:rsid w:val="00FD65E3"/>
    <w:rPr>
      <w:rFonts w:ascii="Calibri" w:eastAsia="Calibri" w:hAnsi="Calibri" w:cs="Times New Roman"/>
      <w:lang w:val="ru-RU"/>
    </w:rPr>
  </w:style>
  <w:style w:type="paragraph" w:styleId="a5">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6"/>
    <w:uiPriority w:val="34"/>
    <w:qFormat/>
    <w:rsid w:val="00FD65E3"/>
  </w:style>
  <w:style w:type="paragraph" w:styleId="a4">
    <w:name w:val="No Spacing"/>
    <w:link w:val="a3"/>
    <w:qFormat/>
    <w:rsid w:val="00FD65E3"/>
    <w:pPr>
      <w:suppressAutoHyphens/>
      <w:spacing w:after="0" w:line="240" w:lineRule="auto"/>
    </w:pPr>
    <w:rPr>
      <w:rFonts w:ascii="Calibri" w:eastAsia="Calibri" w:hAnsi="Calibri" w:cs="Times New Roman"/>
      <w:lang w:val="ru-RU"/>
    </w:rPr>
  </w:style>
  <w:style w:type="paragraph" w:customStyle="1" w:styleId="1">
    <w:name w:val="Обычный1"/>
    <w:link w:val="Normal"/>
    <w:qFormat/>
    <w:rsid w:val="00FD65E3"/>
    <w:pPr>
      <w:suppressAutoHyphens/>
      <w:spacing w:after="0"/>
    </w:pPr>
    <w:rPr>
      <w:rFonts w:ascii="Arial" w:eastAsia="Arial" w:hAnsi="Arial" w:cs="Arial"/>
      <w:color w:val="000000"/>
      <w:lang w:val="ru-RU" w:eastAsia="ru-RU"/>
    </w:rPr>
  </w:style>
  <w:style w:type="character" w:styleId="a7">
    <w:name w:val="Hyperlink"/>
    <w:basedOn w:val="a0"/>
    <w:uiPriority w:val="99"/>
    <w:unhideWhenUsed/>
    <w:rsid w:val="00FD65E3"/>
    <w:rPr>
      <w:color w:val="0000FF" w:themeColor="hyperlink"/>
      <w:u w:val="single"/>
    </w:rPr>
  </w:style>
  <w:style w:type="character" w:customStyle="1" w:styleId="a6">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5"/>
    <w:uiPriority w:val="34"/>
    <w:qFormat/>
    <w:locked/>
    <w:rsid w:val="00FD65E3"/>
    <w:rPr>
      <w:rFonts w:ascii="Times New Roman" w:eastAsia="Times New Roman" w:hAnsi="Times New Roman" w:cs="Times New Roman"/>
    </w:rPr>
  </w:style>
  <w:style w:type="character" w:customStyle="1" w:styleId="Normal">
    <w:name w:val="Normal Знак"/>
    <w:link w:val="1"/>
    <w:rsid w:val="00FD65E3"/>
    <w:rPr>
      <w:rFonts w:ascii="Arial" w:eastAsia="Arial" w:hAnsi="Arial" w:cs="Arial"/>
      <w:color w:val="000000"/>
      <w:lang w:val="ru-RU" w:eastAsia="ru-RU"/>
    </w:rPr>
  </w:style>
  <w:style w:type="character" w:customStyle="1" w:styleId="xfm23973329">
    <w:name w:val="xfm_23973329"/>
    <w:rsid w:val="00FD6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E3"/>
    <w:pPr>
      <w:widowControl w:val="0"/>
      <w:suppressAutoHyphens/>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qFormat/>
    <w:rsid w:val="00FD65E3"/>
    <w:rPr>
      <w:rFonts w:ascii="Calibri" w:eastAsia="Calibri" w:hAnsi="Calibri" w:cs="Times New Roman"/>
      <w:lang w:val="ru-RU"/>
    </w:rPr>
  </w:style>
  <w:style w:type="paragraph" w:styleId="a5">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6"/>
    <w:uiPriority w:val="34"/>
    <w:qFormat/>
    <w:rsid w:val="00FD65E3"/>
  </w:style>
  <w:style w:type="paragraph" w:styleId="a4">
    <w:name w:val="No Spacing"/>
    <w:link w:val="a3"/>
    <w:qFormat/>
    <w:rsid w:val="00FD65E3"/>
    <w:pPr>
      <w:suppressAutoHyphens/>
      <w:spacing w:after="0" w:line="240" w:lineRule="auto"/>
    </w:pPr>
    <w:rPr>
      <w:rFonts w:ascii="Calibri" w:eastAsia="Calibri" w:hAnsi="Calibri" w:cs="Times New Roman"/>
      <w:lang w:val="ru-RU"/>
    </w:rPr>
  </w:style>
  <w:style w:type="paragraph" w:customStyle="1" w:styleId="1">
    <w:name w:val="Обычный1"/>
    <w:link w:val="Normal"/>
    <w:qFormat/>
    <w:rsid w:val="00FD65E3"/>
    <w:pPr>
      <w:suppressAutoHyphens/>
      <w:spacing w:after="0"/>
    </w:pPr>
    <w:rPr>
      <w:rFonts w:ascii="Arial" w:eastAsia="Arial" w:hAnsi="Arial" w:cs="Arial"/>
      <w:color w:val="000000"/>
      <w:lang w:val="ru-RU" w:eastAsia="ru-RU"/>
    </w:rPr>
  </w:style>
  <w:style w:type="character" w:styleId="a7">
    <w:name w:val="Hyperlink"/>
    <w:basedOn w:val="a0"/>
    <w:uiPriority w:val="99"/>
    <w:unhideWhenUsed/>
    <w:rsid w:val="00FD65E3"/>
    <w:rPr>
      <w:color w:val="0000FF" w:themeColor="hyperlink"/>
      <w:u w:val="single"/>
    </w:rPr>
  </w:style>
  <w:style w:type="character" w:customStyle="1" w:styleId="a6">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5"/>
    <w:uiPriority w:val="34"/>
    <w:qFormat/>
    <w:locked/>
    <w:rsid w:val="00FD65E3"/>
    <w:rPr>
      <w:rFonts w:ascii="Times New Roman" w:eastAsia="Times New Roman" w:hAnsi="Times New Roman" w:cs="Times New Roman"/>
    </w:rPr>
  </w:style>
  <w:style w:type="character" w:customStyle="1" w:styleId="Normal">
    <w:name w:val="Normal Знак"/>
    <w:link w:val="1"/>
    <w:rsid w:val="00FD65E3"/>
    <w:rPr>
      <w:rFonts w:ascii="Arial" w:eastAsia="Arial" w:hAnsi="Arial" w:cs="Arial"/>
      <w:color w:val="000000"/>
      <w:lang w:val="ru-RU" w:eastAsia="ru-RU"/>
    </w:rPr>
  </w:style>
  <w:style w:type="character" w:customStyle="1" w:styleId="xfm23973329">
    <w:name w:val="xfm_23973329"/>
    <w:rsid w:val="00FD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14822</Words>
  <Characters>8449</Characters>
  <Application>Microsoft Office Word</Application>
  <DocSecurity>0</DocSecurity>
  <Lines>70</Lines>
  <Paragraphs>46</Paragraphs>
  <ScaleCrop>false</ScaleCrop>
  <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2023-10-10T14:25:00Z</dcterms:created>
  <dcterms:modified xsi:type="dcterms:W3CDTF">2023-10-10T14:32:00Z</dcterms:modified>
</cp:coreProperties>
</file>