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77777777" w:rsidR="006B4140" w:rsidRPr="00D61C2F" w:rsidRDefault="006B4140" w:rsidP="006B4140">
      <w:pPr>
        <w:widowControl w:val="0"/>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ahoma"/>
          <w:b/>
          <w:color w:val="000000"/>
          <w:kern w:val="3"/>
          <w:lang w:eastAsia="zh-CN" w:bidi="hi-IN"/>
        </w:rPr>
        <w:t>  </w:t>
      </w:r>
      <w:r w:rsidRPr="00D61C2F">
        <w:rPr>
          <w:rFonts w:ascii="Times New Roman" w:eastAsia="Times New Roman" w:hAnsi="Times New Roman" w:cs="Times New Roman"/>
          <w:b/>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Катерина Флуєрар</w:t>
      </w:r>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213E214C"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згідно з протоколом </w:t>
      </w:r>
      <w:r w:rsidR="004E397F">
        <w:rPr>
          <w:rFonts w:ascii="Times New Roman" w:eastAsia="SimSun" w:hAnsi="Times New Roman" w:cs="Times New Roman"/>
          <w:b/>
        </w:rPr>
        <w:t>№</w:t>
      </w:r>
      <w:r w:rsidR="003D05C7">
        <w:rPr>
          <w:rFonts w:ascii="Times New Roman" w:eastAsia="SimSun" w:hAnsi="Times New Roman" w:cs="Times New Roman"/>
          <w:b/>
          <w:highlight w:val="yellow"/>
        </w:rPr>
        <w:t>70</w:t>
      </w:r>
      <w:r w:rsidRPr="000D48B9">
        <w:rPr>
          <w:rFonts w:ascii="Times New Roman" w:eastAsia="SimSun" w:hAnsi="Times New Roman" w:cs="Times New Roman"/>
          <w:b/>
          <w:highlight w:val="yellow"/>
        </w:rPr>
        <w:t xml:space="preserve"> від </w:t>
      </w:r>
      <w:r w:rsidR="00077286">
        <w:rPr>
          <w:rFonts w:ascii="Times New Roman" w:eastAsia="SimSun" w:hAnsi="Times New Roman" w:cs="Times New Roman"/>
          <w:b/>
          <w:highlight w:val="yellow"/>
        </w:rPr>
        <w:t>20</w:t>
      </w:r>
      <w:r w:rsidRPr="000D48B9">
        <w:rPr>
          <w:rFonts w:ascii="Times New Roman" w:eastAsia="SimSun" w:hAnsi="Times New Roman" w:cs="Times New Roman"/>
          <w:b/>
          <w:highlight w:val="yellow"/>
        </w:rPr>
        <w:t>.</w:t>
      </w:r>
      <w:r w:rsidR="00BE366E" w:rsidRPr="000D48B9">
        <w:rPr>
          <w:rFonts w:ascii="Times New Roman" w:eastAsia="SimSun" w:hAnsi="Times New Roman" w:cs="Times New Roman"/>
          <w:b/>
          <w:highlight w:val="yellow"/>
        </w:rPr>
        <w:t>1</w:t>
      </w:r>
      <w:r w:rsidR="003D05C7">
        <w:rPr>
          <w:rFonts w:ascii="Times New Roman" w:eastAsia="SimSun" w:hAnsi="Times New Roman" w:cs="Times New Roman"/>
          <w:b/>
          <w:highlight w:val="yellow"/>
        </w:rPr>
        <w:t>2</w:t>
      </w:r>
      <w:r w:rsidRPr="000D48B9">
        <w:rPr>
          <w:rFonts w:ascii="Times New Roman" w:eastAsia="SimSun" w:hAnsi="Times New Roman" w:cs="Times New Roman"/>
          <w:b/>
          <w:highlight w:val="yellow"/>
        </w:rPr>
        <w:t>.202</w:t>
      </w:r>
      <w:r w:rsidR="003D05C7">
        <w:rPr>
          <w:rFonts w:ascii="Times New Roman" w:eastAsia="SimSun" w:hAnsi="Times New Roman" w:cs="Times New Roman"/>
          <w:b/>
        </w:rPr>
        <w:t>3</w:t>
      </w:r>
      <w:r w:rsidRPr="00D61C2F">
        <w:rPr>
          <w:rFonts w:ascii="Times New Roman" w:eastAsia="SimSun" w:hAnsi="Times New Roman" w:cs="Times New Roman"/>
          <w:b/>
        </w:rPr>
        <w:t>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0248BBD" w14:textId="77777777" w:rsidR="00A64EAE" w:rsidRPr="00D61C2F" w:rsidRDefault="00A64EAE"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D61C2F" w:rsidRDefault="006B4140" w:rsidP="006B4140">
      <w:pPr>
        <w:spacing w:after="0" w:line="240" w:lineRule="auto"/>
        <w:ind w:right="-25"/>
        <w:jc w:val="center"/>
        <w:rPr>
          <w:rFonts w:ascii="Times New Roman" w:eastAsia="Times New Roman" w:hAnsi="Times New Roman" w:cs="Times New Roman"/>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19A0E4E5" w:rsidR="006B4140" w:rsidRPr="00D61C2F"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r w:rsidRPr="00D61C2F">
        <w:rPr>
          <w:rFonts w:ascii="Times New Roman" w:hAnsi="Times New Roman" w:cs="Times New Roman"/>
          <w:b/>
          <w:color w:val="000000"/>
          <w:sz w:val="24"/>
          <w:szCs w:val="24"/>
        </w:rPr>
        <w:t>згідно предмету закупівлі:</w:t>
      </w:r>
    </w:p>
    <w:p w14:paraId="04A994E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sz w:val="24"/>
          <w:szCs w:val="24"/>
        </w:rPr>
      </w:pPr>
    </w:p>
    <w:p w14:paraId="5D0DD572" w14:textId="77777777" w:rsidR="009D5CBC" w:rsidRPr="009D5CBC" w:rsidRDefault="009D5CBC" w:rsidP="009D5CBC">
      <w:pPr>
        <w:spacing w:after="0" w:line="240" w:lineRule="auto"/>
        <w:ind w:right="-25"/>
        <w:jc w:val="center"/>
        <w:rPr>
          <w:rFonts w:ascii="Times New Roman" w:eastAsia="Times New Roman" w:hAnsi="Times New Roman" w:cs="Times New Roman"/>
          <w:sz w:val="28"/>
          <w:szCs w:val="28"/>
        </w:rPr>
      </w:pPr>
    </w:p>
    <w:p w14:paraId="5FDE4B64" w14:textId="1944D177" w:rsidR="006B4140" w:rsidRPr="00A64EAE" w:rsidRDefault="00A64EAE" w:rsidP="006B4140">
      <w:pPr>
        <w:widowControl w:val="0"/>
        <w:autoSpaceDE w:val="0"/>
        <w:spacing w:after="0" w:line="240" w:lineRule="auto"/>
        <w:jc w:val="center"/>
        <w:rPr>
          <w:rFonts w:ascii="Times New Roman" w:eastAsia="Times New Roman" w:hAnsi="Times New Roman" w:cs="Times New Roman"/>
          <w:b/>
        </w:rPr>
      </w:pPr>
      <w:r w:rsidRPr="00A64EAE">
        <w:rPr>
          <w:rFonts w:ascii="Times New Roman" w:eastAsia="Symbol" w:hAnsi="Times New Roman" w:cs="Times New Roman"/>
          <w:b/>
          <w:sz w:val="24"/>
          <w:szCs w:val="24"/>
          <w:lang w:eastAsia="en-US"/>
        </w:rPr>
        <w:t>ДК 021:2015 – 15850000-1 Макаронні вироби (Макаронні вироби вищого ґатунку з твердих сортів пшениці</w:t>
      </w:r>
      <w:r>
        <w:rPr>
          <w:rFonts w:ascii="Times New Roman" w:eastAsia="Symbol" w:hAnsi="Times New Roman" w:cs="Times New Roman"/>
          <w:b/>
          <w:sz w:val="24"/>
          <w:szCs w:val="24"/>
          <w:lang w:eastAsia="en-US"/>
        </w:rPr>
        <w:t>)</w:t>
      </w:r>
    </w:p>
    <w:p w14:paraId="6DFF377B" w14:textId="77777777" w:rsidR="006B4140" w:rsidRPr="00A64EAE" w:rsidRDefault="006B4140" w:rsidP="006B4140">
      <w:pPr>
        <w:widowControl w:val="0"/>
        <w:autoSpaceDE w:val="0"/>
        <w:spacing w:after="0" w:line="240" w:lineRule="auto"/>
        <w:jc w:val="center"/>
        <w:rPr>
          <w:rFonts w:ascii="Times New Roman" w:eastAsia="Times New Roman" w:hAnsi="Times New Roman" w:cs="Times New Roman"/>
          <w:b/>
        </w:rPr>
      </w:pPr>
    </w:p>
    <w:p w14:paraId="7300690F" w14:textId="77777777" w:rsidR="006B4140" w:rsidRPr="00A64EAE" w:rsidRDefault="006B4140" w:rsidP="006B4140">
      <w:pPr>
        <w:widowControl w:val="0"/>
        <w:autoSpaceDE w:val="0"/>
        <w:spacing w:after="0" w:line="240" w:lineRule="auto"/>
        <w:jc w:val="center"/>
        <w:rPr>
          <w:rFonts w:ascii="Times New Roman" w:eastAsia="Times New Roman" w:hAnsi="Times New Roman" w:cs="Times New Roman"/>
          <w:b/>
        </w:rPr>
      </w:pPr>
    </w:p>
    <w:p w14:paraId="71CB5C8E"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1AABA6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DBD12C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49851EB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2F88A48"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509F306" w14:textId="77777777" w:rsidR="00BA79A3" w:rsidRPr="00D61C2F" w:rsidRDefault="00BA79A3" w:rsidP="006B4140">
      <w:pPr>
        <w:widowControl w:val="0"/>
        <w:autoSpaceDE w:val="0"/>
        <w:spacing w:after="0" w:line="240" w:lineRule="auto"/>
        <w:jc w:val="center"/>
        <w:rPr>
          <w:rFonts w:ascii="Times New Roman" w:eastAsia="Times New Roman" w:hAnsi="Times New Roman" w:cs="Times New Roman"/>
          <w:b/>
        </w:rPr>
      </w:pPr>
    </w:p>
    <w:p w14:paraId="49BD1E66" w14:textId="77777777" w:rsidR="00BA79A3" w:rsidRDefault="00BA79A3" w:rsidP="006B4140">
      <w:pPr>
        <w:widowControl w:val="0"/>
        <w:autoSpaceDE w:val="0"/>
        <w:spacing w:after="0" w:line="240" w:lineRule="auto"/>
        <w:jc w:val="center"/>
        <w:rPr>
          <w:rFonts w:ascii="Times New Roman" w:eastAsia="Times New Roman" w:hAnsi="Times New Roman" w:cs="Times New Roman"/>
          <w:b/>
        </w:rPr>
      </w:pPr>
    </w:p>
    <w:p w14:paraId="5E852F78"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367B0761"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28D6E696"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5758D3DE"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05C4E184"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Pr="000D66EF" w:rsidRDefault="00554274" w:rsidP="006B4140">
      <w:pPr>
        <w:widowControl w:val="0"/>
        <w:autoSpaceDE w:val="0"/>
        <w:spacing w:after="0" w:line="240" w:lineRule="auto"/>
        <w:jc w:val="center"/>
        <w:rPr>
          <w:rFonts w:ascii="Times New Roman" w:eastAsia="Times New Roman" w:hAnsi="Times New Roman" w:cs="Times New Roman"/>
          <w:b/>
        </w:rPr>
      </w:pPr>
    </w:p>
    <w:p w14:paraId="3ECF3BC3" w14:textId="77777777" w:rsidR="000B5B59" w:rsidRPr="000D66EF" w:rsidRDefault="000B5B59" w:rsidP="006B4140">
      <w:pPr>
        <w:widowControl w:val="0"/>
        <w:autoSpaceDE w:val="0"/>
        <w:spacing w:after="0" w:line="240" w:lineRule="auto"/>
        <w:jc w:val="center"/>
        <w:rPr>
          <w:rFonts w:ascii="Times New Roman" w:eastAsia="Times New Roman" w:hAnsi="Times New Roman" w:cs="Times New Roman"/>
          <w:b/>
        </w:rPr>
      </w:pPr>
    </w:p>
    <w:p w14:paraId="2F347431" w14:textId="77777777" w:rsidR="000B5B59" w:rsidRPr="000D66EF" w:rsidRDefault="000B5B59"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м. Чорноморськ</w:t>
      </w:r>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16280728" w:rsidR="00700AD3"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202</w:t>
      </w:r>
      <w:r w:rsidR="00301941">
        <w:rPr>
          <w:rFonts w:ascii="Times New Roman" w:eastAsia="Times New Roman" w:hAnsi="Times New Roman" w:cs="Times New Roman"/>
          <w:b/>
        </w:rPr>
        <w:t>3</w:t>
      </w:r>
      <w:r w:rsidRPr="00D61C2F">
        <w:rPr>
          <w:rFonts w:ascii="Times New Roman" w:eastAsia="Times New Roman" w:hAnsi="Times New Roman" w:cs="Times New Roman"/>
          <w:b/>
        </w:rPr>
        <w:t xml:space="preserve">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68001, Україна,Одеська область, м. Чорноморськ, вул. Хантадзе,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7AA8CA0B" w:rsidR="008F4022" w:rsidRPr="00D61C2F" w:rsidRDefault="00772070" w:rsidP="00772070">
            <w:pPr>
              <w:pStyle w:val="rvps2"/>
              <w:shd w:val="clear" w:color="auto" w:fill="FFFFFF"/>
              <w:spacing w:before="0" w:beforeAutospacing="0" w:after="0" w:afterAutospacing="0"/>
              <w:jc w:val="both"/>
            </w:pPr>
            <w:r>
              <w:rPr>
                <w:color w:val="000000"/>
              </w:rPr>
              <w:t>Флуєрар Катерина Олегівна</w:t>
            </w:r>
            <w:r w:rsidR="00DB13FC" w:rsidRPr="00D61C2F">
              <w:rPr>
                <w:color w:val="000000"/>
              </w:rPr>
              <w:t xml:space="preserve">, </w:t>
            </w:r>
            <w:r w:rsidR="001C48E4" w:rsidRPr="001C48E4">
              <w:rPr>
                <w:color w:val="000000"/>
              </w:rPr>
              <w:t xml:space="preserve">головний спеціаліст </w:t>
            </w:r>
            <w:r w:rsidR="00D5431F">
              <w:rPr>
                <w:color w:val="000000"/>
              </w:rPr>
              <w:t xml:space="preserve">відділу </w:t>
            </w:r>
            <w:r w:rsidR="001C48E4" w:rsidRPr="001C48E4">
              <w:rPr>
                <w:color w:val="000000"/>
              </w:rPr>
              <w:t>організаційно-правової та кадрової роботи</w:t>
            </w:r>
            <w:r w:rsidR="001C48E4">
              <w:rPr>
                <w:color w:val="000000"/>
              </w:rPr>
              <w:t>,</w:t>
            </w:r>
            <w:r w:rsidR="00DB13FC" w:rsidRPr="00D61C2F">
              <w:rPr>
                <w:color w:val="000000"/>
              </w:rPr>
              <w:t xml:space="preserve"> </w:t>
            </w:r>
            <w:r w:rsidR="00BE366E" w:rsidRPr="00D61C2F">
              <w:rPr>
                <w:color w:val="000000"/>
              </w:rPr>
              <w:t xml:space="preserve">уповноважена особа, </w:t>
            </w:r>
            <w:r w:rsidR="00DB13FC" w:rsidRPr="00D61C2F">
              <w:rPr>
                <w:color w:val="000000"/>
              </w:rPr>
              <w:t>тел./факс (04868) 4-68-31;  9miskvo9@ukr.net або через електрону систему публічних закупівель «Prozorro»</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37FE5D2E" w14:textId="6347B3B0" w:rsidR="00876255" w:rsidRPr="000512A5" w:rsidRDefault="00AB1172" w:rsidP="000512A5">
            <w:pPr>
              <w:jc w:val="both"/>
              <w:rPr>
                <w:rFonts w:ascii="Times New Roman" w:eastAsia="Times New Roman" w:hAnsi="Times New Roman" w:cs="Times New Roman"/>
                <w:sz w:val="24"/>
                <w:szCs w:val="24"/>
                <w:highlight w:val="yellow"/>
              </w:rPr>
            </w:pPr>
            <w:r w:rsidRPr="00AB1172">
              <w:rPr>
                <w:rFonts w:ascii="Times New Roman" w:eastAsia="Times New Roman" w:hAnsi="Times New Roman" w:cs="Times New Roman"/>
                <w:bCs/>
                <w:color w:val="000000"/>
                <w:kern w:val="3"/>
              </w:rPr>
              <w:t>ДК 021:2015 – 15850000-1 Макаронні вироби (Макаронні вироби вищого ґатунку з твердих сортів пшениці)</w:t>
            </w: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5F6EF01B" w14:textId="77777777" w:rsidR="006D5593" w:rsidRPr="006D5593" w:rsidRDefault="006D5593" w:rsidP="006D5593">
            <w:pPr>
              <w:rPr>
                <w:rFonts w:ascii="Arial" w:eastAsia="Times New Roman" w:hAnsi="Arial" w:cs="Times New Roman"/>
                <w:b/>
                <w:bCs/>
                <w:i/>
                <w:iCs/>
                <w:sz w:val="20"/>
                <w:szCs w:val="20"/>
              </w:rPr>
            </w:pPr>
          </w:p>
          <w:p w14:paraId="6059FE97" w14:textId="77777777" w:rsidR="00011969" w:rsidRPr="00011969" w:rsidRDefault="00011969" w:rsidP="00011969">
            <w:pPr>
              <w:jc w:val="both"/>
              <w:rPr>
                <w:rFonts w:ascii="Times New Roman" w:eastAsia="Times New Roman" w:hAnsi="Times New Roman" w:cs="Times New Roman"/>
                <w:b/>
                <w:sz w:val="24"/>
                <w:szCs w:val="24"/>
              </w:rPr>
            </w:pPr>
            <w:r w:rsidRPr="00011969">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p w14:paraId="437ABAB8" w14:textId="77777777" w:rsidR="008440F1" w:rsidRPr="00C367FF" w:rsidRDefault="008440F1" w:rsidP="00C367FF">
            <w:pPr>
              <w:rPr>
                <w:rFonts w:ascii="Times New Roman" w:eastAsia="Times New Roman" w:hAnsi="Times New Roman" w:cs="Times New Roman"/>
                <w:b/>
                <w:bCs/>
                <w:i/>
                <w:iCs/>
                <w:sz w:val="24"/>
                <w:szCs w:val="24"/>
                <w:lang w:val="ru-RU"/>
              </w:rPr>
            </w:pPr>
          </w:p>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4.3</w:t>
            </w:r>
          </w:p>
        </w:tc>
        <w:tc>
          <w:tcPr>
            <w:tcW w:w="2805" w:type="dxa"/>
          </w:tcPr>
          <w:p w14:paraId="55E05E99" w14:textId="77777777" w:rsidR="00CF686F" w:rsidRPr="00D61C2F" w:rsidRDefault="00CF686F" w:rsidP="00CF686F">
            <w:pPr>
              <w:pStyle w:val="rvps2"/>
              <w:shd w:val="clear" w:color="auto" w:fill="FFFFFF"/>
              <w:spacing w:before="0" w:beforeAutospacing="0" w:after="0" w:afterAutospacing="0"/>
              <w:jc w:val="both"/>
            </w:pPr>
            <w:r w:rsidRPr="00D61C2F">
              <w:t>Місце, кількість, обсяг поставки товарів (надання послуг, виконання робіт)</w:t>
            </w:r>
          </w:p>
        </w:tc>
        <w:tc>
          <w:tcPr>
            <w:tcW w:w="6550" w:type="dxa"/>
          </w:tcPr>
          <w:p w14:paraId="4285C18A" w14:textId="21F180FB" w:rsidR="004159EF" w:rsidRDefault="00C7292B" w:rsidP="005E447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Кількість товару:</w:t>
            </w:r>
          </w:p>
          <w:tbl>
            <w:tblPr>
              <w:tblpPr w:leftFromText="180" w:rightFromText="180" w:vertAnchor="text" w:horzAnchor="margin" w:tblpY="135"/>
              <w:tblOverlap w:val="neve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5"/>
              <w:gridCol w:w="851"/>
              <w:gridCol w:w="1195"/>
            </w:tblGrid>
            <w:tr w:rsidR="00DC441E" w:rsidRPr="0062044D" w14:paraId="1D0CFC04" w14:textId="77777777" w:rsidTr="00C43D81">
              <w:trPr>
                <w:trHeight w:val="285"/>
              </w:trPr>
              <w:tc>
                <w:tcPr>
                  <w:tcW w:w="3165" w:type="dxa"/>
                  <w:vAlign w:val="bottom"/>
                </w:tcPr>
                <w:p w14:paraId="24322591" w14:textId="170FD04D" w:rsidR="00DC441E" w:rsidRPr="0062044D" w:rsidRDefault="009052ED" w:rsidP="00DC441E">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Макарони</w:t>
                  </w:r>
                </w:p>
              </w:tc>
              <w:tc>
                <w:tcPr>
                  <w:tcW w:w="851" w:type="dxa"/>
                </w:tcPr>
                <w:p w14:paraId="32D7E705" w14:textId="77777777" w:rsidR="00DC441E" w:rsidRPr="0062044D" w:rsidRDefault="00DC441E" w:rsidP="00DC441E">
                  <w:pPr>
                    <w:spacing w:after="0" w:line="240" w:lineRule="auto"/>
                    <w:rPr>
                      <w:rFonts w:ascii="Times New Roman" w:hAnsi="Times New Roman" w:cs="Times New Roman"/>
                      <w:bCs/>
                      <w:sz w:val="24"/>
                      <w:szCs w:val="24"/>
                      <w:lang w:eastAsia="en-US"/>
                    </w:rPr>
                  </w:pPr>
                  <w:r w:rsidRPr="0062044D">
                    <w:rPr>
                      <w:rFonts w:ascii="Times New Roman" w:hAnsi="Times New Roman" w:cs="Times New Roman"/>
                      <w:bCs/>
                      <w:sz w:val="24"/>
                      <w:szCs w:val="24"/>
                      <w:lang w:eastAsia="en-US"/>
                    </w:rPr>
                    <w:t>кг</w:t>
                  </w:r>
                </w:p>
              </w:tc>
              <w:tc>
                <w:tcPr>
                  <w:tcW w:w="1195" w:type="dxa"/>
                  <w:vAlign w:val="bottom"/>
                </w:tcPr>
                <w:p w14:paraId="1FC67F43" w14:textId="23224629" w:rsidR="00DC441E" w:rsidRPr="0062044D" w:rsidRDefault="00B603C9" w:rsidP="00DC441E">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r w:rsidR="00DC441E">
                    <w:rPr>
                      <w:rFonts w:ascii="Times New Roman" w:hAnsi="Times New Roman" w:cs="Times New Roman"/>
                      <w:bCs/>
                      <w:sz w:val="24"/>
                      <w:szCs w:val="24"/>
                      <w:lang w:eastAsia="en-US"/>
                    </w:rPr>
                    <w:t>000</w:t>
                  </w:r>
                </w:p>
              </w:tc>
            </w:tr>
            <w:tr w:rsidR="00DC441E" w:rsidRPr="0062044D" w14:paraId="06FD5347" w14:textId="77777777" w:rsidTr="00C43D81">
              <w:trPr>
                <w:trHeight w:val="235"/>
              </w:trPr>
              <w:tc>
                <w:tcPr>
                  <w:tcW w:w="3165" w:type="dxa"/>
                  <w:vAlign w:val="bottom"/>
                </w:tcPr>
                <w:p w14:paraId="162CF4A8" w14:textId="22AEB00D" w:rsidR="00DC441E" w:rsidRPr="0062044D" w:rsidRDefault="00B603C9" w:rsidP="00DC441E">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Вермішель</w:t>
                  </w:r>
                </w:p>
              </w:tc>
              <w:tc>
                <w:tcPr>
                  <w:tcW w:w="851" w:type="dxa"/>
                </w:tcPr>
                <w:p w14:paraId="55B28448" w14:textId="77777777" w:rsidR="00DC441E" w:rsidRPr="0062044D" w:rsidRDefault="00DC441E" w:rsidP="00DC441E">
                  <w:pPr>
                    <w:spacing w:after="0" w:line="240" w:lineRule="auto"/>
                    <w:rPr>
                      <w:rFonts w:ascii="Times New Roman" w:hAnsi="Times New Roman" w:cs="Times New Roman"/>
                      <w:bCs/>
                      <w:sz w:val="24"/>
                      <w:szCs w:val="24"/>
                      <w:lang w:eastAsia="en-US"/>
                    </w:rPr>
                  </w:pPr>
                  <w:r w:rsidRPr="0062044D">
                    <w:rPr>
                      <w:rFonts w:ascii="Times New Roman" w:hAnsi="Times New Roman" w:cs="Times New Roman"/>
                      <w:bCs/>
                      <w:sz w:val="24"/>
                      <w:szCs w:val="24"/>
                      <w:lang w:eastAsia="en-US"/>
                    </w:rPr>
                    <w:t>кг</w:t>
                  </w:r>
                </w:p>
              </w:tc>
              <w:tc>
                <w:tcPr>
                  <w:tcW w:w="1195" w:type="dxa"/>
                  <w:vAlign w:val="bottom"/>
                </w:tcPr>
                <w:p w14:paraId="3C89A149" w14:textId="5EE48AC8" w:rsidR="00DC441E" w:rsidRPr="0062044D" w:rsidRDefault="00B603C9" w:rsidP="00DC441E">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55</w:t>
                  </w:r>
                  <w:r w:rsidR="00F26C72">
                    <w:rPr>
                      <w:rFonts w:ascii="Times New Roman" w:hAnsi="Times New Roman" w:cs="Times New Roman"/>
                      <w:bCs/>
                      <w:sz w:val="24"/>
                      <w:szCs w:val="24"/>
                      <w:lang w:eastAsia="en-US"/>
                    </w:rPr>
                    <w:t>0</w:t>
                  </w:r>
                </w:p>
              </w:tc>
            </w:tr>
          </w:tbl>
          <w:p w14:paraId="387A8F7D" w14:textId="77777777" w:rsidR="00CF686F" w:rsidRDefault="00CF686F" w:rsidP="00EC3FD5">
            <w:pPr>
              <w:pStyle w:val="11"/>
              <w:widowControl w:val="0"/>
              <w:spacing w:line="240" w:lineRule="auto"/>
              <w:ind w:right="10"/>
              <w:jc w:val="both"/>
              <w:rPr>
                <w:rFonts w:ascii="Times New Roman" w:hAnsi="Times New Roman" w:cs="Times New Roman"/>
                <w:highlight w:val="yellow"/>
                <w:lang w:val="uk-UA"/>
              </w:rPr>
            </w:pPr>
          </w:p>
          <w:p w14:paraId="3F707188" w14:textId="77777777" w:rsidR="00DC441E" w:rsidRDefault="00DC441E" w:rsidP="00EC3FD5">
            <w:pPr>
              <w:pStyle w:val="11"/>
              <w:widowControl w:val="0"/>
              <w:spacing w:line="240" w:lineRule="auto"/>
              <w:ind w:right="10"/>
              <w:jc w:val="both"/>
              <w:rPr>
                <w:rFonts w:ascii="Times New Roman" w:hAnsi="Times New Roman" w:cs="Times New Roman"/>
                <w:highlight w:val="yellow"/>
                <w:lang w:val="uk-UA"/>
              </w:rPr>
            </w:pPr>
          </w:p>
          <w:p w14:paraId="57C044B9" w14:textId="77777777" w:rsidR="00DC441E" w:rsidRDefault="00DC441E" w:rsidP="00EC3FD5">
            <w:pPr>
              <w:pStyle w:val="11"/>
              <w:widowControl w:val="0"/>
              <w:spacing w:line="240" w:lineRule="auto"/>
              <w:ind w:right="10"/>
              <w:jc w:val="both"/>
              <w:rPr>
                <w:rFonts w:ascii="Times New Roman" w:hAnsi="Times New Roman" w:cs="Times New Roman"/>
                <w:highlight w:val="yellow"/>
                <w:lang w:val="uk-UA"/>
              </w:rPr>
            </w:pPr>
          </w:p>
          <w:p w14:paraId="061950A4" w14:textId="77777777" w:rsidR="00DC441E" w:rsidRDefault="00DC441E" w:rsidP="00EC3FD5">
            <w:pPr>
              <w:pStyle w:val="11"/>
              <w:widowControl w:val="0"/>
              <w:spacing w:line="240" w:lineRule="auto"/>
              <w:ind w:right="10"/>
              <w:jc w:val="both"/>
              <w:rPr>
                <w:rFonts w:ascii="Times New Roman" w:hAnsi="Times New Roman" w:cs="Times New Roman"/>
                <w:highlight w:val="yellow"/>
                <w:lang w:val="uk-UA"/>
              </w:rPr>
            </w:pPr>
          </w:p>
          <w:p w14:paraId="25F9ECC4" w14:textId="77777777"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м.</w:t>
            </w:r>
            <w:r w:rsidRPr="0098268F">
              <w:rPr>
                <w:rFonts w:ascii="Times New Roman" w:eastAsia="Times New Roman" w:hAnsi="Times New Roman" w:cs="Times New Roman"/>
                <w:sz w:val="24"/>
                <w:szCs w:val="24"/>
              </w:rPr>
              <w:t>Чорноморськ,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lastRenderedPageBreak/>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м. Чорноморськ, вул. Паркова, 6-а;</w:t>
            </w:r>
          </w:p>
          <w:p w14:paraId="498CDBC8" w14:textId="008586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6. ЗДО № 10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Росин</w:t>
            </w:r>
            <w:r w:rsidR="001C55D8">
              <w:rPr>
                <w:rFonts w:ascii="Times New Roman" w:eastAsia="Times New Roman" w:hAnsi="Times New Roman" w:cs="Times New Roman"/>
                <w:sz w:val="24"/>
                <w:szCs w:val="24"/>
              </w:rPr>
              <w:t>ка»</w:t>
            </w:r>
            <w:r w:rsidRPr="0098268F">
              <w:rPr>
                <w:rFonts w:ascii="Times New Roman" w:eastAsia="Times New Roman" w:hAnsi="Times New Roman" w:cs="Times New Roman"/>
                <w:sz w:val="24"/>
                <w:szCs w:val="24"/>
              </w:rPr>
              <w:t>,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 вул. 1-го Травня, 8-а;</w:t>
            </w:r>
          </w:p>
          <w:p w14:paraId="3BD86FF5" w14:textId="33D5241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7. ЗДО № 11 </w:t>
            </w:r>
            <w:r w:rsidR="001C55D8">
              <w:rPr>
                <w:rFonts w:ascii="Times New Roman" w:eastAsia="Times New Roman" w:hAnsi="Times New Roman" w:cs="Times New Roman"/>
                <w:sz w:val="24"/>
                <w:szCs w:val="24"/>
              </w:rPr>
              <w:t>«Лялечка»</w:t>
            </w:r>
            <w:r w:rsidRPr="0098268F">
              <w:rPr>
                <w:rFonts w:ascii="Times New Roman" w:eastAsia="Times New Roman" w:hAnsi="Times New Roman" w:cs="Times New Roman"/>
                <w:sz w:val="24"/>
                <w:szCs w:val="24"/>
              </w:rPr>
              <w:t>,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Чорноморськ,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Чорноморськ, вул. 1-го Травня, 11-а. </w:t>
            </w:r>
          </w:p>
          <w:p w14:paraId="6E8AB17C" w14:textId="3D2E881A"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Горобинка</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Парусна, 2-г;</w:t>
            </w:r>
          </w:p>
          <w:p w14:paraId="59C7D25D" w14:textId="2C81AC2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7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Струмочок</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Олександрійська, 19-а;</w:t>
            </w:r>
          </w:p>
          <w:p w14:paraId="2141A02D" w14:textId="42112CF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 xml:space="preserve">1 </w:t>
            </w:r>
            <w:r w:rsidR="001C55D8">
              <w:rPr>
                <w:rFonts w:ascii="Times New Roman" w:eastAsia="Times New Roman" w:hAnsi="Times New Roman" w:cs="Times New Roman"/>
                <w:sz w:val="24"/>
                <w:szCs w:val="24"/>
              </w:rPr>
              <w:t>«Журавлик»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Чорноморськ,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Одеська 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м. Чорноморськ,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нтернет, адреси електронної пошти, торговельної марки (знак</w:t>
            </w:r>
            <w:r w:rsidRPr="00D61C2F">
              <w:rPr>
                <w:rFonts w:ascii="Times New Roman" w:eastAsia="Times New Roman" w:hAnsi="Times New Roman" w:cs="Times New Roman"/>
                <w:sz w:val="24"/>
                <w:szCs w:val="24"/>
              </w:rPr>
              <w:t>а</w:t>
            </w:r>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w:t>
            </w:r>
            <w:r w:rsidRPr="00D61C2F">
              <w:rPr>
                <w:rFonts w:ascii="Times New Roman" w:eastAsia="Times New Roman" w:hAnsi="Times New Roman" w:cs="Times New Roman"/>
                <w:color w:val="000000"/>
                <w:sz w:val="24"/>
                <w:szCs w:val="24"/>
              </w:rPr>
              <w:lastRenderedPageBreak/>
              <w:t xml:space="preserve">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не 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w:t>
            </w:r>
            <w:r w:rsidRPr="00D61C2F">
              <w:rPr>
                <w:rFonts w:ascii="Times New Roman" w:eastAsia="Times New Roman" w:hAnsi="Times New Roman" w:cs="Times New Roman"/>
                <w:sz w:val="24"/>
                <w:szCs w:val="24"/>
              </w:rPr>
              <w:lastRenderedPageBreak/>
              <w:t>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w:t>
            </w:r>
            <w:r w:rsidRPr="00D61C2F">
              <w:rPr>
                <w:rFonts w:ascii="Times New Roman" w:eastAsia="Times New Roman" w:hAnsi="Times New Roman" w:cs="Times New Roman"/>
                <w:sz w:val="24"/>
                <w:szCs w:val="24"/>
              </w:rPr>
              <w:lastRenderedPageBreak/>
              <w:t>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розділових знаків та відмінювання слів у 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використання слова або мовного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r w:rsidRPr="00D61C2F">
              <w:rPr>
                <w:rFonts w:ascii="Times New Roman" w:eastAsia="Times New Roman" w:hAnsi="Times New Roman" w:cs="Times New Roman"/>
                <w:sz w:val="24"/>
                <w:szCs w:val="24"/>
              </w:rPr>
              <w:tab/>
              <w:t>застосування правил переносу частини слова з рядка в 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D61C2F">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«м.київ» замість «м.Київ»;</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-ок» замість «поря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«ненадається»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lastRenderedPageBreak/>
              <w:t xml:space="preserve">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D61C2F">
              <w:rPr>
                <w:rFonts w:ascii="Times New Roman" w:eastAsia="Times New Roman" w:hAnsi="Times New Roman" w:cs="Times New Roman"/>
                <w:sz w:val="24"/>
                <w:szCs w:val="24"/>
              </w:rPr>
              <w:t>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D61C2F">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D61C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5" w:name="_heading=h.tyjcwt" w:colFirst="0" w:colLast="0"/>
            <w:bookmarkEnd w:id="5"/>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xml:space="preserve">, крім випадку, коли активи такої особи в установленому законодавством порядку </w:t>
            </w:r>
            <w:r w:rsidR="005F49F6" w:rsidRPr="00D61C2F">
              <w:rPr>
                <w:rFonts w:ascii="Times New Roman" w:eastAsia="Times New Roman" w:hAnsi="Times New Roman" w:cs="Times New Roman"/>
                <w:sz w:val="24"/>
                <w:szCs w:val="24"/>
              </w:rPr>
              <w:lastRenderedPageBreak/>
              <w:t>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w:t>
            </w:r>
            <w:r w:rsidRPr="00D61C2F">
              <w:rPr>
                <w:rFonts w:ascii="Times New Roman" w:eastAsia="Times New Roman" w:hAnsi="Times New Roman" w:cs="Times New Roman"/>
                <w:sz w:val="24"/>
                <w:szCs w:val="24"/>
              </w:rPr>
              <w:lastRenderedPageBreak/>
              <w:t>підтверджує в електронній системі закупівель відсутність в 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 xml:space="preserve">пункту 47 </w:t>
            </w:r>
            <w:r w:rsidRPr="00D61C2F">
              <w:rPr>
                <w:rFonts w:ascii="Times New Roman" w:hAnsi="Times New Roman" w:cs="Times New Roman"/>
                <w:sz w:val="24"/>
                <w:szCs w:val="24"/>
              </w:rPr>
              <w:lastRenderedPageBreak/>
              <w:t>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прізвище, ім’я та по-батькові якої співпадають з відповідними ПІБ </w:t>
            </w:r>
            <w:r w:rsidR="00F617D8" w:rsidRPr="00D61C2F">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 xml:space="preserve">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w:t>
            </w:r>
            <w:r w:rsidR="00F617D8" w:rsidRPr="00D61C2F">
              <w:lastRenderedPageBreak/>
              <w:t>(далі - Положення), або витяг з вказаного реєстру щодо такої 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del w:id="6"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т.ч.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2386E2B9"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453904">
              <w:rPr>
                <w:b/>
                <w:color w:val="FF0000"/>
              </w:rPr>
              <w:t>од :00 хв. 03</w:t>
            </w:r>
            <w:r w:rsidR="00914C76" w:rsidRPr="00D61C2F">
              <w:rPr>
                <w:b/>
                <w:color w:val="FF0000"/>
              </w:rPr>
              <w:t>.</w:t>
            </w:r>
            <w:r w:rsidR="00453904">
              <w:rPr>
                <w:b/>
                <w:color w:val="FF0000"/>
              </w:rPr>
              <w:t>01.2024</w:t>
            </w:r>
            <w:bookmarkStart w:id="7" w:name="_GoBack"/>
            <w:bookmarkEnd w:id="7"/>
            <w:r w:rsidRPr="00D61C2F">
              <w:rPr>
                <w:b/>
                <w:color w:val="FF0000"/>
              </w:rPr>
              <w:t xml:space="preserve">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D61C2F">
              <w:rPr>
                <w:rFonts w:ascii="Times New Roman" w:eastAsia="Times New Roman" w:hAnsi="Times New Roman" w:cs="Times New Roman"/>
                <w:sz w:val="24"/>
                <w:szCs w:val="24"/>
              </w:rPr>
              <w:lastRenderedPageBreak/>
              <w:t>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D61C2F">
              <w:rPr>
                <w:rFonts w:ascii="Times New Roman" w:eastAsia="Times New Roman" w:hAnsi="Times New Roman" w:cs="Times New Roman"/>
                <w:sz w:val="24"/>
                <w:szCs w:val="24"/>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w:t>
            </w:r>
            <w:r w:rsidRPr="00D61C2F">
              <w:rPr>
                <w:rFonts w:ascii="Times New Roman" w:eastAsia="Times New Roman" w:hAnsi="Times New Roman" w:cs="Times New Roman"/>
                <w:sz w:val="24"/>
                <w:szCs w:val="24"/>
              </w:rPr>
              <w:lastRenderedPageBreak/>
              <w:t xml:space="preserve">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w:t>
            </w:r>
            <w:r w:rsidRPr="00D61C2F">
              <w:rPr>
                <w:rFonts w:ascii="Times New Roman" w:eastAsia="Times New Roman" w:hAnsi="Times New Roman" w:cs="Times New Roman"/>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w:t>
            </w:r>
            <w:r w:rsidRPr="00D61C2F">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 xml:space="preserve">ктом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Pr="00D61C2F">
              <w:t xml:space="preserve"> </w:t>
            </w:r>
            <w:r w:rsidRPr="00D61C2F">
              <w:rPr>
                <w:rFonts w:ascii="Times New Roman" w:hAnsi="Times New Roman" w:cs="Times New Roman"/>
              </w:rPr>
              <w:t>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D61C2F">
              <w:rPr>
                <w:rFonts w:ascii="Times New Roman" w:eastAsia="Times New Roman" w:hAnsi="Times New Roman" w:cs="Times New Roman"/>
                <w:sz w:val="24"/>
                <w:szCs w:val="24"/>
              </w:rPr>
              <w:lastRenderedPageBreak/>
              <w:t>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військовий квиток, виданий іноземцю, який в </w:t>
            </w:r>
            <w:r w:rsidRPr="00D61C2F">
              <w:rPr>
                <w:rFonts w:ascii="Times New Roman" w:eastAsia="Times New Roman" w:hAnsi="Times New Roman" w:cs="Times New Roman"/>
                <w:sz w:val="24"/>
                <w:szCs w:val="24"/>
              </w:rPr>
              <w:lastRenderedPageBreak/>
              <w:t>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для 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зазначив у тендерній пропозиції недостовірну </w:t>
            </w:r>
            <w:r w:rsidRPr="00D61C2F">
              <w:rPr>
                <w:rFonts w:ascii="Times New Roman" w:eastAsia="Times New Roman" w:hAnsi="Times New Roman" w:cs="Times New Roman"/>
                <w:sz w:val="24"/>
                <w:szCs w:val="24"/>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D61C2F">
              <w:rPr>
                <w:rFonts w:ascii="Times New Roman" w:eastAsia="Times New Roman" w:hAnsi="Times New Roman" w:cs="Times New Roman"/>
                <w:sz w:val="24"/>
                <w:szCs w:val="24"/>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0D66EF">
        <w:trPr>
          <w:trHeight w:val="2259"/>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Start w:id="8"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8"/>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0"/>
            <w:bookmarkEnd w:id="9"/>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1"/>
            <w:bookmarkEnd w:id="10"/>
            <w:r w:rsidRPr="00D61C2F">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D61C2F">
              <w:rPr>
                <w:rFonts w:ascii="Times New Roman" w:eastAsia="Times New Roman" w:hAnsi="Times New Roman" w:cs="Times New Roman"/>
                <w:sz w:val="24"/>
                <w:szCs w:val="24"/>
              </w:rPr>
              <w:lastRenderedPageBreak/>
              <w:t>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2"/>
            <w:bookmarkEnd w:id="11"/>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3"/>
            <w:bookmarkEnd w:id="12"/>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4"/>
            <w:bookmarkEnd w:id="13"/>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5"/>
            <w:bookmarkEnd w:id="14"/>
            <w:r w:rsidRPr="00D61C2F">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5" w:name="n516"/>
            <w:bookmarkEnd w:id="15"/>
            <w:r w:rsidRPr="00D61C2F">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2EE147D9"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6" w:name="n517"/>
            <w:bookmarkEnd w:id="16"/>
            <w:r w:rsidRPr="00D61C2F">
              <w:rPr>
                <w:rFonts w:ascii="Times New Roman" w:eastAsia="Times New Roman" w:hAnsi="Times New Roman" w:cs="Times New Roman"/>
                <w:sz w:val="24"/>
                <w:szCs w:val="24"/>
              </w:rPr>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0D66EF">
              <w:rPr>
                <w:rFonts w:ascii="Times New Roman" w:eastAsia="Times New Roman" w:hAnsi="Times New Roman" w:cs="Times New Roman"/>
                <w:sz w:val="24"/>
                <w:szCs w:val="24"/>
              </w:rPr>
              <w:t>.</w:t>
            </w:r>
          </w:p>
          <w:p w14:paraId="138E26FA" w14:textId="3E3CC0BB" w:rsidR="000D66EF" w:rsidRPr="00D61C2F" w:rsidRDefault="000D66EF" w:rsidP="00330553">
            <w:pPr>
              <w:shd w:val="clear" w:color="auto" w:fill="FFFFFF"/>
              <w:ind w:firstLine="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0D66EF">
              <w:rPr>
                <w:rFonts w:ascii="Times New Roman" w:eastAsia="Times New Roman" w:hAnsi="Times New Roman" w:cs="Times New Roman"/>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7" w:name="_heading=h.2s8eyo1" w:colFirst="0" w:colLast="0"/>
      <w:bookmarkEnd w:id="17"/>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1C1B748C" w14:textId="77777777" w:rsidR="001F3741" w:rsidRPr="00D61C2F" w:rsidRDefault="001F3741" w:rsidP="006477B8">
      <w:pPr>
        <w:spacing w:after="0"/>
        <w:rPr>
          <w:rFonts w:ascii="Times New Roman" w:hAnsi="Times New Roman"/>
          <w:sz w:val="24"/>
          <w:szCs w:val="24"/>
        </w:rPr>
      </w:pPr>
    </w:p>
    <w:p w14:paraId="6452D422" w14:textId="77777777" w:rsidR="001F3741" w:rsidRPr="00D61C2F" w:rsidRDefault="001F3741" w:rsidP="006477B8">
      <w:pPr>
        <w:spacing w:after="0"/>
        <w:rPr>
          <w:rFonts w:ascii="Times New Roman" w:hAnsi="Times New Roman"/>
          <w:sz w:val="24"/>
          <w:szCs w:val="24"/>
        </w:rPr>
      </w:pPr>
    </w:p>
    <w:p w14:paraId="58A0FBCF" w14:textId="77777777" w:rsidR="001F3741" w:rsidRPr="00D61C2F" w:rsidRDefault="001F3741" w:rsidP="006477B8">
      <w:pPr>
        <w:spacing w:after="0"/>
        <w:rPr>
          <w:rFonts w:ascii="Times New Roman" w:hAnsi="Times New Roman"/>
          <w:sz w:val="24"/>
          <w:szCs w:val="24"/>
        </w:rPr>
      </w:pPr>
    </w:p>
    <w:p w14:paraId="13435665" w14:textId="77777777" w:rsidR="00736BC6" w:rsidRPr="00D61C2F" w:rsidRDefault="00736BC6" w:rsidP="006477B8">
      <w:pPr>
        <w:spacing w:after="0"/>
        <w:rPr>
          <w:rFonts w:ascii="Times New Roman" w:hAnsi="Times New Roman"/>
          <w:sz w:val="24"/>
          <w:szCs w:val="24"/>
        </w:rPr>
      </w:pPr>
    </w:p>
    <w:p w14:paraId="1956203C" w14:textId="77777777" w:rsidR="00736BC6" w:rsidRPr="00D61C2F" w:rsidRDefault="00736BC6" w:rsidP="006477B8">
      <w:pPr>
        <w:spacing w:after="0"/>
        <w:rPr>
          <w:rFonts w:ascii="Times New Roman" w:hAnsi="Times New Roman"/>
          <w:sz w:val="24"/>
          <w:szCs w:val="24"/>
        </w:rPr>
      </w:pPr>
    </w:p>
    <w:p w14:paraId="2C8958F5" w14:textId="77777777" w:rsidR="002A0B99" w:rsidRPr="00D61C2F" w:rsidRDefault="002A0B99" w:rsidP="006477B8">
      <w:pPr>
        <w:spacing w:after="0"/>
        <w:rPr>
          <w:rFonts w:ascii="Times New Roman" w:hAnsi="Times New Roman"/>
          <w:sz w:val="24"/>
          <w:szCs w:val="24"/>
        </w:rPr>
      </w:pPr>
    </w:p>
    <w:p w14:paraId="31392F9D" w14:textId="31A3137A" w:rsidR="00F24E6F" w:rsidRPr="00D61C2F" w:rsidRDefault="00F24E6F" w:rsidP="006477B8">
      <w:pPr>
        <w:spacing w:after="0"/>
        <w:rPr>
          <w:rFonts w:ascii="Times New Roman" w:hAnsi="Times New Roman"/>
          <w:sz w:val="24"/>
          <w:szCs w:val="24"/>
        </w:rPr>
      </w:pPr>
    </w:p>
    <w:p w14:paraId="582F088F" w14:textId="1F683C9A" w:rsidR="008451F3" w:rsidRDefault="008451F3" w:rsidP="006477B8">
      <w:pPr>
        <w:spacing w:after="0"/>
        <w:rPr>
          <w:rFonts w:ascii="Times New Roman" w:hAnsi="Times New Roman"/>
          <w:sz w:val="24"/>
          <w:szCs w:val="24"/>
        </w:rPr>
      </w:pPr>
    </w:p>
    <w:p w14:paraId="1CE550EB" w14:textId="77777777" w:rsidR="00D313BE" w:rsidRDefault="00D313BE" w:rsidP="006477B8">
      <w:pPr>
        <w:spacing w:after="0"/>
        <w:rPr>
          <w:rFonts w:ascii="Times New Roman" w:hAnsi="Times New Roman"/>
          <w:sz w:val="24"/>
          <w:szCs w:val="24"/>
        </w:rPr>
      </w:pPr>
    </w:p>
    <w:p w14:paraId="245E0663" w14:textId="77777777" w:rsidR="00D313BE" w:rsidRDefault="00D313BE" w:rsidP="006477B8">
      <w:pPr>
        <w:spacing w:after="0"/>
        <w:rPr>
          <w:rFonts w:ascii="Times New Roman" w:hAnsi="Times New Roman"/>
          <w:sz w:val="24"/>
          <w:szCs w:val="24"/>
        </w:rPr>
      </w:pPr>
    </w:p>
    <w:p w14:paraId="4627D496" w14:textId="77777777" w:rsidR="00D313BE" w:rsidRDefault="00D313BE" w:rsidP="006477B8">
      <w:pPr>
        <w:spacing w:after="0"/>
        <w:rPr>
          <w:rFonts w:ascii="Times New Roman" w:hAnsi="Times New Roman"/>
          <w:sz w:val="24"/>
          <w:szCs w:val="24"/>
        </w:rPr>
      </w:pPr>
    </w:p>
    <w:p w14:paraId="0113696B" w14:textId="77777777" w:rsidR="00D313BE" w:rsidRDefault="00D313BE" w:rsidP="006477B8">
      <w:pPr>
        <w:spacing w:after="0"/>
        <w:rPr>
          <w:rFonts w:ascii="Times New Roman" w:hAnsi="Times New Roman"/>
          <w:sz w:val="24"/>
          <w:szCs w:val="24"/>
        </w:rPr>
      </w:pPr>
    </w:p>
    <w:p w14:paraId="60BFE910" w14:textId="77777777" w:rsidR="00D313BE" w:rsidRDefault="00D313BE" w:rsidP="006477B8">
      <w:pPr>
        <w:spacing w:after="0"/>
        <w:rPr>
          <w:rFonts w:ascii="Times New Roman" w:hAnsi="Times New Roman"/>
          <w:sz w:val="24"/>
          <w:szCs w:val="24"/>
        </w:rPr>
      </w:pPr>
    </w:p>
    <w:p w14:paraId="3D5CF7AF" w14:textId="77777777" w:rsidR="00D313BE" w:rsidRDefault="00D313BE" w:rsidP="006477B8">
      <w:pPr>
        <w:spacing w:after="0"/>
        <w:rPr>
          <w:rFonts w:ascii="Times New Roman" w:hAnsi="Times New Roman"/>
          <w:sz w:val="24"/>
          <w:szCs w:val="24"/>
        </w:rPr>
      </w:pPr>
    </w:p>
    <w:p w14:paraId="3296D6F5" w14:textId="77777777" w:rsidR="00D313BE" w:rsidRDefault="00D313BE" w:rsidP="006477B8">
      <w:pPr>
        <w:spacing w:after="0"/>
        <w:rPr>
          <w:rFonts w:ascii="Times New Roman" w:hAnsi="Times New Roman"/>
          <w:sz w:val="24"/>
          <w:szCs w:val="24"/>
        </w:rPr>
      </w:pPr>
    </w:p>
    <w:p w14:paraId="5FC13B6F" w14:textId="77777777" w:rsidR="00D313BE" w:rsidRDefault="00D313BE" w:rsidP="006477B8">
      <w:pPr>
        <w:spacing w:after="0"/>
        <w:rPr>
          <w:rFonts w:ascii="Times New Roman" w:hAnsi="Times New Roman"/>
          <w:sz w:val="24"/>
          <w:szCs w:val="24"/>
        </w:rPr>
      </w:pPr>
    </w:p>
    <w:p w14:paraId="131207A4" w14:textId="77777777" w:rsidR="00D313BE" w:rsidRDefault="00D313BE" w:rsidP="006477B8">
      <w:pPr>
        <w:spacing w:after="0"/>
        <w:rPr>
          <w:rFonts w:ascii="Times New Roman" w:hAnsi="Times New Roman"/>
          <w:sz w:val="24"/>
          <w:szCs w:val="24"/>
        </w:rPr>
      </w:pPr>
    </w:p>
    <w:p w14:paraId="35BBCAC9" w14:textId="77777777" w:rsidR="00D313BE" w:rsidRDefault="00D313BE" w:rsidP="006477B8">
      <w:pPr>
        <w:spacing w:after="0"/>
        <w:rPr>
          <w:rFonts w:ascii="Times New Roman" w:hAnsi="Times New Roman"/>
          <w:sz w:val="24"/>
          <w:szCs w:val="24"/>
        </w:rPr>
      </w:pPr>
    </w:p>
    <w:p w14:paraId="005F614E" w14:textId="77777777" w:rsidR="00D313BE" w:rsidRDefault="00D313BE" w:rsidP="006477B8">
      <w:pPr>
        <w:spacing w:after="0"/>
        <w:rPr>
          <w:rFonts w:ascii="Times New Roman" w:hAnsi="Times New Roman"/>
          <w:sz w:val="24"/>
          <w:szCs w:val="24"/>
        </w:rPr>
      </w:pPr>
    </w:p>
    <w:p w14:paraId="6624B078" w14:textId="77777777" w:rsidR="00D313BE" w:rsidRDefault="00D313BE" w:rsidP="006477B8">
      <w:pPr>
        <w:spacing w:after="0"/>
        <w:rPr>
          <w:rFonts w:ascii="Times New Roman" w:hAnsi="Times New Roman"/>
          <w:sz w:val="24"/>
          <w:szCs w:val="24"/>
        </w:rPr>
      </w:pPr>
    </w:p>
    <w:p w14:paraId="2892E235" w14:textId="77777777" w:rsidR="00D313BE" w:rsidRDefault="00D313BE" w:rsidP="006477B8">
      <w:pPr>
        <w:spacing w:after="0"/>
        <w:rPr>
          <w:rFonts w:ascii="Times New Roman" w:hAnsi="Times New Roman"/>
          <w:sz w:val="24"/>
          <w:szCs w:val="24"/>
        </w:rPr>
      </w:pPr>
    </w:p>
    <w:p w14:paraId="25FCE1B9" w14:textId="77777777" w:rsidR="00D313BE" w:rsidRDefault="00D313BE" w:rsidP="006477B8">
      <w:pPr>
        <w:spacing w:after="0"/>
        <w:rPr>
          <w:rFonts w:ascii="Times New Roman" w:hAnsi="Times New Roman"/>
          <w:sz w:val="24"/>
          <w:szCs w:val="24"/>
        </w:rPr>
      </w:pPr>
    </w:p>
    <w:p w14:paraId="716C4135" w14:textId="77777777" w:rsidR="00D313BE" w:rsidRDefault="00D313BE" w:rsidP="006477B8">
      <w:pPr>
        <w:spacing w:after="0"/>
        <w:rPr>
          <w:rFonts w:ascii="Times New Roman" w:hAnsi="Times New Roman"/>
          <w:sz w:val="24"/>
          <w:szCs w:val="24"/>
        </w:rPr>
      </w:pPr>
    </w:p>
    <w:p w14:paraId="610E87A3" w14:textId="77777777" w:rsidR="00D313BE" w:rsidRDefault="00D313BE" w:rsidP="006477B8">
      <w:pPr>
        <w:spacing w:after="0"/>
        <w:rPr>
          <w:rFonts w:ascii="Times New Roman" w:hAnsi="Times New Roman"/>
          <w:sz w:val="24"/>
          <w:szCs w:val="24"/>
        </w:rPr>
      </w:pPr>
    </w:p>
    <w:p w14:paraId="05765BF3" w14:textId="77777777" w:rsidR="00D313BE" w:rsidRDefault="00D313BE" w:rsidP="006477B8">
      <w:pPr>
        <w:spacing w:after="0"/>
        <w:rPr>
          <w:rFonts w:ascii="Times New Roman" w:hAnsi="Times New Roman"/>
          <w:sz w:val="24"/>
          <w:szCs w:val="24"/>
        </w:rPr>
      </w:pPr>
    </w:p>
    <w:p w14:paraId="28B223B0" w14:textId="77777777" w:rsidR="00D313BE" w:rsidRDefault="00D313BE" w:rsidP="006477B8">
      <w:pPr>
        <w:spacing w:after="0"/>
        <w:rPr>
          <w:rFonts w:ascii="Times New Roman" w:hAnsi="Times New Roman"/>
          <w:sz w:val="24"/>
          <w:szCs w:val="24"/>
        </w:rPr>
      </w:pPr>
    </w:p>
    <w:p w14:paraId="550FE96F" w14:textId="77777777" w:rsidR="00D313BE" w:rsidRDefault="00D313BE" w:rsidP="006477B8">
      <w:pPr>
        <w:spacing w:after="0"/>
        <w:rPr>
          <w:rFonts w:ascii="Times New Roman" w:hAnsi="Times New Roman"/>
          <w:sz w:val="24"/>
          <w:szCs w:val="24"/>
        </w:rPr>
      </w:pPr>
    </w:p>
    <w:p w14:paraId="5E7B20A3" w14:textId="77777777" w:rsidR="00D313BE" w:rsidRDefault="00D313BE" w:rsidP="006477B8">
      <w:pPr>
        <w:spacing w:after="0"/>
        <w:rPr>
          <w:rFonts w:ascii="Times New Roman" w:hAnsi="Times New Roman"/>
          <w:sz w:val="24"/>
          <w:szCs w:val="24"/>
        </w:rPr>
      </w:pPr>
    </w:p>
    <w:p w14:paraId="349FFAD6" w14:textId="77777777" w:rsidR="00D313BE" w:rsidRDefault="00D313BE" w:rsidP="006477B8">
      <w:pPr>
        <w:spacing w:after="0"/>
        <w:rPr>
          <w:rFonts w:ascii="Times New Roman" w:hAnsi="Times New Roman"/>
          <w:sz w:val="24"/>
          <w:szCs w:val="24"/>
        </w:rPr>
      </w:pPr>
    </w:p>
    <w:p w14:paraId="0C03B0B1" w14:textId="4C4F7582" w:rsidR="00330626" w:rsidRPr="00381E78" w:rsidRDefault="00143D4A" w:rsidP="00381E78">
      <w:pPr>
        <w:pStyle w:val="afa"/>
        <w:jc w:val="right"/>
        <w:rPr>
          <w:rFonts w:ascii="Times New Roman" w:hAnsi="Times New Roman" w:cs="Times New Roman"/>
          <w:b/>
          <w:lang w:eastAsia="en-US"/>
        </w:rPr>
      </w:pPr>
      <w:bookmarkStart w:id="18" w:name="_Hlk138712308"/>
      <w:r w:rsidRPr="00381E78">
        <w:rPr>
          <w:rFonts w:ascii="Times New Roman" w:hAnsi="Times New Roman" w:cs="Times New Roman"/>
          <w:b/>
          <w:lang w:eastAsia="en-US"/>
        </w:rPr>
        <w:lastRenderedPageBreak/>
        <w:t>Додаток № 1</w:t>
      </w:r>
    </w:p>
    <w:p w14:paraId="049E2C7A" w14:textId="77777777" w:rsidR="00330626" w:rsidRPr="00381E78" w:rsidRDefault="00330626" w:rsidP="00381E78">
      <w:pPr>
        <w:pStyle w:val="afa"/>
        <w:jc w:val="right"/>
        <w:rPr>
          <w:rFonts w:ascii="Times New Roman" w:hAnsi="Times New Roman" w:cs="Times New Roman"/>
          <w:b/>
          <w:lang w:eastAsia="en-US"/>
        </w:rPr>
      </w:pPr>
      <w:r w:rsidRPr="00381E78">
        <w:rPr>
          <w:rFonts w:ascii="Times New Roman" w:hAnsi="Times New Roman" w:cs="Times New Roman"/>
          <w:b/>
          <w:lang w:eastAsia="en-US"/>
        </w:rPr>
        <w:t xml:space="preserve"> до тендерної документації</w:t>
      </w:r>
    </w:p>
    <w:bookmarkEnd w:id="18"/>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D61C2F"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D61C2F">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59"/>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Наявність обладнання, матеріально-технічної бази 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Надати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інформаційну довідку про потужності (об’єкти), де буде здійснюватись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lastRenderedPageBreak/>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задіювання потужності (об’єкту) в процесі обігу предмету тендеру. У разі наявності обмежень за часом користування зазначених потужностей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1CB7F3FD"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акт перевірки Держпродспоживслужби,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w:t>
            </w:r>
            <w:r w:rsidR="00483003" w:rsidRPr="00D61C2F">
              <w:rPr>
                <w:rFonts w:ascii="Times New Roman" w:eastAsia="Times New Roman" w:hAnsi="Times New Roman" w:cs="Times New Roman"/>
                <w:lang w:eastAsia="en-US"/>
              </w:rPr>
              <w:t xml:space="preserve"> не раніше другого півріччя 2023</w:t>
            </w:r>
            <w:r w:rsidR="003438AB" w:rsidRPr="00D61C2F">
              <w:rPr>
                <w:rFonts w:ascii="Times New Roman" w:eastAsia="Times New Roman" w:hAnsi="Times New Roman" w:cs="Times New Roman"/>
                <w:lang w:eastAsia="en-US"/>
              </w:rPr>
              <w:t xml:space="preserve"> року.</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документ, що підтверджує проведення санітарної обробки потужностей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дезінсекції та дератизації потужностей (об’єктів), зазначених у інформаційній довідці, за   останній  місяць .</w:t>
            </w:r>
          </w:p>
          <w:p w14:paraId="5A85FDF7" w14:textId="1786EA7B"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477FC154" w14:textId="57E8ED4E" w:rsidR="00143D4A" w:rsidRPr="00D61C2F"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w:t>
            </w:r>
            <w:r w:rsidRPr="00D61C2F">
              <w:rPr>
                <w:rFonts w:ascii="Times New Roman" w:eastAsia="Times New Roman" w:hAnsi="Times New Roman" w:cs="Times New Roman"/>
                <w:b/>
                <w:bCs/>
                <w:color w:val="000000"/>
                <w:lang w:eastAsia="en-US"/>
              </w:rPr>
              <w:lastRenderedPageBreak/>
              <w:t>(аналогічних)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lastRenderedPageBreak/>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3.1.1. не менше 1 копії договору  у повному обсязі (з усіма укладеними додатковими </w:t>
            </w:r>
            <w:r w:rsidRPr="00D61C2F">
              <w:rPr>
                <w:rFonts w:ascii="Times New Roman" w:eastAsia="Times New Roman" w:hAnsi="Times New Roman" w:cs="Times New Roman"/>
                <w:color w:val="000000"/>
                <w:lang w:eastAsia="en-US"/>
              </w:rPr>
              <w:lastRenderedPageBreak/>
              <w:t>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r w:rsidRPr="00D61C2F">
              <w:rPr>
                <w:rFonts w:ascii="Times New Roman" w:eastAsia="Times New Roman" w:hAnsi="Times New Roman" w:cs="Times New Roman"/>
                <w:bCs/>
                <w:color w:val="000000"/>
                <w:lang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7F6804"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AC61AC6"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5CFDF60B"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15D4F537"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9F7DB74"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74AABE50"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1073AD8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0D4866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34351B60"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467F2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2C7C8F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576A1B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32619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7A5B7E7"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8CE85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7BA4021"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F3AE26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610BFD34"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3FD9CCB"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374D69C"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45A07B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E7110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7845A8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B920753"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C2FAE8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48484A"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C0A1C7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AF2FC69" w14:textId="2195E91C"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6CA39A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91DD0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5DA2F7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E5C9A3C" w14:textId="77777777" w:rsidR="002E0572" w:rsidRPr="00D61C2F" w:rsidRDefault="002E0572" w:rsidP="00330626">
      <w:pPr>
        <w:tabs>
          <w:tab w:val="left" w:pos="6045"/>
          <w:tab w:val="left" w:pos="7770"/>
        </w:tabs>
        <w:spacing w:after="0"/>
        <w:rPr>
          <w:rFonts w:ascii="Times New Roman" w:eastAsia="Times New Roman" w:hAnsi="Times New Roman" w:cs="Times New Roman"/>
          <w:b/>
          <w:sz w:val="24"/>
          <w:szCs w:val="24"/>
        </w:rPr>
      </w:pPr>
    </w:p>
    <w:p w14:paraId="555406B6"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53A87B6F" w14:textId="77777777" w:rsidR="00711C17" w:rsidRDefault="00711C17" w:rsidP="00330626">
      <w:pPr>
        <w:tabs>
          <w:tab w:val="left" w:pos="6045"/>
          <w:tab w:val="left" w:pos="7770"/>
        </w:tabs>
        <w:spacing w:after="0"/>
        <w:rPr>
          <w:rFonts w:ascii="Times New Roman" w:eastAsia="Times New Roman" w:hAnsi="Times New Roman" w:cs="Times New Roman"/>
          <w:b/>
          <w:sz w:val="24"/>
          <w:szCs w:val="24"/>
        </w:rPr>
      </w:pPr>
    </w:p>
    <w:p w14:paraId="40DA6FBD" w14:textId="77777777" w:rsidR="00401582" w:rsidRPr="00D61C2F" w:rsidRDefault="00401582"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F9A381A"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0A673F26"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lastRenderedPageBreak/>
        <w:t>Додаток №2</w:t>
      </w:r>
    </w:p>
    <w:p w14:paraId="47769F1D" w14:textId="77777777" w:rsidR="004221D8" w:rsidRPr="00D61C2F"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Pr="00D61C2F" w:rsidRDefault="00417693" w:rsidP="004221D8">
      <w:pPr>
        <w:spacing w:after="0" w:line="276" w:lineRule="auto"/>
        <w:jc w:val="center"/>
        <w:rPr>
          <w:rFonts w:ascii="Times New Roman" w:eastAsia="Arial" w:hAnsi="Times New Roman" w:cs="Times New Roman"/>
          <w:b/>
          <w:sz w:val="24"/>
          <w:szCs w:val="24"/>
        </w:rPr>
      </w:pPr>
    </w:p>
    <w:p w14:paraId="77AFB4CB" w14:textId="77777777" w:rsidR="00214578" w:rsidRPr="001C3465" w:rsidRDefault="00214578" w:rsidP="00214578">
      <w:pPr>
        <w:spacing w:after="0" w:line="240" w:lineRule="auto"/>
        <w:jc w:val="center"/>
        <w:rPr>
          <w:rFonts w:ascii="Times New Roman" w:hAnsi="Times New Roman" w:cs="Times New Roman"/>
          <w:b/>
          <w:bCs/>
          <w:sz w:val="24"/>
          <w:szCs w:val="24"/>
          <w:lang w:eastAsia="en-US"/>
        </w:rPr>
      </w:pPr>
    </w:p>
    <w:p w14:paraId="2AB7CE00" w14:textId="77777777" w:rsidR="00214578" w:rsidRPr="001C3465" w:rsidRDefault="00214578" w:rsidP="00214578">
      <w:pPr>
        <w:spacing w:after="0" w:line="240" w:lineRule="auto"/>
        <w:jc w:val="center"/>
        <w:outlineLvl w:val="0"/>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ТЕХНІЧНЕ ЗАВДАННЯ</w:t>
      </w:r>
    </w:p>
    <w:p w14:paraId="6866B262" w14:textId="77777777" w:rsidR="00214578" w:rsidRPr="001C3465" w:rsidRDefault="00214578" w:rsidP="00214578">
      <w:pPr>
        <w:spacing w:after="0" w:line="240" w:lineRule="auto"/>
        <w:ind w:firstLine="709"/>
        <w:jc w:val="center"/>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p>
    <w:p w14:paraId="46D65861" w14:textId="77777777" w:rsidR="00214578" w:rsidRDefault="00214578" w:rsidP="00214578">
      <w:pPr>
        <w:spacing w:after="0" w:line="240" w:lineRule="auto"/>
        <w:jc w:val="center"/>
        <w:rPr>
          <w:rFonts w:ascii="Times New Roman" w:hAnsi="Times New Roman" w:cs="Times New Roman"/>
          <w:bCs/>
          <w:sz w:val="24"/>
          <w:szCs w:val="24"/>
          <w:lang w:eastAsia="en-US"/>
        </w:rPr>
      </w:pPr>
      <w:r w:rsidRPr="001C3465">
        <w:rPr>
          <w:rFonts w:ascii="Times New Roman" w:hAnsi="Times New Roman" w:cs="Times New Roman"/>
          <w:sz w:val="24"/>
          <w:szCs w:val="24"/>
          <w:lang w:eastAsia="en-US"/>
        </w:rPr>
        <w:t xml:space="preserve">(форма, яка подається Учасником на фірмовому бланку (в разі його наявності) </w:t>
      </w:r>
      <w:r w:rsidRPr="001C3465">
        <w:rPr>
          <w:rFonts w:ascii="Times New Roman" w:hAnsi="Times New Roman" w:cs="Times New Roman"/>
          <w:bCs/>
          <w:sz w:val="24"/>
          <w:szCs w:val="24"/>
          <w:lang w:eastAsia="en-US"/>
        </w:rPr>
        <w:t xml:space="preserve">у складі своєї пропозиції </w:t>
      </w:r>
    </w:p>
    <w:p w14:paraId="498D1001" w14:textId="77777777" w:rsidR="00E31F55" w:rsidRDefault="00E31F55" w:rsidP="00214578">
      <w:pPr>
        <w:spacing w:after="0" w:line="240" w:lineRule="auto"/>
        <w:jc w:val="center"/>
        <w:rPr>
          <w:rFonts w:ascii="Times New Roman" w:hAnsi="Times New Roman" w:cs="Times New Roman"/>
          <w:bCs/>
          <w:sz w:val="24"/>
          <w:szCs w:val="24"/>
          <w:lang w:eastAsia="en-US"/>
        </w:rPr>
      </w:pPr>
    </w:p>
    <w:p w14:paraId="5EDD343D" w14:textId="298A51EC" w:rsidR="00E31F55" w:rsidRPr="00567428" w:rsidRDefault="00305962" w:rsidP="00567428">
      <w:pPr>
        <w:spacing w:after="0" w:line="240" w:lineRule="auto"/>
        <w:rPr>
          <w:rFonts w:ascii="Times New Roman" w:eastAsia="Times New Roman" w:hAnsi="Times New Roman" w:cs="Times New Roman"/>
          <w:b/>
          <w:bCs/>
          <w:iCs/>
          <w:sz w:val="24"/>
          <w:szCs w:val="24"/>
          <w:lang w:val="ru-RU"/>
        </w:rPr>
      </w:pPr>
      <w:r w:rsidRPr="00567428">
        <w:rPr>
          <w:rFonts w:ascii="Times New Roman" w:eastAsia="Times New Roman" w:hAnsi="Times New Roman" w:cs="Times New Roman"/>
          <w:b/>
          <w:bCs/>
          <w:iCs/>
          <w:sz w:val="24"/>
          <w:szCs w:val="24"/>
        </w:rPr>
        <w:t>Кількість</w:t>
      </w:r>
      <w:r w:rsidRPr="00567428">
        <w:rPr>
          <w:rFonts w:ascii="Times New Roman" w:eastAsia="Times New Roman" w:hAnsi="Times New Roman" w:cs="Times New Roman"/>
          <w:b/>
          <w:bCs/>
          <w:iCs/>
          <w:sz w:val="24"/>
          <w:szCs w:val="24"/>
          <w:lang w:val="ru-RU"/>
        </w:rPr>
        <w:t xml:space="preserve"> товару:</w:t>
      </w:r>
    </w:p>
    <w:p w14:paraId="6B44F019" w14:textId="77777777" w:rsidR="00E31F55" w:rsidRDefault="00E31F55" w:rsidP="00E31F55">
      <w:pPr>
        <w:spacing w:after="0" w:line="240" w:lineRule="auto"/>
        <w:rPr>
          <w:rFonts w:ascii="Times New Roman" w:hAnsi="Times New Roman" w:cs="Times New Roman"/>
          <w:bCs/>
          <w:sz w:val="24"/>
          <w:szCs w:val="24"/>
          <w:lang w:eastAsia="en-US"/>
        </w:rPr>
      </w:pPr>
    </w:p>
    <w:tbl>
      <w:tblPr>
        <w:tblpPr w:leftFromText="180" w:rightFromText="180" w:vertAnchor="text" w:horzAnchor="margin" w:tblpY="135"/>
        <w:tblOverlap w:val="neve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5"/>
        <w:gridCol w:w="851"/>
        <w:gridCol w:w="1195"/>
      </w:tblGrid>
      <w:tr w:rsidR="0062044D" w:rsidRPr="0062044D" w14:paraId="228282B2" w14:textId="77777777" w:rsidTr="00370F64">
        <w:trPr>
          <w:trHeight w:val="285"/>
        </w:trPr>
        <w:tc>
          <w:tcPr>
            <w:tcW w:w="3165" w:type="dxa"/>
            <w:vAlign w:val="bottom"/>
          </w:tcPr>
          <w:p w14:paraId="152EA784" w14:textId="70F3C144" w:rsidR="0062044D" w:rsidRPr="0062044D" w:rsidRDefault="00136818" w:rsidP="0062044D">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Макарони</w:t>
            </w:r>
          </w:p>
        </w:tc>
        <w:tc>
          <w:tcPr>
            <w:tcW w:w="851" w:type="dxa"/>
          </w:tcPr>
          <w:p w14:paraId="39DD284E" w14:textId="77777777" w:rsidR="0062044D" w:rsidRPr="0062044D" w:rsidRDefault="0062044D" w:rsidP="0062044D">
            <w:pPr>
              <w:spacing w:after="0" w:line="240" w:lineRule="auto"/>
              <w:rPr>
                <w:rFonts w:ascii="Times New Roman" w:hAnsi="Times New Roman" w:cs="Times New Roman"/>
                <w:bCs/>
                <w:sz w:val="24"/>
                <w:szCs w:val="24"/>
                <w:lang w:eastAsia="en-US"/>
              </w:rPr>
            </w:pPr>
            <w:r w:rsidRPr="0062044D">
              <w:rPr>
                <w:rFonts w:ascii="Times New Roman" w:hAnsi="Times New Roman" w:cs="Times New Roman"/>
                <w:bCs/>
                <w:sz w:val="24"/>
                <w:szCs w:val="24"/>
                <w:lang w:eastAsia="en-US"/>
              </w:rPr>
              <w:t>кг</w:t>
            </w:r>
          </w:p>
        </w:tc>
        <w:tc>
          <w:tcPr>
            <w:tcW w:w="1195" w:type="dxa"/>
            <w:vAlign w:val="bottom"/>
          </w:tcPr>
          <w:p w14:paraId="746003E6" w14:textId="23302720" w:rsidR="0062044D" w:rsidRPr="0062044D" w:rsidRDefault="00136818" w:rsidP="0062044D">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3000</w:t>
            </w:r>
          </w:p>
        </w:tc>
      </w:tr>
      <w:tr w:rsidR="0062044D" w:rsidRPr="0062044D" w14:paraId="190C1715" w14:textId="77777777" w:rsidTr="00370F64">
        <w:trPr>
          <w:trHeight w:val="235"/>
        </w:trPr>
        <w:tc>
          <w:tcPr>
            <w:tcW w:w="3165" w:type="dxa"/>
            <w:vAlign w:val="bottom"/>
          </w:tcPr>
          <w:p w14:paraId="03DCAF20" w14:textId="60629EC5" w:rsidR="0062044D" w:rsidRPr="0062044D" w:rsidRDefault="00136818" w:rsidP="0062044D">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Вермішель</w:t>
            </w:r>
          </w:p>
        </w:tc>
        <w:tc>
          <w:tcPr>
            <w:tcW w:w="851" w:type="dxa"/>
          </w:tcPr>
          <w:p w14:paraId="4437048A" w14:textId="77777777" w:rsidR="0062044D" w:rsidRPr="0062044D" w:rsidRDefault="0062044D" w:rsidP="0062044D">
            <w:pPr>
              <w:spacing w:after="0" w:line="240" w:lineRule="auto"/>
              <w:rPr>
                <w:rFonts w:ascii="Times New Roman" w:hAnsi="Times New Roman" w:cs="Times New Roman"/>
                <w:bCs/>
                <w:sz w:val="24"/>
                <w:szCs w:val="24"/>
                <w:lang w:eastAsia="en-US"/>
              </w:rPr>
            </w:pPr>
            <w:r w:rsidRPr="0062044D">
              <w:rPr>
                <w:rFonts w:ascii="Times New Roman" w:hAnsi="Times New Roman" w:cs="Times New Roman"/>
                <w:bCs/>
                <w:sz w:val="24"/>
                <w:szCs w:val="24"/>
                <w:lang w:eastAsia="en-US"/>
              </w:rPr>
              <w:t>кг</w:t>
            </w:r>
          </w:p>
        </w:tc>
        <w:tc>
          <w:tcPr>
            <w:tcW w:w="1195" w:type="dxa"/>
            <w:vAlign w:val="bottom"/>
          </w:tcPr>
          <w:p w14:paraId="0DB5F887" w14:textId="534951CD" w:rsidR="0062044D" w:rsidRPr="0062044D" w:rsidRDefault="00136818" w:rsidP="0062044D">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550</w:t>
            </w:r>
          </w:p>
        </w:tc>
      </w:tr>
    </w:tbl>
    <w:p w14:paraId="4B5D4341" w14:textId="77777777" w:rsidR="0062044D" w:rsidRDefault="0062044D" w:rsidP="00E31F55">
      <w:pPr>
        <w:spacing w:after="0" w:line="240" w:lineRule="auto"/>
        <w:rPr>
          <w:rFonts w:ascii="Times New Roman" w:hAnsi="Times New Roman" w:cs="Times New Roman"/>
          <w:bCs/>
          <w:sz w:val="24"/>
          <w:szCs w:val="24"/>
          <w:lang w:eastAsia="en-US"/>
        </w:rPr>
      </w:pPr>
    </w:p>
    <w:p w14:paraId="0BECCF0C" w14:textId="77777777" w:rsidR="0062044D" w:rsidRDefault="0062044D" w:rsidP="00E31F55">
      <w:pPr>
        <w:spacing w:after="0" w:line="240" w:lineRule="auto"/>
        <w:rPr>
          <w:rFonts w:ascii="Times New Roman" w:hAnsi="Times New Roman" w:cs="Times New Roman"/>
          <w:bCs/>
          <w:sz w:val="24"/>
          <w:szCs w:val="24"/>
          <w:lang w:eastAsia="en-US"/>
        </w:rPr>
      </w:pPr>
    </w:p>
    <w:p w14:paraId="16CFC4E5" w14:textId="77777777" w:rsidR="0062044D" w:rsidRDefault="0062044D" w:rsidP="00E31F55">
      <w:pPr>
        <w:spacing w:after="0" w:line="240" w:lineRule="auto"/>
        <w:rPr>
          <w:rFonts w:ascii="Times New Roman" w:hAnsi="Times New Roman" w:cs="Times New Roman"/>
          <w:bCs/>
          <w:sz w:val="24"/>
          <w:szCs w:val="24"/>
          <w:lang w:eastAsia="en-US"/>
        </w:rPr>
      </w:pPr>
    </w:p>
    <w:p w14:paraId="3BC14E3F" w14:textId="77777777" w:rsidR="0062044D" w:rsidRDefault="0062044D" w:rsidP="00E31F55">
      <w:pPr>
        <w:spacing w:after="0" w:line="240" w:lineRule="auto"/>
        <w:rPr>
          <w:rFonts w:ascii="Times New Roman" w:hAnsi="Times New Roman" w:cs="Times New Roman"/>
          <w:bCs/>
          <w:sz w:val="24"/>
          <w:szCs w:val="24"/>
          <w:lang w:eastAsia="en-US"/>
        </w:rPr>
      </w:pPr>
    </w:p>
    <w:p w14:paraId="487C9170" w14:textId="77777777" w:rsidR="001A1403" w:rsidRPr="001A1403" w:rsidRDefault="001A1403"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1A1403">
        <w:rPr>
          <w:rFonts w:ascii="Times New Roman" w:eastAsia="Times New Roman" w:hAnsi="Times New Roman" w:cs="Times New Roman"/>
          <w:b/>
          <w:sz w:val="24"/>
          <w:szCs w:val="24"/>
        </w:rPr>
        <w:t>Дислокація закладів дошкільної освіти</w:t>
      </w:r>
    </w:p>
    <w:p w14:paraId="6DE45BF6" w14:textId="77777777" w:rsidR="001A1403" w:rsidRPr="001A1403" w:rsidRDefault="001A1403" w:rsidP="001A1403">
      <w:pPr>
        <w:spacing w:after="0" w:line="240" w:lineRule="auto"/>
        <w:rPr>
          <w:rFonts w:ascii="Times New Roman" w:eastAsia="Times New Roman" w:hAnsi="Times New Roman" w:cs="Times New Roman"/>
          <w:sz w:val="24"/>
          <w:szCs w:val="24"/>
        </w:rPr>
      </w:pPr>
      <w:r w:rsidRPr="001A1403">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7AB51C80" w14:textId="77777777" w:rsidR="001A1403" w:rsidRDefault="001A1403" w:rsidP="00E31F55">
      <w:pPr>
        <w:spacing w:after="0" w:line="240" w:lineRule="auto"/>
        <w:rPr>
          <w:rFonts w:ascii="Times New Roman" w:hAnsi="Times New Roman" w:cs="Times New Roman"/>
          <w:bCs/>
          <w:sz w:val="24"/>
          <w:szCs w:val="24"/>
          <w:lang w:eastAsia="en-US"/>
        </w:rPr>
      </w:pPr>
    </w:p>
    <w:p w14:paraId="7D487C4D"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 ЗДО № 2 «Колобок», Одеська область, Одеський район, м.Чорноморськ, вул. Корабельна, 10;</w:t>
      </w:r>
    </w:p>
    <w:p w14:paraId="60D589BC"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2. ЗДО № 3 «Казка», Одеська область, Одеський район,  м.Чорноморськ,  вул. Парусна, 2-д;</w:t>
      </w:r>
    </w:p>
    <w:p w14:paraId="7B11E38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3. ЗДО № 5 «Теремок», Одеська область, Одеський район,  м.Чорноморськ, вул. Паркова , 18-а;</w:t>
      </w:r>
    </w:p>
    <w:p w14:paraId="7853E539"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4. ЗДО № 6 «Сонечко», Одеська область, Одеський район,  м.Чорноморськ, проспект Миру, 17-а;</w:t>
      </w:r>
    </w:p>
    <w:p w14:paraId="458DBAB6" w14:textId="1C35BBF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5. ЗДО № 8 </w:t>
      </w:r>
      <w:r w:rsidR="008B4DFE">
        <w:rPr>
          <w:rFonts w:ascii="Times New Roman" w:hAnsi="Times New Roman" w:cs="Times New Roman"/>
          <w:bCs/>
          <w:lang w:eastAsia="en-US"/>
        </w:rPr>
        <w:t>«</w:t>
      </w:r>
      <w:r w:rsidRPr="00EE2D75">
        <w:rPr>
          <w:rFonts w:ascii="Times New Roman" w:hAnsi="Times New Roman" w:cs="Times New Roman"/>
          <w:bCs/>
          <w:lang w:eastAsia="en-US"/>
        </w:rPr>
        <w:t>Перлинка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Паркова, 6-а;</w:t>
      </w:r>
    </w:p>
    <w:p w14:paraId="6940AD75" w14:textId="50294F50"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6. ЗДО № 10 </w:t>
      </w:r>
      <w:r w:rsidR="008B4DFE">
        <w:rPr>
          <w:rFonts w:ascii="Times New Roman" w:hAnsi="Times New Roman" w:cs="Times New Roman"/>
          <w:bCs/>
          <w:lang w:eastAsia="en-US"/>
        </w:rPr>
        <w:t>«</w:t>
      </w:r>
      <w:r w:rsidRPr="00EE2D75">
        <w:rPr>
          <w:rFonts w:ascii="Times New Roman" w:hAnsi="Times New Roman" w:cs="Times New Roman"/>
          <w:bCs/>
          <w:lang w:eastAsia="en-US"/>
        </w:rPr>
        <w:t>Росинка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м.Чорноморськ, вул. 1-го Травня, 8-а;</w:t>
      </w:r>
    </w:p>
    <w:p w14:paraId="714B5D6F" w14:textId="6F011EC3"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7. ЗДО № 11 </w:t>
      </w:r>
      <w:r w:rsidR="008B4DFE">
        <w:rPr>
          <w:rFonts w:ascii="Times New Roman" w:hAnsi="Times New Roman" w:cs="Times New Roman"/>
          <w:bCs/>
          <w:lang w:eastAsia="en-US"/>
        </w:rPr>
        <w:t>«Лялечка»</w:t>
      </w:r>
      <w:r w:rsidRPr="00EE2D75">
        <w:rPr>
          <w:rFonts w:ascii="Times New Roman" w:hAnsi="Times New Roman" w:cs="Times New Roman"/>
          <w:bCs/>
          <w:lang w:eastAsia="en-US"/>
        </w:rPr>
        <w:t>, Одеська область,  Одеський район, м. Чорноморськ,  проспект Миру, 24-б.</w:t>
      </w:r>
    </w:p>
    <w:p w14:paraId="734C55CB" w14:textId="40BA8BC2"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w:t>
      </w:r>
      <w:r w:rsidR="008B4DFE">
        <w:rPr>
          <w:rFonts w:ascii="Times New Roman" w:hAnsi="Times New Roman" w:cs="Times New Roman"/>
          <w:bCs/>
          <w:lang w:eastAsia="en-US"/>
        </w:rPr>
        <w:t>«Мальва»</w:t>
      </w:r>
      <w:r w:rsidRPr="00EE2D75">
        <w:rPr>
          <w:rFonts w:ascii="Times New Roman" w:hAnsi="Times New Roman" w:cs="Times New Roman"/>
          <w:bCs/>
          <w:lang w:eastAsia="en-US"/>
        </w:rPr>
        <w:t xml:space="preserve">, Одеська область, Одеський район,   м. Чорноморськ, вул. 1-го Травня, 11-а. </w:t>
      </w:r>
    </w:p>
    <w:p w14:paraId="5284514B" w14:textId="6CBCDAD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9. ЗДО № 9 </w:t>
      </w:r>
      <w:r w:rsidR="008B4DFE">
        <w:rPr>
          <w:rFonts w:ascii="Times New Roman" w:hAnsi="Times New Roman" w:cs="Times New Roman"/>
          <w:bCs/>
          <w:lang w:eastAsia="en-US"/>
        </w:rPr>
        <w:t>«Горобинка»</w:t>
      </w:r>
      <w:r w:rsidRPr="00EE2D75">
        <w:rPr>
          <w:rFonts w:ascii="Times New Roman" w:hAnsi="Times New Roman" w:cs="Times New Roman"/>
          <w:bCs/>
          <w:lang w:eastAsia="en-US"/>
        </w:rPr>
        <w:t>, Одеська область,  Одеський район, м. Чорноморськ, вул. Парусна, 2-г;</w:t>
      </w:r>
    </w:p>
    <w:p w14:paraId="392F9086" w14:textId="15AB1F9F" w:rsidR="001A1403" w:rsidRPr="00EE2D75" w:rsidRDefault="00CD2397" w:rsidP="0028135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001A1403" w:rsidRPr="00EE2D75">
        <w:rPr>
          <w:rFonts w:ascii="Times New Roman" w:hAnsi="Times New Roman" w:cs="Times New Roman"/>
          <w:bCs/>
          <w:lang w:eastAsia="en-US"/>
        </w:rPr>
        <w:t xml:space="preserve">ЗДО № 7 </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Струмочок</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 xml:space="preserve">, Одеська область, Одеський район, </w:t>
      </w:r>
      <w:r w:rsidR="009577DF">
        <w:rPr>
          <w:rFonts w:ascii="Times New Roman" w:hAnsi="Times New Roman" w:cs="Times New Roman"/>
          <w:bCs/>
          <w:lang w:eastAsia="en-US"/>
        </w:rPr>
        <w:t>смт.</w:t>
      </w:r>
      <w:r w:rsidR="001A1403" w:rsidRPr="00EE2D75">
        <w:rPr>
          <w:rFonts w:ascii="Times New Roman" w:hAnsi="Times New Roman" w:cs="Times New Roman"/>
          <w:bCs/>
          <w:lang w:eastAsia="en-US"/>
        </w:rPr>
        <w:t xml:space="preserve"> Олександрівка, вул. Світла, 5;</w:t>
      </w:r>
    </w:p>
    <w:p w14:paraId="70C83C31"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11. ЗДО № 4 «Барвінок», Одеська область,  Одеський район, м. Чорноморськ, вул. Олександрійська, 19-а;</w:t>
      </w:r>
    </w:p>
    <w:p w14:paraId="4CBA29FF" w14:textId="0C08A14D"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12. ЗДО № 1 </w:t>
      </w:r>
      <w:r w:rsidR="00D2462D">
        <w:rPr>
          <w:rFonts w:ascii="Times New Roman" w:hAnsi="Times New Roman" w:cs="Times New Roman"/>
          <w:bCs/>
          <w:lang w:eastAsia="en-US"/>
        </w:rPr>
        <w:t>«</w:t>
      </w:r>
      <w:r w:rsidRPr="00EE2D75">
        <w:rPr>
          <w:rFonts w:ascii="Times New Roman" w:hAnsi="Times New Roman" w:cs="Times New Roman"/>
          <w:bCs/>
          <w:lang w:eastAsia="en-US"/>
        </w:rPr>
        <w:t>Журавлик</w:t>
      </w:r>
      <w:r w:rsidR="00D2462D">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1-го Травня 4-б;</w:t>
      </w:r>
    </w:p>
    <w:p w14:paraId="1CEA01C4"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бласть, Одеський район, м. Чорноморськ, вул. Пляжна, 3. </w:t>
      </w:r>
    </w:p>
    <w:p w14:paraId="585285C8" w14:textId="77777777" w:rsidR="001A1403" w:rsidRDefault="001A1403" w:rsidP="001A1403">
      <w:pPr>
        <w:spacing w:after="0" w:line="240" w:lineRule="auto"/>
        <w:rPr>
          <w:rFonts w:ascii="Times New Roman" w:hAnsi="Times New Roman" w:cs="Times New Roman"/>
          <w:bCs/>
          <w:sz w:val="24"/>
          <w:szCs w:val="24"/>
          <w:lang w:eastAsia="en-US"/>
        </w:rPr>
      </w:pPr>
    </w:p>
    <w:p w14:paraId="7E4D3763" w14:textId="2952BAC8" w:rsidR="00341087" w:rsidRDefault="00C60528" w:rsidP="00C60528">
      <w:pPr>
        <w:spacing w:after="0" w:line="240" w:lineRule="auto"/>
        <w:jc w:val="both"/>
        <w:rPr>
          <w:rFonts w:ascii="Times New Roman" w:eastAsia="Times New Roman" w:hAnsi="Times New Roman" w:cs="Times New Roman"/>
          <w:sz w:val="24"/>
          <w:szCs w:val="24"/>
        </w:rPr>
      </w:pPr>
      <w:r w:rsidRPr="006E039F">
        <w:rPr>
          <w:rFonts w:ascii="Times New Roman" w:eastAsia="Times New Roman" w:hAnsi="Times New Roman" w:cs="Times New Roman"/>
          <w:b/>
          <w:bCs/>
          <w:sz w:val="24"/>
          <w:szCs w:val="24"/>
        </w:rPr>
        <w:t>1.</w:t>
      </w:r>
      <w:r w:rsidR="00A1694B">
        <w:rPr>
          <w:rFonts w:ascii="Times New Roman" w:eastAsia="Times New Roman" w:hAnsi="Times New Roman" w:cs="Times New Roman"/>
          <w:bCs/>
          <w:sz w:val="24"/>
          <w:szCs w:val="24"/>
        </w:rPr>
        <w:t xml:space="preserve"> </w:t>
      </w:r>
      <w:r w:rsidR="00341087" w:rsidRPr="00C60528">
        <w:rPr>
          <w:rFonts w:ascii="Times New Roman" w:eastAsia="Times New Roman" w:hAnsi="Times New Roman" w:cs="Times New Roman"/>
          <w:bCs/>
          <w:sz w:val="24"/>
          <w:szCs w:val="24"/>
        </w:rPr>
        <w:t>Товар, який о</w:t>
      </w:r>
      <w:r w:rsidR="00341087" w:rsidRPr="00C60528">
        <w:rPr>
          <w:rFonts w:ascii="Times New Roman" w:eastAsia="Times New Roman" w:hAnsi="Times New Roman" w:cs="Times New Roman"/>
          <w:sz w:val="24"/>
          <w:szCs w:val="24"/>
        </w:rPr>
        <w:t>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Відповідальність за виконання вимог екологічної безпеки та вимог із забезпечення вимог техніки безпеки при постачанні товару несе Учасник.</w:t>
      </w:r>
    </w:p>
    <w:p w14:paraId="355E41AF" w14:textId="7DBAAE4B" w:rsidR="00FC69F7" w:rsidRPr="00507EE8" w:rsidRDefault="00FC69F7" w:rsidP="002165D9">
      <w:pPr>
        <w:spacing w:after="0" w:line="240" w:lineRule="auto"/>
        <w:ind w:firstLine="360"/>
        <w:jc w:val="both"/>
        <w:rPr>
          <w:rFonts w:ascii="Times New Roman" w:eastAsia="Times New Roman" w:hAnsi="Times New Roman" w:cs="Times New Roman"/>
          <w:bCs/>
          <w:iCs/>
          <w:lang w:eastAsia="en-US"/>
        </w:rPr>
      </w:pPr>
      <w:r w:rsidRPr="00507EE8">
        <w:rPr>
          <w:rFonts w:ascii="Times New Roman" w:eastAsia="Times New Roman" w:hAnsi="Times New Roman" w:cs="Times New Roman"/>
          <w:bCs/>
          <w:iCs/>
          <w:lang w:eastAsia="en-US"/>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14:paraId="4D323404" w14:textId="41D9DC70" w:rsidR="00E530C7" w:rsidRPr="00507EE8" w:rsidRDefault="00403D43" w:rsidP="00403D43">
      <w:pPr>
        <w:spacing w:after="0" w:line="240" w:lineRule="auto"/>
        <w:ind w:firstLine="360"/>
        <w:jc w:val="both"/>
        <w:rPr>
          <w:rFonts w:ascii="Times New Roman" w:eastAsia="Times New Roman" w:hAnsi="Times New Roman" w:cs="Times New Roman"/>
          <w:sz w:val="24"/>
          <w:szCs w:val="24"/>
        </w:rPr>
      </w:pPr>
      <w:r w:rsidRPr="00507EE8">
        <w:rPr>
          <w:rFonts w:ascii="Times New Roman" w:eastAsia="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w:t>
      </w:r>
    </w:p>
    <w:p w14:paraId="03CF46C0" w14:textId="077E247F" w:rsidR="00403D43" w:rsidRDefault="00712FE1" w:rsidP="00403D43">
      <w:pPr>
        <w:spacing w:after="0" w:line="240" w:lineRule="auto"/>
        <w:ind w:firstLine="360"/>
        <w:jc w:val="both"/>
        <w:rPr>
          <w:rFonts w:ascii="Times New Roman" w:eastAsia="Times New Roman" w:hAnsi="Times New Roman" w:cs="Times New Roman"/>
          <w:sz w:val="24"/>
          <w:szCs w:val="24"/>
        </w:rPr>
      </w:pPr>
      <w:r w:rsidRPr="00507EE8">
        <w:rPr>
          <w:rFonts w:ascii="Times New Roman" w:eastAsia="Times New Roman" w:hAnsi="Times New Roman" w:cs="Times New Roman"/>
          <w:sz w:val="24"/>
          <w:szCs w:val="24"/>
        </w:rPr>
        <w:t>Товар повинен поставлятися у змінні</w:t>
      </w:r>
      <w:r w:rsidR="00072BFB" w:rsidRPr="00507EE8">
        <w:rPr>
          <w:rFonts w:ascii="Times New Roman" w:eastAsia="Times New Roman" w:hAnsi="Times New Roman" w:cs="Times New Roman"/>
          <w:sz w:val="24"/>
          <w:szCs w:val="24"/>
        </w:rPr>
        <w:t>й</w:t>
      </w:r>
      <w:r w:rsidRPr="00507EE8">
        <w:rPr>
          <w:rFonts w:ascii="Times New Roman" w:eastAsia="Times New Roman" w:hAnsi="Times New Roman" w:cs="Times New Roman"/>
          <w:sz w:val="24"/>
          <w:szCs w:val="24"/>
        </w:rPr>
        <w:t xml:space="preserve"> тарі.</w:t>
      </w:r>
    </w:p>
    <w:p w14:paraId="687E86DA" w14:textId="77777777" w:rsidR="00712FE1" w:rsidRPr="00403D43" w:rsidRDefault="00712FE1" w:rsidP="00403D43">
      <w:pPr>
        <w:spacing w:after="0" w:line="240" w:lineRule="auto"/>
        <w:ind w:firstLine="360"/>
        <w:jc w:val="both"/>
        <w:rPr>
          <w:rFonts w:ascii="Times New Roman" w:eastAsia="Times New Roman" w:hAnsi="Times New Roman" w:cs="Times New Roman"/>
          <w:sz w:val="24"/>
          <w:szCs w:val="24"/>
        </w:rPr>
      </w:pPr>
    </w:p>
    <w:p w14:paraId="7352C5DA" w14:textId="53B410C4" w:rsidR="00341087" w:rsidRDefault="00C96344" w:rsidP="00EA20C6">
      <w:pPr>
        <w:pStyle w:val="a6"/>
        <w:numPr>
          <w:ilvl w:val="0"/>
          <w:numId w:val="14"/>
        </w:numPr>
        <w:shd w:val="clear" w:color="auto" w:fill="FFFFFF"/>
        <w:tabs>
          <w:tab w:val="center" w:pos="426"/>
        </w:tabs>
        <w:spacing w:after="0" w:line="240" w:lineRule="auto"/>
        <w:rPr>
          <w:rFonts w:ascii="Times New Roman" w:eastAsia="Times New Roman" w:hAnsi="Times New Roman" w:cs="Times New Roman"/>
          <w:sz w:val="24"/>
          <w:szCs w:val="24"/>
        </w:rPr>
      </w:pPr>
      <w:r w:rsidRPr="00E530C7">
        <w:rPr>
          <w:rFonts w:ascii="Times New Roman" w:eastAsia="Times New Roman" w:hAnsi="Times New Roman" w:cs="Times New Roman"/>
          <w:b/>
          <w:sz w:val="24"/>
          <w:szCs w:val="24"/>
        </w:rPr>
        <w:t>Вимоги до товару</w:t>
      </w:r>
      <w:r w:rsidRPr="003F782F">
        <w:rPr>
          <w:rFonts w:ascii="Times New Roman" w:eastAsia="Times New Roman" w:hAnsi="Times New Roman" w:cs="Times New Roman"/>
          <w:sz w:val="24"/>
          <w:szCs w:val="24"/>
        </w:rPr>
        <w:t>.</w:t>
      </w:r>
    </w:p>
    <w:p w14:paraId="75150BBE" w14:textId="77777777" w:rsidR="00345E7C" w:rsidRDefault="00345E7C" w:rsidP="00345E7C">
      <w:pPr>
        <w:pStyle w:val="a6"/>
        <w:shd w:val="clear" w:color="auto" w:fill="FFFFFF"/>
        <w:tabs>
          <w:tab w:val="center" w:pos="426"/>
        </w:tabs>
        <w:spacing w:after="0" w:line="240" w:lineRule="auto"/>
        <w:ind w:left="360"/>
        <w:rPr>
          <w:rFonts w:ascii="Times New Roman" w:eastAsia="Times New Roman" w:hAnsi="Times New Roman" w:cs="Times New Roman"/>
          <w:sz w:val="24"/>
          <w:szCs w:val="24"/>
        </w:rPr>
      </w:pPr>
    </w:p>
    <w:p w14:paraId="6A763462" w14:textId="77777777" w:rsidR="0071260B" w:rsidRPr="0071260B" w:rsidRDefault="00F750C5" w:rsidP="0071260B">
      <w:pPr>
        <w:widowControl w:val="0"/>
        <w:suppressAutoHyphens/>
        <w:spacing w:line="100" w:lineRule="atLeast"/>
        <w:jc w:val="both"/>
        <w:rPr>
          <w:rFonts w:ascii="Times New Roman" w:eastAsia="Wingdings" w:hAnsi="Times New Roman" w:cs="Times New Roman"/>
          <w:sz w:val="24"/>
          <w:szCs w:val="24"/>
          <w:lang w:eastAsia="en-US"/>
        </w:rPr>
      </w:pPr>
      <w:r w:rsidRPr="00F750C5">
        <w:rPr>
          <w:rFonts w:ascii="Times New Roman" w:eastAsia="Times New Roman" w:hAnsi="Times New Roman" w:cs="Times New Roman"/>
          <w:b/>
          <w:sz w:val="24"/>
          <w:szCs w:val="24"/>
          <w:lang w:eastAsia="uk-UA"/>
        </w:rPr>
        <w:lastRenderedPageBreak/>
        <w:t xml:space="preserve"> </w:t>
      </w:r>
      <w:r w:rsidR="00567428" w:rsidRPr="003E4D58">
        <w:rPr>
          <w:rFonts w:ascii="Times New Roman" w:eastAsia="Times New Roman" w:hAnsi="Times New Roman" w:cs="Times New Roman"/>
          <w:b/>
          <w:sz w:val="24"/>
          <w:szCs w:val="24"/>
          <w:lang w:eastAsia="uk-UA"/>
        </w:rPr>
        <w:t>2.1.</w:t>
      </w:r>
      <w:r w:rsidRPr="00F750C5">
        <w:rPr>
          <w:rFonts w:ascii="Times New Roman" w:eastAsia="Times New Roman" w:hAnsi="Times New Roman" w:cs="Times New Roman"/>
          <w:b/>
          <w:sz w:val="24"/>
          <w:szCs w:val="24"/>
          <w:lang w:eastAsia="uk-UA"/>
        </w:rPr>
        <w:t xml:space="preserve"> </w:t>
      </w:r>
      <w:r w:rsidR="0071260B" w:rsidRPr="0071260B">
        <w:rPr>
          <w:rFonts w:ascii="Times New Roman" w:eastAsia="Wingdings" w:hAnsi="Times New Roman" w:cs="Times New Roman"/>
          <w:sz w:val="24"/>
          <w:szCs w:val="24"/>
          <w:lang w:eastAsia="ar-SA"/>
        </w:rPr>
        <w:t>Макаронні вироби повинні відповідати вимогам ДСТУ 7043:2009, бути виготовленими за рецептурами та технологічними інструкціями, затвердженими в установленому порядку, з дотриманням санітарних правил для підприємств макаронної промисловості, чинних в Україні.</w:t>
      </w:r>
    </w:p>
    <w:p w14:paraId="53C47F46" w14:textId="77777777" w:rsidR="0071260B" w:rsidRPr="0071260B" w:rsidRDefault="0071260B" w:rsidP="0071260B">
      <w:pPr>
        <w:spacing w:after="0" w:line="240" w:lineRule="auto"/>
        <w:jc w:val="both"/>
        <w:rPr>
          <w:rFonts w:ascii="Times New Roman" w:eastAsia="Wingdings" w:hAnsi="Times New Roman" w:cs="Times New Roman"/>
          <w:sz w:val="24"/>
          <w:szCs w:val="24"/>
          <w:lang w:eastAsia="ar-SA"/>
        </w:rPr>
      </w:pPr>
      <w:r w:rsidRPr="0071260B">
        <w:rPr>
          <w:rFonts w:ascii="Times New Roman" w:eastAsia="Cambria Math" w:hAnsi="Times New Roman" w:cs="Times New Roman"/>
          <w:sz w:val="24"/>
          <w:szCs w:val="24"/>
          <w:lang w:eastAsia="ar-SA"/>
        </w:rPr>
        <w:t>Колір: о</w:t>
      </w:r>
      <w:r w:rsidRPr="0071260B">
        <w:rPr>
          <w:rFonts w:ascii="Times New Roman" w:eastAsia="Wingdings" w:hAnsi="Times New Roman" w:cs="Times New Roman"/>
          <w:sz w:val="24"/>
          <w:szCs w:val="24"/>
          <w:lang w:eastAsia="ar-SA"/>
        </w:rPr>
        <w:t>днотонний з кремовим або жовтим відтінком, відповідний сорту борошна, без слідів непромісу. Запах: властивий даному виду виробів, без стороннього присмаку і запаху.</w:t>
      </w:r>
    </w:p>
    <w:p w14:paraId="34537AF2" w14:textId="77777777" w:rsidR="0071260B" w:rsidRPr="0071260B" w:rsidRDefault="0071260B" w:rsidP="0071260B">
      <w:pPr>
        <w:spacing w:after="0" w:line="240" w:lineRule="auto"/>
        <w:jc w:val="both"/>
        <w:rPr>
          <w:rFonts w:ascii="Times New Roman" w:eastAsia="Wingdings" w:hAnsi="Times New Roman" w:cs="Times New Roman"/>
          <w:sz w:val="24"/>
          <w:szCs w:val="24"/>
          <w:lang w:eastAsia="ar-SA"/>
        </w:rPr>
      </w:pPr>
      <w:r w:rsidRPr="0071260B">
        <w:rPr>
          <w:rFonts w:ascii="Times New Roman" w:eastAsia="Wingdings" w:hAnsi="Times New Roman" w:cs="Times New Roman"/>
          <w:sz w:val="24"/>
          <w:szCs w:val="24"/>
          <w:lang w:eastAsia="ar-SA"/>
        </w:rPr>
        <w:t>Форма: макаронні вироби мають бути правильної форми, різноманітні за асортиментом (трубчасті, ниткоподібні, стрічкоподібні, фігурні), без тріщин, крихт, з гладкою або трохи шорсткою поверхнею. Зварені до готовності вироби повинні зберігати форму, не злипатись, не утворювати грудочок, не розвалюватись по швах.</w:t>
      </w:r>
    </w:p>
    <w:p w14:paraId="01A05994" w14:textId="77777777" w:rsidR="0071260B" w:rsidRPr="0071260B" w:rsidRDefault="0071260B" w:rsidP="0071260B">
      <w:pPr>
        <w:spacing w:after="0" w:line="240" w:lineRule="auto"/>
        <w:jc w:val="both"/>
        <w:rPr>
          <w:rFonts w:ascii="Times New Roman" w:eastAsia="Wingdings" w:hAnsi="Times New Roman" w:cs="Times New Roman"/>
          <w:sz w:val="24"/>
          <w:szCs w:val="24"/>
          <w:lang w:eastAsia="ar-SA"/>
        </w:rPr>
      </w:pPr>
      <w:r w:rsidRPr="0071260B">
        <w:rPr>
          <w:rFonts w:ascii="Times New Roman" w:eastAsia="Wingdings" w:hAnsi="Times New Roman" w:cs="Times New Roman"/>
          <w:sz w:val="24"/>
          <w:szCs w:val="24"/>
          <w:lang w:eastAsia="ar-SA"/>
        </w:rPr>
        <w:t>У виробах макаронних не допускаються сторонні включення, хруст від мінеральної домішки, ознаки плісняви.</w:t>
      </w:r>
    </w:p>
    <w:p w14:paraId="7F993710" w14:textId="05B04D6E" w:rsidR="0071260B" w:rsidRPr="0071260B" w:rsidRDefault="00F56392" w:rsidP="0071260B">
      <w:pPr>
        <w:widowControl w:val="0"/>
        <w:tabs>
          <w:tab w:val="left" w:pos="708"/>
        </w:tabs>
        <w:suppressAutoHyphens/>
        <w:spacing w:after="0" w:line="100" w:lineRule="atLeast"/>
        <w:jc w:val="both"/>
        <w:rPr>
          <w:rFonts w:ascii="Times New Roman" w:eastAsia="Wingdings" w:hAnsi="Times New Roman" w:cs="Times New Roman"/>
          <w:sz w:val="24"/>
          <w:szCs w:val="24"/>
        </w:rPr>
      </w:pPr>
      <w:r>
        <w:rPr>
          <w:rFonts w:ascii="Times New Roman" w:eastAsia="Wingdings" w:hAnsi="Times New Roman" w:cs="Times New Roman"/>
          <w:sz w:val="24"/>
          <w:szCs w:val="24"/>
          <w:lang w:eastAsia="ar-SA"/>
        </w:rPr>
        <w:t>Ф</w:t>
      </w:r>
      <w:r w:rsidR="0071260B" w:rsidRPr="0071260B">
        <w:rPr>
          <w:rFonts w:ascii="Times New Roman" w:eastAsia="Wingdings" w:hAnsi="Times New Roman" w:cs="Times New Roman"/>
          <w:sz w:val="24"/>
          <w:szCs w:val="24"/>
          <w:lang w:eastAsia="ar-SA"/>
        </w:rPr>
        <w:t xml:space="preserve">асування: </w:t>
      </w:r>
      <w:r>
        <w:rPr>
          <w:rFonts w:ascii="Times New Roman" w:eastAsia="Wingdings" w:hAnsi="Times New Roman" w:cs="Times New Roman"/>
          <w:sz w:val="24"/>
          <w:szCs w:val="24"/>
          <w:lang w:eastAsia="ar-SA"/>
        </w:rPr>
        <w:t>1-5</w:t>
      </w:r>
      <w:r w:rsidR="0071260B" w:rsidRPr="0071260B">
        <w:rPr>
          <w:rFonts w:ascii="Times New Roman" w:eastAsia="Wingdings" w:hAnsi="Times New Roman" w:cs="Times New Roman"/>
          <w:sz w:val="24"/>
          <w:szCs w:val="24"/>
          <w:lang w:eastAsia="ar-SA"/>
        </w:rPr>
        <w:t xml:space="preserve"> кг. </w:t>
      </w:r>
    </w:p>
    <w:p w14:paraId="33E258C6" w14:textId="77777777" w:rsidR="0071260B" w:rsidRPr="0071260B" w:rsidRDefault="0071260B" w:rsidP="0071260B">
      <w:pPr>
        <w:spacing w:after="0" w:line="240" w:lineRule="auto"/>
        <w:jc w:val="both"/>
        <w:rPr>
          <w:rFonts w:ascii="Times New Roman" w:eastAsia="Wingdings" w:hAnsi="Times New Roman" w:cs="Times New Roman"/>
          <w:sz w:val="24"/>
          <w:szCs w:val="24"/>
          <w:lang w:eastAsia="ar-SA"/>
        </w:rPr>
      </w:pPr>
      <w:r w:rsidRPr="0071260B">
        <w:rPr>
          <w:rFonts w:ascii="Times New Roman" w:eastAsia="Wingdings" w:hAnsi="Times New Roman" w:cs="Times New Roman"/>
          <w:sz w:val="24"/>
          <w:szCs w:val="24"/>
          <w:lang w:eastAsia="ar-SA"/>
        </w:rPr>
        <w:t xml:space="preserve">Для пакування виробів макаронних використовують матеріали, що відповідають вимогам чинних нормативних документів та дозволені для застосування центральним органом виконавчої влади у сфері охорони здоров’я для пакування харчових продуктів. </w:t>
      </w:r>
    </w:p>
    <w:p w14:paraId="53C71DE7" w14:textId="77777777" w:rsidR="001C41C1" w:rsidRDefault="001C41C1" w:rsidP="00C1629F">
      <w:pPr>
        <w:spacing w:after="0" w:line="240" w:lineRule="auto"/>
        <w:jc w:val="both"/>
        <w:rPr>
          <w:rFonts w:ascii="Times New Roman" w:hAnsi="Times New Roman" w:cs="Times New Roman"/>
          <w:sz w:val="24"/>
          <w:szCs w:val="24"/>
        </w:rPr>
      </w:pPr>
    </w:p>
    <w:p w14:paraId="58EEDE73" w14:textId="2E5FF359" w:rsidR="00341087" w:rsidRDefault="00341087" w:rsidP="00C1629F">
      <w:pPr>
        <w:spacing w:after="0" w:line="240" w:lineRule="auto"/>
        <w:jc w:val="both"/>
        <w:rPr>
          <w:rFonts w:ascii="Times New Roman" w:hAnsi="Times New Roman" w:cs="Times New Roman"/>
          <w:sz w:val="24"/>
          <w:szCs w:val="24"/>
        </w:rPr>
      </w:pPr>
      <w:r w:rsidRPr="001C3465">
        <w:rPr>
          <w:rFonts w:ascii="Times New Roman" w:hAnsi="Times New Roman" w:cs="Times New Roman"/>
          <w:sz w:val="24"/>
          <w:szCs w:val="24"/>
        </w:rPr>
        <w:t xml:space="preserve">    </w:t>
      </w:r>
      <w:r w:rsidR="00CF439E" w:rsidRPr="003E4D58">
        <w:rPr>
          <w:rFonts w:ascii="Times New Roman" w:hAnsi="Times New Roman" w:cs="Times New Roman"/>
          <w:b/>
          <w:sz w:val="24"/>
          <w:szCs w:val="24"/>
        </w:rPr>
        <w:t>2.</w:t>
      </w:r>
      <w:r w:rsidR="00567428" w:rsidRPr="003E4D58">
        <w:rPr>
          <w:rFonts w:ascii="Times New Roman" w:hAnsi="Times New Roman" w:cs="Times New Roman"/>
          <w:b/>
          <w:sz w:val="24"/>
          <w:szCs w:val="24"/>
        </w:rPr>
        <w:t>2</w:t>
      </w:r>
      <w:r w:rsidR="00CF439E" w:rsidRPr="003E4D58">
        <w:rPr>
          <w:rFonts w:ascii="Times New Roman" w:hAnsi="Times New Roman" w:cs="Times New Roman"/>
          <w:b/>
          <w:sz w:val="24"/>
          <w:szCs w:val="24"/>
        </w:rPr>
        <w:t>.</w:t>
      </w:r>
      <w:r w:rsidR="00CF439E" w:rsidRPr="001C3465">
        <w:rPr>
          <w:rFonts w:ascii="Times New Roman" w:hAnsi="Times New Roman" w:cs="Times New Roman"/>
          <w:sz w:val="24"/>
          <w:szCs w:val="24"/>
        </w:rPr>
        <w:t xml:space="preserve"> </w:t>
      </w:r>
      <w:r w:rsidRPr="001C3465">
        <w:rPr>
          <w:rFonts w:ascii="Times New Roman" w:hAnsi="Times New Roman" w:cs="Times New Roman"/>
          <w:sz w:val="24"/>
          <w:szCs w:val="24"/>
        </w:rPr>
        <w:t>Строк придатності това</w:t>
      </w:r>
      <w:r w:rsidR="00AD2963">
        <w:rPr>
          <w:rFonts w:ascii="Times New Roman" w:hAnsi="Times New Roman" w:cs="Times New Roman"/>
          <w:sz w:val="24"/>
          <w:szCs w:val="24"/>
        </w:rPr>
        <w:t>ру повинен становити не менше 80</w:t>
      </w:r>
      <w:r w:rsidRPr="001C3465">
        <w:rPr>
          <w:rFonts w:ascii="Times New Roman" w:hAnsi="Times New Roman" w:cs="Times New Roman"/>
          <w:sz w:val="24"/>
          <w:szCs w:val="24"/>
        </w:rPr>
        <w:t xml:space="preserve"> % від терміну зберігання даного виду товару з дня поставки його на склад Замовника. </w:t>
      </w:r>
    </w:p>
    <w:p w14:paraId="0BD40D46" w14:textId="48F912AA" w:rsidR="00001F93" w:rsidRPr="00001F93" w:rsidRDefault="00001F93" w:rsidP="00001F93">
      <w:pPr>
        <w:spacing w:after="0" w:line="276" w:lineRule="auto"/>
        <w:ind w:left="-142"/>
        <w:jc w:val="both"/>
        <w:rPr>
          <w:rFonts w:ascii="Times New Roman" w:hAnsi="Times New Roman" w:cs="Times New Roman"/>
          <w:sz w:val="24"/>
          <w:szCs w:val="24"/>
          <w:lang w:eastAsia="en-US"/>
        </w:rPr>
      </w:pPr>
      <w:r w:rsidRPr="003E4D58">
        <w:rPr>
          <w:rFonts w:ascii="Times New Roman" w:hAnsi="Times New Roman" w:cs="Times New Roman"/>
          <w:b/>
          <w:sz w:val="24"/>
          <w:szCs w:val="24"/>
        </w:rPr>
        <w:t xml:space="preserve">     </w:t>
      </w:r>
      <w:r w:rsidR="006C3474" w:rsidRPr="003E4D58">
        <w:rPr>
          <w:rFonts w:ascii="Times New Roman" w:hAnsi="Times New Roman" w:cs="Times New Roman"/>
          <w:b/>
          <w:sz w:val="24"/>
          <w:szCs w:val="24"/>
        </w:rPr>
        <w:t xml:space="preserve"> </w:t>
      </w:r>
      <w:r w:rsidRPr="003E4D58">
        <w:rPr>
          <w:rFonts w:ascii="Times New Roman" w:hAnsi="Times New Roman" w:cs="Times New Roman"/>
          <w:b/>
          <w:sz w:val="24"/>
          <w:szCs w:val="24"/>
        </w:rPr>
        <w:t>2.</w:t>
      </w:r>
      <w:r w:rsidR="00567428" w:rsidRPr="003E4D58">
        <w:rPr>
          <w:rFonts w:ascii="Times New Roman" w:hAnsi="Times New Roman" w:cs="Times New Roman"/>
          <w:b/>
          <w:sz w:val="24"/>
          <w:szCs w:val="24"/>
        </w:rPr>
        <w:t>3</w:t>
      </w:r>
      <w:r w:rsidRPr="003E4D58">
        <w:rPr>
          <w:rFonts w:ascii="Times New Roman" w:hAnsi="Times New Roman" w:cs="Times New Roman"/>
          <w:b/>
          <w:sz w:val="24"/>
          <w:szCs w:val="24"/>
        </w:rPr>
        <w:t>.</w:t>
      </w:r>
      <w:r w:rsidRPr="00507EE8">
        <w:rPr>
          <w:rFonts w:ascii="Times New Roman" w:hAnsi="Times New Roman" w:cs="Times New Roman"/>
          <w:sz w:val="24"/>
          <w:szCs w:val="24"/>
        </w:rPr>
        <w:t xml:space="preserve"> </w:t>
      </w:r>
      <w:r w:rsidR="00F5265B" w:rsidRPr="00507EE8">
        <w:rPr>
          <w:rFonts w:ascii="Times New Roman" w:hAnsi="Times New Roman" w:cs="Times New Roman"/>
          <w:sz w:val="24"/>
          <w:szCs w:val="24"/>
          <w:u w:val="single"/>
          <w:lang w:eastAsia="en-US"/>
        </w:rPr>
        <w:t>Учасник повинен надати гарантійний лист</w:t>
      </w:r>
      <w:r w:rsidR="00F5265B" w:rsidRPr="00507EE8">
        <w:rPr>
          <w:rFonts w:ascii="Times New Roman" w:hAnsi="Times New Roman" w:cs="Times New Roman"/>
          <w:sz w:val="24"/>
          <w:szCs w:val="24"/>
          <w:lang w:eastAsia="en-US"/>
        </w:rPr>
        <w:t xml:space="preserve">, що при поставці товару </w:t>
      </w:r>
      <w:r w:rsidR="005C4362" w:rsidRPr="00507EE8">
        <w:rPr>
          <w:rFonts w:ascii="Times New Roman" w:hAnsi="Times New Roman" w:cs="Times New Roman"/>
          <w:sz w:val="24"/>
          <w:szCs w:val="24"/>
          <w:lang w:eastAsia="en-US"/>
        </w:rPr>
        <w:t>Замовнику буде надан</w:t>
      </w:r>
      <w:r w:rsidR="006404BA" w:rsidRPr="00507EE8">
        <w:rPr>
          <w:rFonts w:ascii="Times New Roman" w:hAnsi="Times New Roman" w:cs="Times New Roman"/>
          <w:sz w:val="24"/>
          <w:szCs w:val="24"/>
          <w:lang w:eastAsia="en-US"/>
        </w:rPr>
        <w:t>ий</w:t>
      </w:r>
      <w:r w:rsidR="005C4362" w:rsidRPr="00507EE8">
        <w:rPr>
          <w:rFonts w:ascii="Times New Roman" w:hAnsi="Times New Roman" w:cs="Times New Roman"/>
          <w:sz w:val="24"/>
          <w:szCs w:val="24"/>
          <w:lang w:eastAsia="en-US"/>
        </w:rPr>
        <w:t xml:space="preserve"> один із документів</w:t>
      </w:r>
      <w:r w:rsidRPr="00507EE8">
        <w:rPr>
          <w:rFonts w:ascii="Times New Roman" w:hAnsi="Times New Roman" w:cs="Times New Roman"/>
          <w:sz w:val="24"/>
          <w:szCs w:val="24"/>
          <w:lang w:eastAsia="en-US"/>
        </w:rPr>
        <w:t xml:space="preserve">, що підтверджує якість товару, зокрема: посвідчення про якість,  декларацію виробника, </w:t>
      </w:r>
      <w:r w:rsidRPr="00507EE8">
        <w:rPr>
          <w:rFonts w:ascii="Times New Roman" w:hAnsi="Times New Roman" w:cs="Times New Roman"/>
          <w:color w:val="000000"/>
          <w:sz w:val="24"/>
          <w:szCs w:val="24"/>
          <w:lang w:eastAsia="en-US"/>
        </w:rPr>
        <w:t xml:space="preserve">протокол досліджень проб харчового продукту, декларацію постачальника, сертифікат відповідності, якісне посвідчення, експертний висновок. </w:t>
      </w:r>
      <w:r w:rsidR="008C4B32" w:rsidRPr="00507EE8">
        <w:rPr>
          <w:rFonts w:ascii="Times New Roman" w:hAnsi="Times New Roman" w:cs="Times New Roman"/>
          <w:color w:val="000000"/>
          <w:sz w:val="24"/>
          <w:szCs w:val="24"/>
          <w:lang w:eastAsia="en-US"/>
        </w:rPr>
        <w:t>Надані документи повинні бути діючим з урахуванням терміну реалізації товару.</w:t>
      </w:r>
    </w:p>
    <w:p w14:paraId="5ED8CD26" w14:textId="445AA6D5" w:rsidR="00341087" w:rsidRPr="001C3465" w:rsidRDefault="00341087" w:rsidP="00341087">
      <w:pPr>
        <w:spacing w:after="0" w:line="240" w:lineRule="auto"/>
        <w:jc w:val="both"/>
        <w:rPr>
          <w:rFonts w:ascii="Times New Roman" w:eastAsia="Times New Roman" w:hAnsi="Times New Roman" w:cs="Times New Roman"/>
          <w:color w:val="000000"/>
          <w:sz w:val="24"/>
          <w:szCs w:val="24"/>
        </w:rPr>
      </w:pPr>
      <w:r w:rsidRPr="003E4D58">
        <w:rPr>
          <w:rFonts w:ascii="Times New Roman" w:eastAsia="Times New Roman" w:hAnsi="Times New Roman" w:cs="Times New Roman"/>
          <w:b/>
          <w:color w:val="000000"/>
          <w:sz w:val="24"/>
          <w:szCs w:val="24"/>
        </w:rPr>
        <w:t xml:space="preserve">     </w:t>
      </w:r>
      <w:r w:rsidR="00CE5E4D" w:rsidRPr="003E4D58">
        <w:rPr>
          <w:rFonts w:ascii="Times New Roman" w:eastAsia="Times New Roman" w:hAnsi="Times New Roman" w:cs="Times New Roman"/>
          <w:b/>
          <w:color w:val="000000"/>
          <w:sz w:val="24"/>
          <w:szCs w:val="24"/>
        </w:rPr>
        <w:t>2.</w:t>
      </w:r>
      <w:r w:rsidR="00567428" w:rsidRPr="003E4D58">
        <w:rPr>
          <w:rFonts w:ascii="Times New Roman" w:eastAsia="Times New Roman" w:hAnsi="Times New Roman" w:cs="Times New Roman"/>
          <w:b/>
          <w:color w:val="000000"/>
          <w:sz w:val="24"/>
          <w:szCs w:val="24"/>
        </w:rPr>
        <w:t>4</w:t>
      </w:r>
      <w:r w:rsidR="00CE5E4D" w:rsidRPr="003E4D58">
        <w:rPr>
          <w:rFonts w:ascii="Times New Roman" w:eastAsia="Times New Roman" w:hAnsi="Times New Roman" w:cs="Times New Roman"/>
          <w:b/>
          <w:color w:val="000000"/>
          <w:sz w:val="24"/>
          <w:szCs w:val="24"/>
        </w:rPr>
        <w:t>.</w:t>
      </w:r>
      <w:r w:rsidR="00CE5E4D" w:rsidRPr="001C3465">
        <w:rPr>
          <w:rFonts w:ascii="Times New Roman" w:eastAsia="Times New Roman" w:hAnsi="Times New Roman" w:cs="Times New Roman"/>
          <w:color w:val="000000"/>
          <w:sz w:val="24"/>
          <w:szCs w:val="24"/>
        </w:rPr>
        <w:t xml:space="preserve"> </w:t>
      </w:r>
      <w:r w:rsidRPr="001C3465">
        <w:rPr>
          <w:rFonts w:ascii="Times New Roman" w:eastAsia="Times New Roman" w:hAnsi="Times New Roman" w:cs="Times New Roman"/>
          <w:color w:val="000000"/>
          <w:sz w:val="24"/>
          <w:szCs w:val="24"/>
        </w:rPr>
        <w:t xml:space="preserve">Товар повинен транспортуватися у спеціалізованому транспорті, з відповідною температурою зберігання згідно зі стандартами. </w:t>
      </w:r>
    </w:p>
    <w:p w14:paraId="45B3ABF9" w14:textId="77777777" w:rsidR="007074FD"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p>
    <w:p w14:paraId="3E430FCF" w14:textId="18D95BE2" w:rsidR="00341087" w:rsidRPr="001C3465"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r w:rsidR="009F1B90" w:rsidRPr="004844DC">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Постачання продуктів здійснюється в кожний заклад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1C3465">
        <w:rPr>
          <w:rFonts w:ascii="Times New Roman" w:eastAsia="Times New Roman" w:hAnsi="Times New Roman" w:cs="Times New Roman"/>
          <w:b/>
          <w:sz w:val="24"/>
          <w:szCs w:val="24"/>
        </w:rPr>
        <w:t xml:space="preserve">  </w:t>
      </w:r>
    </w:p>
    <w:p w14:paraId="2DC24C58" w14:textId="77777777" w:rsidR="00341087" w:rsidRPr="001C3465" w:rsidRDefault="00341087" w:rsidP="00341087">
      <w:pPr>
        <w:tabs>
          <w:tab w:val="left" w:pos="1140"/>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1C3465">
        <w:rPr>
          <w:rFonts w:ascii="Times New Roman" w:eastAsia="Times New Roman" w:hAnsi="Times New Roman" w:cs="Times New Roman"/>
          <w:color w:val="000000"/>
          <w:sz w:val="24"/>
          <w:szCs w:val="24"/>
        </w:rPr>
        <w:t>17.04.2006  N 298/227</w:t>
      </w:r>
      <w:r w:rsidRPr="001C3465">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11F7A523"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Графік поставки: за узгодженням з Замовником.</w:t>
      </w:r>
    </w:p>
    <w:p w14:paraId="6486E908"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Pr="001C3465">
        <w:rPr>
          <w:rFonts w:ascii="Times New Roman" w:eastAsia="Nimbus Roman No9 L" w:hAnsi="Times New Roman" w:cs="Times New Roman"/>
          <w:sz w:val="24"/>
          <w:szCs w:val="24"/>
        </w:rPr>
        <w:t xml:space="preserve">Учасник </w:t>
      </w:r>
      <w:r w:rsidRPr="001C3465">
        <w:rPr>
          <w:rFonts w:ascii="Times New Roman" w:eastAsia="Times New Roman" w:hAnsi="Times New Roman" w:cs="Times New Roman"/>
          <w:sz w:val="24"/>
          <w:szCs w:val="24"/>
        </w:rPr>
        <w:t>повинен надати у складі тендерної пропозиції інформацію, щодо дотримання ним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w:t>
      </w:r>
    </w:p>
    <w:p w14:paraId="26A6D663" w14:textId="77777777" w:rsidR="00341087" w:rsidRPr="001C3465" w:rsidRDefault="00341087" w:rsidP="00341087">
      <w:pPr>
        <w:suppressAutoHyphens/>
        <w:spacing w:after="0" w:line="240" w:lineRule="auto"/>
        <w:jc w:val="both"/>
        <w:rPr>
          <w:rFonts w:eastAsia="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65A69A35" w14:textId="77777777" w:rsidR="007074FD"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p>
    <w:p w14:paraId="697B5ED1" w14:textId="4376CA6E" w:rsidR="00341087" w:rsidRPr="00F86164" w:rsidRDefault="00341087" w:rsidP="00341087">
      <w:pPr>
        <w:shd w:val="clear" w:color="auto" w:fill="FFFFFF"/>
        <w:tabs>
          <w:tab w:val="center" w:pos="426"/>
        </w:tabs>
        <w:spacing w:after="0" w:line="240" w:lineRule="auto"/>
        <w:jc w:val="both"/>
        <w:rPr>
          <w:rFonts w:ascii="Times New Roman" w:eastAsia="Times New Roman" w:hAnsi="Times New Roman" w:cs="Times New Roman"/>
          <w:b/>
          <w:sz w:val="24"/>
          <w:szCs w:val="24"/>
        </w:rPr>
      </w:pPr>
      <w:r w:rsidRPr="001C3465">
        <w:rPr>
          <w:rFonts w:ascii="Times New Roman" w:eastAsia="Times New Roman" w:hAnsi="Times New Roman" w:cs="Times New Roman"/>
          <w:sz w:val="24"/>
          <w:szCs w:val="24"/>
        </w:rPr>
        <w:t xml:space="preserve">  </w:t>
      </w:r>
      <w:r w:rsidR="009F1B90" w:rsidRPr="00F86164">
        <w:rPr>
          <w:rFonts w:ascii="Times New Roman" w:eastAsia="Times New Roman" w:hAnsi="Times New Roman" w:cs="Times New Roman"/>
          <w:b/>
          <w:sz w:val="24"/>
          <w:szCs w:val="24"/>
        </w:rPr>
        <w:t>4</w:t>
      </w:r>
      <w:r w:rsidR="00CE5E4D" w:rsidRPr="00F86164">
        <w:rPr>
          <w:rFonts w:ascii="Times New Roman" w:eastAsia="Times New Roman" w:hAnsi="Times New Roman" w:cs="Times New Roman"/>
          <w:b/>
          <w:sz w:val="24"/>
          <w:szCs w:val="24"/>
        </w:rPr>
        <w:t>.</w:t>
      </w:r>
      <w:r w:rsidRPr="00F86164">
        <w:rPr>
          <w:rFonts w:ascii="Times New Roman" w:eastAsia="Times New Roman" w:hAnsi="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3CF16360" w14:textId="09F3EBB9"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3E4D58">
        <w:rPr>
          <w:rFonts w:ascii="Times New Roman" w:eastAsia="Times New Roman" w:hAnsi="Times New Roman" w:cs="Times New Roman"/>
          <w:b/>
          <w:sz w:val="24"/>
          <w:szCs w:val="24"/>
        </w:rPr>
        <w:t xml:space="preserve">   </w:t>
      </w:r>
      <w:r w:rsidR="009F1B90" w:rsidRPr="003E4D58">
        <w:rPr>
          <w:rFonts w:ascii="Times New Roman" w:eastAsia="Times New Roman" w:hAnsi="Times New Roman" w:cs="Times New Roman"/>
          <w:b/>
          <w:sz w:val="24"/>
          <w:szCs w:val="24"/>
        </w:rPr>
        <w:t>4</w:t>
      </w:r>
      <w:r w:rsidR="003F782F" w:rsidRPr="003E4D58">
        <w:rPr>
          <w:rFonts w:ascii="Times New Roman" w:eastAsia="Times New Roman" w:hAnsi="Times New Roman" w:cs="Times New Roman"/>
          <w:b/>
          <w:sz w:val="24"/>
          <w:szCs w:val="24"/>
        </w:rPr>
        <w:t>.</w:t>
      </w:r>
      <w:r w:rsidRPr="003E4D58">
        <w:rPr>
          <w:rFonts w:ascii="Times New Roman" w:eastAsia="Times New Roman" w:hAnsi="Times New Roman" w:cs="Times New Roman"/>
          <w:b/>
          <w:sz w:val="24"/>
          <w:szCs w:val="24"/>
        </w:rPr>
        <w:t>1.</w:t>
      </w:r>
      <w:r w:rsidRPr="001C3465">
        <w:rPr>
          <w:rFonts w:ascii="Times New Roman" w:eastAsia="Times New Roman" w:hAnsi="Times New Roman" w:cs="Times New Roman"/>
          <w:sz w:val="24"/>
          <w:szCs w:val="24"/>
        </w:rPr>
        <w:t xml:space="preserve"> Сертифікат на систему управління безпечністю харчових продуктів відповідно до ДСТУ ISO 22000:2019 (ISO 22000:2018, IDT), виданий органом із сертифікації </w:t>
      </w:r>
      <w:r w:rsidRPr="001C3465">
        <w:rPr>
          <w:rFonts w:ascii="Times New Roman" w:eastAsia="Times New Roman" w:hAnsi="Times New Roman" w:cs="Times New Roman"/>
          <w:sz w:val="24"/>
          <w:szCs w:val="24"/>
        </w:rPr>
        <w:lastRenderedPageBreak/>
        <w:t xml:space="preserve">акредитованим Національним агентством з акредитації України, </w:t>
      </w:r>
      <w:r w:rsidRPr="001C3465">
        <w:rPr>
          <w:rFonts w:ascii="Times New Roman" w:eastAsia="Times New Roman" w:hAnsi="Times New Roman" w:cs="Times New Roman"/>
          <w:i/>
          <w:iCs/>
          <w:sz w:val="24"/>
          <w:szCs w:val="24"/>
        </w:rPr>
        <w:t xml:space="preserve">на </w:t>
      </w:r>
      <w:r w:rsidRPr="001C3465">
        <w:rPr>
          <w:rFonts w:ascii="Times New Roman" w:hAnsi="Times New Roman" w:cs="Times New Roman"/>
          <w:i/>
          <w:iCs/>
          <w:sz w:val="24"/>
          <w:szCs w:val="24"/>
        </w:rPr>
        <w:t>потужність з якої, буде здійснюватися виконання договору про закупівлю.</w:t>
      </w:r>
    </w:p>
    <w:p w14:paraId="137E1F7D" w14:textId="3592AB35"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sidRPr="003E4D58">
        <w:rPr>
          <w:rFonts w:ascii="Times New Roman" w:eastAsia="Times New Roman" w:hAnsi="Times New Roman" w:cs="Times New Roman"/>
          <w:b/>
          <w:sz w:val="24"/>
          <w:szCs w:val="24"/>
        </w:rPr>
        <w:t>4</w:t>
      </w:r>
      <w:r w:rsidR="003F782F" w:rsidRPr="003E4D58">
        <w:rPr>
          <w:rFonts w:ascii="Times New Roman" w:eastAsia="Times New Roman" w:hAnsi="Times New Roman" w:cs="Times New Roman"/>
          <w:b/>
          <w:sz w:val="24"/>
          <w:szCs w:val="24"/>
        </w:rPr>
        <w:t>.</w:t>
      </w:r>
      <w:r w:rsidRPr="003E4D58">
        <w:rPr>
          <w:rFonts w:ascii="Times New Roman" w:eastAsia="Times New Roman" w:hAnsi="Times New Roman" w:cs="Times New Roman"/>
          <w:b/>
          <w:sz w:val="24"/>
          <w:szCs w:val="24"/>
        </w:rPr>
        <w:t>2.</w:t>
      </w:r>
      <w:r w:rsidRPr="001C3465">
        <w:rPr>
          <w:rFonts w:ascii="Times New Roman" w:eastAsia="Times New Roman" w:hAnsi="Times New Roman" w:cs="Times New Roman"/>
          <w:sz w:val="24"/>
          <w:szCs w:val="24"/>
        </w:rPr>
        <w:t xml:space="preserve">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w:t>
      </w:r>
      <w:r w:rsidRPr="001C3465">
        <w:rPr>
          <w:rFonts w:ascii="Times New Roman" w:hAnsi="Times New Roman" w:cs="Times New Roman"/>
          <w:sz w:val="24"/>
          <w:szCs w:val="24"/>
          <w:lang w:eastAsia="en-US"/>
        </w:rPr>
        <w:t xml:space="preserve">Учасника </w:t>
      </w:r>
      <w:r w:rsidRPr="001C3465">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688AA811" w14:textId="765DDE6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ab/>
        <w:t xml:space="preserve">   </w:t>
      </w:r>
      <w:r w:rsidR="009F1B90" w:rsidRPr="003E4D58">
        <w:rPr>
          <w:rFonts w:ascii="Times New Roman" w:eastAsia="Times New Roman" w:hAnsi="Times New Roman" w:cs="Times New Roman"/>
          <w:b/>
          <w:sz w:val="24"/>
          <w:szCs w:val="24"/>
        </w:rPr>
        <w:t>4</w:t>
      </w:r>
      <w:r w:rsidR="003F782F" w:rsidRPr="003E4D58">
        <w:rPr>
          <w:rFonts w:ascii="Times New Roman" w:eastAsia="Times New Roman" w:hAnsi="Times New Roman" w:cs="Times New Roman"/>
          <w:b/>
          <w:sz w:val="24"/>
          <w:szCs w:val="24"/>
        </w:rPr>
        <w:t>.</w:t>
      </w:r>
      <w:r w:rsidRPr="003E4D58">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w:t>
      </w:r>
      <w:r w:rsidRPr="001C3465">
        <w:rPr>
          <w:rFonts w:ascii="Times New Roman" w:hAnsi="Times New Roman" w:cs="Times New Roman"/>
          <w:sz w:val="24"/>
          <w:szCs w:val="24"/>
          <w:lang w:eastAsia="en-US"/>
        </w:rPr>
        <w:t>на зареєстровані потужності, згідно з реєстром відповідних потужностей;</w:t>
      </w:r>
    </w:p>
    <w:p w14:paraId="2A5E9414" w14:textId="24C4640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3E4D58">
        <w:rPr>
          <w:rFonts w:ascii="Times New Roman" w:eastAsia="Times New Roman" w:hAnsi="Times New Roman" w:cs="Times New Roman"/>
          <w:b/>
          <w:sz w:val="24"/>
          <w:szCs w:val="24"/>
        </w:rPr>
        <w:t>4</w:t>
      </w:r>
      <w:r w:rsidR="003F782F" w:rsidRPr="003E4D58">
        <w:rPr>
          <w:rFonts w:ascii="Times New Roman" w:eastAsia="Times New Roman" w:hAnsi="Times New Roman" w:cs="Times New Roman"/>
          <w:b/>
          <w:sz w:val="24"/>
          <w:szCs w:val="24"/>
        </w:rPr>
        <w:t>.</w:t>
      </w:r>
      <w:r w:rsidRPr="003E4D58">
        <w:rPr>
          <w:rFonts w:ascii="Times New Roman" w:eastAsia="Times New Roman" w:hAnsi="Times New Roman" w:cs="Times New Roman"/>
          <w:b/>
          <w:sz w:val="24"/>
          <w:szCs w:val="24"/>
        </w:rPr>
        <w:t>4.</w:t>
      </w:r>
      <w:r w:rsidRPr="001C3465">
        <w:rPr>
          <w:rFonts w:ascii="Times New Roman" w:eastAsia="Times New Roman" w:hAnsi="Times New Roman" w:cs="Times New Roman"/>
          <w:sz w:val="24"/>
          <w:szCs w:val="24"/>
        </w:rPr>
        <w:t xml:space="preserve">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09639F6E" w14:textId="0DBEF103"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3E4D58">
        <w:rPr>
          <w:rFonts w:ascii="Times New Roman" w:eastAsia="Times New Roman" w:hAnsi="Times New Roman" w:cs="Times New Roman"/>
          <w:b/>
          <w:sz w:val="24"/>
          <w:szCs w:val="24"/>
        </w:rPr>
        <w:t xml:space="preserve">   </w:t>
      </w:r>
      <w:r w:rsidR="009F1B90" w:rsidRPr="003E4D58">
        <w:rPr>
          <w:rFonts w:ascii="Times New Roman" w:eastAsia="Times New Roman" w:hAnsi="Times New Roman" w:cs="Times New Roman"/>
          <w:b/>
          <w:sz w:val="24"/>
          <w:szCs w:val="24"/>
        </w:rPr>
        <w:t>4</w:t>
      </w:r>
      <w:r w:rsidR="003F782F" w:rsidRPr="003E4D58">
        <w:rPr>
          <w:rFonts w:ascii="Times New Roman" w:eastAsia="Times New Roman" w:hAnsi="Times New Roman" w:cs="Times New Roman"/>
          <w:b/>
          <w:sz w:val="24"/>
          <w:szCs w:val="24"/>
        </w:rPr>
        <w:t>.</w:t>
      </w:r>
      <w:r w:rsidRPr="003E4D58">
        <w:rPr>
          <w:rFonts w:ascii="Times New Roman" w:eastAsia="Times New Roman" w:hAnsi="Times New Roman" w:cs="Times New Roman"/>
          <w:b/>
          <w:sz w:val="24"/>
          <w:szCs w:val="24"/>
        </w:rPr>
        <w:t>5.</w:t>
      </w:r>
      <w:r w:rsidRPr="001C3465">
        <w:rPr>
          <w:rFonts w:ascii="Times New Roman" w:eastAsia="Times New Roman" w:hAnsi="Times New Roman" w:cs="Times New Roman"/>
          <w:sz w:val="24"/>
          <w:szCs w:val="24"/>
        </w:rPr>
        <w:t xml:space="preserve">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DE80279" w14:textId="77149470"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3E4D58">
        <w:rPr>
          <w:rFonts w:ascii="Times New Roman" w:eastAsia="Times New Roman" w:hAnsi="Times New Roman" w:cs="Times New Roman"/>
          <w:b/>
          <w:sz w:val="24"/>
          <w:szCs w:val="24"/>
        </w:rPr>
        <w:t>4</w:t>
      </w:r>
      <w:r w:rsidR="003F782F" w:rsidRPr="003E4D58">
        <w:rPr>
          <w:rFonts w:ascii="Times New Roman" w:eastAsia="Times New Roman" w:hAnsi="Times New Roman" w:cs="Times New Roman"/>
          <w:b/>
          <w:sz w:val="24"/>
          <w:szCs w:val="24"/>
        </w:rPr>
        <w:t>.</w:t>
      </w:r>
      <w:r w:rsidRPr="003E4D58">
        <w:rPr>
          <w:rFonts w:ascii="Times New Roman" w:eastAsia="Times New Roman" w:hAnsi="Times New Roman" w:cs="Times New Roman"/>
          <w:b/>
          <w:sz w:val="24"/>
          <w:szCs w:val="24"/>
        </w:rPr>
        <w:t>6.</w:t>
      </w:r>
      <w:r w:rsidRPr="001C3465">
        <w:rPr>
          <w:rFonts w:ascii="Times New Roman" w:eastAsia="Times New Roman" w:hAnsi="Times New Roman" w:cs="Times New Roman"/>
          <w:sz w:val="24"/>
          <w:szCs w:val="24"/>
        </w:rPr>
        <w:t xml:space="preserve">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B3A8AF" w14:textId="792EC5D6"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3E4D58">
        <w:rPr>
          <w:rFonts w:ascii="Times New Roman" w:eastAsia="Times New Roman" w:hAnsi="Times New Roman" w:cs="Times New Roman"/>
          <w:b/>
          <w:sz w:val="24"/>
          <w:szCs w:val="24"/>
        </w:rPr>
        <w:t xml:space="preserve">  </w:t>
      </w:r>
      <w:r w:rsidR="009F1B90" w:rsidRPr="003E4D58">
        <w:rPr>
          <w:rFonts w:ascii="Times New Roman" w:eastAsia="Times New Roman" w:hAnsi="Times New Roman" w:cs="Times New Roman"/>
          <w:b/>
          <w:sz w:val="24"/>
          <w:szCs w:val="24"/>
        </w:rPr>
        <w:t>4</w:t>
      </w:r>
      <w:r w:rsidR="003F782F" w:rsidRPr="003E4D58">
        <w:rPr>
          <w:rFonts w:ascii="Times New Roman" w:eastAsia="Times New Roman" w:hAnsi="Times New Roman" w:cs="Times New Roman"/>
          <w:b/>
          <w:sz w:val="24"/>
          <w:szCs w:val="24"/>
        </w:rPr>
        <w:t>.</w:t>
      </w:r>
      <w:r w:rsidRPr="003E4D58">
        <w:rPr>
          <w:rFonts w:ascii="Times New Roman" w:eastAsia="Times New Roman" w:hAnsi="Times New Roman" w:cs="Times New Roman"/>
          <w:b/>
          <w:sz w:val="24"/>
          <w:szCs w:val="24"/>
        </w:rPr>
        <w:t>7.</w:t>
      </w:r>
      <w:r w:rsidRPr="001C3465">
        <w:rPr>
          <w:rFonts w:ascii="Times New Roman" w:eastAsia="Times New Roman" w:hAnsi="Times New Roman" w:cs="Times New Roman"/>
          <w:sz w:val="24"/>
          <w:szCs w:val="24"/>
        </w:rPr>
        <w:t xml:space="preserve">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F5B1B69" w14:textId="51ECBEE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3E4D58">
        <w:rPr>
          <w:rFonts w:ascii="Times New Roman" w:eastAsia="Times New Roman" w:hAnsi="Times New Roman" w:cs="Times New Roman"/>
          <w:b/>
          <w:sz w:val="24"/>
          <w:szCs w:val="24"/>
        </w:rPr>
        <w:t>4</w:t>
      </w:r>
      <w:r w:rsidR="003F782F" w:rsidRPr="003E4D58">
        <w:rPr>
          <w:rFonts w:ascii="Times New Roman" w:eastAsia="Times New Roman" w:hAnsi="Times New Roman" w:cs="Times New Roman"/>
          <w:b/>
          <w:sz w:val="24"/>
          <w:szCs w:val="24"/>
        </w:rPr>
        <w:t>.</w:t>
      </w:r>
      <w:r w:rsidRPr="003E4D58">
        <w:rPr>
          <w:rFonts w:ascii="Times New Roman" w:eastAsia="Times New Roman" w:hAnsi="Times New Roman" w:cs="Times New Roman"/>
          <w:b/>
          <w:sz w:val="24"/>
          <w:szCs w:val="24"/>
        </w:rPr>
        <w:t>8.</w:t>
      </w:r>
      <w:r w:rsidRPr="001C3465">
        <w:rPr>
          <w:rFonts w:ascii="Times New Roman" w:eastAsia="Times New Roman" w:hAnsi="Times New Roman" w:cs="Times New Roman"/>
          <w:sz w:val="24"/>
          <w:szCs w:val="24"/>
        </w:rPr>
        <w:t xml:space="preserve">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6537832D" w14:textId="0014EC4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3E4D58">
        <w:rPr>
          <w:rFonts w:ascii="Times New Roman" w:eastAsia="Times New Roman" w:hAnsi="Times New Roman" w:cs="Times New Roman"/>
          <w:b/>
          <w:sz w:val="24"/>
          <w:szCs w:val="24"/>
        </w:rPr>
        <w:t>4</w:t>
      </w:r>
      <w:r w:rsidR="005F7661" w:rsidRPr="003E4D58">
        <w:rPr>
          <w:rFonts w:ascii="Times New Roman" w:eastAsia="Times New Roman" w:hAnsi="Times New Roman" w:cs="Times New Roman"/>
          <w:b/>
          <w:sz w:val="24"/>
          <w:szCs w:val="24"/>
        </w:rPr>
        <w:t>.</w:t>
      </w:r>
      <w:r w:rsidRPr="003E4D58">
        <w:rPr>
          <w:rFonts w:ascii="Times New Roman" w:eastAsia="Times New Roman" w:hAnsi="Times New Roman" w:cs="Times New Roman"/>
          <w:b/>
          <w:sz w:val="24"/>
          <w:szCs w:val="24"/>
        </w:rPr>
        <w:t>9.</w:t>
      </w:r>
      <w:r w:rsidRPr="001C3465">
        <w:rPr>
          <w:rFonts w:ascii="Times New Roman" w:eastAsia="Times New Roman" w:hAnsi="Times New Roman" w:cs="Times New Roman"/>
          <w:sz w:val="24"/>
          <w:szCs w:val="24"/>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1DB05541" w14:textId="19DE9E74"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3E4D58">
        <w:rPr>
          <w:rFonts w:ascii="Times New Roman" w:eastAsia="Times New Roman" w:hAnsi="Times New Roman" w:cs="Times New Roman"/>
          <w:b/>
          <w:sz w:val="24"/>
          <w:szCs w:val="24"/>
        </w:rPr>
        <w:t>4</w:t>
      </w:r>
      <w:r w:rsidR="005F7661" w:rsidRPr="003E4D58">
        <w:rPr>
          <w:rFonts w:ascii="Times New Roman" w:eastAsia="Times New Roman" w:hAnsi="Times New Roman" w:cs="Times New Roman"/>
          <w:b/>
          <w:sz w:val="24"/>
          <w:szCs w:val="24"/>
        </w:rPr>
        <w:t>.</w:t>
      </w:r>
      <w:r w:rsidRPr="003E4D58">
        <w:rPr>
          <w:rFonts w:ascii="Times New Roman" w:eastAsia="Times New Roman" w:hAnsi="Times New Roman" w:cs="Times New Roman"/>
          <w:b/>
          <w:sz w:val="24"/>
          <w:szCs w:val="24"/>
        </w:rPr>
        <w:t>10.</w:t>
      </w:r>
      <w:r w:rsidRPr="001C3465">
        <w:rPr>
          <w:rFonts w:ascii="Times New Roman" w:eastAsia="Times New Roman" w:hAnsi="Times New Roman" w:cs="Times New Roman"/>
          <w:sz w:val="24"/>
          <w:szCs w:val="24"/>
        </w:rPr>
        <w:t xml:space="preserve"> Документ Держпродспоживслужби</w:t>
      </w:r>
      <w:r w:rsidRPr="001C3465">
        <w:rPr>
          <w:rFonts w:ascii="Times New Roman" w:eastAsia="Times New Roman" w:hAnsi="Times New Roman" w:cs="Times New Roman"/>
          <w:i/>
          <w:iCs/>
          <w:sz w:val="24"/>
          <w:szCs w:val="24"/>
        </w:rPr>
        <w:t>, виданий Учаснику не раніше другого півріччя 202</w:t>
      </w:r>
      <w:r w:rsidR="00887757" w:rsidRPr="001C3465">
        <w:rPr>
          <w:rFonts w:ascii="Times New Roman" w:eastAsia="Times New Roman" w:hAnsi="Times New Roman" w:cs="Times New Roman"/>
          <w:i/>
          <w:iCs/>
          <w:sz w:val="24"/>
          <w:szCs w:val="24"/>
        </w:rPr>
        <w:t>3</w:t>
      </w:r>
      <w:r w:rsidRPr="001C3465">
        <w:rPr>
          <w:rFonts w:ascii="Times New Roman" w:eastAsia="Times New Roman" w:hAnsi="Times New Roman" w:cs="Times New Roman"/>
          <w:sz w:val="24"/>
          <w:szCs w:val="24"/>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p w14:paraId="10C3546A" w14:textId="79D0E05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3E4D58">
        <w:rPr>
          <w:rFonts w:ascii="Times New Roman" w:eastAsia="Times New Roman" w:hAnsi="Times New Roman" w:cs="Times New Roman"/>
          <w:b/>
          <w:sz w:val="24"/>
          <w:szCs w:val="24"/>
        </w:rPr>
        <w:t>4</w:t>
      </w:r>
      <w:r w:rsidR="005F7661" w:rsidRPr="003E4D58">
        <w:rPr>
          <w:rFonts w:ascii="Times New Roman" w:eastAsia="Times New Roman" w:hAnsi="Times New Roman" w:cs="Times New Roman"/>
          <w:b/>
          <w:sz w:val="24"/>
          <w:szCs w:val="24"/>
        </w:rPr>
        <w:t>.</w:t>
      </w:r>
      <w:r w:rsidRPr="003E4D58">
        <w:rPr>
          <w:rFonts w:ascii="Times New Roman" w:eastAsia="Times New Roman" w:hAnsi="Times New Roman" w:cs="Times New Roman"/>
          <w:b/>
          <w:sz w:val="24"/>
          <w:szCs w:val="24"/>
        </w:rPr>
        <w:t>11.</w:t>
      </w:r>
      <w:r w:rsidRPr="001C3465">
        <w:rPr>
          <w:rFonts w:ascii="Times New Roman" w:eastAsia="Times New Roman" w:hAnsi="Times New Roman" w:cs="Times New Roman"/>
          <w:sz w:val="24"/>
          <w:szCs w:val="24"/>
        </w:rPr>
        <w:t xml:space="preserve">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w:t>
      </w:r>
      <w:r w:rsidR="00D67302" w:rsidRPr="001C3465">
        <w:rPr>
          <w:rFonts w:ascii="Times New Roman" w:eastAsia="Times New Roman" w:hAnsi="Times New Roman" w:cs="Times New Roman"/>
          <w:sz w:val="24"/>
          <w:szCs w:val="24"/>
        </w:rPr>
        <w:t xml:space="preserve">2022 або </w:t>
      </w:r>
      <w:r w:rsidRPr="001C3465">
        <w:rPr>
          <w:rFonts w:ascii="Times New Roman" w:eastAsia="Times New Roman" w:hAnsi="Times New Roman" w:cs="Times New Roman"/>
          <w:sz w:val="24"/>
          <w:szCs w:val="24"/>
        </w:rPr>
        <w:t>2023 році в Державних або комунальних установах Міністерства охорони здоров’я України.</w:t>
      </w:r>
    </w:p>
    <w:p w14:paraId="308A2A05" w14:textId="65CB4B41"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296425">
        <w:rPr>
          <w:rFonts w:ascii="Times New Roman" w:eastAsia="Times New Roman" w:hAnsi="Times New Roman" w:cs="Times New Roman"/>
          <w:b/>
          <w:sz w:val="24"/>
          <w:szCs w:val="24"/>
        </w:rPr>
        <w:t>4</w:t>
      </w:r>
      <w:r w:rsidR="005F7661" w:rsidRPr="00296425">
        <w:rPr>
          <w:rFonts w:ascii="Times New Roman" w:eastAsia="Times New Roman" w:hAnsi="Times New Roman" w:cs="Times New Roman"/>
          <w:b/>
          <w:sz w:val="24"/>
          <w:szCs w:val="24"/>
        </w:rPr>
        <w:t>.</w:t>
      </w:r>
      <w:r w:rsidRPr="00296425">
        <w:rPr>
          <w:rFonts w:ascii="Times New Roman" w:eastAsia="Times New Roman" w:hAnsi="Times New Roman" w:cs="Times New Roman"/>
          <w:b/>
          <w:sz w:val="24"/>
          <w:szCs w:val="24"/>
        </w:rPr>
        <w:t>12.</w:t>
      </w:r>
      <w:r w:rsidRPr="001C3465">
        <w:rPr>
          <w:rFonts w:ascii="Times New Roman" w:eastAsia="Times New Roman" w:hAnsi="Times New Roman" w:cs="Times New Roman"/>
          <w:sz w:val="24"/>
          <w:szCs w:val="24"/>
        </w:rPr>
        <w:t xml:space="preserve">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w:t>
      </w:r>
      <w:r w:rsidRPr="001C3465">
        <w:rPr>
          <w:rFonts w:ascii="Times New Roman" w:eastAsia="Times New Roman" w:hAnsi="Times New Roman" w:cs="Times New Roman"/>
          <w:sz w:val="24"/>
          <w:szCs w:val="24"/>
        </w:rPr>
        <w:lastRenderedPageBreak/>
        <w:t>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потужність з якої, буде здійснюватися виконання договору про закупівлю</w:t>
      </w:r>
    </w:p>
    <w:p w14:paraId="3F7ACE8B" w14:textId="45358C40" w:rsidR="00341087" w:rsidRPr="001C3465" w:rsidRDefault="009F1B90"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296425">
        <w:rPr>
          <w:rFonts w:ascii="Times New Roman" w:eastAsia="Times New Roman" w:hAnsi="Times New Roman" w:cs="Times New Roman"/>
          <w:b/>
          <w:sz w:val="24"/>
          <w:szCs w:val="24"/>
        </w:rPr>
        <w:t>4</w:t>
      </w:r>
      <w:r w:rsidR="005F7661" w:rsidRPr="00296425">
        <w:rPr>
          <w:rFonts w:ascii="Times New Roman" w:eastAsia="Times New Roman" w:hAnsi="Times New Roman" w:cs="Times New Roman"/>
          <w:b/>
          <w:sz w:val="24"/>
          <w:szCs w:val="24"/>
        </w:rPr>
        <w:t>.</w:t>
      </w:r>
      <w:r w:rsidR="00341087" w:rsidRPr="00296425">
        <w:rPr>
          <w:rFonts w:ascii="Times New Roman" w:eastAsia="Times New Roman" w:hAnsi="Times New Roman" w:cs="Times New Roman"/>
          <w:b/>
          <w:sz w:val="24"/>
          <w:szCs w:val="24"/>
        </w:rPr>
        <w:t>13.</w:t>
      </w:r>
      <w:r w:rsidR="00341087" w:rsidRPr="00B43574">
        <w:rPr>
          <w:rFonts w:ascii="Times New Roman" w:eastAsia="Times New Roman" w:hAnsi="Times New Roman" w:cs="Times New Roman"/>
          <w:bCs/>
          <w:color w:val="000000"/>
          <w:sz w:val="24"/>
          <w:szCs w:val="24"/>
        </w:rPr>
        <w:t xml:space="preserve"> </w:t>
      </w:r>
      <w:r w:rsidR="00341087" w:rsidRPr="00B43574">
        <w:rPr>
          <w:rFonts w:ascii="Times New Roman" w:eastAsia="Times New Roman" w:hAnsi="Times New Roman" w:cs="Times New Roman"/>
          <w:bCs/>
          <w:sz w:val="24"/>
          <w:szCs w:val="24"/>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65528455"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p>
    <w:p w14:paraId="29ABA8EA" w14:textId="77777777" w:rsidR="00341087" w:rsidRPr="001C3465" w:rsidRDefault="00341087" w:rsidP="00341087">
      <w:pPr>
        <w:suppressAutoHyphens/>
        <w:spacing w:after="0" w:line="240" w:lineRule="auto"/>
        <w:jc w:val="both"/>
        <w:rPr>
          <w:rFonts w:ascii="Times New Roman" w:eastAsia="Times New Roman" w:hAnsi="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397BF266" w14:textId="77777777" w:rsidR="00341087" w:rsidRPr="001C3465" w:rsidRDefault="00341087" w:rsidP="00341087">
      <w:pPr>
        <w:suppressAutoHyphens/>
        <w:spacing w:after="0" w:line="240" w:lineRule="auto"/>
        <w:rPr>
          <w:rFonts w:ascii="Times New Roman" w:eastAsia="Times New Roman" w:hAnsi="Times New Roman"/>
          <w:kern w:val="1"/>
          <w:sz w:val="24"/>
          <w:szCs w:val="24"/>
          <w:lang w:eastAsia="zh-CN"/>
        </w:rPr>
      </w:pPr>
    </w:p>
    <w:p w14:paraId="4BE5906D"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0E27E8A"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C1D3EE9"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35018CB6" w14:textId="77777777"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_____________________________________________________________________________</w:t>
      </w:r>
    </w:p>
    <w:p w14:paraId="177FFFDB" w14:textId="3CDF9381"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 xml:space="preserve"> (Посада, прізвище, ініціали, підпис керівника або уповноваженої особи учасника</w:t>
      </w:r>
      <w:r>
        <w:rPr>
          <w:rFonts w:ascii="Times New Roman" w:eastAsia="Times New Roman" w:hAnsi="Times New Roman" w:cs="Times New Roman"/>
          <w:sz w:val="24"/>
          <w:szCs w:val="24"/>
        </w:rPr>
        <w:t>,     (печатка (у разі наявності)</w:t>
      </w:r>
      <w:r w:rsidRPr="00E846DD">
        <w:rPr>
          <w:rFonts w:ascii="Times New Roman" w:eastAsia="Times New Roman" w:hAnsi="Times New Roman" w:cs="Times New Roman"/>
          <w:sz w:val="24"/>
          <w:szCs w:val="24"/>
        </w:rPr>
        <w:t>)</w:t>
      </w:r>
    </w:p>
    <w:p w14:paraId="7390368A" w14:textId="77777777" w:rsidR="00812B4E" w:rsidRDefault="00812B4E" w:rsidP="00E846DD">
      <w:pPr>
        <w:rPr>
          <w:rFonts w:ascii="Times New Roman" w:hAnsi="Times New Roman" w:cs="Times New Roman"/>
          <w:b/>
          <w:bCs/>
          <w:lang w:eastAsia="en-US"/>
        </w:rPr>
      </w:pPr>
    </w:p>
    <w:p w14:paraId="4AAB8E2E" w14:textId="77777777" w:rsidR="00E846DD" w:rsidRDefault="00E846DD" w:rsidP="00E846DD">
      <w:pPr>
        <w:rPr>
          <w:rFonts w:ascii="Times New Roman" w:hAnsi="Times New Roman" w:cs="Times New Roman"/>
          <w:b/>
          <w:bCs/>
          <w:lang w:eastAsia="en-US"/>
        </w:rPr>
      </w:pPr>
    </w:p>
    <w:p w14:paraId="7E895480" w14:textId="77777777" w:rsidR="00812B4E" w:rsidRDefault="00812B4E" w:rsidP="00081498">
      <w:pPr>
        <w:jc w:val="right"/>
        <w:rPr>
          <w:rFonts w:ascii="Times New Roman" w:hAnsi="Times New Roman" w:cs="Times New Roman"/>
          <w:b/>
          <w:bCs/>
          <w:lang w:eastAsia="en-US"/>
        </w:rPr>
      </w:pPr>
    </w:p>
    <w:p w14:paraId="62B433CD" w14:textId="77777777" w:rsidR="00E518FE" w:rsidRDefault="00E518FE" w:rsidP="00081498">
      <w:pPr>
        <w:jc w:val="right"/>
        <w:rPr>
          <w:rFonts w:ascii="Times New Roman" w:hAnsi="Times New Roman" w:cs="Times New Roman"/>
          <w:b/>
          <w:bCs/>
          <w:lang w:eastAsia="en-US"/>
        </w:rPr>
      </w:pPr>
    </w:p>
    <w:p w14:paraId="3634272D" w14:textId="77777777" w:rsidR="00E518FE" w:rsidRDefault="00E518FE" w:rsidP="00081498">
      <w:pPr>
        <w:jc w:val="right"/>
        <w:rPr>
          <w:rFonts w:ascii="Times New Roman" w:hAnsi="Times New Roman" w:cs="Times New Roman"/>
          <w:b/>
          <w:bCs/>
          <w:lang w:eastAsia="en-US"/>
        </w:rPr>
      </w:pPr>
    </w:p>
    <w:p w14:paraId="09CFABD0" w14:textId="77777777" w:rsidR="00E518FE" w:rsidRDefault="00E518FE" w:rsidP="00081498">
      <w:pPr>
        <w:jc w:val="right"/>
        <w:rPr>
          <w:rFonts w:ascii="Times New Roman" w:hAnsi="Times New Roman" w:cs="Times New Roman"/>
          <w:b/>
          <w:bCs/>
          <w:lang w:eastAsia="en-US"/>
        </w:rPr>
      </w:pPr>
    </w:p>
    <w:p w14:paraId="7EFF0275" w14:textId="77777777" w:rsidR="00E518FE" w:rsidRDefault="00E518FE" w:rsidP="00081498">
      <w:pPr>
        <w:jc w:val="right"/>
        <w:rPr>
          <w:rFonts w:ascii="Times New Roman" w:hAnsi="Times New Roman" w:cs="Times New Roman"/>
          <w:b/>
          <w:bCs/>
          <w:lang w:eastAsia="en-US"/>
        </w:rPr>
      </w:pPr>
    </w:p>
    <w:p w14:paraId="180E2FAD" w14:textId="77777777" w:rsidR="00E518FE" w:rsidRDefault="00E518FE" w:rsidP="00081498">
      <w:pPr>
        <w:jc w:val="right"/>
        <w:rPr>
          <w:rFonts w:ascii="Times New Roman" w:hAnsi="Times New Roman" w:cs="Times New Roman"/>
          <w:b/>
          <w:bCs/>
          <w:lang w:eastAsia="en-US"/>
        </w:rPr>
      </w:pPr>
    </w:p>
    <w:p w14:paraId="7347CC59" w14:textId="77777777" w:rsidR="00E518FE" w:rsidRDefault="00E518FE" w:rsidP="00081498">
      <w:pPr>
        <w:jc w:val="right"/>
        <w:rPr>
          <w:rFonts w:ascii="Times New Roman" w:hAnsi="Times New Roman" w:cs="Times New Roman"/>
          <w:b/>
          <w:bCs/>
          <w:lang w:eastAsia="en-US"/>
        </w:rPr>
      </w:pPr>
    </w:p>
    <w:p w14:paraId="24775DA2" w14:textId="77777777" w:rsidR="00E518FE" w:rsidRDefault="00E518FE" w:rsidP="00081498">
      <w:pPr>
        <w:jc w:val="right"/>
        <w:rPr>
          <w:rFonts w:ascii="Times New Roman" w:hAnsi="Times New Roman" w:cs="Times New Roman"/>
          <w:b/>
          <w:bCs/>
          <w:lang w:eastAsia="en-US"/>
        </w:rPr>
      </w:pPr>
    </w:p>
    <w:p w14:paraId="124FC787" w14:textId="77777777" w:rsidR="00E518FE" w:rsidRDefault="00E518FE" w:rsidP="00081498">
      <w:pPr>
        <w:jc w:val="right"/>
        <w:rPr>
          <w:rFonts w:ascii="Times New Roman" w:hAnsi="Times New Roman" w:cs="Times New Roman"/>
          <w:b/>
          <w:bCs/>
          <w:lang w:eastAsia="en-US"/>
        </w:rPr>
      </w:pPr>
    </w:p>
    <w:p w14:paraId="19A637F3" w14:textId="77777777" w:rsidR="00E518FE" w:rsidRDefault="00E518FE" w:rsidP="00081498">
      <w:pPr>
        <w:jc w:val="right"/>
        <w:rPr>
          <w:rFonts w:ascii="Times New Roman" w:hAnsi="Times New Roman" w:cs="Times New Roman"/>
          <w:b/>
          <w:bCs/>
          <w:lang w:eastAsia="en-US"/>
        </w:rPr>
      </w:pPr>
    </w:p>
    <w:p w14:paraId="18BD17B5" w14:textId="77777777" w:rsidR="00E518FE" w:rsidRDefault="00E518FE" w:rsidP="00081498">
      <w:pPr>
        <w:jc w:val="right"/>
        <w:rPr>
          <w:rFonts w:ascii="Times New Roman" w:hAnsi="Times New Roman" w:cs="Times New Roman"/>
          <w:b/>
          <w:bCs/>
          <w:lang w:eastAsia="en-US"/>
        </w:rPr>
      </w:pPr>
    </w:p>
    <w:p w14:paraId="29433799" w14:textId="77777777" w:rsidR="00E518FE" w:rsidRDefault="00E518FE" w:rsidP="00081498">
      <w:pPr>
        <w:jc w:val="right"/>
        <w:rPr>
          <w:rFonts w:ascii="Times New Roman" w:hAnsi="Times New Roman" w:cs="Times New Roman"/>
          <w:b/>
          <w:bCs/>
          <w:lang w:eastAsia="en-US"/>
        </w:rPr>
      </w:pPr>
    </w:p>
    <w:p w14:paraId="12B8AEF1" w14:textId="77777777" w:rsidR="00E518FE" w:rsidRDefault="00E518FE" w:rsidP="00081498">
      <w:pPr>
        <w:jc w:val="right"/>
        <w:rPr>
          <w:rFonts w:ascii="Times New Roman" w:hAnsi="Times New Roman" w:cs="Times New Roman"/>
          <w:b/>
          <w:bCs/>
          <w:lang w:eastAsia="en-US"/>
        </w:rPr>
      </w:pPr>
    </w:p>
    <w:p w14:paraId="521C1C88" w14:textId="77777777" w:rsidR="00E518FE" w:rsidRDefault="00E518FE" w:rsidP="00081498">
      <w:pPr>
        <w:jc w:val="right"/>
        <w:rPr>
          <w:rFonts w:ascii="Times New Roman" w:hAnsi="Times New Roman" w:cs="Times New Roman"/>
          <w:b/>
          <w:bCs/>
          <w:lang w:eastAsia="en-US"/>
        </w:rPr>
      </w:pPr>
    </w:p>
    <w:p w14:paraId="1B7F641A" w14:textId="77777777" w:rsidR="00E518FE" w:rsidRDefault="00E518FE" w:rsidP="00081498">
      <w:pPr>
        <w:jc w:val="right"/>
        <w:rPr>
          <w:rFonts w:ascii="Times New Roman" w:hAnsi="Times New Roman" w:cs="Times New Roman"/>
          <w:b/>
          <w:bCs/>
          <w:lang w:eastAsia="en-US"/>
        </w:rPr>
      </w:pPr>
    </w:p>
    <w:p w14:paraId="012FF2FF" w14:textId="77777777" w:rsidR="00E518FE" w:rsidRDefault="00E518FE" w:rsidP="00081498">
      <w:pPr>
        <w:jc w:val="right"/>
        <w:rPr>
          <w:rFonts w:ascii="Times New Roman" w:hAnsi="Times New Roman" w:cs="Times New Roman"/>
          <w:b/>
          <w:bCs/>
          <w:lang w:eastAsia="en-US"/>
        </w:rPr>
      </w:pPr>
    </w:p>
    <w:p w14:paraId="24B4B511"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Додаток № 3</w:t>
      </w:r>
    </w:p>
    <w:p w14:paraId="439303E0"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 xml:space="preserve"> до тендерної документації</w:t>
      </w:r>
    </w:p>
    <w:p w14:paraId="7A0872C7" w14:textId="77777777" w:rsidR="00E518FE" w:rsidRPr="00E518FE" w:rsidRDefault="00E518FE" w:rsidP="00E518FE">
      <w:pPr>
        <w:jc w:val="center"/>
        <w:rPr>
          <w:rFonts w:ascii="Times New Roman" w:hAnsi="Times New Roman" w:cs="Times New Roman"/>
          <w:b/>
          <w:bCs/>
          <w:lang w:eastAsia="en-US"/>
        </w:rPr>
      </w:pPr>
    </w:p>
    <w:p w14:paraId="3128244B" w14:textId="77777777" w:rsidR="00E518FE" w:rsidRPr="00E518FE" w:rsidRDefault="00E518FE" w:rsidP="00E518FE">
      <w:pPr>
        <w:jc w:val="center"/>
        <w:rPr>
          <w:rFonts w:ascii="Times New Roman" w:hAnsi="Times New Roman" w:cs="Times New Roman"/>
          <w:b/>
          <w:bCs/>
          <w:lang w:eastAsia="en-US"/>
        </w:rPr>
      </w:pPr>
      <w:r w:rsidRPr="00E518FE">
        <w:rPr>
          <w:rFonts w:ascii="Times New Roman" w:hAnsi="Times New Roman" w:cs="Times New Roman"/>
          <w:b/>
          <w:bCs/>
          <w:lang w:eastAsia="en-US"/>
        </w:rPr>
        <w:t>Проект договору</w:t>
      </w:r>
    </w:p>
    <w:p w14:paraId="6C052F94" w14:textId="77777777" w:rsidR="00E518FE" w:rsidRPr="00E518FE" w:rsidRDefault="00E518FE" w:rsidP="00E518FE">
      <w:pPr>
        <w:shd w:val="clear" w:color="auto" w:fill="FFFFFF"/>
        <w:spacing w:after="0" w:line="240" w:lineRule="auto"/>
        <w:ind w:right="1042"/>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Договір № ______</w:t>
      </w:r>
    </w:p>
    <w:p w14:paraId="1DFF34E8" w14:textId="77777777" w:rsidR="00E518FE" w:rsidRPr="00E518FE" w:rsidRDefault="00E518FE" w:rsidP="00E518FE">
      <w:pPr>
        <w:shd w:val="clear" w:color="auto" w:fill="FFFFFF"/>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629D70BC" w14:textId="77777777" w:rsidR="00E518FE" w:rsidRPr="00E518FE" w:rsidRDefault="00E518FE" w:rsidP="00E518FE">
      <w:pPr>
        <w:spacing w:after="0" w:line="240" w:lineRule="auto"/>
        <w:ind w:left="-54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4CFACEF0" w14:textId="77777777" w:rsidR="00E518FE" w:rsidRPr="00E518FE" w:rsidRDefault="00E518FE" w:rsidP="00E518FE">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м. Чорноморськ                                                                              «_____» _____________ 2024 року                                           </w:t>
      </w:r>
    </w:p>
    <w:p w14:paraId="4CE1A394" w14:textId="77777777" w:rsidR="00E518FE" w:rsidRPr="00E518FE" w:rsidRDefault="00E518FE" w:rsidP="00E518FE">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074D4F2B" w14:textId="77777777" w:rsidR="00E518FE" w:rsidRPr="00E518FE" w:rsidRDefault="00E518FE" w:rsidP="00E518FE">
      <w:pPr>
        <w:widowControl w:val="0"/>
        <w:spacing w:after="0" w:line="240" w:lineRule="auto"/>
        <w:jc w:val="both"/>
        <w:rPr>
          <w:rFonts w:ascii="Times New Roman" w:eastAsia="WenQuanYi Micro Hei" w:hAnsi="Times New Roman" w:cs="Times New Roman"/>
          <w:sz w:val="23"/>
          <w:szCs w:val="23"/>
          <w:lang w:bidi="hi-IN"/>
        </w:rPr>
      </w:pPr>
      <w:r w:rsidRPr="00E518FE">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E518FE">
        <w:rPr>
          <w:rFonts w:ascii="Times New Roman" w:eastAsia="Times New Roman" w:hAnsi="Times New Roman" w:cs="Times New Roman"/>
          <w:sz w:val="24"/>
          <w:szCs w:val="24"/>
          <w:lang w:eastAsia="ar-SA"/>
        </w:rPr>
        <w:t xml:space="preserve"> </w:t>
      </w:r>
      <w:r w:rsidRPr="00E518FE">
        <w:rPr>
          <w:rFonts w:ascii="Times New Roman" w:eastAsia="Times New Roman" w:hAnsi="Times New Roman" w:cs="Times New Roman"/>
          <w:b/>
          <w:sz w:val="24"/>
          <w:szCs w:val="24"/>
          <w:lang w:eastAsia="ar-SA"/>
        </w:rPr>
        <w:t>області</w:t>
      </w:r>
      <w:r w:rsidRPr="00E518FE">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E518FE">
        <w:rPr>
          <w:rFonts w:ascii="Times New Roman" w:eastAsia="Times New Roman" w:hAnsi="Times New Roman" w:cs="Times New Roman"/>
          <w:sz w:val="23"/>
          <w:szCs w:val="23"/>
        </w:rPr>
        <w:t>, з однієї сторони, та</w:t>
      </w:r>
      <w:r w:rsidRPr="00E518FE">
        <w:rPr>
          <w:rFonts w:ascii="Times New Roman" w:eastAsia="Times New Roman" w:hAnsi="Times New Roman" w:cs="Times New Roman"/>
          <w:b/>
          <w:sz w:val="23"/>
          <w:szCs w:val="23"/>
        </w:rPr>
        <w:t xml:space="preserve"> ________________________________________________________________*</w:t>
      </w:r>
      <w:r w:rsidRPr="00E518FE">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3BE2D566" w14:textId="77777777" w:rsidR="00E518FE" w:rsidRPr="00E518FE" w:rsidRDefault="00E518FE" w:rsidP="00E518FE">
      <w:pPr>
        <w:widowControl w:val="0"/>
        <w:numPr>
          <w:ilvl w:val="0"/>
          <w:numId w:val="35"/>
        </w:numPr>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ПРЕДМЕТ ДОГОВОРУ </w:t>
      </w:r>
    </w:p>
    <w:p w14:paraId="08218D6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1.1.</w:t>
      </w:r>
      <w:r w:rsidRPr="00E518FE">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2024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0C4EB4CB" w14:textId="3C69E269" w:rsidR="00E518FE" w:rsidRPr="00E518FE" w:rsidRDefault="00E518FE" w:rsidP="00895BC7">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1.2.</w:t>
      </w:r>
      <w:r w:rsidRPr="00E518FE">
        <w:rPr>
          <w:rFonts w:ascii="Times New Roman" w:eastAsia="Times New Roman" w:hAnsi="Times New Roman" w:cs="Times New Roman"/>
          <w:sz w:val="23"/>
          <w:szCs w:val="23"/>
        </w:rPr>
        <w:t xml:space="preserve"> Найменування (номенклатура, асортимент) товару </w:t>
      </w:r>
      <w:r w:rsidR="00895BC7">
        <w:rPr>
          <w:rFonts w:ascii="Times New Roman" w:eastAsia="Times New Roman" w:hAnsi="Times New Roman" w:cs="Times New Roman"/>
          <w:sz w:val="23"/>
          <w:szCs w:val="23"/>
        </w:rPr>
        <w:t>за</w:t>
      </w:r>
      <w:r w:rsidR="00097743">
        <w:rPr>
          <w:rFonts w:ascii="Times New Roman" w:eastAsia="Times New Roman" w:hAnsi="Times New Roman" w:cs="Times New Roman"/>
          <w:sz w:val="23"/>
          <w:szCs w:val="23"/>
        </w:rPr>
        <w:t xml:space="preserve"> </w:t>
      </w:r>
      <w:r w:rsidR="005F5111" w:rsidRPr="005F5111">
        <w:rPr>
          <w:rFonts w:ascii="Times New Roman" w:eastAsia="Times New Roman" w:hAnsi="Times New Roman" w:cs="Times New Roman"/>
          <w:b/>
          <w:bCs/>
          <w:sz w:val="24"/>
          <w:szCs w:val="24"/>
        </w:rPr>
        <w:t>ДК 021:2015 – 15850000-1 Макаронні вироби (Макаронні вироби вищого ґатунку з твердих сортів пшениці)</w:t>
      </w:r>
      <w:r w:rsidRPr="00E518FE">
        <w:rPr>
          <w:rFonts w:ascii="Times New Roman" w:eastAsia="Times New Roman" w:hAnsi="Times New Roman" w:cs="Times New Roman"/>
          <w:bCs/>
          <w:sz w:val="24"/>
          <w:szCs w:val="24"/>
        </w:rPr>
        <w:t xml:space="preserve"> 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E518FE">
        <w:rPr>
          <w:rFonts w:ascii="Times New Roman" w:eastAsia="Times New Roman" w:hAnsi="Times New Roman" w:cs="Times New Roman"/>
          <w:sz w:val="24"/>
          <w:szCs w:val="24"/>
        </w:rPr>
        <w:t>.</w:t>
      </w:r>
    </w:p>
    <w:p w14:paraId="427A80D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1.3.</w:t>
      </w:r>
      <w:r w:rsidRPr="00E518FE">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0ACF784"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II. ЯКІСТЬ ТОВАРІВ, РОБІТ ЧИ ПОСЛУГ</w:t>
      </w:r>
    </w:p>
    <w:p w14:paraId="36A06D2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1"/>
          <w:sz w:val="23"/>
          <w:szCs w:val="23"/>
        </w:rPr>
      </w:pPr>
      <w:r w:rsidRPr="00E518FE">
        <w:rPr>
          <w:rFonts w:ascii="Times New Roman" w:eastAsia="Times New Roman" w:hAnsi="Times New Roman" w:cs="Times New Roman"/>
          <w:b/>
          <w:sz w:val="23"/>
          <w:szCs w:val="23"/>
        </w:rPr>
        <w:t>2.1.</w:t>
      </w:r>
      <w:r w:rsidRPr="00E518FE">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E518FE">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43874D4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rPr>
      </w:pPr>
      <w:r w:rsidRPr="00E518FE">
        <w:rPr>
          <w:rFonts w:ascii="Times New Roman" w:eastAsia="Times New Roman" w:hAnsi="Times New Roman" w:cs="Times New Roman"/>
          <w:b/>
          <w:sz w:val="23"/>
          <w:szCs w:val="23"/>
        </w:rPr>
        <w:t>2.2</w:t>
      </w:r>
      <w:r w:rsidRPr="00E518FE">
        <w:rPr>
          <w:rFonts w:ascii="Times New Roman" w:eastAsia="Times New Roman" w:hAnsi="Times New Roman" w:cs="Times New Roman"/>
          <w:sz w:val="23"/>
          <w:szCs w:val="23"/>
        </w:rPr>
        <w:t xml:space="preserve">. </w:t>
      </w:r>
      <w:r w:rsidRPr="00E518FE">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38AD534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pacing w:val="-2"/>
          <w:sz w:val="23"/>
          <w:szCs w:val="23"/>
        </w:rPr>
        <w:t>2.3.</w:t>
      </w:r>
      <w:r w:rsidRPr="00E518FE">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E518FE">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E518FE">
        <w:rPr>
          <w:rFonts w:ascii="Times New Roman" w:eastAsia="Times New Roman" w:hAnsi="Times New Roman" w:cs="Times New Roman"/>
          <w:b/>
          <w:bCs/>
          <w:noProof/>
          <w:sz w:val="23"/>
          <w:szCs w:val="23"/>
        </w:rPr>
        <w:t xml:space="preserve"> </w:t>
      </w:r>
      <w:r w:rsidRPr="00E518FE">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E518FE">
        <w:rPr>
          <w:rFonts w:ascii="Times" w:eastAsia="Times New Roman" w:hAnsi="Times" w:cs="Times"/>
          <w:sz w:val="23"/>
          <w:szCs w:val="23"/>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14:paraId="6C6159A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pacing w:val="-2"/>
          <w:sz w:val="23"/>
          <w:szCs w:val="23"/>
          <w:lang w:eastAsia="x-none"/>
        </w:rPr>
        <w:t>2.4</w:t>
      </w:r>
      <w:r w:rsidRPr="00E518FE">
        <w:rPr>
          <w:rFonts w:ascii="Times New Roman" w:eastAsia="Times New Roman" w:hAnsi="Times New Roman" w:cs="Times New Roman"/>
          <w:spacing w:val="-2"/>
          <w:sz w:val="23"/>
          <w:szCs w:val="23"/>
          <w:lang w:eastAsia="x-none"/>
        </w:rPr>
        <w:t>.</w:t>
      </w:r>
      <w:r w:rsidRPr="00E518FE">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передбачені у замовленні, відповідно тендерної документації.</w:t>
      </w:r>
    </w:p>
    <w:p w14:paraId="6DB97412" w14:textId="77777777" w:rsidR="00E518FE" w:rsidRPr="00E518FE" w:rsidRDefault="00E518FE" w:rsidP="00E518FE">
      <w:pPr>
        <w:widowControl w:val="0"/>
        <w:spacing w:after="0" w:line="240" w:lineRule="auto"/>
        <w:jc w:val="both"/>
        <w:outlineLvl w:val="1"/>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2.5.</w:t>
      </w:r>
      <w:r w:rsidRPr="00E518FE">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E518FE">
        <w:rPr>
          <w:rFonts w:ascii="Times New Roman" w:eastAsia="Times New Roman" w:hAnsi="Times New Roman" w:cs="Times New Roman"/>
          <w:spacing w:val="-1"/>
          <w:sz w:val="23"/>
          <w:szCs w:val="23"/>
          <w:lang w:eastAsia="x-none"/>
        </w:rPr>
        <w:t xml:space="preserve"> які свідчать про </w:t>
      </w:r>
      <w:r w:rsidRPr="00E518FE">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терміна зберігання, кінцевого терміну реалізації, товаротранспортної накладної з визначенням терміну </w:t>
      </w:r>
      <w:r w:rsidRPr="00E518FE">
        <w:rPr>
          <w:rFonts w:ascii="Times New Roman" w:eastAsia="Times New Roman" w:hAnsi="Times New Roman" w:cs="Times New Roman"/>
          <w:sz w:val="23"/>
          <w:szCs w:val="23"/>
          <w:lang w:eastAsia="x-none"/>
        </w:rPr>
        <w:lastRenderedPageBreak/>
        <w:t xml:space="preserve">реалізації, та документи, що посвідчують якість, </w:t>
      </w:r>
      <w:r w:rsidRPr="00E518FE">
        <w:rPr>
          <w:rFonts w:ascii="Times New Roman" w:eastAsia="Times New Roman" w:hAnsi="Times New Roman" w:cs="Times New Roman"/>
          <w:sz w:val="23"/>
          <w:szCs w:val="23"/>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7EA6C20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2.6.</w:t>
      </w:r>
      <w:r w:rsidRPr="00E518FE">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E6FAC7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2.7</w:t>
      </w:r>
      <w:r w:rsidRPr="00E518FE">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D38242C"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2.8.</w:t>
      </w:r>
      <w:r w:rsidRPr="00E518FE">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6DD0AF1B"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2.9</w:t>
      </w:r>
      <w:r w:rsidRPr="00E518FE">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79DA9A3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2.10.</w:t>
      </w:r>
      <w:r w:rsidRPr="00E518FE">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525B101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2.11.</w:t>
      </w:r>
      <w:r w:rsidRPr="00E518FE">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A86042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2.12.</w:t>
      </w:r>
      <w:r w:rsidRPr="00E518FE">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25AEB7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2.13.</w:t>
      </w:r>
      <w:r w:rsidRPr="00E518FE">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50737A1"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00EDCC5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III. ЦІНА ДОГОВОРУ </w:t>
      </w:r>
    </w:p>
    <w:p w14:paraId="3DC50FE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3.1.</w:t>
      </w:r>
      <w:r w:rsidRPr="00E518FE">
        <w:rPr>
          <w:rFonts w:ascii="Times New Roman" w:eastAsia="Times New Roman" w:hAnsi="Times New Roman" w:cs="Times New Roman"/>
          <w:sz w:val="23"/>
          <w:szCs w:val="23"/>
        </w:rPr>
        <w:t xml:space="preserve"> Ціна цього Договору становить  </w:t>
      </w:r>
      <w:r w:rsidRPr="00E518FE">
        <w:rPr>
          <w:rFonts w:ascii="Times New Roman" w:eastAsia="Times New Roman" w:hAnsi="Times New Roman" w:cs="Times New Roman"/>
          <w:b/>
          <w:sz w:val="23"/>
          <w:szCs w:val="23"/>
        </w:rPr>
        <w:t xml:space="preserve">     грн. (            )       , у тому числі з/без ПДВ у сумі – грн</w:t>
      </w:r>
      <w:r w:rsidRPr="00E518FE">
        <w:rPr>
          <w:rFonts w:ascii="Times New Roman" w:eastAsia="Times New Roman" w:hAnsi="Times New Roman" w:cs="Times New Roman"/>
          <w:sz w:val="23"/>
          <w:szCs w:val="23"/>
        </w:rPr>
        <w:t xml:space="preserve">., у тому числі по: </w:t>
      </w:r>
    </w:p>
    <w:p w14:paraId="4C00EDA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Ф-0 – у сумі  грн;</w:t>
      </w:r>
    </w:p>
    <w:p w14:paraId="5AA952C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Ф-2 – у сумі  грн;</w:t>
      </w:r>
    </w:p>
    <w:p w14:paraId="2CDA01A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0611022, КЕКВ 2230, Ф-0 – у сумі  грн.</w:t>
      </w:r>
    </w:p>
    <w:p w14:paraId="427E173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3.2.</w:t>
      </w:r>
      <w:r w:rsidRPr="00E518FE">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7A4D97F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0DCC73D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узгодженої зміни ціни в бік зменшення (без зміни кількості (обсягу) та якості товару);</w:t>
      </w:r>
    </w:p>
    <w:p w14:paraId="7783E7A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E518FE">
        <w:rPr>
          <w:rFonts w:ascii="Times New Roman" w:eastAsia="Times New Roman" w:hAnsi="Times New Roman" w:cs="Times New Roman"/>
          <w:sz w:val="23"/>
          <w:szCs w:val="23"/>
          <w:lang w:bidi="hi-IN"/>
        </w:rPr>
        <w:t>;</w:t>
      </w:r>
    </w:p>
    <w:p w14:paraId="1A5BAE0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з</w:t>
      </w:r>
      <w:r w:rsidRPr="00E518FE">
        <w:rPr>
          <w:rFonts w:ascii="Times New Roman" w:eastAsia="Times New Roman" w:hAnsi="Times New Roman" w:cs="Times New Roman"/>
          <w:sz w:val="23"/>
          <w:szCs w:val="23"/>
        </w:rPr>
        <w:t>міни встановленого згідно із законодавством органами державної статистики індексу споживчих цін, у разі визначення сторонами в даному договору порядку зміни ціни.</w:t>
      </w:r>
    </w:p>
    <w:p w14:paraId="4A2FA51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bidi="hi-IN"/>
        </w:rPr>
      </w:pPr>
      <w:r w:rsidRPr="00E518FE">
        <w:rPr>
          <w:rFonts w:ascii="Times New Roman" w:eastAsia="Times New Roman" w:hAnsi="Times New Roman" w:cs="Times New Roman"/>
          <w:b/>
          <w:sz w:val="23"/>
          <w:szCs w:val="23"/>
          <w:lang w:bidi="hi-IN"/>
        </w:rPr>
        <w:t>3.3.</w:t>
      </w: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4"/>
          <w:szCs w:val="24"/>
          <w:lang w:bidi="hi-IN"/>
        </w:rPr>
        <w:t>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(документально підтвердженими даними від територіального підрозділу Державної служби статистики України та/або територіального підрозділу Торгівельно-промислової палати України та/або Державного підприємства «Держзовнішінформ» тощо) та не повинна призвести до збільшення суми, визначеної в договорі про закупівлю на момент його укладення.</w:t>
      </w:r>
      <w:r w:rsidRPr="00E518FE">
        <w:rPr>
          <w:rFonts w:ascii="Times New Roman" w:eastAsia="Times New Roman" w:hAnsi="Times New Roman" w:cs="Times New Roman"/>
          <w:sz w:val="23"/>
          <w:szCs w:val="23"/>
          <w:lang w:bidi="hi-IN"/>
        </w:rPr>
        <w:t>.</w:t>
      </w:r>
    </w:p>
    <w:p w14:paraId="20DD7B2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6BCAADE2"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IV. ПОРЯДОК ЗДІЙСНЕННЯ ОПЛАТИ</w:t>
      </w:r>
    </w:p>
    <w:p w14:paraId="597D96B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4.1.</w:t>
      </w:r>
      <w:r w:rsidRPr="00E518FE">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видаткової накладної на оплату товару (далі - рахунок). </w:t>
      </w:r>
    </w:p>
    <w:p w14:paraId="420B954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4.2.</w:t>
      </w:r>
      <w:r w:rsidRPr="00E518FE">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6A20A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lastRenderedPageBreak/>
        <w:t>4.3</w:t>
      </w:r>
      <w:r w:rsidRPr="00E518FE">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14:paraId="6F7477E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4.4.</w:t>
      </w:r>
      <w:r w:rsidRPr="00E518FE">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622961D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4.5.</w:t>
      </w:r>
      <w:r w:rsidRPr="00E518FE">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689C3FE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4D4CCBA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 ПОСТАВКА ТОВАРІВ </w:t>
      </w:r>
    </w:p>
    <w:p w14:paraId="162E7342" w14:textId="77777777" w:rsidR="00E518FE" w:rsidRPr="00E518FE" w:rsidRDefault="00E518FE" w:rsidP="00E518F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5.1</w:t>
      </w:r>
      <w:r w:rsidRPr="00E518FE">
        <w:rPr>
          <w:rFonts w:ascii="Times New Roman" w:eastAsia="Times New Roman" w:hAnsi="Times New Roman" w:cs="Times New Roman"/>
          <w:sz w:val="23"/>
          <w:szCs w:val="23"/>
        </w:rPr>
        <w:t xml:space="preserve">. Строк (термін) поставки (передачі) товарів: до 31 грудня 2024 р. </w:t>
      </w:r>
      <w:r w:rsidRPr="00E518FE">
        <w:rPr>
          <w:rFonts w:ascii="Times New Roman" w:eastAsia="Times New Roman" w:hAnsi="Times New Roman" w:cs="Times New Roman"/>
          <w:sz w:val="23"/>
          <w:szCs w:val="23"/>
          <w:lang w:eastAsia="en-US"/>
        </w:rPr>
        <w:t xml:space="preserve"> </w:t>
      </w:r>
      <w:r w:rsidRPr="00E518FE">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F08626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5.2.</w:t>
      </w:r>
      <w:r w:rsidRPr="00E518FE">
        <w:rPr>
          <w:rFonts w:ascii="Times New Roman" w:eastAsia="Times New Roman" w:hAnsi="Times New Roman" w:cs="Times New Roman"/>
          <w:sz w:val="23"/>
          <w:szCs w:val="23"/>
        </w:rPr>
        <w:t xml:space="preserve"> Місце поставки товарів згідно дислокації закладів дошкільної освіти (додаток 2).</w:t>
      </w:r>
    </w:p>
    <w:p w14:paraId="4FB4B2F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5.3</w:t>
      </w:r>
      <w:r w:rsidRPr="00E518FE">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6242462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5.4.</w:t>
      </w:r>
      <w:r w:rsidRPr="00E518FE">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238A4E9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5.5</w:t>
      </w:r>
      <w:r w:rsidRPr="00E518FE">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0BF6ADF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5.6</w:t>
      </w:r>
      <w:r w:rsidRPr="00E518FE">
        <w:rPr>
          <w:rFonts w:ascii="Times New Roman" w:eastAsia="Times New Roman" w:hAnsi="Times New Roman" w:cs="Times New Roman"/>
          <w:sz w:val="23"/>
          <w:szCs w:val="23"/>
          <w:lang w:eastAsia="x-none"/>
        </w:rPr>
        <w:t>. Замовник отримує товар згідно своїх Заявок.</w:t>
      </w:r>
    </w:p>
    <w:p w14:paraId="117C707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5.7.</w:t>
      </w:r>
      <w:r w:rsidRPr="00E518FE">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14:paraId="6DF249C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5.8.</w:t>
      </w:r>
      <w:r w:rsidRPr="00E518FE">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0485D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5.9</w:t>
      </w:r>
      <w:r w:rsidRPr="00E518FE">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F8F9EBC"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w:t>
      </w:r>
      <w:r w:rsidRPr="00E518FE">
        <w:rPr>
          <w:rFonts w:ascii="Times New Roman" w:hAnsi="Times New Roman" w:cs="Times New Roman"/>
          <w:sz w:val="23"/>
          <w:szCs w:val="23"/>
        </w:rPr>
        <w:t xml:space="preserve"> Постачання товару Покупцю здійснюється автотранспортом Учасника.</w:t>
      </w:r>
    </w:p>
    <w:p w14:paraId="23C98863" w14:textId="77777777" w:rsidR="00E518FE" w:rsidRPr="00E518FE" w:rsidRDefault="00E518FE" w:rsidP="00E518FE">
      <w:pPr>
        <w:widowControl w:val="0"/>
        <w:spacing w:after="0" w:line="240" w:lineRule="auto"/>
        <w:jc w:val="both"/>
        <w:rPr>
          <w:rFonts w:ascii="Times New Roman" w:hAnsi="Times New Roman" w:cs="Times New Roman"/>
          <w:i/>
          <w:sz w:val="23"/>
          <w:szCs w:val="23"/>
        </w:rPr>
      </w:pPr>
      <w:r w:rsidRPr="00E518FE">
        <w:rPr>
          <w:rFonts w:ascii="Times New Roman" w:hAnsi="Times New Roman" w:cs="Times New Roman"/>
          <w:b/>
          <w:sz w:val="23"/>
          <w:szCs w:val="23"/>
        </w:rPr>
        <w:t>5.10.1.</w:t>
      </w:r>
      <w:r w:rsidRPr="00E518FE">
        <w:rPr>
          <w:rFonts w:ascii="Times New Roman" w:hAnsi="Times New Roman" w:cs="Times New Roman"/>
          <w:sz w:val="23"/>
          <w:szCs w:val="23"/>
        </w:rPr>
        <w:t xml:space="preserve"> Учасник здійснює постачання товару спеціалізованим автотранспортом</w:t>
      </w:r>
      <w:r w:rsidRPr="00E518FE">
        <w:rPr>
          <w:rFonts w:ascii="Times New Roman" w:hAnsi="Times New Roman" w:cs="Times New Roman"/>
          <w:i/>
          <w:sz w:val="23"/>
          <w:szCs w:val="23"/>
        </w:rPr>
        <w:t>.</w:t>
      </w:r>
    </w:p>
    <w:p w14:paraId="058212A3" w14:textId="77777777" w:rsidR="00E518FE" w:rsidRPr="00E518FE" w:rsidRDefault="00E518FE" w:rsidP="00E518FE">
      <w:pPr>
        <w:widowControl w:val="0"/>
        <w:spacing w:after="0" w:line="240" w:lineRule="auto"/>
        <w:jc w:val="both"/>
        <w:rPr>
          <w:rFonts w:ascii="Times New Roman" w:hAnsi="Times New Roman" w:cs="Times New Roman"/>
          <w:b/>
          <w:sz w:val="23"/>
          <w:szCs w:val="23"/>
        </w:rPr>
      </w:pPr>
      <w:r w:rsidRPr="00E518FE">
        <w:rPr>
          <w:rFonts w:ascii="Times New Roman" w:hAnsi="Times New Roman" w:cs="Times New Roman"/>
          <w:b/>
          <w:sz w:val="23"/>
          <w:szCs w:val="23"/>
        </w:rPr>
        <w:t>5.10.2.</w:t>
      </w:r>
      <w:r w:rsidRPr="00E518FE">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харчування і продовольчою сировиною</w:t>
      </w:r>
      <w:r w:rsidRPr="00E518FE">
        <w:rPr>
          <w:rFonts w:ascii="Times New Roman" w:hAnsi="Times New Roman" w:cs="Times New Roman"/>
          <w:i/>
          <w:sz w:val="23"/>
          <w:szCs w:val="23"/>
        </w:rPr>
        <w:t>.</w:t>
      </w:r>
    </w:p>
    <w:p w14:paraId="6A11B46E"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5.10.3.</w:t>
      </w:r>
      <w:r w:rsidRPr="00E518FE">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4443C929"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5.11.</w:t>
      </w:r>
      <w:r w:rsidRPr="00E518FE">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778904A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5.12.</w:t>
      </w:r>
      <w:r w:rsidRPr="00E518FE">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5E83936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5.13.</w:t>
      </w:r>
      <w:r w:rsidRPr="00E518FE">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w:t>
      </w:r>
      <w:r w:rsidRPr="00E518FE">
        <w:rPr>
          <w:rFonts w:ascii="Times New Roman" w:hAnsi="Times New Roman" w:cs="Times New Roman"/>
          <w:sz w:val="23"/>
          <w:szCs w:val="23"/>
        </w:rPr>
        <w:lastRenderedPageBreak/>
        <w:t>(упродовж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8BB3E5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5.14.</w:t>
      </w:r>
      <w:r w:rsidRPr="00E518FE">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4252B072"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5.15.</w:t>
      </w:r>
      <w:r w:rsidRPr="00E518FE">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947EB8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5.16.</w:t>
      </w:r>
      <w:r w:rsidRPr="00E518FE">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723FD13"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5.17.</w:t>
      </w:r>
      <w:r w:rsidRPr="00E518FE">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1AB0AA2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sz w:val="23"/>
          <w:szCs w:val="23"/>
        </w:rPr>
        <w:t>право відмовитися від прийняття товару, який не відповідає умовам цього Договору.</w:t>
      </w:r>
    </w:p>
    <w:p w14:paraId="067B80DE"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r w:rsidRPr="00E518FE">
        <w:rPr>
          <w:rFonts w:ascii="Times New Roman" w:hAnsi="Times New Roman" w:cs="Times New Roman"/>
          <w:b/>
          <w:sz w:val="23"/>
          <w:szCs w:val="23"/>
          <w:lang w:eastAsia="en-US"/>
        </w:rPr>
        <w:t>5.18.</w:t>
      </w:r>
      <w:r w:rsidRPr="00E518FE">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4B0B860F"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p>
    <w:p w14:paraId="1422DD3F"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 ПРАВА ТА ОБОВ'ЯЗКИ СТОРІН</w:t>
      </w:r>
    </w:p>
    <w:p w14:paraId="188E6DA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w:t>
      </w:r>
      <w:r w:rsidRPr="00E518FE">
        <w:rPr>
          <w:rFonts w:ascii="Times New Roman" w:eastAsia="Times New Roman" w:hAnsi="Times New Roman" w:cs="Times New Roman"/>
          <w:sz w:val="23"/>
          <w:szCs w:val="23"/>
        </w:rPr>
        <w:t xml:space="preserve"> Замовник зобов'язаний: </w:t>
      </w:r>
    </w:p>
    <w:p w14:paraId="2B11D9F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6.1.1</w:t>
      </w:r>
      <w:r w:rsidRPr="00E518FE">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66E2BB7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6.1.2.</w:t>
      </w:r>
      <w:r w:rsidRPr="00E518FE">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233E473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6.1.3.</w:t>
      </w:r>
      <w:r w:rsidRPr="00E518FE">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273F601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6.1.4.</w:t>
      </w:r>
      <w:r w:rsidRPr="00E518FE">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45568BB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w:t>
      </w:r>
      <w:r w:rsidRPr="00E518FE">
        <w:rPr>
          <w:rFonts w:ascii="Times New Roman" w:eastAsia="Times New Roman" w:hAnsi="Times New Roman" w:cs="Times New Roman"/>
          <w:sz w:val="23"/>
          <w:szCs w:val="23"/>
        </w:rPr>
        <w:t xml:space="preserve">. Замовник має право: </w:t>
      </w:r>
    </w:p>
    <w:p w14:paraId="243B46F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6.2.1.</w:t>
      </w:r>
      <w:r w:rsidRPr="00E518FE">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111D8CB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6.2.2.</w:t>
      </w:r>
      <w:r w:rsidRPr="00E518FE">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35AC9B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6.2.3.</w:t>
      </w:r>
      <w:r w:rsidRPr="00E518FE">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39C724F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6.2.4</w:t>
      </w:r>
      <w:r w:rsidRPr="00E518FE">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Сторони виконали умови договору у повному обсязі. </w:t>
      </w:r>
    </w:p>
    <w:p w14:paraId="27E2D10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6.2.5</w:t>
      </w:r>
      <w:r w:rsidRPr="00E518FE">
        <w:rPr>
          <w:rFonts w:ascii="Times New Roman" w:eastAsia="Times New Roman" w:hAnsi="Times New Roman" w:cs="Times New Roman"/>
          <w:sz w:val="23"/>
          <w:szCs w:val="23"/>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78FE1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w:t>
      </w:r>
      <w:r w:rsidRPr="00E518FE">
        <w:rPr>
          <w:rFonts w:ascii="Times New Roman" w:eastAsia="Times New Roman" w:hAnsi="Times New Roman" w:cs="Times New Roman"/>
          <w:sz w:val="23"/>
          <w:szCs w:val="23"/>
        </w:rPr>
        <w:t xml:space="preserve"> Учасник зобов'язаний: </w:t>
      </w:r>
    </w:p>
    <w:p w14:paraId="13B778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6.3.1.</w:t>
      </w:r>
      <w:r w:rsidRPr="00E518FE">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009540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lastRenderedPageBreak/>
        <w:t>6.3.2.</w:t>
      </w:r>
      <w:r w:rsidRPr="00E518FE">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цього Договору.</w:t>
      </w:r>
      <w:r w:rsidRPr="00E518FE">
        <w:rPr>
          <w:rFonts w:ascii="Times New Roman" w:eastAsia="Times New Roman" w:hAnsi="Times New Roman" w:cs="Times New Roman"/>
          <w:spacing w:val="-1"/>
          <w:sz w:val="23"/>
          <w:szCs w:val="23"/>
        </w:rPr>
        <w:t xml:space="preserve"> </w:t>
      </w:r>
      <w:r w:rsidRPr="00E518FE">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78C8FB3C"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6.3.3. </w:t>
      </w:r>
      <w:r w:rsidRPr="00E518FE">
        <w:rPr>
          <w:rFonts w:ascii="Times New Roman" w:eastAsia="Times New Roman" w:hAnsi="Times New Roman" w:cs="Times New Roman"/>
          <w:sz w:val="23"/>
          <w:szCs w:val="23"/>
        </w:rPr>
        <w:t>Надати</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Замовнику</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задіюються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515B2C2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6.3.4</w:t>
      </w:r>
      <w:r w:rsidRPr="00E518FE">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1BA97A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6.3.5.</w:t>
      </w:r>
      <w:r w:rsidRPr="00E518FE">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E58012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6.3.6.</w:t>
      </w:r>
      <w:r w:rsidRPr="00E518FE">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1315D87"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6.3.7</w:t>
      </w:r>
      <w:r w:rsidRPr="00E518FE">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0DDE09D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6.3.8</w:t>
      </w:r>
      <w:r w:rsidRPr="00E518FE">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1A2D4D0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w:t>
      </w:r>
      <w:r w:rsidRPr="00E518FE">
        <w:rPr>
          <w:rFonts w:ascii="Times New Roman" w:eastAsia="Times New Roman" w:hAnsi="Times New Roman" w:cs="Times New Roman"/>
          <w:sz w:val="23"/>
          <w:szCs w:val="23"/>
        </w:rPr>
        <w:t xml:space="preserve">. Учасник має право: </w:t>
      </w:r>
    </w:p>
    <w:p w14:paraId="56F02AE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6.4.1.</w:t>
      </w:r>
      <w:r w:rsidRPr="00E518FE">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56A9DBD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6.4.2</w:t>
      </w:r>
      <w:r w:rsidRPr="00E518FE">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4D62D836"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6.4.3.</w:t>
      </w:r>
      <w:r w:rsidRPr="00E518FE">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640D700C"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p>
    <w:p w14:paraId="729073CB"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VII. ВІДПОВІДАЛЬНІСТЬ СТОРІН </w:t>
      </w:r>
    </w:p>
    <w:p w14:paraId="2AB7211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7.1.</w:t>
      </w:r>
      <w:r w:rsidRPr="00E518FE">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7E44CE"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7.2.</w:t>
      </w:r>
      <w:r w:rsidRPr="00E518FE">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5D22628F"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7.3</w:t>
      </w:r>
      <w:r w:rsidRPr="00E518FE">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E518FE">
        <w:rPr>
          <w:rFonts w:ascii="Times New Roman" w:eastAsia="Times New Roman" w:hAnsi="Times New Roman" w:cs="Times New Roman"/>
          <w:sz w:val="23"/>
          <w:szCs w:val="23"/>
          <w:u w:val="single"/>
        </w:rPr>
        <w:t>7</w:t>
      </w:r>
      <w:r w:rsidRPr="00E518FE">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0B2BEBFB" w14:textId="77777777" w:rsidR="00E518FE" w:rsidRPr="00E518FE" w:rsidRDefault="00E518FE" w:rsidP="00E518FE">
      <w:pPr>
        <w:widowControl w:val="0"/>
        <w:snapToGrid w:val="0"/>
        <w:spacing w:after="0" w:line="300" w:lineRule="auto"/>
        <w:ind w:firstLine="72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VIII. ОБСТАВИНИ НЕПЕРЕБОРНОЇ СИЛИ</w:t>
      </w:r>
    </w:p>
    <w:p w14:paraId="2F08C2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8.1</w:t>
      </w:r>
      <w:r w:rsidRPr="00E518FE">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19379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8.2.</w:t>
      </w:r>
      <w:r w:rsidRPr="00E518FE">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877102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8.3</w:t>
      </w:r>
      <w:r w:rsidRPr="00E518FE">
        <w:rPr>
          <w:rFonts w:ascii="Times New Roman" w:eastAsia="Times New Roman" w:hAnsi="Times New Roman" w:cs="Times New Roman"/>
          <w:sz w:val="23"/>
          <w:szCs w:val="23"/>
        </w:rPr>
        <w:t>. Доказом виникнення обставин непереборної сили та строку їх дії є відповідні документи, які видаються Торгово-промислової палати України.</w:t>
      </w:r>
    </w:p>
    <w:p w14:paraId="7AB254CB"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8.4.</w:t>
      </w:r>
      <w:r w:rsidRPr="00E518FE">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266BE04A"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IX. ВИРІШЕННЯ СПОРІВ</w:t>
      </w:r>
    </w:p>
    <w:p w14:paraId="13884A2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9.1.</w:t>
      </w:r>
      <w:r w:rsidRPr="00E518FE">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E90A642"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lastRenderedPageBreak/>
        <w:t>9.2.</w:t>
      </w:r>
      <w:r w:rsidRPr="00E518FE">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3E471CC0"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lang w:eastAsia="x-none"/>
        </w:rPr>
        <w:t>X. СТРОК ДІЇ ДОГОВОРУ</w:t>
      </w:r>
    </w:p>
    <w:p w14:paraId="4926C57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10.1.</w:t>
      </w:r>
      <w:r w:rsidRPr="00E518FE">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6F717C2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10.2</w:t>
      </w:r>
      <w:r w:rsidRPr="00E518FE">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6FB3F66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10.3.</w:t>
      </w:r>
      <w:r w:rsidRPr="00E518FE">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6007CF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10.4.</w:t>
      </w:r>
      <w:r w:rsidRPr="00E518FE">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3BC829AA"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10.5.</w:t>
      </w:r>
      <w:r w:rsidRPr="00E518FE">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08F32F3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 ІНШІ УМОВИ</w:t>
      </w:r>
    </w:p>
    <w:p w14:paraId="7467C76B" w14:textId="77777777" w:rsidR="00E518FE" w:rsidRPr="00E518FE" w:rsidRDefault="00E518FE" w:rsidP="00E518FE">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E518FE">
        <w:rPr>
          <w:rFonts w:ascii="Times New Roman" w:eastAsia="Times New Roman" w:hAnsi="Times New Roman" w:cs="Times New Roman"/>
          <w:b/>
          <w:spacing w:val="-1"/>
          <w:sz w:val="23"/>
          <w:szCs w:val="23"/>
        </w:rPr>
        <w:t>11.1.</w:t>
      </w:r>
      <w:r w:rsidRPr="00E518FE">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E518FE">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E518FE">
        <w:rPr>
          <w:rFonts w:ascii="Times New Roman" w:eastAsia="Times New Roman" w:hAnsi="Times New Roman" w:cs="Times New Roman"/>
          <w:spacing w:val="-1"/>
          <w:sz w:val="23"/>
          <w:szCs w:val="23"/>
        </w:rPr>
        <w:t>підписані уповноваженими на те представниками Сторін.</w:t>
      </w:r>
    </w:p>
    <w:p w14:paraId="4C5A3DAB" w14:textId="77777777" w:rsidR="00E518FE" w:rsidRPr="00E518FE" w:rsidRDefault="00E518FE" w:rsidP="00E518FE">
      <w:p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spacing w:val="-8"/>
          <w:sz w:val="23"/>
          <w:szCs w:val="23"/>
        </w:rPr>
        <w:t>11.2.</w:t>
      </w:r>
      <w:r w:rsidRPr="00E518FE">
        <w:rPr>
          <w:rFonts w:ascii="Times New Roman" w:eastAsia="Times New Roman" w:hAnsi="Times New Roman" w:cs="Times New Roman"/>
          <w:spacing w:val="-8"/>
          <w:sz w:val="23"/>
          <w:szCs w:val="23"/>
        </w:rPr>
        <w:t xml:space="preserve"> </w:t>
      </w:r>
      <w:r w:rsidRPr="00E518FE">
        <w:rPr>
          <w:rFonts w:ascii="Times New Roman" w:eastAsia="Times New Roman" w:hAnsi="Times New Roman" w:cs="Times New Roman"/>
          <w:color w:val="000000"/>
          <w:sz w:val="23"/>
          <w:szCs w:val="23"/>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FCB5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color w:val="000000"/>
          <w:sz w:val="23"/>
          <w:szCs w:val="23"/>
        </w:rPr>
        <w:t xml:space="preserve">11.3. </w:t>
      </w:r>
      <w:r w:rsidRPr="00E518FE">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45C1E97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3B270B5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518FE" w:rsidDel="00F94184">
        <w:rPr>
          <w:rFonts w:ascii="Times New Roman" w:eastAsia="Times New Roman" w:hAnsi="Times New Roman" w:cs="Times New Roman"/>
          <w:color w:val="000000"/>
          <w:sz w:val="23"/>
          <w:szCs w:val="23"/>
        </w:rPr>
        <w:t xml:space="preserve"> </w:t>
      </w:r>
      <w:r w:rsidRPr="00E518FE">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63EB0BE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4B33999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15973FEC"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67BF7F4"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жоден документ, який підтверджує коливання ціни на ринку не може містити один і той самий період;</w:t>
      </w:r>
    </w:p>
    <w:p w14:paraId="3CE446D3"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w:t>
      </w:r>
      <w:r w:rsidRPr="00E518FE">
        <w:rPr>
          <w:rFonts w:ascii="Times New Roman" w:eastAsia="Times New Roman" w:hAnsi="Times New Roman" w:cs="Times New Roman"/>
          <w:color w:val="000000"/>
          <w:sz w:val="23"/>
          <w:szCs w:val="23"/>
        </w:rPr>
        <w:lastRenderedPageBreak/>
        <w:t>моніторинг цін на товари, визначати зміни ціни такого товару на ринку. Документальне підтвердження коливання ціни на ринку має містить:</w:t>
      </w:r>
    </w:p>
    <w:p w14:paraId="1C7DD7CF"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2CCDACC"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i/>
          <w:color w:val="000000"/>
          <w:sz w:val="23"/>
          <w:szCs w:val="23"/>
        </w:rPr>
      </w:pPr>
      <w:r w:rsidRPr="00E518FE">
        <w:rPr>
          <w:rFonts w:ascii="Times New Roman" w:eastAsia="Times New Roman" w:hAnsi="Times New Roman" w:cs="Times New Roman"/>
          <w:color w:val="000000"/>
          <w:sz w:val="23"/>
          <w:szCs w:val="23"/>
        </w:rPr>
        <w:t>результат порівняння цін у відсотковому вираженні.</w:t>
      </w:r>
    </w:p>
    <w:p w14:paraId="27F2793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C21C45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67549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C87A5FD"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F7CC47"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F6492E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063F92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5A8CE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ADC998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7BFA32B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879A27A"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D5AFB1B"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6604461"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w:t>
      </w:r>
      <w:r w:rsidRPr="00E518FE">
        <w:rPr>
          <w:rFonts w:ascii="Times New Roman" w:eastAsia="Times New Roman" w:hAnsi="Times New Roman" w:cs="Times New Roman"/>
          <w:color w:val="000000"/>
          <w:sz w:val="23"/>
          <w:szCs w:val="23"/>
        </w:rPr>
        <w:lastRenderedPageBreak/>
        <w:t>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62C039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192CD8F"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E4E40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0BDA5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pacing w:val="-1"/>
          <w:sz w:val="23"/>
          <w:szCs w:val="23"/>
        </w:rPr>
        <w:t>11.4.</w:t>
      </w:r>
      <w:r w:rsidRPr="00E518FE">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E518FE">
        <w:rPr>
          <w:rFonts w:ascii="Times New Roman" w:eastAsia="Times New Roman" w:hAnsi="Times New Roman" w:cs="Times New Roman"/>
          <w:sz w:val="23"/>
          <w:szCs w:val="23"/>
        </w:rPr>
        <w:t xml:space="preserve"> законодавством України.</w:t>
      </w:r>
    </w:p>
    <w:p w14:paraId="48C455F5"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XII. ДОДАТКИ ДО ДОГОВОРУ</w:t>
      </w:r>
    </w:p>
    <w:p w14:paraId="2F2278B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Невід'ємною частиною цього Договору є:</w:t>
      </w:r>
    </w:p>
    <w:p w14:paraId="587EB13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специфікація (додаток 1);</w:t>
      </w:r>
    </w:p>
    <w:p w14:paraId="0F62756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дислокація закладів дошкільної освіти (додаток 2).</w:t>
      </w:r>
    </w:p>
    <w:p w14:paraId="4F3F077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400E8DF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096A055F"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XIII. МІСЦЕЗНАХОДЖЕННЯ ТА БАНКІВСЬКІ РЕКВІЗИТИ СТОРІН</w:t>
      </w:r>
    </w:p>
    <w:p w14:paraId="435CB48D"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E518FE" w:rsidRPr="00E518FE" w14:paraId="55F0E7B0" w14:textId="77777777" w:rsidTr="00317284">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E518FE" w:rsidRPr="00E518FE" w14:paraId="7CED9918" w14:textId="77777777" w:rsidTr="00317284">
              <w:trPr>
                <w:trHeight w:val="248"/>
                <w:tblCellSpacing w:w="22" w:type="dxa"/>
                <w:jc w:val="center"/>
              </w:trPr>
              <w:tc>
                <w:tcPr>
                  <w:tcW w:w="2468" w:type="pct"/>
                  <w:vAlign w:val="center"/>
                </w:tcPr>
                <w:p w14:paraId="2CABD750" w14:textId="78145EFC" w:rsidR="00E518FE" w:rsidRPr="00E518FE" w:rsidRDefault="005B77E0" w:rsidP="00E518FE">
                  <w:pPr>
                    <w:widowControl w:val="0"/>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Замовник*</w:t>
                  </w:r>
                </w:p>
              </w:tc>
              <w:tc>
                <w:tcPr>
                  <w:tcW w:w="2468" w:type="pct"/>
                  <w:vAlign w:val="center"/>
                </w:tcPr>
                <w:p w14:paraId="576FF3EC"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Учасник*</w:t>
                  </w:r>
                </w:p>
              </w:tc>
            </w:tr>
            <w:tr w:rsidR="00E518FE" w:rsidRPr="00E518FE" w14:paraId="395AE143" w14:textId="77777777" w:rsidTr="00317284">
              <w:trPr>
                <w:trHeight w:val="6864"/>
                <w:tblCellSpacing w:w="22" w:type="dxa"/>
                <w:jc w:val="center"/>
              </w:trPr>
              <w:tc>
                <w:tcPr>
                  <w:tcW w:w="2468" w:type="pct"/>
                  <w:vAlign w:val="center"/>
                </w:tcPr>
                <w:p w14:paraId="4217314B" w14:textId="77777777" w:rsidR="00E518FE" w:rsidRPr="00E518FE" w:rsidRDefault="00E518FE" w:rsidP="00E518FE">
                  <w:pPr>
                    <w:widowControl w:val="0"/>
                    <w:spacing w:after="0" w:line="240" w:lineRule="auto"/>
                    <w:rPr>
                      <w:rFonts w:ascii="Times New Roman" w:eastAsia="SimSun" w:hAnsi="Times New Roman" w:cs="Times New Roman"/>
                      <w:b/>
                      <w:bCs/>
                      <w:kern w:val="2"/>
                      <w:sz w:val="23"/>
                      <w:szCs w:val="23"/>
                      <w:lang w:bidi="hi-IN"/>
                    </w:rPr>
                  </w:pPr>
                  <w:r w:rsidRPr="00E518FE">
                    <w:rPr>
                      <w:rFonts w:ascii="Times New Roman" w:eastAsia="SimSun" w:hAnsi="Times New Roman" w:cs="Times New Roman"/>
                      <w:b/>
                      <w:bCs/>
                      <w:kern w:val="2"/>
                      <w:sz w:val="23"/>
                      <w:szCs w:val="23"/>
                      <w:lang w:bidi="hi-IN"/>
                    </w:rPr>
                    <w:lastRenderedPageBreak/>
                    <w:t>Управління освіти Чорноморського міської ради Одеського району Одеської області</w:t>
                  </w:r>
                </w:p>
                <w:p w14:paraId="0ECAE29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68001,Одеська обл., Одеський район, </w:t>
                  </w:r>
                </w:p>
                <w:p w14:paraId="18637441"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м. Чорноморськ, вул. Хантадзе, буд. 8 А </w:t>
                  </w:r>
                </w:p>
                <w:p w14:paraId="3A6F9A56"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тел.: (04868) 4-68-56</w:t>
                  </w:r>
                </w:p>
                <w:p w14:paraId="66809BF9" w14:textId="77777777" w:rsidR="00E518FE" w:rsidRPr="00E518FE" w:rsidRDefault="00E518FE" w:rsidP="00E518FE">
                  <w:pPr>
                    <w:widowControl w:val="0"/>
                    <w:spacing w:after="0" w:line="240" w:lineRule="auto"/>
                    <w:jc w:val="both"/>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email:chornomorskvo@gmail.com, </w:t>
                  </w:r>
                  <w:hyperlink r:id="rId22" w:history="1">
                    <w:r w:rsidRPr="00E518FE">
                      <w:rPr>
                        <w:rFonts w:ascii="Times New Roman" w:eastAsia="SimSun" w:hAnsi="Times New Roman" w:cs="Times New Roman"/>
                        <w:kern w:val="2"/>
                        <w:sz w:val="23"/>
                        <w:szCs w:val="23"/>
                        <w:u w:val="single"/>
                        <w:lang w:bidi="hi-IN"/>
                      </w:rPr>
                      <w:t>miskvo@ukr.net</w:t>
                    </w:r>
                  </w:hyperlink>
                </w:p>
                <w:p w14:paraId="6EEC8B4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р/р UA098201720344210216000019188,</w:t>
                  </w:r>
                </w:p>
                <w:p w14:paraId="03A80B3F"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UA148201720344260020000019188,</w:t>
                  </w:r>
                </w:p>
                <w:p w14:paraId="60C42B74"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UA258201720344201216200019188</w:t>
                  </w:r>
                </w:p>
                <w:p w14:paraId="60C3EA7D"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5707A615"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Держказначейська служба України, м. Київ</w:t>
                  </w:r>
                </w:p>
                <w:p w14:paraId="5B7B6A50"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МФО 820172, код ЄДРПОУ 05406623</w:t>
                  </w:r>
                </w:p>
                <w:p w14:paraId="28AA747A"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2E433800"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3C81D0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0F0DBABC"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Times New Roman" w:hAnsi="Times New Roman" w:cs="Times New Roman"/>
                      <w:sz w:val="23"/>
                      <w:szCs w:val="23"/>
                    </w:rPr>
                    <w:t xml:space="preserve">(підпис) </w:t>
                  </w:r>
                  <w:r w:rsidRPr="00E518FE">
                    <w:rPr>
                      <w:rFonts w:ascii="Times New Roman" w:eastAsia="SimSun" w:hAnsi="Times New Roman" w:cs="Times New Roman"/>
                      <w:color w:val="212121"/>
                      <w:kern w:val="2"/>
                      <w:sz w:val="23"/>
                      <w:szCs w:val="23"/>
                      <w:lang w:bidi="hi-IN"/>
                    </w:rPr>
                    <w:t>М.П.</w:t>
                  </w:r>
                </w:p>
                <w:p w14:paraId="1CC16C15"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435C146E"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3E889FA5"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1A61550F"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r w:rsidRPr="00E518FE">
                    <w:rPr>
                      <w:rFonts w:ascii="Times New Roman" w:eastAsia="SimSun" w:hAnsi="Times New Roman" w:cs="Times New Roman"/>
                      <w:b/>
                      <w:bCs/>
                      <w:color w:val="212121"/>
                      <w:kern w:val="2"/>
                      <w:sz w:val="23"/>
                      <w:szCs w:val="23"/>
                      <w:lang w:bidi="hi-IN"/>
                    </w:rPr>
                    <w:t>Погоджено:*</w:t>
                  </w:r>
                </w:p>
                <w:p w14:paraId="2308EB4E"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2837D46C"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r w:rsidRPr="00E518FE">
                    <w:rPr>
                      <w:rFonts w:ascii="Times New Roman" w:eastAsia="SimSun" w:hAnsi="Times New Roman" w:cs="Times New Roman"/>
                      <w:bCs/>
                      <w:color w:val="212121"/>
                      <w:kern w:val="2"/>
                      <w:sz w:val="23"/>
                      <w:szCs w:val="23"/>
                      <w:lang w:bidi="hi-IN"/>
                    </w:rPr>
                    <w:t xml:space="preserve"> </w:t>
                  </w:r>
                </w:p>
                <w:p w14:paraId="00DCF8D9"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3843467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pacing w:val="-1"/>
                      <w:sz w:val="23"/>
                      <w:szCs w:val="23"/>
                    </w:rPr>
                    <w:t xml:space="preserve"> </w:t>
                  </w:r>
                </w:p>
              </w:tc>
              <w:tc>
                <w:tcPr>
                  <w:tcW w:w="2468" w:type="pct"/>
                  <w:vAlign w:val="center"/>
                </w:tcPr>
                <w:p w14:paraId="1EB363C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045FCC01" w14:textId="2948971A" w:rsidR="00E518FE" w:rsidRDefault="00E518FE" w:rsidP="00A96DEB">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60D99B7B"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172EB22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75743370" w14:textId="77777777" w:rsidR="00A96DEB" w:rsidRPr="00E518FE" w:rsidRDefault="00A96DEB" w:rsidP="00A96DEB">
                  <w:pPr>
                    <w:widowControl w:val="0"/>
                    <w:spacing w:after="0" w:line="240" w:lineRule="auto"/>
                    <w:jc w:val="center"/>
                    <w:rPr>
                      <w:rFonts w:ascii="Times New Roman" w:eastAsia="Times New Roman" w:hAnsi="Times New Roman" w:cs="Times New Roman"/>
                      <w:sz w:val="23"/>
                      <w:szCs w:val="23"/>
                    </w:rPr>
                  </w:pPr>
                </w:p>
                <w:p w14:paraId="6A2207BF"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p>
                <w:p w14:paraId="36900BDF"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________________</w:t>
                  </w:r>
                </w:p>
                <w:p w14:paraId="4F24298D"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(підпис) М. П.</w:t>
                  </w:r>
                </w:p>
              </w:tc>
            </w:tr>
          </w:tbl>
          <w:p w14:paraId="6E80956A" w14:textId="77777777" w:rsidR="00E518FE" w:rsidRPr="00E518FE" w:rsidRDefault="00E518FE" w:rsidP="00E518FE">
            <w:pPr>
              <w:widowControl w:val="0"/>
              <w:snapToGrid w:val="0"/>
              <w:spacing w:after="0" w:line="300" w:lineRule="auto"/>
              <w:jc w:val="both"/>
              <w:rPr>
                <w:rFonts w:ascii="Times New Roman" w:eastAsia="Times New Roman" w:hAnsi="Times New Roman" w:cs="Times New Roman"/>
                <w:sz w:val="23"/>
                <w:szCs w:val="23"/>
              </w:rPr>
            </w:pPr>
          </w:p>
        </w:tc>
      </w:tr>
    </w:tbl>
    <w:p w14:paraId="15F51F3C" w14:textId="77777777" w:rsidR="00E518FE" w:rsidRPr="00E518FE" w:rsidRDefault="00E518FE" w:rsidP="00E518FE">
      <w:pPr>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lastRenderedPageBreak/>
        <w:t xml:space="preserve">                                                                                                                       </w:t>
      </w:r>
    </w:p>
    <w:p w14:paraId="77BC0188"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293BC37"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78A83C8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92804B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F4A4F2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0CA6C9F"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10B5DC1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BCA21E6"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4833479"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880B71C"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CFD8D0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617456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5CEDC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BED46E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8C50AA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A370F4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52B3E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8CC378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7A05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D23EF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B549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007C93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5C01A7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C3A0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E55FA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35A1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lastRenderedPageBreak/>
        <w:t xml:space="preserve">Додаток 1 </w:t>
      </w:r>
    </w:p>
    <w:p w14:paraId="2DF3143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№______ від _____________2024 р.</w:t>
      </w:r>
    </w:p>
    <w:p w14:paraId="615A89B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69624397"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Специфікація*</w:t>
      </w:r>
    </w:p>
    <w:p w14:paraId="79C7D955"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2E99E26" w14:textId="77777777" w:rsidR="00E518FE" w:rsidRPr="00E518FE" w:rsidRDefault="00E518FE" w:rsidP="00E518FE">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E518FE" w:rsidRPr="00E518FE" w14:paraId="647D1AFF"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CC7A"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10558C3"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52B05A8"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84EF8C"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Загальна кількість,</w:t>
            </w:r>
          </w:p>
          <w:p w14:paraId="7CE6AED0"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38CD6390"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Ціна за одиницю виміру,            (з/без ПДВ)</w:t>
            </w:r>
          </w:p>
          <w:p w14:paraId="3A716AD9"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  грн.</w:t>
            </w:r>
          </w:p>
          <w:p w14:paraId="2C1CD103" w14:textId="77777777" w:rsidR="00E518FE" w:rsidRPr="00E518FE" w:rsidRDefault="00E518FE" w:rsidP="00E518FE">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688B332F"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Загальна сума  </w:t>
            </w:r>
          </w:p>
          <w:p w14:paraId="3F377CC6"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(з/без ПДВ)</w:t>
            </w:r>
          </w:p>
          <w:p w14:paraId="4EBA8495"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грн.</w:t>
            </w:r>
          </w:p>
        </w:tc>
      </w:tr>
      <w:tr w:rsidR="00E518FE" w:rsidRPr="00E518FE" w14:paraId="018A80B0"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1A4CB" w14:textId="77777777" w:rsidR="00E518FE" w:rsidRPr="00E518FE" w:rsidRDefault="00E518FE" w:rsidP="00E518FE">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E9BD8C3" w14:textId="77777777" w:rsidR="00E518FE" w:rsidRPr="00E518FE" w:rsidRDefault="00E518FE" w:rsidP="00E518FE">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7BD78295"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B994DA"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0B903974"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36F8CAD8"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3D9CEAA4" w14:textId="77777777" w:rsidTr="00317284">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869A" w14:textId="77777777" w:rsidR="00E518FE" w:rsidRPr="00E518FE" w:rsidRDefault="00E518FE" w:rsidP="00E518FE">
            <w:pPr>
              <w:spacing w:after="0" w:line="240" w:lineRule="auto"/>
              <w:rPr>
                <w:rFonts w:ascii="Times New Roman" w:eastAsia="Times New Roman" w:hAnsi="Times New Roman" w:cs="Times New Roman"/>
              </w:rPr>
            </w:pPr>
            <w:r w:rsidRPr="00E518FE">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3973914C" w14:textId="77777777" w:rsidR="00E518FE" w:rsidRPr="00E518FE" w:rsidRDefault="00E518FE" w:rsidP="00E518FE">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2199DD43"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26CA2636" w14:textId="77777777" w:rsidR="00E518FE" w:rsidRPr="00E518FE" w:rsidRDefault="00E518FE" w:rsidP="00E518FE">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428BB69"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9AA8429"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24A30360"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47E275F0"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5D3424A" w14:textId="77777777" w:rsidR="00E518FE" w:rsidRPr="00E518FE" w:rsidRDefault="00E518FE" w:rsidP="00E518FE">
            <w:pPr>
              <w:spacing w:after="0" w:line="240" w:lineRule="auto"/>
              <w:jc w:val="right"/>
              <w:rPr>
                <w:rFonts w:ascii="Times New Roman" w:eastAsia="Times New Roman" w:hAnsi="Times New Roman" w:cs="Times New Roman"/>
                <w:b/>
              </w:rPr>
            </w:pPr>
          </w:p>
        </w:tc>
      </w:tr>
      <w:tr w:rsidR="00E518FE" w:rsidRPr="00E518FE" w14:paraId="344A6BED"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CC54255"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568E8328" w14:textId="77777777" w:rsidR="00E518FE" w:rsidRPr="00E518FE" w:rsidRDefault="00E518FE" w:rsidP="00E518FE">
            <w:pPr>
              <w:spacing w:after="0" w:line="240" w:lineRule="auto"/>
              <w:jc w:val="right"/>
              <w:rPr>
                <w:rFonts w:ascii="Times New Roman" w:eastAsia="Times New Roman" w:hAnsi="Times New Roman" w:cs="Times New Roman"/>
                <w:b/>
              </w:rPr>
            </w:pPr>
          </w:p>
        </w:tc>
      </w:tr>
    </w:tbl>
    <w:p w14:paraId="261B272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AB91A7D" w14:textId="77777777" w:rsidR="00E518FE" w:rsidRPr="00E518FE" w:rsidRDefault="00E518FE" w:rsidP="00E518FE">
      <w:pPr>
        <w:tabs>
          <w:tab w:val="center" w:pos="4845"/>
          <w:tab w:val="left" w:pos="8140"/>
        </w:tabs>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3F468E00" w14:textId="77777777" w:rsidTr="00317284">
        <w:trPr>
          <w:tblCellSpacing w:w="22" w:type="dxa"/>
          <w:jc w:val="center"/>
        </w:trPr>
        <w:tc>
          <w:tcPr>
            <w:tcW w:w="2582" w:type="pct"/>
            <w:vAlign w:val="center"/>
          </w:tcPr>
          <w:p w14:paraId="2A3A3721"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1661C16F"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Учасник*</w:t>
            </w:r>
          </w:p>
        </w:tc>
      </w:tr>
      <w:tr w:rsidR="00E518FE" w:rsidRPr="00E518FE" w14:paraId="046A5B36" w14:textId="77777777" w:rsidTr="00317284">
        <w:trPr>
          <w:tblCellSpacing w:w="22" w:type="dxa"/>
          <w:jc w:val="center"/>
        </w:trPr>
        <w:tc>
          <w:tcPr>
            <w:tcW w:w="2582" w:type="pct"/>
            <w:vAlign w:val="center"/>
          </w:tcPr>
          <w:p w14:paraId="10C26534"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0CB12F25"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7B8C7F0F" w14:textId="77777777" w:rsidTr="00317284">
        <w:trPr>
          <w:tblCellSpacing w:w="22" w:type="dxa"/>
          <w:jc w:val="center"/>
        </w:trPr>
        <w:tc>
          <w:tcPr>
            <w:tcW w:w="2582" w:type="pct"/>
            <w:vAlign w:val="center"/>
          </w:tcPr>
          <w:p w14:paraId="7F39E601"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B39A7D3"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DE84669"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72E1EE4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color w:val="212121"/>
                <w:kern w:val="2"/>
                <w:sz w:val="23"/>
                <w:szCs w:val="23"/>
                <w:lang w:bidi="hi-IN"/>
              </w:rPr>
              <w:t>(підпис) М.П.</w:t>
            </w:r>
          </w:p>
          <w:p w14:paraId="607E11B9"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5F7AC570"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03F554B9"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75BFFA6C"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60F6EA6F"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Cs/>
                <w:sz w:val="24"/>
                <w:szCs w:val="24"/>
              </w:rPr>
              <w:t xml:space="preserve">(підпис) </w:t>
            </w:r>
            <w:r w:rsidRPr="00E518FE">
              <w:rPr>
                <w:rFonts w:ascii="Times New Roman" w:eastAsia="Times New Roman" w:hAnsi="Times New Roman" w:cs="Times New Roman"/>
                <w:sz w:val="24"/>
                <w:szCs w:val="24"/>
              </w:rPr>
              <w:t>М. П. </w:t>
            </w:r>
          </w:p>
        </w:tc>
      </w:tr>
    </w:tbl>
    <w:p w14:paraId="57F36160" w14:textId="77777777" w:rsidR="00E518FE" w:rsidRPr="00E518FE" w:rsidRDefault="00E518FE" w:rsidP="00E518FE">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EEB94B1" w14:textId="77777777" w:rsidR="00E518FE" w:rsidRPr="00E518FE" w:rsidRDefault="00E518FE" w:rsidP="00E518FE">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1EB4049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B2121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1035D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91A2AF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BEE1DB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8F7D2B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5BCEB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B16DF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791F62F"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9E161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CC2EA05"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987DF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12600E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9FDFF1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02F759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7BED4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EF3F09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F617E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A3E4CA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30EF1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F45C97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34DEC5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lastRenderedPageBreak/>
        <w:t xml:space="preserve">Додаток 2 </w:t>
      </w:r>
    </w:p>
    <w:p w14:paraId="5F6F80F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 від _____________2024 р.</w:t>
      </w:r>
    </w:p>
    <w:p w14:paraId="53B47880"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D7FAA61"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ab/>
        <w:t>Дислокація закладів дошкільної освіти</w:t>
      </w:r>
    </w:p>
    <w:p w14:paraId="35B829F3" w14:textId="77777777" w:rsidR="00E518FE" w:rsidRPr="00E518FE" w:rsidRDefault="00E518FE" w:rsidP="00E518FE">
      <w:pPr>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 xml:space="preserve">Заклади дошкільної освіти (ЗДО) і </w:t>
      </w:r>
      <w:r w:rsidRPr="00E518FE">
        <w:rPr>
          <w:rFonts w:ascii="Times New Roman" w:eastAsia="Times New Roman" w:hAnsi="Times New Roman" w:cs="Times New Roman"/>
          <w:sz w:val="24"/>
          <w:szCs w:val="24"/>
        </w:rPr>
        <w:t>Чорноморська спеціальна школа</w:t>
      </w:r>
      <w:r w:rsidRPr="00E518FE">
        <w:rPr>
          <w:rFonts w:ascii="Times New Roman" w:eastAsia="Times New Roman" w:hAnsi="Times New Roman" w:cs="Times New Roman"/>
          <w:b/>
          <w:sz w:val="24"/>
          <w:szCs w:val="24"/>
        </w:rPr>
        <w:t>, що підпорядковані Замовнику:</w:t>
      </w:r>
    </w:p>
    <w:p w14:paraId="752E1987"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 ЗДО № 2 «Колобок», Одеська область, м. Чорноморськ, вул. Корабельна, 10;</w:t>
      </w:r>
    </w:p>
    <w:p w14:paraId="0496507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2. ЗДО № 3 «Казка», Одеська область, м. Чорноморськ,  вул. Парусна, 2-д;</w:t>
      </w:r>
    </w:p>
    <w:p w14:paraId="1599F253"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3. ЗДО № 5 «Теремок», Одеська область, м. Чорноморськ, вул. Паркова , 18-а;</w:t>
      </w:r>
    </w:p>
    <w:p w14:paraId="4DF20EC0"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4. ЗДО № 6 «Сонечко», Одеська область, м. Чорноморськ, проспект Миру, 17-а;</w:t>
      </w:r>
    </w:p>
    <w:p w14:paraId="5A2CC938"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5. ЗДО № 8 «Перлинка», Одеська область, м. Чорноморськ, вул. Паркова, 6-а;</w:t>
      </w:r>
    </w:p>
    <w:p w14:paraId="033051A6"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6. ЗДО № 10 «Росинка», Одеська область, м. Чорноморськ, вул. 1-го Травня, 8-а;</w:t>
      </w:r>
    </w:p>
    <w:p w14:paraId="6FB8FA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7. ЗДО № 11 «Лялечка», Одеська область, м. Чорноморськ,  проспект Миру, 24-б.</w:t>
      </w:r>
    </w:p>
    <w:p w14:paraId="2679D4AE"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8. ЗДО № 12 «Мальва», Одеська область, м. Чорноморськ, вул. 1-го Травня, 11-а. </w:t>
      </w:r>
    </w:p>
    <w:p w14:paraId="2AE0D1BB"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9. ЗДО № 14 “Горобинка”, Одеська область, м. Чорноморськ, вул. Парусна, 2-г;</w:t>
      </w:r>
    </w:p>
    <w:p w14:paraId="0DDAC775"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10. ЗДО № 7 «Струмочок», Одеська область, м. Чорноморськ, селище Олександрівка, вул. Світла, 5;</w:t>
      </w:r>
    </w:p>
    <w:p w14:paraId="1D2282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11. ЗДО № 4 «Барвінок», Одеська область, м. Чорноморськ, вул. Олександрійська, 19-а;</w:t>
      </w:r>
    </w:p>
    <w:p w14:paraId="5000241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12. ЗДО № 1 «Журавлик», Одеська область, м. Чорноморськ, вул. 1-го Травня 4-б;</w:t>
      </w:r>
    </w:p>
    <w:p w14:paraId="3075AD12"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13. ЧСШ «Чорноморська спеціальна школа»,  Одеська область, м. Чорноморськ,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54AE9C9D" w14:textId="77777777" w:rsidTr="00317284">
        <w:trPr>
          <w:tblCellSpacing w:w="22" w:type="dxa"/>
          <w:jc w:val="center"/>
        </w:trPr>
        <w:tc>
          <w:tcPr>
            <w:tcW w:w="2582" w:type="pct"/>
            <w:vAlign w:val="center"/>
          </w:tcPr>
          <w:p w14:paraId="2D7D6B26"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3F8461F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         Учасник*</w:t>
            </w:r>
          </w:p>
        </w:tc>
      </w:tr>
      <w:tr w:rsidR="00E518FE" w:rsidRPr="00E518FE" w14:paraId="60962B9A" w14:textId="77777777" w:rsidTr="00317284">
        <w:trPr>
          <w:tblCellSpacing w:w="22" w:type="dxa"/>
          <w:jc w:val="center"/>
        </w:trPr>
        <w:tc>
          <w:tcPr>
            <w:tcW w:w="2582" w:type="pct"/>
            <w:vAlign w:val="center"/>
          </w:tcPr>
          <w:p w14:paraId="49BB1E1B"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2A7EE14E"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6D1C6D07" w14:textId="77777777" w:rsidTr="00317284">
        <w:trPr>
          <w:tblCellSpacing w:w="22" w:type="dxa"/>
          <w:jc w:val="center"/>
        </w:trPr>
        <w:tc>
          <w:tcPr>
            <w:tcW w:w="2582" w:type="pct"/>
            <w:vAlign w:val="center"/>
          </w:tcPr>
          <w:p w14:paraId="7C138A9C"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4B9707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291B7CF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i/>
                <w:color w:val="212121"/>
                <w:kern w:val="2"/>
                <w:sz w:val="23"/>
                <w:szCs w:val="23"/>
                <w:lang w:bidi="hi-IN"/>
              </w:rPr>
              <w:t>(підпис)</w:t>
            </w:r>
            <w:r w:rsidRPr="00E518FE">
              <w:rPr>
                <w:rFonts w:ascii="Times New Roman" w:eastAsia="SimSun" w:hAnsi="Times New Roman" w:cs="Times New Roman"/>
                <w:color w:val="212121"/>
                <w:kern w:val="2"/>
                <w:sz w:val="23"/>
                <w:szCs w:val="23"/>
                <w:lang w:bidi="hi-IN"/>
              </w:rPr>
              <w:t xml:space="preserve"> М.П.</w:t>
            </w:r>
          </w:p>
          <w:p w14:paraId="1E94CD85"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4D9D21FC"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02DA301"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11D32AC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
                <w:iCs/>
                <w:sz w:val="24"/>
                <w:szCs w:val="24"/>
              </w:rPr>
              <w:t>(підпис)</w:t>
            </w:r>
            <w:r w:rsidRPr="00E518FE">
              <w:rPr>
                <w:rFonts w:ascii="Times New Roman" w:eastAsia="Times New Roman" w:hAnsi="Times New Roman" w:cs="Times New Roman"/>
                <w:sz w:val="24"/>
                <w:szCs w:val="24"/>
              </w:rPr>
              <w:t>М. П. </w:t>
            </w:r>
          </w:p>
        </w:tc>
      </w:tr>
    </w:tbl>
    <w:p w14:paraId="768F9ED9" w14:textId="77777777" w:rsidR="00E518FE" w:rsidRPr="00E518FE" w:rsidRDefault="00E518FE" w:rsidP="00E518FE">
      <w:pPr>
        <w:spacing w:after="0" w:line="240" w:lineRule="auto"/>
        <w:ind w:left="5660" w:firstLine="700"/>
        <w:jc w:val="right"/>
        <w:rPr>
          <w:rFonts w:ascii="Times New Roman" w:eastAsia="Times New Roman" w:hAnsi="Times New Roman" w:cs="Times New Roman"/>
          <w:b/>
          <w:color w:val="000000"/>
          <w:sz w:val="24"/>
          <w:szCs w:val="24"/>
        </w:rPr>
      </w:pPr>
    </w:p>
    <w:p w14:paraId="7ECDEE07"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3D3184D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FC2278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w:t>
      </w:r>
      <w:r w:rsidRPr="00E518FE">
        <w:rPr>
          <w:rFonts w:ascii="Times New Roman" w:eastAsia="Times New Roman" w:hAnsi="Times New Roman" w:cs="Times New Roman"/>
          <w:b/>
          <w:sz w:val="24"/>
          <w:szCs w:val="24"/>
        </w:rPr>
        <w:t>Заповнюється при підписанні договору</w:t>
      </w:r>
    </w:p>
    <w:p w14:paraId="4672ACA6" w14:textId="77777777" w:rsidR="00E518FE" w:rsidRPr="00E518FE" w:rsidRDefault="00E518FE" w:rsidP="00E518FE">
      <w:pPr>
        <w:spacing w:after="0" w:line="240" w:lineRule="auto"/>
        <w:jc w:val="right"/>
        <w:rPr>
          <w:rFonts w:ascii="Times New Roman" w:eastAsia="Times New Roman" w:hAnsi="Times New Roman" w:cs="Times New Roman"/>
        </w:rPr>
      </w:pPr>
    </w:p>
    <w:p w14:paraId="385630E6" w14:textId="77777777" w:rsidR="00E518FE" w:rsidRPr="00E518FE" w:rsidRDefault="00E518FE" w:rsidP="00E518FE">
      <w:pPr>
        <w:spacing w:after="0" w:line="240" w:lineRule="auto"/>
        <w:jc w:val="right"/>
        <w:rPr>
          <w:rFonts w:ascii="Times New Roman" w:eastAsia="Times New Roman" w:hAnsi="Times New Roman" w:cs="Times New Roman"/>
        </w:rPr>
      </w:pPr>
    </w:p>
    <w:p w14:paraId="5D9EC42A" w14:textId="77777777" w:rsidR="00E518FE" w:rsidRPr="00E518FE" w:rsidRDefault="00E518FE" w:rsidP="00E518FE">
      <w:pPr>
        <w:spacing w:after="0" w:line="240" w:lineRule="auto"/>
        <w:jc w:val="right"/>
        <w:rPr>
          <w:rFonts w:ascii="Times New Roman" w:eastAsia="Times New Roman" w:hAnsi="Times New Roman" w:cs="Times New Roman"/>
        </w:rPr>
      </w:pPr>
    </w:p>
    <w:p w14:paraId="2ED86C94" w14:textId="77777777" w:rsidR="00E518FE" w:rsidRPr="00E518FE" w:rsidRDefault="00E518FE" w:rsidP="00E518FE">
      <w:pPr>
        <w:spacing w:after="0" w:line="240" w:lineRule="auto"/>
        <w:jc w:val="right"/>
        <w:rPr>
          <w:rFonts w:ascii="Times New Roman" w:eastAsia="Times New Roman" w:hAnsi="Times New Roman" w:cs="Times New Roman"/>
          <w:b/>
        </w:rPr>
      </w:pPr>
    </w:p>
    <w:p w14:paraId="3FCA4421" w14:textId="77777777" w:rsidR="00E518FE" w:rsidRPr="00E518FE" w:rsidRDefault="00E518FE" w:rsidP="00E518FE">
      <w:pPr>
        <w:spacing w:after="0" w:line="240" w:lineRule="auto"/>
        <w:jc w:val="right"/>
        <w:rPr>
          <w:rFonts w:ascii="Times New Roman" w:eastAsia="Times New Roman" w:hAnsi="Times New Roman" w:cs="Times New Roman"/>
        </w:rPr>
      </w:pPr>
    </w:p>
    <w:p w14:paraId="4DA48213" w14:textId="77777777" w:rsidR="00E518FE" w:rsidRPr="00E518FE" w:rsidRDefault="00E518FE" w:rsidP="00E518FE">
      <w:pPr>
        <w:rPr>
          <w:rFonts w:ascii="Times New Roman" w:eastAsia="Times New Roman" w:hAnsi="Times New Roman" w:cs="Times New Roman"/>
          <w:b/>
        </w:rPr>
      </w:pPr>
    </w:p>
    <w:p w14:paraId="3B1EF5CF" w14:textId="77777777" w:rsidR="00E518FE" w:rsidRPr="00E518FE" w:rsidRDefault="00E518FE" w:rsidP="00E518FE">
      <w:pPr>
        <w:spacing w:after="0" w:line="276" w:lineRule="auto"/>
        <w:jc w:val="center"/>
        <w:rPr>
          <w:rFonts w:ascii="Times New Roman" w:eastAsia="Arial" w:hAnsi="Times New Roman" w:cs="Times New Roman"/>
        </w:rPr>
      </w:pPr>
    </w:p>
    <w:p w14:paraId="2DC8D70C" w14:textId="77777777" w:rsidR="00E518FE" w:rsidRPr="00E518FE" w:rsidRDefault="00E518FE" w:rsidP="00E518FE">
      <w:pPr>
        <w:spacing w:after="200" w:line="276" w:lineRule="auto"/>
        <w:rPr>
          <w:rFonts w:cs="Times New Roman"/>
          <w:lang w:eastAsia="en-US"/>
        </w:rPr>
      </w:pPr>
    </w:p>
    <w:p w14:paraId="0CEEC0D4" w14:textId="77777777" w:rsidR="00E518FE" w:rsidRPr="00E518FE" w:rsidRDefault="00E518FE" w:rsidP="00E518F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p w14:paraId="1949902A" w14:textId="5FED05F2" w:rsidR="00081498" w:rsidRPr="00D61C2F" w:rsidRDefault="00081498" w:rsidP="00E518FE">
      <w:pPr>
        <w:jc w:val="right"/>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BF076" w14:textId="77777777" w:rsidR="003768C2" w:rsidRDefault="003768C2">
      <w:pPr>
        <w:spacing w:after="0" w:line="240" w:lineRule="auto"/>
      </w:pPr>
      <w:r>
        <w:separator/>
      </w:r>
    </w:p>
  </w:endnote>
  <w:endnote w:type="continuationSeparator" w:id="0">
    <w:p w14:paraId="643D2487" w14:textId="77777777" w:rsidR="003768C2" w:rsidRDefault="0037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EndPr/>
    <w:sdtContent>
      <w:p w14:paraId="2DAC5C55" w14:textId="2467F3FD" w:rsidR="003E4D58" w:rsidRDefault="003E4D58">
        <w:pPr>
          <w:pStyle w:val="afb"/>
          <w:jc w:val="center"/>
        </w:pPr>
        <w:r>
          <w:fldChar w:fldCharType="begin"/>
        </w:r>
        <w:r>
          <w:instrText>PAGE   \* MERGEFORMAT</w:instrText>
        </w:r>
        <w:r>
          <w:fldChar w:fldCharType="separate"/>
        </w:r>
        <w:r w:rsidR="00453904">
          <w:rPr>
            <w:noProof/>
          </w:rPr>
          <w:t>17</w:t>
        </w:r>
        <w:r>
          <w:fldChar w:fldCharType="end"/>
        </w:r>
      </w:p>
    </w:sdtContent>
  </w:sdt>
  <w:p w14:paraId="177AD313" w14:textId="1DD7BDD2" w:rsidR="003E4D58" w:rsidRDefault="003E4D58">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EndPr/>
    <w:sdtContent>
      <w:p w14:paraId="3DF6F0C0" w14:textId="2D254312" w:rsidR="003E4D58" w:rsidRDefault="003E4D58">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3E4D58" w:rsidRPr="00B20C7C" w:rsidRDefault="003E4D58"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3E631" w14:textId="77777777" w:rsidR="003768C2" w:rsidRDefault="003768C2">
      <w:pPr>
        <w:spacing w:after="0" w:line="240" w:lineRule="auto"/>
      </w:pPr>
      <w:r>
        <w:separator/>
      </w:r>
    </w:p>
  </w:footnote>
  <w:footnote w:type="continuationSeparator" w:id="0">
    <w:p w14:paraId="4A27786A" w14:textId="77777777" w:rsidR="003768C2" w:rsidRDefault="00376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3E4D58" w:rsidRDefault="003E4D5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813604"/>
    <w:multiLevelType w:val="hybridMultilevel"/>
    <w:tmpl w:val="2272FC7E"/>
    <w:lvl w:ilvl="0" w:tplc="84180B26">
      <w:numFmt w:val="bullet"/>
      <w:lvlText w:val="-"/>
      <w:lvlJc w:val="left"/>
      <w:pPr>
        <w:tabs>
          <w:tab w:val="num" w:pos="1440"/>
        </w:tabs>
        <w:ind w:left="1440" w:hanging="360"/>
      </w:pPr>
      <w:rPr>
        <w:rFonts w:ascii="Arial CYR" w:eastAsia="Times New Roman" w:hAnsi="Arial CYR" w:cs="Arial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9073DA"/>
    <w:multiLevelType w:val="hybridMultilevel"/>
    <w:tmpl w:val="42FAF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8"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3"/>
  </w:num>
  <w:num w:numId="2">
    <w:abstractNumId w:val="3"/>
  </w:num>
  <w:num w:numId="3">
    <w:abstractNumId w:val="14"/>
  </w:num>
  <w:num w:numId="4">
    <w:abstractNumId w:val="31"/>
  </w:num>
  <w:num w:numId="5">
    <w:abstractNumId w:val="24"/>
  </w:num>
  <w:num w:numId="6">
    <w:abstractNumId w:val="11"/>
  </w:num>
  <w:num w:numId="7">
    <w:abstractNumId w:val="34"/>
  </w:num>
  <w:num w:numId="8">
    <w:abstractNumId w:val="5"/>
  </w:num>
  <w:num w:numId="9">
    <w:abstractNumId w:val="20"/>
  </w:num>
  <w:num w:numId="10">
    <w:abstractNumId w:val="33"/>
  </w:num>
  <w:num w:numId="11">
    <w:abstractNumId w:val="19"/>
  </w:num>
  <w:num w:numId="12">
    <w:abstractNumId w:val="12"/>
  </w:num>
  <w:num w:numId="13">
    <w:abstractNumId w:val="3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5"/>
  </w:num>
  <w:num w:numId="18">
    <w:abstractNumId w:val="7"/>
  </w:num>
  <w:num w:numId="19">
    <w:abstractNumId w:val="29"/>
  </w:num>
  <w:num w:numId="20">
    <w:abstractNumId w:val="26"/>
  </w:num>
  <w:num w:numId="21">
    <w:abstractNumId w:val="0"/>
  </w:num>
  <w:num w:numId="22">
    <w:abstractNumId w:val="9"/>
  </w:num>
  <w:num w:numId="23">
    <w:abstractNumId w:val="22"/>
  </w:num>
  <w:num w:numId="24">
    <w:abstractNumId w:val="18"/>
  </w:num>
  <w:num w:numId="25">
    <w:abstractNumId w:val="1"/>
    <w:lvlOverride w:ilvl="0">
      <w:startOverride w:val="2"/>
    </w:lvlOverride>
  </w:num>
  <w:num w:numId="26">
    <w:abstractNumId w:val="10"/>
  </w:num>
  <w:num w:numId="27">
    <w:abstractNumId w:val="6"/>
  </w:num>
  <w:num w:numId="28">
    <w:abstractNumId w:val="32"/>
  </w:num>
  <w:num w:numId="29">
    <w:abstractNumId w:val="28"/>
  </w:num>
  <w:num w:numId="30">
    <w:abstractNumId w:val="15"/>
  </w:num>
  <w:num w:numId="31">
    <w:abstractNumId w:val="4"/>
  </w:num>
  <w:num w:numId="32">
    <w:abstractNumId w:val="8"/>
  </w:num>
  <w:num w:numId="33">
    <w:abstractNumId w:val="13"/>
  </w:num>
  <w:num w:numId="34">
    <w:abstractNumId w:val="17"/>
  </w:num>
  <w:num w:numId="35">
    <w:abstractNumId w:val="30"/>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9"/>
    <w:rsid w:val="00001F93"/>
    <w:rsid w:val="00005E18"/>
    <w:rsid w:val="00007A63"/>
    <w:rsid w:val="00010993"/>
    <w:rsid w:val="00010D13"/>
    <w:rsid w:val="000113F2"/>
    <w:rsid w:val="00011969"/>
    <w:rsid w:val="00013181"/>
    <w:rsid w:val="00013EEC"/>
    <w:rsid w:val="0001494D"/>
    <w:rsid w:val="000154AF"/>
    <w:rsid w:val="000162D1"/>
    <w:rsid w:val="00021960"/>
    <w:rsid w:val="00024096"/>
    <w:rsid w:val="00025057"/>
    <w:rsid w:val="00033E26"/>
    <w:rsid w:val="00036B78"/>
    <w:rsid w:val="00043CD3"/>
    <w:rsid w:val="00044F19"/>
    <w:rsid w:val="00045928"/>
    <w:rsid w:val="000512A5"/>
    <w:rsid w:val="00051F9B"/>
    <w:rsid w:val="00053347"/>
    <w:rsid w:val="000575A3"/>
    <w:rsid w:val="00060120"/>
    <w:rsid w:val="00061838"/>
    <w:rsid w:val="0006226C"/>
    <w:rsid w:val="00065A94"/>
    <w:rsid w:val="000664E9"/>
    <w:rsid w:val="00070F4F"/>
    <w:rsid w:val="00072BFB"/>
    <w:rsid w:val="00077286"/>
    <w:rsid w:val="00081173"/>
    <w:rsid w:val="00081498"/>
    <w:rsid w:val="0008223D"/>
    <w:rsid w:val="00083424"/>
    <w:rsid w:val="00085CDB"/>
    <w:rsid w:val="00095F16"/>
    <w:rsid w:val="00097743"/>
    <w:rsid w:val="000A19B5"/>
    <w:rsid w:val="000B3B6F"/>
    <w:rsid w:val="000B4310"/>
    <w:rsid w:val="000B5B59"/>
    <w:rsid w:val="000C4AB9"/>
    <w:rsid w:val="000C565C"/>
    <w:rsid w:val="000D00BC"/>
    <w:rsid w:val="000D166C"/>
    <w:rsid w:val="000D48B9"/>
    <w:rsid w:val="000D5D45"/>
    <w:rsid w:val="000D6592"/>
    <w:rsid w:val="000D66EF"/>
    <w:rsid w:val="000E15AB"/>
    <w:rsid w:val="000E16AE"/>
    <w:rsid w:val="000E373B"/>
    <w:rsid w:val="000E65D4"/>
    <w:rsid w:val="000F047C"/>
    <w:rsid w:val="000F164E"/>
    <w:rsid w:val="000F4E9E"/>
    <w:rsid w:val="000F5863"/>
    <w:rsid w:val="000F7B9E"/>
    <w:rsid w:val="00100DC2"/>
    <w:rsid w:val="00103BD1"/>
    <w:rsid w:val="00106738"/>
    <w:rsid w:val="001071E0"/>
    <w:rsid w:val="00111972"/>
    <w:rsid w:val="00114200"/>
    <w:rsid w:val="00114F2A"/>
    <w:rsid w:val="00123842"/>
    <w:rsid w:val="00125BD1"/>
    <w:rsid w:val="00130749"/>
    <w:rsid w:val="0013450E"/>
    <w:rsid w:val="00136818"/>
    <w:rsid w:val="00136CB4"/>
    <w:rsid w:val="00141037"/>
    <w:rsid w:val="00141468"/>
    <w:rsid w:val="00142191"/>
    <w:rsid w:val="0014249D"/>
    <w:rsid w:val="00143D4A"/>
    <w:rsid w:val="0014697D"/>
    <w:rsid w:val="00146ECD"/>
    <w:rsid w:val="0014743E"/>
    <w:rsid w:val="001476FE"/>
    <w:rsid w:val="001548D4"/>
    <w:rsid w:val="001561A1"/>
    <w:rsid w:val="00160EB6"/>
    <w:rsid w:val="00163EE5"/>
    <w:rsid w:val="00165D60"/>
    <w:rsid w:val="001665C9"/>
    <w:rsid w:val="0016785E"/>
    <w:rsid w:val="00171861"/>
    <w:rsid w:val="0017210C"/>
    <w:rsid w:val="00172EE8"/>
    <w:rsid w:val="00175BB2"/>
    <w:rsid w:val="001836D5"/>
    <w:rsid w:val="00190975"/>
    <w:rsid w:val="001909BA"/>
    <w:rsid w:val="00191120"/>
    <w:rsid w:val="001937C6"/>
    <w:rsid w:val="00194562"/>
    <w:rsid w:val="0019500F"/>
    <w:rsid w:val="00195B9A"/>
    <w:rsid w:val="001A1403"/>
    <w:rsid w:val="001A2624"/>
    <w:rsid w:val="001A6B45"/>
    <w:rsid w:val="001B17A8"/>
    <w:rsid w:val="001B2730"/>
    <w:rsid w:val="001B3511"/>
    <w:rsid w:val="001B40FF"/>
    <w:rsid w:val="001B70FF"/>
    <w:rsid w:val="001B715D"/>
    <w:rsid w:val="001B717A"/>
    <w:rsid w:val="001C19DA"/>
    <w:rsid w:val="001C3465"/>
    <w:rsid w:val="001C3F9E"/>
    <w:rsid w:val="001C41C1"/>
    <w:rsid w:val="001C48E4"/>
    <w:rsid w:val="001C55D8"/>
    <w:rsid w:val="001C64DC"/>
    <w:rsid w:val="001D3987"/>
    <w:rsid w:val="001E0AF9"/>
    <w:rsid w:val="001E0B6E"/>
    <w:rsid w:val="001E1FB8"/>
    <w:rsid w:val="001E2F3E"/>
    <w:rsid w:val="001E3353"/>
    <w:rsid w:val="001F0477"/>
    <w:rsid w:val="001F3741"/>
    <w:rsid w:val="001F5A7D"/>
    <w:rsid w:val="001F6D54"/>
    <w:rsid w:val="001F6FB9"/>
    <w:rsid w:val="001F7531"/>
    <w:rsid w:val="00201814"/>
    <w:rsid w:val="00205777"/>
    <w:rsid w:val="00205A02"/>
    <w:rsid w:val="00207E88"/>
    <w:rsid w:val="00210A49"/>
    <w:rsid w:val="0021168B"/>
    <w:rsid w:val="00214578"/>
    <w:rsid w:val="00214A31"/>
    <w:rsid w:val="002165D9"/>
    <w:rsid w:val="00217852"/>
    <w:rsid w:val="002210AD"/>
    <w:rsid w:val="002242B3"/>
    <w:rsid w:val="00224E9D"/>
    <w:rsid w:val="00226BF1"/>
    <w:rsid w:val="002367EE"/>
    <w:rsid w:val="002414BB"/>
    <w:rsid w:val="002455B7"/>
    <w:rsid w:val="00246D8F"/>
    <w:rsid w:val="00247DF1"/>
    <w:rsid w:val="00250212"/>
    <w:rsid w:val="00253E25"/>
    <w:rsid w:val="0025537C"/>
    <w:rsid w:val="002564B7"/>
    <w:rsid w:val="00260AC1"/>
    <w:rsid w:val="00260B06"/>
    <w:rsid w:val="00271089"/>
    <w:rsid w:val="002715ED"/>
    <w:rsid w:val="00273FB2"/>
    <w:rsid w:val="002755E2"/>
    <w:rsid w:val="002804DB"/>
    <w:rsid w:val="00281352"/>
    <w:rsid w:val="0028300C"/>
    <w:rsid w:val="00285559"/>
    <w:rsid w:val="00291EC2"/>
    <w:rsid w:val="00296425"/>
    <w:rsid w:val="002A0B99"/>
    <w:rsid w:val="002A1E93"/>
    <w:rsid w:val="002A3F15"/>
    <w:rsid w:val="002A3FCB"/>
    <w:rsid w:val="002A5899"/>
    <w:rsid w:val="002A590A"/>
    <w:rsid w:val="002A5F71"/>
    <w:rsid w:val="002A6821"/>
    <w:rsid w:val="002B0601"/>
    <w:rsid w:val="002B0FF6"/>
    <w:rsid w:val="002B3020"/>
    <w:rsid w:val="002B3C2C"/>
    <w:rsid w:val="002B3DDC"/>
    <w:rsid w:val="002B438D"/>
    <w:rsid w:val="002B566F"/>
    <w:rsid w:val="002B5FF0"/>
    <w:rsid w:val="002C1698"/>
    <w:rsid w:val="002C2C26"/>
    <w:rsid w:val="002C5512"/>
    <w:rsid w:val="002C684F"/>
    <w:rsid w:val="002C6D7F"/>
    <w:rsid w:val="002D0980"/>
    <w:rsid w:val="002D1DF9"/>
    <w:rsid w:val="002D2273"/>
    <w:rsid w:val="002D511E"/>
    <w:rsid w:val="002D6895"/>
    <w:rsid w:val="002D7D7E"/>
    <w:rsid w:val="002E0572"/>
    <w:rsid w:val="002E1805"/>
    <w:rsid w:val="002E4B0B"/>
    <w:rsid w:val="002E66F2"/>
    <w:rsid w:val="002F3325"/>
    <w:rsid w:val="002F5991"/>
    <w:rsid w:val="002F6942"/>
    <w:rsid w:val="002F7BCB"/>
    <w:rsid w:val="00301941"/>
    <w:rsid w:val="00302BBD"/>
    <w:rsid w:val="00305962"/>
    <w:rsid w:val="00305D7A"/>
    <w:rsid w:val="00306F12"/>
    <w:rsid w:val="0031444B"/>
    <w:rsid w:val="00315525"/>
    <w:rsid w:val="00317284"/>
    <w:rsid w:val="00320F6B"/>
    <w:rsid w:val="003230B8"/>
    <w:rsid w:val="0032430E"/>
    <w:rsid w:val="003272F6"/>
    <w:rsid w:val="00330553"/>
    <w:rsid w:val="00330626"/>
    <w:rsid w:val="0033176C"/>
    <w:rsid w:val="00331887"/>
    <w:rsid w:val="003339C4"/>
    <w:rsid w:val="00334B47"/>
    <w:rsid w:val="00334FB3"/>
    <w:rsid w:val="00337025"/>
    <w:rsid w:val="00341087"/>
    <w:rsid w:val="00341610"/>
    <w:rsid w:val="003435F2"/>
    <w:rsid w:val="003438AB"/>
    <w:rsid w:val="00345E7C"/>
    <w:rsid w:val="003566F9"/>
    <w:rsid w:val="0035698B"/>
    <w:rsid w:val="00361E10"/>
    <w:rsid w:val="00363CB9"/>
    <w:rsid w:val="003651F1"/>
    <w:rsid w:val="0036662A"/>
    <w:rsid w:val="003703B5"/>
    <w:rsid w:val="00370F64"/>
    <w:rsid w:val="003768C2"/>
    <w:rsid w:val="003774DF"/>
    <w:rsid w:val="00381E78"/>
    <w:rsid w:val="00384A2E"/>
    <w:rsid w:val="00386E7F"/>
    <w:rsid w:val="00387148"/>
    <w:rsid w:val="003901E2"/>
    <w:rsid w:val="003936C9"/>
    <w:rsid w:val="00393F56"/>
    <w:rsid w:val="00395454"/>
    <w:rsid w:val="00396720"/>
    <w:rsid w:val="00397C8D"/>
    <w:rsid w:val="003A71C8"/>
    <w:rsid w:val="003B0185"/>
    <w:rsid w:val="003B062B"/>
    <w:rsid w:val="003B16B0"/>
    <w:rsid w:val="003B1BAA"/>
    <w:rsid w:val="003B5E5D"/>
    <w:rsid w:val="003C291D"/>
    <w:rsid w:val="003C2C7F"/>
    <w:rsid w:val="003C78FA"/>
    <w:rsid w:val="003D05C7"/>
    <w:rsid w:val="003D2926"/>
    <w:rsid w:val="003D622D"/>
    <w:rsid w:val="003E1F2A"/>
    <w:rsid w:val="003E498D"/>
    <w:rsid w:val="003E4D58"/>
    <w:rsid w:val="003E529C"/>
    <w:rsid w:val="003E584C"/>
    <w:rsid w:val="003E5D6B"/>
    <w:rsid w:val="003E6329"/>
    <w:rsid w:val="003E7FCB"/>
    <w:rsid w:val="003F0869"/>
    <w:rsid w:val="003F65CB"/>
    <w:rsid w:val="003F6656"/>
    <w:rsid w:val="003F6FEA"/>
    <w:rsid w:val="003F782F"/>
    <w:rsid w:val="00400C69"/>
    <w:rsid w:val="00401582"/>
    <w:rsid w:val="004015FC"/>
    <w:rsid w:val="00403D43"/>
    <w:rsid w:val="004064CD"/>
    <w:rsid w:val="00407809"/>
    <w:rsid w:val="0041006C"/>
    <w:rsid w:val="0041194F"/>
    <w:rsid w:val="004159EF"/>
    <w:rsid w:val="00416076"/>
    <w:rsid w:val="00416C95"/>
    <w:rsid w:val="00417693"/>
    <w:rsid w:val="004221D8"/>
    <w:rsid w:val="00424CCD"/>
    <w:rsid w:val="0042668C"/>
    <w:rsid w:val="004277F9"/>
    <w:rsid w:val="00427994"/>
    <w:rsid w:val="004318F0"/>
    <w:rsid w:val="004320F6"/>
    <w:rsid w:val="004402CF"/>
    <w:rsid w:val="00441592"/>
    <w:rsid w:val="00447574"/>
    <w:rsid w:val="004525D1"/>
    <w:rsid w:val="00453904"/>
    <w:rsid w:val="00453AEA"/>
    <w:rsid w:val="00460525"/>
    <w:rsid w:val="00466975"/>
    <w:rsid w:val="0047010E"/>
    <w:rsid w:val="0047365D"/>
    <w:rsid w:val="00473E98"/>
    <w:rsid w:val="00474F14"/>
    <w:rsid w:val="00476E31"/>
    <w:rsid w:val="00483003"/>
    <w:rsid w:val="00483982"/>
    <w:rsid w:val="004844DC"/>
    <w:rsid w:val="00485412"/>
    <w:rsid w:val="00487869"/>
    <w:rsid w:val="00487896"/>
    <w:rsid w:val="004922C9"/>
    <w:rsid w:val="00493EAD"/>
    <w:rsid w:val="0049624A"/>
    <w:rsid w:val="00497399"/>
    <w:rsid w:val="004A0D53"/>
    <w:rsid w:val="004A1FF0"/>
    <w:rsid w:val="004A3119"/>
    <w:rsid w:val="004A548C"/>
    <w:rsid w:val="004A62F9"/>
    <w:rsid w:val="004A70B2"/>
    <w:rsid w:val="004B178E"/>
    <w:rsid w:val="004B3AAB"/>
    <w:rsid w:val="004C20BF"/>
    <w:rsid w:val="004C5438"/>
    <w:rsid w:val="004D13B8"/>
    <w:rsid w:val="004E17F4"/>
    <w:rsid w:val="004E397F"/>
    <w:rsid w:val="004E53C5"/>
    <w:rsid w:val="004E7C7A"/>
    <w:rsid w:val="004F1455"/>
    <w:rsid w:val="004F2C38"/>
    <w:rsid w:val="004F5AA9"/>
    <w:rsid w:val="005004F8"/>
    <w:rsid w:val="00501C72"/>
    <w:rsid w:val="00501D23"/>
    <w:rsid w:val="00502421"/>
    <w:rsid w:val="005025D3"/>
    <w:rsid w:val="0050692D"/>
    <w:rsid w:val="00507EE8"/>
    <w:rsid w:val="00510803"/>
    <w:rsid w:val="00510829"/>
    <w:rsid w:val="00510E5F"/>
    <w:rsid w:val="00511965"/>
    <w:rsid w:val="005137F7"/>
    <w:rsid w:val="005138B1"/>
    <w:rsid w:val="00515372"/>
    <w:rsid w:val="00515887"/>
    <w:rsid w:val="005171AB"/>
    <w:rsid w:val="00522F89"/>
    <w:rsid w:val="005230F0"/>
    <w:rsid w:val="0053233C"/>
    <w:rsid w:val="00534120"/>
    <w:rsid w:val="00541BE8"/>
    <w:rsid w:val="00542D3C"/>
    <w:rsid w:val="00543B9B"/>
    <w:rsid w:val="00546584"/>
    <w:rsid w:val="00546C62"/>
    <w:rsid w:val="00547455"/>
    <w:rsid w:val="00552DA1"/>
    <w:rsid w:val="00554274"/>
    <w:rsid w:val="00555650"/>
    <w:rsid w:val="00556481"/>
    <w:rsid w:val="00563900"/>
    <w:rsid w:val="00564649"/>
    <w:rsid w:val="0056477C"/>
    <w:rsid w:val="0056489B"/>
    <w:rsid w:val="00567428"/>
    <w:rsid w:val="00570C97"/>
    <w:rsid w:val="00572FD9"/>
    <w:rsid w:val="005814AE"/>
    <w:rsid w:val="0058302C"/>
    <w:rsid w:val="00585503"/>
    <w:rsid w:val="00585D91"/>
    <w:rsid w:val="00585EF1"/>
    <w:rsid w:val="00590CF1"/>
    <w:rsid w:val="005A5B98"/>
    <w:rsid w:val="005B032D"/>
    <w:rsid w:val="005B14F4"/>
    <w:rsid w:val="005B46E7"/>
    <w:rsid w:val="005B5754"/>
    <w:rsid w:val="005B5AB5"/>
    <w:rsid w:val="005B6368"/>
    <w:rsid w:val="005B7256"/>
    <w:rsid w:val="005B734D"/>
    <w:rsid w:val="005B77E0"/>
    <w:rsid w:val="005C4362"/>
    <w:rsid w:val="005C4D52"/>
    <w:rsid w:val="005D3287"/>
    <w:rsid w:val="005D4C5C"/>
    <w:rsid w:val="005D7590"/>
    <w:rsid w:val="005E097C"/>
    <w:rsid w:val="005E1C5B"/>
    <w:rsid w:val="005E2546"/>
    <w:rsid w:val="005E4471"/>
    <w:rsid w:val="005E4C6E"/>
    <w:rsid w:val="005E5647"/>
    <w:rsid w:val="005E73F1"/>
    <w:rsid w:val="005E79E4"/>
    <w:rsid w:val="005F49F6"/>
    <w:rsid w:val="005F5111"/>
    <w:rsid w:val="005F5749"/>
    <w:rsid w:val="005F75A3"/>
    <w:rsid w:val="005F7661"/>
    <w:rsid w:val="00601548"/>
    <w:rsid w:val="0060249F"/>
    <w:rsid w:val="00603B21"/>
    <w:rsid w:val="00607B63"/>
    <w:rsid w:val="00610618"/>
    <w:rsid w:val="006125F5"/>
    <w:rsid w:val="0062044D"/>
    <w:rsid w:val="006206CF"/>
    <w:rsid w:val="00622254"/>
    <w:rsid w:val="00626127"/>
    <w:rsid w:val="006275D5"/>
    <w:rsid w:val="00632B26"/>
    <w:rsid w:val="00633A9C"/>
    <w:rsid w:val="006342F5"/>
    <w:rsid w:val="006358EB"/>
    <w:rsid w:val="0063621A"/>
    <w:rsid w:val="00636D32"/>
    <w:rsid w:val="00637F0D"/>
    <w:rsid w:val="006404BA"/>
    <w:rsid w:val="00641002"/>
    <w:rsid w:val="00641C69"/>
    <w:rsid w:val="0064461D"/>
    <w:rsid w:val="00646E02"/>
    <w:rsid w:val="006477B8"/>
    <w:rsid w:val="006557A1"/>
    <w:rsid w:val="00665992"/>
    <w:rsid w:val="00667DC0"/>
    <w:rsid w:val="0067056F"/>
    <w:rsid w:val="0067092B"/>
    <w:rsid w:val="006713E3"/>
    <w:rsid w:val="0067474D"/>
    <w:rsid w:val="00681734"/>
    <w:rsid w:val="00681CB1"/>
    <w:rsid w:val="00681F02"/>
    <w:rsid w:val="00682E35"/>
    <w:rsid w:val="00682FCE"/>
    <w:rsid w:val="00691411"/>
    <w:rsid w:val="00693C61"/>
    <w:rsid w:val="006956BE"/>
    <w:rsid w:val="0069768F"/>
    <w:rsid w:val="00697824"/>
    <w:rsid w:val="006A12D1"/>
    <w:rsid w:val="006A1BA8"/>
    <w:rsid w:val="006A2FA7"/>
    <w:rsid w:val="006A38FC"/>
    <w:rsid w:val="006A39B1"/>
    <w:rsid w:val="006A5C2D"/>
    <w:rsid w:val="006B0BAC"/>
    <w:rsid w:val="006B4140"/>
    <w:rsid w:val="006B7DD3"/>
    <w:rsid w:val="006C1BD3"/>
    <w:rsid w:val="006C219A"/>
    <w:rsid w:val="006C3474"/>
    <w:rsid w:val="006C41FD"/>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945"/>
    <w:rsid w:val="006E761F"/>
    <w:rsid w:val="006F16BD"/>
    <w:rsid w:val="006F24A5"/>
    <w:rsid w:val="006F726F"/>
    <w:rsid w:val="00700AD3"/>
    <w:rsid w:val="00700D29"/>
    <w:rsid w:val="007074FD"/>
    <w:rsid w:val="00707B9C"/>
    <w:rsid w:val="00710506"/>
    <w:rsid w:val="00711C17"/>
    <w:rsid w:val="0071260B"/>
    <w:rsid w:val="00712FE1"/>
    <w:rsid w:val="00713E27"/>
    <w:rsid w:val="007147DF"/>
    <w:rsid w:val="00722821"/>
    <w:rsid w:val="00723BED"/>
    <w:rsid w:val="00724906"/>
    <w:rsid w:val="00726251"/>
    <w:rsid w:val="007307BD"/>
    <w:rsid w:val="00735729"/>
    <w:rsid w:val="00736BC6"/>
    <w:rsid w:val="00740FD4"/>
    <w:rsid w:val="007415F7"/>
    <w:rsid w:val="007431C5"/>
    <w:rsid w:val="007432AB"/>
    <w:rsid w:val="00745F19"/>
    <w:rsid w:val="007508F7"/>
    <w:rsid w:val="007515B2"/>
    <w:rsid w:val="00753BD4"/>
    <w:rsid w:val="007601FD"/>
    <w:rsid w:val="007656CD"/>
    <w:rsid w:val="00766CF9"/>
    <w:rsid w:val="00767D6A"/>
    <w:rsid w:val="00770950"/>
    <w:rsid w:val="00772070"/>
    <w:rsid w:val="00776F79"/>
    <w:rsid w:val="007827BC"/>
    <w:rsid w:val="007848ED"/>
    <w:rsid w:val="00787279"/>
    <w:rsid w:val="0078729B"/>
    <w:rsid w:val="00787F6C"/>
    <w:rsid w:val="00792911"/>
    <w:rsid w:val="00795066"/>
    <w:rsid w:val="00795B3A"/>
    <w:rsid w:val="007A2BD1"/>
    <w:rsid w:val="007A5084"/>
    <w:rsid w:val="007A5693"/>
    <w:rsid w:val="007A6A21"/>
    <w:rsid w:val="007B0B1A"/>
    <w:rsid w:val="007B0D3E"/>
    <w:rsid w:val="007B36BC"/>
    <w:rsid w:val="007B4EB4"/>
    <w:rsid w:val="007B5AB1"/>
    <w:rsid w:val="007B6B42"/>
    <w:rsid w:val="007C1F40"/>
    <w:rsid w:val="007D1134"/>
    <w:rsid w:val="007D16C1"/>
    <w:rsid w:val="007D2FA4"/>
    <w:rsid w:val="007E3E1E"/>
    <w:rsid w:val="007E710B"/>
    <w:rsid w:val="007F11A0"/>
    <w:rsid w:val="007F17A2"/>
    <w:rsid w:val="007F268C"/>
    <w:rsid w:val="007F42E5"/>
    <w:rsid w:val="007F5DDE"/>
    <w:rsid w:val="008006E6"/>
    <w:rsid w:val="00806079"/>
    <w:rsid w:val="00811D9C"/>
    <w:rsid w:val="00812B4E"/>
    <w:rsid w:val="0081319A"/>
    <w:rsid w:val="00820DA4"/>
    <w:rsid w:val="00822006"/>
    <w:rsid w:val="008225D2"/>
    <w:rsid w:val="00827598"/>
    <w:rsid w:val="008320AA"/>
    <w:rsid w:val="00832999"/>
    <w:rsid w:val="00834ACA"/>
    <w:rsid w:val="008354BB"/>
    <w:rsid w:val="00835AEE"/>
    <w:rsid w:val="00835C24"/>
    <w:rsid w:val="00835CD3"/>
    <w:rsid w:val="008371AA"/>
    <w:rsid w:val="00840C32"/>
    <w:rsid w:val="0084287A"/>
    <w:rsid w:val="008440F1"/>
    <w:rsid w:val="008451F3"/>
    <w:rsid w:val="00851070"/>
    <w:rsid w:val="00851B6B"/>
    <w:rsid w:val="00852C8A"/>
    <w:rsid w:val="008603E7"/>
    <w:rsid w:val="0086046A"/>
    <w:rsid w:val="00860B0C"/>
    <w:rsid w:val="00860DEF"/>
    <w:rsid w:val="008632DC"/>
    <w:rsid w:val="00870EBB"/>
    <w:rsid w:val="00872233"/>
    <w:rsid w:val="0087321E"/>
    <w:rsid w:val="008738D7"/>
    <w:rsid w:val="00874653"/>
    <w:rsid w:val="00875538"/>
    <w:rsid w:val="00876255"/>
    <w:rsid w:val="00882097"/>
    <w:rsid w:val="008867A5"/>
    <w:rsid w:val="00887757"/>
    <w:rsid w:val="0089140B"/>
    <w:rsid w:val="00892158"/>
    <w:rsid w:val="00894BA2"/>
    <w:rsid w:val="00895BC7"/>
    <w:rsid w:val="00895DB8"/>
    <w:rsid w:val="00896FAE"/>
    <w:rsid w:val="008977CC"/>
    <w:rsid w:val="008A7E59"/>
    <w:rsid w:val="008B0125"/>
    <w:rsid w:val="008B013F"/>
    <w:rsid w:val="008B044E"/>
    <w:rsid w:val="008B078F"/>
    <w:rsid w:val="008B0BDB"/>
    <w:rsid w:val="008B1D00"/>
    <w:rsid w:val="008B2156"/>
    <w:rsid w:val="008B217D"/>
    <w:rsid w:val="008B27A9"/>
    <w:rsid w:val="008B3BEA"/>
    <w:rsid w:val="008B4DFE"/>
    <w:rsid w:val="008B59CF"/>
    <w:rsid w:val="008B612F"/>
    <w:rsid w:val="008C0B75"/>
    <w:rsid w:val="008C34E5"/>
    <w:rsid w:val="008C4B32"/>
    <w:rsid w:val="008C75AC"/>
    <w:rsid w:val="008D053E"/>
    <w:rsid w:val="008D154B"/>
    <w:rsid w:val="008D38F8"/>
    <w:rsid w:val="008D3C6B"/>
    <w:rsid w:val="008D5FE8"/>
    <w:rsid w:val="008D6FD8"/>
    <w:rsid w:val="008E1543"/>
    <w:rsid w:val="008E5BE8"/>
    <w:rsid w:val="008F10E9"/>
    <w:rsid w:val="008F4022"/>
    <w:rsid w:val="008F40C1"/>
    <w:rsid w:val="00903652"/>
    <w:rsid w:val="009052ED"/>
    <w:rsid w:val="00905367"/>
    <w:rsid w:val="00905564"/>
    <w:rsid w:val="00914C76"/>
    <w:rsid w:val="00920F7D"/>
    <w:rsid w:val="0092148F"/>
    <w:rsid w:val="00923B6B"/>
    <w:rsid w:val="009260E4"/>
    <w:rsid w:val="009276E4"/>
    <w:rsid w:val="0093031E"/>
    <w:rsid w:val="00932E45"/>
    <w:rsid w:val="00933041"/>
    <w:rsid w:val="009343F1"/>
    <w:rsid w:val="00936D53"/>
    <w:rsid w:val="00937098"/>
    <w:rsid w:val="00941E87"/>
    <w:rsid w:val="0094319F"/>
    <w:rsid w:val="00943755"/>
    <w:rsid w:val="00944F33"/>
    <w:rsid w:val="00946B4B"/>
    <w:rsid w:val="00947568"/>
    <w:rsid w:val="00950D43"/>
    <w:rsid w:val="00952874"/>
    <w:rsid w:val="009528EC"/>
    <w:rsid w:val="00952AE7"/>
    <w:rsid w:val="00955602"/>
    <w:rsid w:val="00955AF2"/>
    <w:rsid w:val="00955BE6"/>
    <w:rsid w:val="00955F1D"/>
    <w:rsid w:val="009577DF"/>
    <w:rsid w:val="0097530A"/>
    <w:rsid w:val="00976CB9"/>
    <w:rsid w:val="00977CAD"/>
    <w:rsid w:val="00977DDA"/>
    <w:rsid w:val="00981274"/>
    <w:rsid w:val="0098268F"/>
    <w:rsid w:val="00984FE0"/>
    <w:rsid w:val="009868F3"/>
    <w:rsid w:val="00987BFA"/>
    <w:rsid w:val="00993B6A"/>
    <w:rsid w:val="009948D1"/>
    <w:rsid w:val="009962E1"/>
    <w:rsid w:val="00997228"/>
    <w:rsid w:val="009A0A89"/>
    <w:rsid w:val="009A2B32"/>
    <w:rsid w:val="009A3C2F"/>
    <w:rsid w:val="009A4FEB"/>
    <w:rsid w:val="009A6CA9"/>
    <w:rsid w:val="009B0509"/>
    <w:rsid w:val="009B4678"/>
    <w:rsid w:val="009B543A"/>
    <w:rsid w:val="009B719C"/>
    <w:rsid w:val="009B7B9D"/>
    <w:rsid w:val="009C1238"/>
    <w:rsid w:val="009C36A7"/>
    <w:rsid w:val="009C41EC"/>
    <w:rsid w:val="009C452F"/>
    <w:rsid w:val="009C4D37"/>
    <w:rsid w:val="009C5D89"/>
    <w:rsid w:val="009D11F4"/>
    <w:rsid w:val="009D3DDC"/>
    <w:rsid w:val="009D4C56"/>
    <w:rsid w:val="009D4C7A"/>
    <w:rsid w:val="009D5CBC"/>
    <w:rsid w:val="009D7FE2"/>
    <w:rsid w:val="009E1D64"/>
    <w:rsid w:val="009E6B1C"/>
    <w:rsid w:val="009F0F40"/>
    <w:rsid w:val="009F1B90"/>
    <w:rsid w:val="009F1BA3"/>
    <w:rsid w:val="009F3DC2"/>
    <w:rsid w:val="009F4089"/>
    <w:rsid w:val="00A00735"/>
    <w:rsid w:val="00A01C94"/>
    <w:rsid w:val="00A0244F"/>
    <w:rsid w:val="00A025BA"/>
    <w:rsid w:val="00A049C0"/>
    <w:rsid w:val="00A0606E"/>
    <w:rsid w:val="00A0714C"/>
    <w:rsid w:val="00A07D09"/>
    <w:rsid w:val="00A1694B"/>
    <w:rsid w:val="00A212ED"/>
    <w:rsid w:val="00A21DE6"/>
    <w:rsid w:val="00A220C1"/>
    <w:rsid w:val="00A23DB1"/>
    <w:rsid w:val="00A25AB7"/>
    <w:rsid w:val="00A309F1"/>
    <w:rsid w:val="00A35B75"/>
    <w:rsid w:val="00A35DA0"/>
    <w:rsid w:val="00A37570"/>
    <w:rsid w:val="00A401D7"/>
    <w:rsid w:val="00A42114"/>
    <w:rsid w:val="00A42563"/>
    <w:rsid w:val="00A43090"/>
    <w:rsid w:val="00A43480"/>
    <w:rsid w:val="00A44174"/>
    <w:rsid w:val="00A5110B"/>
    <w:rsid w:val="00A57B71"/>
    <w:rsid w:val="00A60707"/>
    <w:rsid w:val="00A60ED9"/>
    <w:rsid w:val="00A6396B"/>
    <w:rsid w:val="00A64EAE"/>
    <w:rsid w:val="00A73423"/>
    <w:rsid w:val="00A74616"/>
    <w:rsid w:val="00A80493"/>
    <w:rsid w:val="00A81422"/>
    <w:rsid w:val="00A82227"/>
    <w:rsid w:val="00A90CB7"/>
    <w:rsid w:val="00A92B8D"/>
    <w:rsid w:val="00A92E86"/>
    <w:rsid w:val="00A93666"/>
    <w:rsid w:val="00A96398"/>
    <w:rsid w:val="00A96DEB"/>
    <w:rsid w:val="00AA0EC2"/>
    <w:rsid w:val="00AA1E61"/>
    <w:rsid w:val="00AA2D0E"/>
    <w:rsid w:val="00AA4B18"/>
    <w:rsid w:val="00AB0252"/>
    <w:rsid w:val="00AB1172"/>
    <w:rsid w:val="00AB11AF"/>
    <w:rsid w:val="00AB17CB"/>
    <w:rsid w:val="00AB300E"/>
    <w:rsid w:val="00AB4CD6"/>
    <w:rsid w:val="00AB51F6"/>
    <w:rsid w:val="00AB5D98"/>
    <w:rsid w:val="00AC5E6C"/>
    <w:rsid w:val="00AC6CD9"/>
    <w:rsid w:val="00AD2963"/>
    <w:rsid w:val="00AD5F09"/>
    <w:rsid w:val="00AD608E"/>
    <w:rsid w:val="00AD689F"/>
    <w:rsid w:val="00AF2D39"/>
    <w:rsid w:val="00AF47C8"/>
    <w:rsid w:val="00AF5429"/>
    <w:rsid w:val="00AF7D16"/>
    <w:rsid w:val="00B028A3"/>
    <w:rsid w:val="00B063AF"/>
    <w:rsid w:val="00B07099"/>
    <w:rsid w:val="00B0725A"/>
    <w:rsid w:val="00B1513B"/>
    <w:rsid w:val="00B15672"/>
    <w:rsid w:val="00B168FA"/>
    <w:rsid w:val="00B20853"/>
    <w:rsid w:val="00B20C7C"/>
    <w:rsid w:val="00B21D1B"/>
    <w:rsid w:val="00B261AC"/>
    <w:rsid w:val="00B2706E"/>
    <w:rsid w:val="00B27247"/>
    <w:rsid w:val="00B308C7"/>
    <w:rsid w:val="00B3108E"/>
    <w:rsid w:val="00B31155"/>
    <w:rsid w:val="00B3303B"/>
    <w:rsid w:val="00B35A7F"/>
    <w:rsid w:val="00B35AD1"/>
    <w:rsid w:val="00B370DF"/>
    <w:rsid w:val="00B40475"/>
    <w:rsid w:val="00B415E3"/>
    <w:rsid w:val="00B41871"/>
    <w:rsid w:val="00B43574"/>
    <w:rsid w:val="00B44584"/>
    <w:rsid w:val="00B4542B"/>
    <w:rsid w:val="00B45E9E"/>
    <w:rsid w:val="00B50666"/>
    <w:rsid w:val="00B51647"/>
    <w:rsid w:val="00B52C4D"/>
    <w:rsid w:val="00B603C9"/>
    <w:rsid w:val="00B61C0A"/>
    <w:rsid w:val="00B62432"/>
    <w:rsid w:val="00B66409"/>
    <w:rsid w:val="00B66842"/>
    <w:rsid w:val="00B66AB3"/>
    <w:rsid w:val="00B67DD5"/>
    <w:rsid w:val="00B7051E"/>
    <w:rsid w:val="00B7233A"/>
    <w:rsid w:val="00B730BF"/>
    <w:rsid w:val="00B731E4"/>
    <w:rsid w:val="00B744CC"/>
    <w:rsid w:val="00B7570B"/>
    <w:rsid w:val="00B7713C"/>
    <w:rsid w:val="00B8084D"/>
    <w:rsid w:val="00B81D4B"/>
    <w:rsid w:val="00B83331"/>
    <w:rsid w:val="00B8556D"/>
    <w:rsid w:val="00B86495"/>
    <w:rsid w:val="00B87FDF"/>
    <w:rsid w:val="00BA0797"/>
    <w:rsid w:val="00BA0BBD"/>
    <w:rsid w:val="00BA3D5F"/>
    <w:rsid w:val="00BA635E"/>
    <w:rsid w:val="00BA73A4"/>
    <w:rsid w:val="00BA79A3"/>
    <w:rsid w:val="00BB0834"/>
    <w:rsid w:val="00BB169C"/>
    <w:rsid w:val="00BB1FF2"/>
    <w:rsid w:val="00BB3C27"/>
    <w:rsid w:val="00BB75CA"/>
    <w:rsid w:val="00BC1B55"/>
    <w:rsid w:val="00BC2821"/>
    <w:rsid w:val="00BC2AE2"/>
    <w:rsid w:val="00BC6F68"/>
    <w:rsid w:val="00BD03ED"/>
    <w:rsid w:val="00BD100B"/>
    <w:rsid w:val="00BD224E"/>
    <w:rsid w:val="00BD379D"/>
    <w:rsid w:val="00BD6258"/>
    <w:rsid w:val="00BD7B0F"/>
    <w:rsid w:val="00BE0FCE"/>
    <w:rsid w:val="00BE22C8"/>
    <w:rsid w:val="00BE366E"/>
    <w:rsid w:val="00BE4CEA"/>
    <w:rsid w:val="00BE4E82"/>
    <w:rsid w:val="00BE58FC"/>
    <w:rsid w:val="00BE70E2"/>
    <w:rsid w:val="00BF3796"/>
    <w:rsid w:val="00BF6ACD"/>
    <w:rsid w:val="00C02F55"/>
    <w:rsid w:val="00C0540A"/>
    <w:rsid w:val="00C07A88"/>
    <w:rsid w:val="00C14B17"/>
    <w:rsid w:val="00C1629F"/>
    <w:rsid w:val="00C20007"/>
    <w:rsid w:val="00C27D41"/>
    <w:rsid w:val="00C302A3"/>
    <w:rsid w:val="00C30F6A"/>
    <w:rsid w:val="00C32E87"/>
    <w:rsid w:val="00C34A61"/>
    <w:rsid w:val="00C35E0F"/>
    <w:rsid w:val="00C367FF"/>
    <w:rsid w:val="00C36A48"/>
    <w:rsid w:val="00C37650"/>
    <w:rsid w:val="00C41A70"/>
    <w:rsid w:val="00C43D81"/>
    <w:rsid w:val="00C44BD0"/>
    <w:rsid w:val="00C5175A"/>
    <w:rsid w:val="00C51CF9"/>
    <w:rsid w:val="00C52B62"/>
    <w:rsid w:val="00C56C22"/>
    <w:rsid w:val="00C56E62"/>
    <w:rsid w:val="00C57FF2"/>
    <w:rsid w:val="00C60528"/>
    <w:rsid w:val="00C606D4"/>
    <w:rsid w:val="00C6122C"/>
    <w:rsid w:val="00C6344B"/>
    <w:rsid w:val="00C664E4"/>
    <w:rsid w:val="00C700E4"/>
    <w:rsid w:val="00C709D2"/>
    <w:rsid w:val="00C7292B"/>
    <w:rsid w:val="00C733B6"/>
    <w:rsid w:val="00C73589"/>
    <w:rsid w:val="00C75D81"/>
    <w:rsid w:val="00C86534"/>
    <w:rsid w:val="00C866E7"/>
    <w:rsid w:val="00C87628"/>
    <w:rsid w:val="00C93C7F"/>
    <w:rsid w:val="00C96344"/>
    <w:rsid w:val="00CA11D5"/>
    <w:rsid w:val="00CA5445"/>
    <w:rsid w:val="00CB02FD"/>
    <w:rsid w:val="00CB4882"/>
    <w:rsid w:val="00CC0E67"/>
    <w:rsid w:val="00CC1E94"/>
    <w:rsid w:val="00CC31AF"/>
    <w:rsid w:val="00CC3955"/>
    <w:rsid w:val="00CC6143"/>
    <w:rsid w:val="00CC62A3"/>
    <w:rsid w:val="00CD2397"/>
    <w:rsid w:val="00CD42F5"/>
    <w:rsid w:val="00CD7A4B"/>
    <w:rsid w:val="00CE026E"/>
    <w:rsid w:val="00CE269B"/>
    <w:rsid w:val="00CE5BB1"/>
    <w:rsid w:val="00CE5E4D"/>
    <w:rsid w:val="00CE6765"/>
    <w:rsid w:val="00CF1347"/>
    <w:rsid w:val="00CF1DF0"/>
    <w:rsid w:val="00CF220B"/>
    <w:rsid w:val="00CF40A9"/>
    <w:rsid w:val="00CF439E"/>
    <w:rsid w:val="00CF49EC"/>
    <w:rsid w:val="00CF4C01"/>
    <w:rsid w:val="00CF5AEC"/>
    <w:rsid w:val="00CF61AF"/>
    <w:rsid w:val="00CF686F"/>
    <w:rsid w:val="00D06DCD"/>
    <w:rsid w:val="00D131CF"/>
    <w:rsid w:val="00D14CAC"/>
    <w:rsid w:val="00D22D07"/>
    <w:rsid w:val="00D23630"/>
    <w:rsid w:val="00D23BEC"/>
    <w:rsid w:val="00D2462D"/>
    <w:rsid w:val="00D262CE"/>
    <w:rsid w:val="00D263E9"/>
    <w:rsid w:val="00D313BE"/>
    <w:rsid w:val="00D32E48"/>
    <w:rsid w:val="00D33C0F"/>
    <w:rsid w:val="00D35726"/>
    <w:rsid w:val="00D35E69"/>
    <w:rsid w:val="00D4087D"/>
    <w:rsid w:val="00D42486"/>
    <w:rsid w:val="00D47085"/>
    <w:rsid w:val="00D47113"/>
    <w:rsid w:val="00D515A3"/>
    <w:rsid w:val="00D5223F"/>
    <w:rsid w:val="00D53413"/>
    <w:rsid w:val="00D5431F"/>
    <w:rsid w:val="00D556C0"/>
    <w:rsid w:val="00D557C6"/>
    <w:rsid w:val="00D61C2F"/>
    <w:rsid w:val="00D6417D"/>
    <w:rsid w:val="00D64425"/>
    <w:rsid w:val="00D6553D"/>
    <w:rsid w:val="00D67302"/>
    <w:rsid w:val="00D67B59"/>
    <w:rsid w:val="00D71E05"/>
    <w:rsid w:val="00D73DDB"/>
    <w:rsid w:val="00D74097"/>
    <w:rsid w:val="00D759D7"/>
    <w:rsid w:val="00D77F16"/>
    <w:rsid w:val="00D807FE"/>
    <w:rsid w:val="00D82E5F"/>
    <w:rsid w:val="00D82F00"/>
    <w:rsid w:val="00D84B28"/>
    <w:rsid w:val="00D854F4"/>
    <w:rsid w:val="00D85C3C"/>
    <w:rsid w:val="00D85E8E"/>
    <w:rsid w:val="00D865F6"/>
    <w:rsid w:val="00D90985"/>
    <w:rsid w:val="00D90C5F"/>
    <w:rsid w:val="00D90F14"/>
    <w:rsid w:val="00DA00F0"/>
    <w:rsid w:val="00DA0C08"/>
    <w:rsid w:val="00DA0DB5"/>
    <w:rsid w:val="00DA7068"/>
    <w:rsid w:val="00DB13FC"/>
    <w:rsid w:val="00DB5DF2"/>
    <w:rsid w:val="00DB6B28"/>
    <w:rsid w:val="00DC3FE2"/>
    <w:rsid w:val="00DC441E"/>
    <w:rsid w:val="00DD2ECE"/>
    <w:rsid w:val="00DD315D"/>
    <w:rsid w:val="00DD4DE4"/>
    <w:rsid w:val="00DD66F7"/>
    <w:rsid w:val="00DD79E5"/>
    <w:rsid w:val="00DE1F84"/>
    <w:rsid w:val="00DE276D"/>
    <w:rsid w:val="00DE2848"/>
    <w:rsid w:val="00DE5A10"/>
    <w:rsid w:val="00DF5A30"/>
    <w:rsid w:val="00DF6326"/>
    <w:rsid w:val="00E027F7"/>
    <w:rsid w:val="00E032E6"/>
    <w:rsid w:val="00E06858"/>
    <w:rsid w:val="00E10D4B"/>
    <w:rsid w:val="00E152FF"/>
    <w:rsid w:val="00E16317"/>
    <w:rsid w:val="00E235B0"/>
    <w:rsid w:val="00E24887"/>
    <w:rsid w:val="00E254DD"/>
    <w:rsid w:val="00E30ABA"/>
    <w:rsid w:val="00E31F55"/>
    <w:rsid w:val="00E3281F"/>
    <w:rsid w:val="00E32C46"/>
    <w:rsid w:val="00E33C11"/>
    <w:rsid w:val="00E42339"/>
    <w:rsid w:val="00E43C00"/>
    <w:rsid w:val="00E50DE1"/>
    <w:rsid w:val="00E518FE"/>
    <w:rsid w:val="00E530C7"/>
    <w:rsid w:val="00E54C3F"/>
    <w:rsid w:val="00E55A89"/>
    <w:rsid w:val="00E56E38"/>
    <w:rsid w:val="00E603F3"/>
    <w:rsid w:val="00E605E1"/>
    <w:rsid w:val="00E6131A"/>
    <w:rsid w:val="00E629BB"/>
    <w:rsid w:val="00E66CD1"/>
    <w:rsid w:val="00E81389"/>
    <w:rsid w:val="00E82BAF"/>
    <w:rsid w:val="00E846DD"/>
    <w:rsid w:val="00E86BCD"/>
    <w:rsid w:val="00E90C98"/>
    <w:rsid w:val="00E9170B"/>
    <w:rsid w:val="00E92149"/>
    <w:rsid w:val="00E93D02"/>
    <w:rsid w:val="00E97558"/>
    <w:rsid w:val="00E9768C"/>
    <w:rsid w:val="00EA20C6"/>
    <w:rsid w:val="00EA4047"/>
    <w:rsid w:val="00EB09BA"/>
    <w:rsid w:val="00EB3FB2"/>
    <w:rsid w:val="00EC01AD"/>
    <w:rsid w:val="00EC3FD5"/>
    <w:rsid w:val="00EC41E6"/>
    <w:rsid w:val="00ED0C69"/>
    <w:rsid w:val="00ED3AA4"/>
    <w:rsid w:val="00ED5590"/>
    <w:rsid w:val="00ED72D3"/>
    <w:rsid w:val="00EE1420"/>
    <w:rsid w:val="00EE2D75"/>
    <w:rsid w:val="00EE62A6"/>
    <w:rsid w:val="00EE7A4A"/>
    <w:rsid w:val="00EF42C6"/>
    <w:rsid w:val="00F02957"/>
    <w:rsid w:val="00F13C5C"/>
    <w:rsid w:val="00F17042"/>
    <w:rsid w:val="00F2058F"/>
    <w:rsid w:val="00F21000"/>
    <w:rsid w:val="00F24E6F"/>
    <w:rsid w:val="00F2541E"/>
    <w:rsid w:val="00F26C72"/>
    <w:rsid w:val="00F26F4F"/>
    <w:rsid w:val="00F3091E"/>
    <w:rsid w:val="00F324A4"/>
    <w:rsid w:val="00F34EE9"/>
    <w:rsid w:val="00F35C5F"/>
    <w:rsid w:val="00F410B5"/>
    <w:rsid w:val="00F42A23"/>
    <w:rsid w:val="00F4442E"/>
    <w:rsid w:val="00F44908"/>
    <w:rsid w:val="00F44A78"/>
    <w:rsid w:val="00F479AE"/>
    <w:rsid w:val="00F5265B"/>
    <w:rsid w:val="00F5610E"/>
    <w:rsid w:val="00F56392"/>
    <w:rsid w:val="00F5708B"/>
    <w:rsid w:val="00F60CF2"/>
    <w:rsid w:val="00F617D8"/>
    <w:rsid w:val="00F71D29"/>
    <w:rsid w:val="00F721D1"/>
    <w:rsid w:val="00F73386"/>
    <w:rsid w:val="00F750C5"/>
    <w:rsid w:val="00F76A33"/>
    <w:rsid w:val="00F76E89"/>
    <w:rsid w:val="00F77F95"/>
    <w:rsid w:val="00F81EC7"/>
    <w:rsid w:val="00F86164"/>
    <w:rsid w:val="00F925E7"/>
    <w:rsid w:val="00F934BE"/>
    <w:rsid w:val="00FA0D00"/>
    <w:rsid w:val="00FA21BC"/>
    <w:rsid w:val="00FA4C39"/>
    <w:rsid w:val="00FA6588"/>
    <w:rsid w:val="00FB38EC"/>
    <w:rsid w:val="00FC0F53"/>
    <w:rsid w:val="00FC1AD5"/>
    <w:rsid w:val="00FC4BE6"/>
    <w:rsid w:val="00FC598C"/>
    <w:rsid w:val="00FC69F7"/>
    <w:rsid w:val="00FD6FA2"/>
    <w:rsid w:val="00FD7A5E"/>
    <w:rsid w:val="00FE1647"/>
    <w:rsid w:val="00FE1751"/>
    <w:rsid w:val="00FE1AB4"/>
    <w:rsid w:val="00FE44D7"/>
    <w:rsid w:val="00FF024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661DD995-50CE-41D4-8C4E-DE7BB784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1D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ED0A85-2EDE-4D73-91F6-03DC89BA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3454</TotalTime>
  <Pages>48</Pages>
  <Words>79694</Words>
  <Characters>45427</Characters>
  <Application>Microsoft Office Word</Application>
  <DocSecurity>0</DocSecurity>
  <Lines>378</Lines>
  <Paragraphs>249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427</cp:revision>
  <dcterms:created xsi:type="dcterms:W3CDTF">2023-06-14T07:11:00Z</dcterms:created>
  <dcterms:modified xsi:type="dcterms:W3CDTF">2023-12-26T14:45:00Z</dcterms:modified>
</cp:coreProperties>
</file>