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42DE8" w14:textId="77777777" w:rsidR="006B4140" w:rsidRPr="00D61C2F" w:rsidRDefault="006B4140" w:rsidP="006B4140">
      <w:pPr>
        <w:widowControl w:val="0"/>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ahoma"/>
          <w:b/>
          <w:color w:val="000000"/>
          <w:kern w:val="3"/>
          <w:lang w:eastAsia="zh-CN" w:bidi="hi-IN"/>
        </w:rPr>
        <w:t>  </w:t>
      </w:r>
      <w:r w:rsidRPr="00D61C2F">
        <w:rPr>
          <w:rFonts w:ascii="Times New Roman" w:eastAsia="Times New Roman" w:hAnsi="Times New Roman" w:cs="Times New Roman"/>
          <w:b/>
          <w:snapToGrid w:val="0"/>
          <w:lang w:eastAsia="en-US"/>
        </w:rPr>
        <w:t>УПРАВЛІННЯ ОСВІТИ ЧОРНОМОРСЬКОЇ МІСЬКОЇ РАДИ</w:t>
      </w:r>
    </w:p>
    <w:p w14:paraId="1C921E4F"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imes New Roman"/>
          <w:b/>
          <w:snapToGrid w:val="0"/>
          <w:lang w:eastAsia="en-US"/>
        </w:rPr>
        <w:t>ОДЕСЬКОГО РАЙОНУ ОДЕСЬКОЇ ОБЛАСТІ</w:t>
      </w:r>
    </w:p>
    <w:p w14:paraId="2CA18E7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bookmarkStart w:id="0" w:name="_Hlk118566488"/>
      <w:r w:rsidRPr="00D61C2F">
        <w:rPr>
          <w:rFonts w:ascii="Times New Roman" w:eastAsia="Times New Roman" w:hAnsi="Times New Roman" w:cs="Times New Roman"/>
          <w:b/>
          <w:snapToGrid w:val="0"/>
          <w:lang w:eastAsia="en-US"/>
        </w:rPr>
        <w:t>ЄДРПОУ</w:t>
      </w:r>
      <w:bookmarkEnd w:id="0"/>
      <w:r w:rsidRPr="00D61C2F">
        <w:rPr>
          <w:rFonts w:ascii="Times New Roman" w:eastAsia="Times New Roman" w:hAnsi="Times New Roman" w:cs="Times New Roman"/>
          <w:b/>
          <w:snapToGrid w:val="0"/>
          <w:lang w:eastAsia="en-US"/>
        </w:rPr>
        <w:t xml:space="preserve"> 05406623</w:t>
      </w:r>
    </w:p>
    <w:p w14:paraId="4CE28BC5" w14:textId="77777777" w:rsidR="006B4140" w:rsidRPr="00D61C2F" w:rsidRDefault="006B4140" w:rsidP="006B4140">
      <w:pPr>
        <w:widowControl w:val="0"/>
        <w:spacing w:after="0" w:line="240" w:lineRule="auto"/>
        <w:ind w:left="320" w:right="-25"/>
        <w:jc w:val="center"/>
        <w:rPr>
          <w:rFonts w:ascii="Arial" w:eastAsia="Times New Roman" w:hAnsi="Arial" w:cs="Times New Roman"/>
          <w:b/>
          <w:snapToGrid w:val="0"/>
          <w:lang w:eastAsia="en-US"/>
        </w:rPr>
      </w:pPr>
    </w:p>
    <w:p w14:paraId="2A18F50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1A7D266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E36DF83" w14:textId="512EDD58" w:rsidR="006B4140" w:rsidRPr="00D61C2F" w:rsidRDefault="00C41A70" w:rsidP="006B4140">
      <w:pPr>
        <w:spacing w:after="0" w:line="240" w:lineRule="auto"/>
        <w:jc w:val="right"/>
        <w:rPr>
          <w:rFonts w:ascii="Times New Roman" w:eastAsia="SimSun" w:hAnsi="Times New Roman" w:cs="Times New Roman"/>
          <w:b/>
        </w:rPr>
      </w:pPr>
      <w:r>
        <w:rPr>
          <w:rFonts w:ascii="Times New Roman" w:eastAsia="SimSun" w:hAnsi="Times New Roman" w:cs="Times New Roman"/>
          <w:b/>
        </w:rPr>
        <w:t>ЗАТВЕРДЖЕНО</w:t>
      </w:r>
    </w:p>
    <w:p w14:paraId="2A2970DE"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Уповноваженою особою</w:t>
      </w:r>
    </w:p>
    <w:p w14:paraId="12DBCB0B" w14:textId="7CFADB2C"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________________ </w:t>
      </w:r>
      <w:r w:rsidR="000D48B9">
        <w:rPr>
          <w:rFonts w:ascii="Times New Roman" w:eastAsia="SimSun" w:hAnsi="Times New Roman" w:cstheme="minorBidi"/>
          <w:b/>
        </w:rPr>
        <w:t>Катерина Флуєрар</w:t>
      </w:r>
    </w:p>
    <w:p w14:paraId="15092909"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за рішенням уповноваженої особи, </w:t>
      </w:r>
    </w:p>
    <w:p w14:paraId="1B77EF0D" w14:textId="213E214C"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SimSun" w:hAnsi="Times New Roman" w:cs="Times New Roman"/>
          <w:b/>
        </w:rPr>
        <w:t xml:space="preserve">                                                                                   згідно з протоколом </w:t>
      </w:r>
      <w:r w:rsidR="004E397F">
        <w:rPr>
          <w:rFonts w:ascii="Times New Roman" w:eastAsia="SimSun" w:hAnsi="Times New Roman" w:cs="Times New Roman"/>
          <w:b/>
        </w:rPr>
        <w:t>№</w:t>
      </w:r>
      <w:r w:rsidR="003D05C7">
        <w:rPr>
          <w:rFonts w:ascii="Times New Roman" w:eastAsia="SimSun" w:hAnsi="Times New Roman" w:cs="Times New Roman"/>
          <w:b/>
          <w:highlight w:val="yellow"/>
        </w:rPr>
        <w:t>70</w:t>
      </w:r>
      <w:r w:rsidRPr="000D48B9">
        <w:rPr>
          <w:rFonts w:ascii="Times New Roman" w:eastAsia="SimSun" w:hAnsi="Times New Roman" w:cs="Times New Roman"/>
          <w:b/>
          <w:highlight w:val="yellow"/>
        </w:rPr>
        <w:t xml:space="preserve"> від </w:t>
      </w:r>
      <w:r w:rsidR="00077286">
        <w:rPr>
          <w:rFonts w:ascii="Times New Roman" w:eastAsia="SimSun" w:hAnsi="Times New Roman" w:cs="Times New Roman"/>
          <w:b/>
          <w:highlight w:val="yellow"/>
        </w:rPr>
        <w:t>20</w:t>
      </w:r>
      <w:r w:rsidRPr="000D48B9">
        <w:rPr>
          <w:rFonts w:ascii="Times New Roman" w:eastAsia="SimSun" w:hAnsi="Times New Roman" w:cs="Times New Roman"/>
          <w:b/>
          <w:highlight w:val="yellow"/>
        </w:rPr>
        <w:t>.</w:t>
      </w:r>
      <w:r w:rsidR="00BE366E" w:rsidRPr="000D48B9">
        <w:rPr>
          <w:rFonts w:ascii="Times New Roman" w:eastAsia="SimSun" w:hAnsi="Times New Roman" w:cs="Times New Roman"/>
          <w:b/>
          <w:highlight w:val="yellow"/>
        </w:rPr>
        <w:t>1</w:t>
      </w:r>
      <w:r w:rsidR="003D05C7">
        <w:rPr>
          <w:rFonts w:ascii="Times New Roman" w:eastAsia="SimSun" w:hAnsi="Times New Roman" w:cs="Times New Roman"/>
          <w:b/>
          <w:highlight w:val="yellow"/>
        </w:rPr>
        <w:t>2</w:t>
      </w:r>
      <w:r w:rsidRPr="000D48B9">
        <w:rPr>
          <w:rFonts w:ascii="Times New Roman" w:eastAsia="SimSun" w:hAnsi="Times New Roman" w:cs="Times New Roman"/>
          <w:b/>
          <w:highlight w:val="yellow"/>
        </w:rPr>
        <w:t>.202</w:t>
      </w:r>
      <w:r w:rsidR="003D05C7">
        <w:rPr>
          <w:rFonts w:ascii="Times New Roman" w:eastAsia="SimSun" w:hAnsi="Times New Roman" w:cs="Times New Roman"/>
          <w:b/>
        </w:rPr>
        <w:t>3</w:t>
      </w:r>
      <w:r w:rsidRPr="00D61C2F">
        <w:rPr>
          <w:rFonts w:ascii="Times New Roman" w:eastAsia="SimSun" w:hAnsi="Times New Roman" w:cs="Times New Roman"/>
          <w:b/>
        </w:rPr>
        <w:t>року</w:t>
      </w:r>
    </w:p>
    <w:p w14:paraId="631A82B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B157AC7"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5213E508"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60463B5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15F9E3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C44CE5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6ACA1D9" w14:textId="77777777" w:rsidR="006B4140"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0248BBD" w14:textId="77777777" w:rsidR="00A64EAE" w:rsidRPr="00D61C2F" w:rsidRDefault="00A64EAE"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27C9B04A" w14:textId="77777777" w:rsidR="006B4140" w:rsidRPr="00D61C2F" w:rsidRDefault="006B4140" w:rsidP="006B4140">
      <w:pPr>
        <w:spacing w:after="0" w:line="240" w:lineRule="auto"/>
        <w:ind w:right="-25"/>
        <w:jc w:val="center"/>
        <w:rPr>
          <w:rFonts w:ascii="Times New Roman" w:eastAsia="Times New Roman" w:hAnsi="Times New Roman" w:cs="Times New Roman"/>
        </w:rPr>
      </w:pPr>
    </w:p>
    <w:p w14:paraId="7F7CD208" w14:textId="77777777" w:rsidR="006B4140" w:rsidRPr="00D61C2F" w:rsidRDefault="006B4140" w:rsidP="006B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ar-SA"/>
        </w:rPr>
      </w:pPr>
      <w:r w:rsidRPr="00D61C2F">
        <w:rPr>
          <w:rFonts w:ascii="Times New Roman" w:eastAsia="Times New Roman" w:hAnsi="Times New Roman" w:cs="Times New Roman"/>
          <w:b/>
          <w:color w:val="000000"/>
          <w:sz w:val="24"/>
          <w:szCs w:val="24"/>
          <w:lang w:eastAsia="ar-SA"/>
        </w:rPr>
        <w:t xml:space="preserve">ТЕНДЕРНА  ДОКУМЕНТАЦІЯ </w:t>
      </w:r>
    </w:p>
    <w:p w14:paraId="72928439"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79E780B4"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r w:rsidRPr="00D61C2F">
        <w:rPr>
          <w:rFonts w:ascii="Times New Roman" w:hAnsi="Times New Roman" w:cs="Times New Roman"/>
          <w:b/>
          <w:color w:val="000000"/>
          <w:sz w:val="24"/>
          <w:szCs w:val="24"/>
        </w:rPr>
        <w:t>по процедурі ВІДКРИТІ ТОРГИ (з Особливостями)</w:t>
      </w:r>
    </w:p>
    <w:p w14:paraId="41417F4A"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56548CC7" w14:textId="19A0E4E5" w:rsidR="006B4140" w:rsidRPr="00D61C2F" w:rsidRDefault="00543B9B"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sz w:val="24"/>
          <w:szCs w:val="24"/>
        </w:rPr>
      </w:pPr>
      <w:r w:rsidRPr="00D61C2F">
        <w:rPr>
          <w:rFonts w:ascii="Times New Roman" w:hAnsi="Times New Roman" w:cs="Times New Roman"/>
          <w:b/>
          <w:color w:val="000000"/>
          <w:sz w:val="24"/>
          <w:szCs w:val="24"/>
        </w:rPr>
        <w:t>згідно предмету закупівлі:</w:t>
      </w:r>
    </w:p>
    <w:p w14:paraId="04A994E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sz w:val="24"/>
          <w:szCs w:val="24"/>
        </w:rPr>
      </w:pPr>
    </w:p>
    <w:p w14:paraId="5D0DD572" w14:textId="77777777" w:rsidR="009D5CBC" w:rsidRPr="009D5CBC" w:rsidRDefault="009D5CBC" w:rsidP="009D5CBC">
      <w:pPr>
        <w:spacing w:after="0" w:line="240" w:lineRule="auto"/>
        <w:ind w:right="-25"/>
        <w:jc w:val="center"/>
        <w:rPr>
          <w:rFonts w:ascii="Times New Roman" w:eastAsia="Times New Roman" w:hAnsi="Times New Roman" w:cs="Times New Roman"/>
          <w:sz w:val="28"/>
          <w:szCs w:val="28"/>
        </w:rPr>
      </w:pPr>
    </w:p>
    <w:p w14:paraId="5FDE4B64" w14:textId="1944D177" w:rsidR="006B4140" w:rsidRPr="00A64EAE" w:rsidRDefault="00A64EAE" w:rsidP="006B4140">
      <w:pPr>
        <w:widowControl w:val="0"/>
        <w:autoSpaceDE w:val="0"/>
        <w:spacing w:after="0" w:line="240" w:lineRule="auto"/>
        <w:jc w:val="center"/>
        <w:rPr>
          <w:rFonts w:ascii="Times New Roman" w:eastAsia="Times New Roman" w:hAnsi="Times New Roman" w:cs="Times New Roman"/>
          <w:b/>
        </w:rPr>
      </w:pPr>
      <w:r w:rsidRPr="00A64EAE">
        <w:rPr>
          <w:rFonts w:ascii="Times New Roman" w:eastAsia="Symbol" w:hAnsi="Times New Roman" w:cs="Times New Roman"/>
          <w:b/>
          <w:sz w:val="24"/>
          <w:szCs w:val="24"/>
          <w:lang w:eastAsia="en-US"/>
        </w:rPr>
        <w:t>ДК 021:2015 – 15850000-1 Макаронні вироби (Макаронні вироби вищого ґатунку з твердих сортів пшениці</w:t>
      </w:r>
      <w:r>
        <w:rPr>
          <w:rFonts w:ascii="Times New Roman" w:eastAsia="Symbol" w:hAnsi="Times New Roman" w:cs="Times New Roman"/>
          <w:b/>
          <w:sz w:val="24"/>
          <w:szCs w:val="24"/>
          <w:lang w:eastAsia="en-US"/>
        </w:rPr>
        <w:t>)</w:t>
      </w:r>
    </w:p>
    <w:p w14:paraId="6DFF377B" w14:textId="77777777" w:rsidR="006B4140" w:rsidRPr="00A64EAE" w:rsidRDefault="006B4140" w:rsidP="006B4140">
      <w:pPr>
        <w:widowControl w:val="0"/>
        <w:autoSpaceDE w:val="0"/>
        <w:spacing w:after="0" w:line="240" w:lineRule="auto"/>
        <w:jc w:val="center"/>
        <w:rPr>
          <w:rFonts w:ascii="Times New Roman" w:eastAsia="Times New Roman" w:hAnsi="Times New Roman" w:cs="Times New Roman"/>
          <w:b/>
        </w:rPr>
      </w:pPr>
    </w:p>
    <w:p w14:paraId="7300690F" w14:textId="77777777" w:rsidR="006B4140" w:rsidRPr="00A64EAE" w:rsidRDefault="006B4140" w:rsidP="006B4140">
      <w:pPr>
        <w:widowControl w:val="0"/>
        <w:autoSpaceDE w:val="0"/>
        <w:spacing w:after="0" w:line="240" w:lineRule="auto"/>
        <w:jc w:val="center"/>
        <w:rPr>
          <w:rFonts w:ascii="Times New Roman" w:eastAsia="Times New Roman" w:hAnsi="Times New Roman" w:cs="Times New Roman"/>
          <w:b/>
        </w:rPr>
      </w:pPr>
    </w:p>
    <w:p w14:paraId="71CB5C8E"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1AABA6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DBD12C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49851EB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2F88A48"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3DDB54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F0D077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509F306" w14:textId="77777777" w:rsidR="00BA79A3" w:rsidRPr="00D61C2F" w:rsidRDefault="00BA79A3" w:rsidP="006B4140">
      <w:pPr>
        <w:widowControl w:val="0"/>
        <w:autoSpaceDE w:val="0"/>
        <w:spacing w:after="0" w:line="240" w:lineRule="auto"/>
        <w:jc w:val="center"/>
        <w:rPr>
          <w:rFonts w:ascii="Times New Roman" w:eastAsia="Times New Roman" w:hAnsi="Times New Roman" w:cs="Times New Roman"/>
          <w:b/>
        </w:rPr>
      </w:pPr>
    </w:p>
    <w:p w14:paraId="49BD1E66" w14:textId="77777777" w:rsidR="00BA79A3" w:rsidRDefault="00BA79A3" w:rsidP="006B4140">
      <w:pPr>
        <w:widowControl w:val="0"/>
        <w:autoSpaceDE w:val="0"/>
        <w:spacing w:after="0" w:line="240" w:lineRule="auto"/>
        <w:jc w:val="center"/>
        <w:rPr>
          <w:rFonts w:ascii="Times New Roman" w:eastAsia="Times New Roman" w:hAnsi="Times New Roman" w:cs="Times New Roman"/>
          <w:b/>
        </w:rPr>
      </w:pPr>
    </w:p>
    <w:p w14:paraId="5E852F78"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367B0761"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28D6E696"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5758D3DE"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05C4E184"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77C22BB3" w14:textId="2CB4466B"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3CCD3172" w14:textId="77777777" w:rsidR="00427994" w:rsidRPr="00D61C2F" w:rsidRDefault="00427994" w:rsidP="006B4140">
      <w:pPr>
        <w:widowControl w:val="0"/>
        <w:autoSpaceDE w:val="0"/>
        <w:spacing w:after="0" w:line="240" w:lineRule="auto"/>
        <w:jc w:val="center"/>
        <w:rPr>
          <w:rFonts w:ascii="Times New Roman" w:eastAsia="Times New Roman" w:hAnsi="Times New Roman" w:cs="Times New Roman"/>
          <w:b/>
        </w:rPr>
      </w:pPr>
    </w:p>
    <w:p w14:paraId="1AFE410D" w14:textId="271262D2" w:rsidR="00554274" w:rsidRPr="000D66EF" w:rsidRDefault="00554274" w:rsidP="006B4140">
      <w:pPr>
        <w:widowControl w:val="0"/>
        <w:autoSpaceDE w:val="0"/>
        <w:spacing w:after="0" w:line="240" w:lineRule="auto"/>
        <w:jc w:val="center"/>
        <w:rPr>
          <w:rFonts w:ascii="Times New Roman" w:eastAsia="Times New Roman" w:hAnsi="Times New Roman" w:cs="Times New Roman"/>
          <w:b/>
        </w:rPr>
      </w:pPr>
    </w:p>
    <w:p w14:paraId="3ECF3BC3" w14:textId="77777777" w:rsidR="000B5B59" w:rsidRPr="000D66EF" w:rsidRDefault="000B5B59" w:rsidP="006B4140">
      <w:pPr>
        <w:widowControl w:val="0"/>
        <w:autoSpaceDE w:val="0"/>
        <w:spacing w:after="0" w:line="240" w:lineRule="auto"/>
        <w:jc w:val="center"/>
        <w:rPr>
          <w:rFonts w:ascii="Times New Roman" w:eastAsia="Times New Roman" w:hAnsi="Times New Roman" w:cs="Times New Roman"/>
          <w:b/>
        </w:rPr>
      </w:pPr>
    </w:p>
    <w:p w14:paraId="2F347431" w14:textId="77777777" w:rsidR="000B5B59" w:rsidRPr="000D66EF" w:rsidRDefault="000B5B59" w:rsidP="006B4140">
      <w:pPr>
        <w:widowControl w:val="0"/>
        <w:autoSpaceDE w:val="0"/>
        <w:spacing w:after="0" w:line="240" w:lineRule="auto"/>
        <w:jc w:val="center"/>
        <w:rPr>
          <w:rFonts w:ascii="Times New Roman" w:eastAsia="Times New Roman" w:hAnsi="Times New Roman" w:cs="Times New Roman"/>
          <w:b/>
        </w:rPr>
      </w:pPr>
    </w:p>
    <w:p w14:paraId="48F3F972" w14:textId="77777777" w:rsidR="002715ED" w:rsidRPr="00D61C2F" w:rsidRDefault="002715ED" w:rsidP="006B4140">
      <w:pPr>
        <w:widowControl w:val="0"/>
        <w:autoSpaceDE w:val="0"/>
        <w:spacing w:after="0" w:line="240" w:lineRule="auto"/>
        <w:jc w:val="center"/>
        <w:rPr>
          <w:rFonts w:ascii="Times New Roman" w:eastAsia="Times New Roman" w:hAnsi="Times New Roman" w:cs="Times New Roman"/>
          <w:b/>
        </w:rPr>
      </w:pPr>
    </w:p>
    <w:p w14:paraId="6F137A9E" w14:textId="77777777" w:rsidR="006B4140" w:rsidRPr="00D61C2F" w:rsidRDefault="006B4140" w:rsidP="002715ED">
      <w:pPr>
        <w:widowControl w:val="0"/>
        <w:autoSpaceDE w:val="0"/>
        <w:spacing w:after="0" w:line="240" w:lineRule="auto"/>
        <w:rPr>
          <w:rFonts w:ascii="Times New Roman" w:eastAsia="Times New Roman" w:hAnsi="Times New Roman" w:cs="Times New Roman"/>
          <w:b/>
        </w:rPr>
      </w:pPr>
    </w:p>
    <w:p w14:paraId="595404B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м. Чорноморськ</w:t>
      </w:r>
    </w:p>
    <w:p w14:paraId="0744FFE7"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A5B941E" w14:textId="16280728" w:rsidR="00700AD3"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202</w:t>
      </w:r>
      <w:r w:rsidR="00301941">
        <w:rPr>
          <w:rFonts w:ascii="Times New Roman" w:eastAsia="Times New Roman" w:hAnsi="Times New Roman" w:cs="Times New Roman"/>
          <w:b/>
        </w:rPr>
        <w:t>3</w:t>
      </w:r>
      <w:r w:rsidRPr="00D61C2F">
        <w:rPr>
          <w:rFonts w:ascii="Times New Roman" w:eastAsia="Times New Roman" w:hAnsi="Times New Roman" w:cs="Times New Roman"/>
          <w:b/>
        </w:rPr>
        <w:t xml:space="preserve"> рік</w:t>
      </w:r>
    </w:p>
    <w:tbl>
      <w:tblPr>
        <w:tblStyle w:val="af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766CF9" w:rsidRPr="00D61C2F" w14:paraId="76610F50" w14:textId="77777777" w:rsidTr="00330553">
        <w:trPr>
          <w:trHeight w:val="288"/>
          <w:jc w:val="center"/>
        </w:trPr>
        <w:tc>
          <w:tcPr>
            <w:tcW w:w="705" w:type="dxa"/>
            <w:vAlign w:val="center"/>
          </w:tcPr>
          <w:p w14:paraId="264E450D"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w:t>
            </w:r>
          </w:p>
        </w:tc>
        <w:tc>
          <w:tcPr>
            <w:tcW w:w="9355" w:type="dxa"/>
            <w:gridSpan w:val="2"/>
            <w:vAlign w:val="center"/>
          </w:tcPr>
          <w:p w14:paraId="23BBCAD5" w14:textId="77777777" w:rsidR="00766CF9" w:rsidRPr="00D61C2F" w:rsidRDefault="00501D23">
            <w:pPr>
              <w:jc w:val="center"/>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Розділ 1. Загальні положення</w:t>
            </w:r>
          </w:p>
        </w:tc>
      </w:tr>
      <w:tr w:rsidR="00766CF9" w:rsidRPr="00D61C2F" w14:paraId="4B46E6BF" w14:textId="77777777" w:rsidTr="00330553">
        <w:trPr>
          <w:trHeight w:val="278"/>
          <w:jc w:val="center"/>
        </w:trPr>
        <w:tc>
          <w:tcPr>
            <w:tcW w:w="705" w:type="dxa"/>
            <w:vAlign w:val="center"/>
          </w:tcPr>
          <w:p w14:paraId="04956A46"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vAlign w:val="center"/>
          </w:tcPr>
          <w:p w14:paraId="731ABCC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6550" w:type="dxa"/>
            <w:vAlign w:val="center"/>
          </w:tcPr>
          <w:p w14:paraId="63C9AEE1"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p>
        </w:tc>
      </w:tr>
      <w:tr w:rsidR="00766CF9" w:rsidRPr="00D61C2F" w14:paraId="577E8BFD" w14:textId="77777777" w:rsidTr="001C19DA">
        <w:trPr>
          <w:trHeight w:val="1119"/>
          <w:jc w:val="center"/>
        </w:trPr>
        <w:tc>
          <w:tcPr>
            <w:tcW w:w="705" w:type="dxa"/>
          </w:tcPr>
          <w:p w14:paraId="7A0F14A2"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2F97969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14:paraId="657915EA"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Тендерну д</w:t>
            </w:r>
            <w:r w:rsidRPr="00D61C2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Закон)</w:t>
            </w:r>
            <w:r w:rsidRPr="00D61C2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14AA3E5"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61C2F">
              <w:rPr>
                <w:rFonts w:ascii="Times New Roman" w:eastAsia="Times New Roman" w:hAnsi="Times New Roman" w:cs="Times New Roman"/>
                <w:sz w:val="24"/>
                <w:szCs w:val="24"/>
              </w:rPr>
              <w:t>Особливостях.</w:t>
            </w:r>
          </w:p>
        </w:tc>
      </w:tr>
      <w:tr w:rsidR="00766CF9" w:rsidRPr="00D61C2F" w14:paraId="7016FE11" w14:textId="77777777" w:rsidTr="001C19DA">
        <w:trPr>
          <w:trHeight w:val="615"/>
          <w:jc w:val="center"/>
        </w:trPr>
        <w:tc>
          <w:tcPr>
            <w:tcW w:w="705" w:type="dxa"/>
          </w:tcPr>
          <w:p w14:paraId="2CCD56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5C71EFCC"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замовника торгів</w:t>
            </w:r>
          </w:p>
        </w:tc>
        <w:tc>
          <w:tcPr>
            <w:tcW w:w="6550" w:type="dxa"/>
          </w:tcPr>
          <w:p w14:paraId="1A094133"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w:t>
            </w:r>
          </w:p>
        </w:tc>
      </w:tr>
      <w:tr w:rsidR="00766CF9" w:rsidRPr="00D61C2F" w14:paraId="01D972D1" w14:textId="77777777" w:rsidTr="001C19DA">
        <w:trPr>
          <w:trHeight w:val="285"/>
          <w:jc w:val="center"/>
        </w:trPr>
        <w:tc>
          <w:tcPr>
            <w:tcW w:w="705" w:type="dxa"/>
          </w:tcPr>
          <w:p w14:paraId="3D1DC963"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2.1</w:t>
            </w:r>
          </w:p>
        </w:tc>
        <w:tc>
          <w:tcPr>
            <w:tcW w:w="2805" w:type="dxa"/>
          </w:tcPr>
          <w:p w14:paraId="3AC3B481"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повне найменування</w:t>
            </w:r>
          </w:p>
        </w:tc>
        <w:tc>
          <w:tcPr>
            <w:tcW w:w="6550" w:type="dxa"/>
          </w:tcPr>
          <w:p w14:paraId="2891F10E" w14:textId="1971BD4D" w:rsidR="00766CF9" w:rsidRPr="00D61C2F" w:rsidRDefault="00DB13FC" w:rsidP="00700AD3">
            <w:pPr>
              <w:pStyle w:val="a3"/>
              <w:spacing w:before="0" w:after="0"/>
              <w:rPr>
                <w:rFonts w:ascii="Times New Roman" w:eastAsia="Times New Roman" w:hAnsi="Times New Roman" w:cs="Times New Roman"/>
                <w:color w:val="000000"/>
                <w:sz w:val="22"/>
                <w:szCs w:val="22"/>
              </w:rPr>
            </w:pPr>
            <w:r w:rsidRPr="00D61C2F">
              <w:rPr>
                <w:rFonts w:ascii="Times New Roman" w:eastAsia="Times New Roman" w:hAnsi="Times New Roman" w:cs="Times New Roman"/>
                <w:b w:val="0"/>
                <w:color w:val="000000"/>
                <w:sz w:val="22"/>
                <w:szCs w:val="22"/>
              </w:rPr>
              <w:t>Управління освіти Чорноморської міської ради Одеського району  Одеської області</w:t>
            </w:r>
          </w:p>
        </w:tc>
      </w:tr>
      <w:tr w:rsidR="00766CF9" w:rsidRPr="00D61C2F" w14:paraId="073F700A" w14:textId="77777777" w:rsidTr="00E97558">
        <w:trPr>
          <w:trHeight w:val="607"/>
          <w:jc w:val="center"/>
        </w:trPr>
        <w:tc>
          <w:tcPr>
            <w:tcW w:w="705" w:type="dxa"/>
          </w:tcPr>
          <w:p w14:paraId="0E167AE8"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2.2</w:t>
            </w:r>
          </w:p>
        </w:tc>
        <w:tc>
          <w:tcPr>
            <w:tcW w:w="2805" w:type="dxa"/>
          </w:tcPr>
          <w:p w14:paraId="0F75D03E"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місцезнаходження</w:t>
            </w:r>
          </w:p>
        </w:tc>
        <w:tc>
          <w:tcPr>
            <w:tcW w:w="6550" w:type="dxa"/>
          </w:tcPr>
          <w:p w14:paraId="35C2A4F7" w14:textId="08B9DDD4" w:rsidR="00766CF9" w:rsidRPr="00D61C2F" w:rsidRDefault="00DB13FC">
            <w:pPr>
              <w:jc w:val="both"/>
              <w:rPr>
                <w:rFonts w:ascii="Times New Roman" w:hAnsi="Times New Roman"/>
                <w:sz w:val="24"/>
                <w:szCs w:val="24"/>
              </w:rPr>
            </w:pPr>
            <w:r w:rsidRPr="00D61C2F">
              <w:rPr>
                <w:rFonts w:ascii="Times New Roman" w:eastAsia="Times New Roman" w:hAnsi="Times New Roman"/>
              </w:rPr>
              <w:t>68001, Україна,Одеська область, м. Чорноморськ, вул. Хантадзе, 8-А.</w:t>
            </w:r>
          </w:p>
        </w:tc>
      </w:tr>
      <w:tr w:rsidR="008F4022" w:rsidRPr="00D61C2F" w14:paraId="209DD0DA" w14:textId="77777777" w:rsidTr="001C19DA">
        <w:trPr>
          <w:trHeight w:val="1119"/>
          <w:jc w:val="center"/>
        </w:trPr>
        <w:tc>
          <w:tcPr>
            <w:tcW w:w="705" w:type="dxa"/>
          </w:tcPr>
          <w:p w14:paraId="27B9D267" w14:textId="77777777" w:rsidR="008F4022" w:rsidRPr="00D61C2F" w:rsidRDefault="008F4022" w:rsidP="008F4022">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2.3</w:t>
            </w:r>
          </w:p>
        </w:tc>
        <w:tc>
          <w:tcPr>
            <w:tcW w:w="2805" w:type="dxa"/>
          </w:tcPr>
          <w:p w14:paraId="1EC977B0" w14:textId="77777777" w:rsidR="008F4022" w:rsidRPr="00D61C2F" w:rsidRDefault="008F4022" w:rsidP="008F4022">
            <w:pP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2BF9938A" w14:textId="7AA8CA0B" w:rsidR="008F4022" w:rsidRPr="00D61C2F" w:rsidRDefault="00772070" w:rsidP="00772070">
            <w:pPr>
              <w:pStyle w:val="rvps2"/>
              <w:shd w:val="clear" w:color="auto" w:fill="FFFFFF"/>
              <w:spacing w:before="0" w:beforeAutospacing="0" w:after="0" w:afterAutospacing="0"/>
              <w:jc w:val="both"/>
            </w:pPr>
            <w:r>
              <w:rPr>
                <w:color w:val="000000"/>
              </w:rPr>
              <w:t>Флуєрар Катерина Олегівна</w:t>
            </w:r>
            <w:r w:rsidR="00DB13FC" w:rsidRPr="00D61C2F">
              <w:rPr>
                <w:color w:val="000000"/>
              </w:rPr>
              <w:t xml:space="preserve">, </w:t>
            </w:r>
            <w:r w:rsidR="001C48E4" w:rsidRPr="001C48E4">
              <w:rPr>
                <w:color w:val="000000"/>
              </w:rPr>
              <w:t xml:space="preserve">головний спеціаліст </w:t>
            </w:r>
            <w:r w:rsidR="00D5431F">
              <w:rPr>
                <w:color w:val="000000"/>
              </w:rPr>
              <w:t xml:space="preserve">відділу </w:t>
            </w:r>
            <w:r w:rsidR="001C48E4" w:rsidRPr="001C48E4">
              <w:rPr>
                <w:color w:val="000000"/>
              </w:rPr>
              <w:t>організаційно-правової та кадрової роботи</w:t>
            </w:r>
            <w:r w:rsidR="001C48E4">
              <w:rPr>
                <w:color w:val="000000"/>
              </w:rPr>
              <w:t>,</w:t>
            </w:r>
            <w:r w:rsidR="00DB13FC" w:rsidRPr="00D61C2F">
              <w:rPr>
                <w:color w:val="000000"/>
              </w:rPr>
              <w:t xml:space="preserve"> </w:t>
            </w:r>
            <w:r w:rsidR="00BE366E" w:rsidRPr="00D61C2F">
              <w:rPr>
                <w:color w:val="000000"/>
              </w:rPr>
              <w:t xml:space="preserve">уповноважена особа, </w:t>
            </w:r>
            <w:r w:rsidR="00DB13FC" w:rsidRPr="00D61C2F">
              <w:rPr>
                <w:color w:val="000000"/>
              </w:rPr>
              <w:t>тел./факс (04868) 4-68-31;  9miskvo9@ukr.net або через електрону систему публічних закупівель «Prozorro»</w:t>
            </w:r>
          </w:p>
        </w:tc>
      </w:tr>
      <w:tr w:rsidR="00766CF9" w:rsidRPr="00D61C2F" w14:paraId="177864A6" w14:textId="77777777" w:rsidTr="001C19DA">
        <w:trPr>
          <w:trHeight w:val="15"/>
          <w:jc w:val="center"/>
        </w:trPr>
        <w:tc>
          <w:tcPr>
            <w:tcW w:w="705" w:type="dxa"/>
          </w:tcPr>
          <w:p w14:paraId="61620C1E"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0977BB56"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Процедура закупівлі</w:t>
            </w:r>
          </w:p>
        </w:tc>
        <w:tc>
          <w:tcPr>
            <w:tcW w:w="6550" w:type="dxa"/>
          </w:tcPr>
          <w:p w14:paraId="515A7CF3" w14:textId="77777777" w:rsidR="00766CF9" w:rsidRPr="00D61C2F" w:rsidRDefault="00501D23">
            <w:pPr>
              <w:jc w:val="both"/>
              <w:rPr>
                <w:rFonts w:ascii="Times New Roman" w:eastAsia="Times New Roman" w:hAnsi="Times New Roman" w:cs="Times New Roman"/>
                <w:color w:val="4A86E8"/>
                <w:sz w:val="24"/>
                <w:szCs w:val="24"/>
              </w:rPr>
            </w:pPr>
            <w:r w:rsidRPr="00D61C2F">
              <w:rPr>
                <w:rFonts w:ascii="Times New Roman" w:eastAsia="Times New Roman" w:hAnsi="Times New Roman" w:cs="Times New Roman"/>
                <w:color w:val="000000"/>
                <w:sz w:val="24"/>
                <w:szCs w:val="24"/>
              </w:rPr>
              <w:t xml:space="preserve">відкриті торги </w:t>
            </w:r>
            <w:r w:rsidRPr="00D61C2F">
              <w:rPr>
                <w:rFonts w:ascii="Times New Roman" w:eastAsia="Times New Roman" w:hAnsi="Times New Roman" w:cs="Times New Roman"/>
                <w:sz w:val="24"/>
                <w:szCs w:val="24"/>
              </w:rPr>
              <w:t>з особливостями</w:t>
            </w:r>
          </w:p>
        </w:tc>
      </w:tr>
      <w:tr w:rsidR="00766CF9" w:rsidRPr="00D61C2F" w14:paraId="2CB057D6" w14:textId="77777777" w:rsidTr="001C19DA">
        <w:trPr>
          <w:trHeight w:val="240"/>
          <w:jc w:val="center"/>
        </w:trPr>
        <w:tc>
          <w:tcPr>
            <w:tcW w:w="705" w:type="dxa"/>
          </w:tcPr>
          <w:p w14:paraId="00B9FD24"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7A30F07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предмет закупівлі</w:t>
            </w:r>
          </w:p>
        </w:tc>
        <w:tc>
          <w:tcPr>
            <w:tcW w:w="6550" w:type="dxa"/>
          </w:tcPr>
          <w:p w14:paraId="428613BF"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i/>
                <w:color w:val="000000"/>
                <w:sz w:val="24"/>
                <w:szCs w:val="24"/>
              </w:rPr>
              <w:t> </w:t>
            </w:r>
          </w:p>
        </w:tc>
      </w:tr>
      <w:tr w:rsidR="00766CF9" w:rsidRPr="00D61C2F" w14:paraId="34497C9D" w14:textId="77777777" w:rsidTr="001C19DA">
        <w:trPr>
          <w:jc w:val="center"/>
        </w:trPr>
        <w:tc>
          <w:tcPr>
            <w:tcW w:w="705" w:type="dxa"/>
          </w:tcPr>
          <w:p w14:paraId="042671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4.1</w:t>
            </w:r>
          </w:p>
        </w:tc>
        <w:tc>
          <w:tcPr>
            <w:tcW w:w="2805" w:type="dxa"/>
          </w:tcPr>
          <w:p w14:paraId="51D298A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назва предмета закупівлі</w:t>
            </w:r>
          </w:p>
        </w:tc>
        <w:tc>
          <w:tcPr>
            <w:tcW w:w="6550" w:type="dxa"/>
          </w:tcPr>
          <w:p w14:paraId="37FE5D2E" w14:textId="6347B3B0" w:rsidR="00876255" w:rsidRPr="000512A5" w:rsidRDefault="00AB1172" w:rsidP="000512A5">
            <w:pPr>
              <w:jc w:val="both"/>
              <w:rPr>
                <w:rFonts w:ascii="Times New Roman" w:eastAsia="Times New Roman" w:hAnsi="Times New Roman" w:cs="Times New Roman"/>
                <w:sz w:val="24"/>
                <w:szCs w:val="24"/>
                <w:highlight w:val="yellow"/>
              </w:rPr>
            </w:pPr>
            <w:r w:rsidRPr="00AB1172">
              <w:rPr>
                <w:rFonts w:ascii="Times New Roman" w:eastAsia="Times New Roman" w:hAnsi="Times New Roman" w:cs="Times New Roman"/>
                <w:bCs/>
                <w:color w:val="000000"/>
                <w:kern w:val="3"/>
              </w:rPr>
              <w:t>ДК 021:2015 – 15850000-1 Макаронні вироби (Макаронні вироби вищого ґатунку з твердих сортів пшениці)</w:t>
            </w:r>
          </w:p>
        </w:tc>
      </w:tr>
      <w:tr w:rsidR="00766CF9" w:rsidRPr="00D61C2F" w14:paraId="6CF04E7E" w14:textId="77777777" w:rsidTr="001C19DA">
        <w:trPr>
          <w:trHeight w:val="1119"/>
          <w:jc w:val="center"/>
        </w:trPr>
        <w:tc>
          <w:tcPr>
            <w:tcW w:w="705" w:type="dxa"/>
          </w:tcPr>
          <w:p w14:paraId="023E50C8" w14:textId="77777777" w:rsidR="00766CF9" w:rsidRPr="00D61C2F" w:rsidRDefault="00501D23">
            <w:pPr>
              <w:widowControl w:val="0"/>
              <w:jc w:val="center"/>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4.2</w:t>
            </w:r>
          </w:p>
        </w:tc>
        <w:tc>
          <w:tcPr>
            <w:tcW w:w="2805" w:type="dxa"/>
          </w:tcPr>
          <w:p w14:paraId="2BADAF8C" w14:textId="77777777" w:rsidR="00766CF9" w:rsidRPr="00D61C2F" w:rsidRDefault="00501D23">
            <w:pPr>
              <w:widowControl w:val="0"/>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5F6EF01B" w14:textId="77777777" w:rsidR="006D5593" w:rsidRPr="006D5593" w:rsidRDefault="006D5593" w:rsidP="006D5593">
            <w:pPr>
              <w:rPr>
                <w:rFonts w:ascii="Arial" w:eastAsia="Times New Roman" w:hAnsi="Arial" w:cs="Times New Roman"/>
                <w:b/>
                <w:bCs/>
                <w:i/>
                <w:iCs/>
                <w:sz w:val="20"/>
                <w:szCs w:val="20"/>
              </w:rPr>
            </w:pPr>
          </w:p>
          <w:p w14:paraId="6059FE97" w14:textId="77777777" w:rsidR="00011969" w:rsidRPr="00011969" w:rsidRDefault="00011969" w:rsidP="00011969">
            <w:pPr>
              <w:jc w:val="both"/>
              <w:rPr>
                <w:rFonts w:ascii="Times New Roman" w:eastAsia="Times New Roman" w:hAnsi="Times New Roman" w:cs="Times New Roman"/>
                <w:b/>
                <w:sz w:val="24"/>
                <w:szCs w:val="24"/>
              </w:rPr>
            </w:pPr>
            <w:r w:rsidRPr="00011969">
              <w:rPr>
                <w:rFonts w:ascii="Times New Roman" w:eastAsia="Times New Roman" w:hAnsi="Times New Roman" w:cs="Times New Roman"/>
                <w:sz w:val="24"/>
                <w:szCs w:val="24"/>
              </w:rPr>
              <w:t>Дана закупівля здійснюється без поділу на окремі частини предмета закупівлі (лоти).</w:t>
            </w:r>
          </w:p>
          <w:p w14:paraId="437ABAB8" w14:textId="77777777" w:rsidR="008440F1" w:rsidRPr="00C367FF" w:rsidRDefault="008440F1" w:rsidP="00C367FF">
            <w:pPr>
              <w:rPr>
                <w:rFonts w:ascii="Times New Roman" w:eastAsia="Times New Roman" w:hAnsi="Times New Roman" w:cs="Times New Roman"/>
                <w:b/>
                <w:bCs/>
                <w:i/>
                <w:iCs/>
                <w:sz w:val="24"/>
                <w:szCs w:val="24"/>
                <w:lang w:val="ru-RU"/>
              </w:rPr>
            </w:pPr>
          </w:p>
          <w:p w14:paraId="0E4AF6F2" w14:textId="77777777" w:rsidR="00C367FF" w:rsidRPr="00D61C2F" w:rsidRDefault="00C367FF" w:rsidP="006D5593">
            <w:pPr>
              <w:widowControl w:val="0"/>
              <w:ind w:right="120"/>
              <w:jc w:val="both"/>
              <w:rPr>
                <w:rFonts w:ascii="Times New Roman" w:eastAsia="Times New Roman" w:hAnsi="Times New Roman" w:cs="Times New Roman"/>
                <w:i/>
                <w:color w:val="FF0000"/>
                <w:sz w:val="24"/>
                <w:szCs w:val="24"/>
              </w:rPr>
            </w:pPr>
          </w:p>
        </w:tc>
      </w:tr>
      <w:tr w:rsidR="00CF686F" w:rsidRPr="00D61C2F" w14:paraId="26610799" w14:textId="77777777" w:rsidTr="001C19DA">
        <w:trPr>
          <w:trHeight w:val="1119"/>
          <w:jc w:val="center"/>
        </w:trPr>
        <w:tc>
          <w:tcPr>
            <w:tcW w:w="705" w:type="dxa"/>
          </w:tcPr>
          <w:p w14:paraId="5A003AE6" w14:textId="77777777" w:rsidR="00CF686F" w:rsidRPr="00D61C2F" w:rsidRDefault="00CF686F" w:rsidP="00CF686F">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4.3</w:t>
            </w:r>
          </w:p>
        </w:tc>
        <w:tc>
          <w:tcPr>
            <w:tcW w:w="2805" w:type="dxa"/>
          </w:tcPr>
          <w:p w14:paraId="55E05E99" w14:textId="77777777" w:rsidR="00CF686F" w:rsidRPr="00D61C2F" w:rsidRDefault="00CF686F" w:rsidP="00CF686F">
            <w:pPr>
              <w:pStyle w:val="rvps2"/>
              <w:shd w:val="clear" w:color="auto" w:fill="FFFFFF"/>
              <w:spacing w:before="0" w:beforeAutospacing="0" w:after="0" w:afterAutospacing="0"/>
              <w:jc w:val="both"/>
            </w:pPr>
            <w:r w:rsidRPr="00D61C2F">
              <w:t>Місце, кількість, обсяг поставки товарів (надання послуг, виконання робіт)</w:t>
            </w:r>
          </w:p>
        </w:tc>
        <w:tc>
          <w:tcPr>
            <w:tcW w:w="6550" w:type="dxa"/>
          </w:tcPr>
          <w:p w14:paraId="4285C18A" w14:textId="21F180FB" w:rsidR="004159EF" w:rsidRDefault="00C7292B" w:rsidP="005E4471">
            <w:p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Кількість товару:</w:t>
            </w:r>
          </w:p>
          <w:tbl>
            <w:tblPr>
              <w:tblpPr w:leftFromText="180" w:rightFromText="180" w:vertAnchor="text" w:horzAnchor="margin" w:tblpY="135"/>
              <w:tblOverlap w:val="neve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5"/>
              <w:gridCol w:w="851"/>
              <w:gridCol w:w="1195"/>
            </w:tblGrid>
            <w:tr w:rsidR="00DC441E" w:rsidRPr="0062044D" w14:paraId="1D0CFC04" w14:textId="77777777" w:rsidTr="00C43D81">
              <w:trPr>
                <w:trHeight w:val="285"/>
              </w:trPr>
              <w:tc>
                <w:tcPr>
                  <w:tcW w:w="3165" w:type="dxa"/>
                  <w:vAlign w:val="bottom"/>
                </w:tcPr>
                <w:p w14:paraId="24322591" w14:textId="170FD04D" w:rsidR="00DC441E" w:rsidRPr="0062044D" w:rsidRDefault="009052ED" w:rsidP="00DC441E">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Макарони</w:t>
                  </w:r>
                </w:p>
              </w:tc>
              <w:tc>
                <w:tcPr>
                  <w:tcW w:w="851" w:type="dxa"/>
                </w:tcPr>
                <w:p w14:paraId="32D7E705" w14:textId="77777777" w:rsidR="00DC441E" w:rsidRPr="0062044D" w:rsidRDefault="00DC441E" w:rsidP="00DC441E">
                  <w:pPr>
                    <w:spacing w:after="0" w:line="240" w:lineRule="auto"/>
                    <w:rPr>
                      <w:rFonts w:ascii="Times New Roman" w:hAnsi="Times New Roman" w:cs="Times New Roman"/>
                      <w:bCs/>
                      <w:sz w:val="24"/>
                      <w:szCs w:val="24"/>
                      <w:lang w:eastAsia="en-US"/>
                    </w:rPr>
                  </w:pPr>
                  <w:r w:rsidRPr="0062044D">
                    <w:rPr>
                      <w:rFonts w:ascii="Times New Roman" w:hAnsi="Times New Roman" w:cs="Times New Roman"/>
                      <w:bCs/>
                      <w:sz w:val="24"/>
                      <w:szCs w:val="24"/>
                      <w:lang w:eastAsia="en-US"/>
                    </w:rPr>
                    <w:t>кг</w:t>
                  </w:r>
                </w:p>
              </w:tc>
              <w:tc>
                <w:tcPr>
                  <w:tcW w:w="1195" w:type="dxa"/>
                  <w:vAlign w:val="bottom"/>
                </w:tcPr>
                <w:p w14:paraId="1FC67F43" w14:textId="23224629" w:rsidR="00DC441E" w:rsidRPr="0062044D" w:rsidRDefault="00B603C9" w:rsidP="00DC441E">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r w:rsidR="00DC441E">
                    <w:rPr>
                      <w:rFonts w:ascii="Times New Roman" w:hAnsi="Times New Roman" w:cs="Times New Roman"/>
                      <w:bCs/>
                      <w:sz w:val="24"/>
                      <w:szCs w:val="24"/>
                      <w:lang w:eastAsia="en-US"/>
                    </w:rPr>
                    <w:t>000</w:t>
                  </w:r>
                </w:p>
              </w:tc>
            </w:tr>
            <w:tr w:rsidR="00DC441E" w:rsidRPr="0062044D" w14:paraId="06FD5347" w14:textId="77777777" w:rsidTr="00C43D81">
              <w:trPr>
                <w:trHeight w:val="235"/>
              </w:trPr>
              <w:tc>
                <w:tcPr>
                  <w:tcW w:w="3165" w:type="dxa"/>
                  <w:vAlign w:val="bottom"/>
                </w:tcPr>
                <w:p w14:paraId="162CF4A8" w14:textId="22AEB00D" w:rsidR="00DC441E" w:rsidRPr="0062044D" w:rsidRDefault="00B603C9" w:rsidP="00DC441E">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Вермішель</w:t>
                  </w:r>
                </w:p>
              </w:tc>
              <w:tc>
                <w:tcPr>
                  <w:tcW w:w="851" w:type="dxa"/>
                </w:tcPr>
                <w:p w14:paraId="55B28448" w14:textId="77777777" w:rsidR="00DC441E" w:rsidRPr="0062044D" w:rsidRDefault="00DC441E" w:rsidP="00DC441E">
                  <w:pPr>
                    <w:spacing w:after="0" w:line="240" w:lineRule="auto"/>
                    <w:rPr>
                      <w:rFonts w:ascii="Times New Roman" w:hAnsi="Times New Roman" w:cs="Times New Roman"/>
                      <w:bCs/>
                      <w:sz w:val="24"/>
                      <w:szCs w:val="24"/>
                      <w:lang w:eastAsia="en-US"/>
                    </w:rPr>
                  </w:pPr>
                  <w:r w:rsidRPr="0062044D">
                    <w:rPr>
                      <w:rFonts w:ascii="Times New Roman" w:hAnsi="Times New Roman" w:cs="Times New Roman"/>
                      <w:bCs/>
                      <w:sz w:val="24"/>
                      <w:szCs w:val="24"/>
                      <w:lang w:eastAsia="en-US"/>
                    </w:rPr>
                    <w:t>кг</w:t>
                  </w:r>
                </w:p>
              </w:tc>
              <w:tc>
                <w:tcPr>
                  <w:tcW w:w="1195" w:type="dxa"/>
                  <w:vAlign w:val="bottom"/>
                </w:tcPr>
                <w:p w14:paraId="3C89A149" w14:textId="5EE48AC8" w:rsidR="00DC441E" w:rsidRPr="0062044D" w:rsidRDefault="00B603C9" w:rsidP="00DC441E">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55</w:t>
                  </w:r>
                  <w:r w:rsidR="00F26C72">
                    <w:rPr>
                      <w:rFonts w:ascii="Times New Roman" w:hAnsi="Times New Roman" w:cs="Times New Roman"/>
                      <w:bCs/>
                      <w:sz w:val="24"/>
                      <w:szCs w:val="24"/>
                      <w:lang w:eastAsia="en-US"/>
                    </w:rPr>
                    <w:t>0</w:t>
                  </w:r>
                </w:p>
              </w:tc>
            </w:tr>
          </w:tbl>
          <w:p w14:paraId="387A8F7D" w14:textId="77777777" w:rsidR="00CF686F" w:rsidRDefault="00CF686F" w:rsidP="00EC3FD5">
            <w:pPr>
              <w:pStyle w:val="11"/>
              <w:widowControl w:val="0"/>
              <w:spacing w:line="240" w:lineRule="auto"/>
              <w:ind w:right="10"/>
              <w:jc w:val="both"/>
              <w:rPr>
                <w:rFonts w:ascii="Times New Roman" w:hAnsi="Times New Roman" w:cs="Times New Roman"/>
                <w:highlight w:val="yellow"/>
                <w:lang w:val="uk-UA"/>
              </w:rPr>
            </w:pPr>
          </w:p>
          <w:p w14:paraId="3F707188" w14:textId="77777777" w:rsidR="00DC441E" w:rsidRDefault="00DC441E" w:rsidP="00EC3FD5">
            <w:pPr>
              <w:pStyle w:val="11"/>
              <w:widowControl w:val="0"/>
              <w:spacing w:line="240" w:lineRule="auto"/>
              <w:ind w:right="10"/>
              <w:jc w:val="both"/>
              <w:rPr>
                <w:rFonts w:ascii="Times New Roman" w:hAnsi="Times New Roman" w:cs="Times New Roman"/>
                <w:highlight w:val="yellow"/>
                <w:lang w:val="uk-UA"/>
              </w:rPr>
            </w:pPr>
          </w:p>
          <w:p w14:paraId="57C044B9" w14:textId="77777777" w:rsidR="00DC441E" w:rsidRDefault="00DC441E" w:rsidP="00EC3FD5">
            <w:pPr>
              <w:pStyle w:val="11"/>
              <w:widowControl w:val="0"/>
              <w:spacing w:line="240" w:lineRule="auto"/>
              <w:ind w:right="10"/>
              <w:jc w:val="both"/>
              <w:rPr>
                <w:rFonts w:ascii="Times New Roman" w:hAnsi="Times New Roman" w:cs="Times New Roman"/>
                <w:highlight w:val="yellow"/>
                <w:lang w:val="uk-UA"/>
              </w:rPr>
            </w:pPr>
          </w:p>
          <w:p w14:paraId="061950A4" w14:textId="77777777" w:rsidR="00DC441E" w:rsidRDefault="00DC441E" w:rsidP="00EC3FD5">
            <w:pPr>
              <w:pStyle w:val="11"/>
              <w:widowControl w:val="0"/>
              <w:spacing w:line="240" w:lineRule="auto"/>
              <w:ind w:right="10"/>
              <w:jc w:val="both"/>
              <w:rPr>
                <w:rFonts w:ascii="Times New Roman" w:hAnsi="Times New Roman" w:cs="Times New Roman"/>
                <w:highlight w:val="yellow"/>
                <w:lang w:val="uk-UA"/>
              </w:rPr>
            </w:pPr>
          </w:p>
          <w:p w14:paraId="25F9ECC4" w14:textId="77777777" w:rsidR="0086046A" w:rsidRDefault="0086046A" w:rsidP="0086046A">
            <w:pPr>
              <w:rPr>
                <w:rFonts w:ascii="Times New Roman" w:eastAsia="Times New Roman" w:hAnsi="Times New Roman" w:cs="Times New Roman"/>
                <w:sz w:val="24"/>
                <w:szCs w:val="24"/>
              </w:rPr>
            </w:pPr>
            <w:r w:rsidRPr="0086046A">
              <w:rPr>
                <w:rFonts w:ascii="Times New Roman" w:eastAsia="Times New Roman" w:hAnsi="Times New Roman" w:cs="Times New Roman"/>
                <w:b/>
                <w:color w:val="000000"/>
                <w:sz w:val="24"/>
                <w:szCs w:val="24"/>
                <w:u w:val="single"/>
              </w:rPr>
              <w:t>Місце поставки товару</w:t>
            </w:r>
            <w:r w:rsidRPr="0086046A">
              <w:rPr>
                <w:rFonts w:ascii="Times New Roman" w:eastAsia="Times New Roman" w:hAnsi="Times New Roman" w:cs="Times New Roman"/>
                <w:color w:val="000000"/>
                <w:sz w:val="24"/>
                <w:szCs w:val="24"/>
              </w:rPr>
              <w:t xml:space="preserve">: </w:t>
            </w:r>
            <w:r w:rsidRPr="0086046A">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5F00D975" w14:textId="77777777" w:rsidR="0098268F" w:rsidRPr="0086046A" w:rsidRDefault="0098268F" w:rsidP="0086046A">
            <w:pPr>
              <w:rPr>
                <w:rFonts w:ascii="Times New Roman" w:eastAsia="Times New Roman" w:hAnsi="Times New Roman" w:cs="Times New Roman"/>
                <w:sz w:val="24"/>
                <w:szCs w:val="24"/>
              </w:rPr>
            </w:pPr>
          </w:p>
          <w:p w14:paraId="04BF5E07" w14:textId="51C344B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ЗДО № 2 «Колобок», Одеська область,</w:t>
            </w:r>
            <w:r w:rsidR="00BB0834">
              <w:rPr>
                <w:rFonts w:ascii="Times New Roman" w:eastAsia="Times New Roman" w:hAnsi="Times New Roman" w:cs="Times New Roman"/>
                <w:sz w:val="24"/>
                <w:szCs w:val="24"/>
              </w:rPr>
              <w:t xml:space="preserve"> Одеський район, м.</w:t>
            </w:r>
            <w:r w:rsidRPr="0098268F">
              <w:rPr>
                <w:rFonts w:ascii="Times New Roman" w:eastAsia="Times New Roman" w:hAnsi="Times New Roman" w:cs="Times New Roman"/>
                <w:sz w:val="24"/>
                <w:szCs w:val="24"/>
              </w:rPr>
              <w:t>Чорноморськ, вул. Корабельна, 10;</w:t>
            </w:r>
          </w:p>
          <w:p w14:paraId="3C86F814" w14:textId="4B3142F4"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2. ЗДО № 3 «Казка»,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Парусна, 2-д;</w:t>
            </w:r>
          </w:p>
          <w:p w14:paraId="20E7E053" w14:textId="03208A3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lastRenderedPageBreak/>
              <w:t>3. ЗДО № 5 «Теремок»,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Паркова , 18-а;</w:t>
            </w:r>
          </w:p>
          <w:p w14:paraId="7A958772" w14:textId="3589B9E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4. ЗДО № 6 «Сонечко», Одеська область,</w:t>
            </w:r>
            <w:r w:rsidR="002B3020">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проспект Миру, 17-а;</w:t>
            </w:r>
          </w:p>
          <w:p w14:paraId="557A2290" w14:textId="22FEFEA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5. ЗДО № 8 “Перлинка”, Одеська область, </w:t>
            </w:r>
            <w:r w:rsidR="001071E0">
              <w:rPr>
                <w:rFonts w:ascii="Times New Roman" w:eastAsia="Times New Roman" w:hAnsi="Times New Roman" w:cs="Times New Roman"/>
                <w:sz w:val="24"/>
                <w:szCs w:val="24"/>
              </w:rPr>
              <w:t xml:space="preserve">Одеський район, </w:t>
            </w:r>
            <w:r w:rsidRPr="0098268F">
              <w:rPr>
                <w:rFonts w:ascii="Times New Roman" w:eastAsia="Times New Roman" w:hAnsi="Times New Roman" w:cs="Times New Roman"/>
                <w:sz w:val="24"/>
                <w:szCs w:val="24"/>
              </w:rPr>
              <w:t>м. Чорноморськ, вул. Паркова, 6-а;</w:t>
            </w:r>
          </w:p>
          <w:p w14:paraId="498CDBC8" w14:textId="008586D1"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6. ЗДО № 10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Росин</w:t>
            </w:r>
            <w:r w:rsidR="001C55D8">
              <w:rPr>
                <w:rFonts w:ascii="Times New Roman" w:eastAsia="Times New Roman" w:hAnsi="Times New Roman" w:cs="Times New Roman"/>
                <w:sz w:val="24"/>
                <w:szCs w:val="24"/>
              </w:rPr>
              <w:t>ка»</w:t>
            </w:r>
            <w:r w:rsidRPr="0098268F">
              <w:rPr>
                <w:rFonts w:ascii="Times New Roman" w:eastAsia="Times New Roman" w:hAnsi="Times New Roman" w:cs="Times New Roman"/>
                <w:sz w:val="24"/>
                <w:szCs w:val="24"/>
              </w:rPr>
              <w:t>, Одеська область,</w:t>
            </w:r>
            <w:r w:rsidR="001071E0">
              <w:rPr>
                <w:rFonts w:ascii="Times New Roman" w:eastAsia="Times New Roman" w:hAnsi="Times New Roman" w:cs="Times New Roman"/>
                <w:sz w:val="24"/>
                <w:szCs w:val="24"/>
              </w:rPr>
              <w:t xml:space="preserve"> Одеський район,</w:t>
            </w:r>
            <w:r w:rsidR="001071E0" w:rsidRPr="0098268F">
              <w:rPr>
                <w:rFonts w:ascii="Times New Roman" w:eastAsia="Times New Roman" w:hAnsi="Times New Roman" w:cs="Times New Roman"/>
                <w:sz w:val="24"/>
                <w:szCs w:val="24"/>
              </w:rPr>
              <w:t xml:space="preserve"> </w:t>
            </w:r>
            <w:r w:rsidR="006E0699">
              <w:rPr>
                <w:rFonts w:ascii="Times New Roman" w:eastAsia="Times New Roman" w:hAnsi="Times New Roman" w:cs="Times New Roman"/>
                <w:sz w:val="24"/>
                <w:szCs w:val="24"/>
              </w:rPr>
              <w:t>м.</w:t>
            </w:r>
            <w:r w:rsidRPr="0098268F">
              <w:rPr>
                <w:rFonts w:ascii="Times New Roman" w:eastAsia="Times New Roman" w:hAnsi="Times New Roman" w:cs="Times New Roman"/>
                <w:sz w:val="24"/>
                <w:szCs w:val="24"/>
              </w:rPr>
              <w:t>Чорноморськ, вул. 1-го Травня, 8-а;</w:t>
            </w:r>
          </w:p>
          <w:p w14:paraId="3BD86FF5" w14:textId="33D5241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7. ЗДО № 11 </w:t>
            </w:r>
            <w:r w:rsidR="001C55D8">
              <w:rPr>
                <w:rFonts w:ascii="Times New Roman" w:eastAsia="Times New Roman" w:hAnsi="Times New Roman" w:cs="Times New Roman"/>
                <w:sz w:val="24"/>
                <w:szCs w:val="24"/>
              </w:rPr>
              <w:t>«Лялечка»</w:t>
            </w:r>
            <w:r w:rsidRPr="0098268F">
              <w:rPr>
                <w:rFonts w:ascii="Times New Roman" w:eastAsia="Times New Roman" w:hAnsi="Times New Roman" w:cs="Times New Roman"/>
                <w:sz w:val="24"/>
                <w:szCs w:val="24"/>
              </w:rPr>
              <w:t>, Одеська область,</w:t>
            </w:r>
            <w:r w:rsidR="006E0699">
              <w:rPr>
                <w:rFonts w:ascii="Times New Roman" w:eastAsia="Times New Roman" w:hAnsi="Times New Roman" w:cs="Times New Roman"/>
                <w:sz w:val="24"/>
                <w:szCs w:val="24"/>
              </w:rPr>
              <w:t xml:space="preserve"> </w:t>
            </w:r>
            <w:r w:rsidR="001071E0">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Pr="0098268F">
              <w:rPr>
                <w:rFonts w:ascii="Times New Roman" w:eastAsia="Times New Roman" w:hAnsi="Times New Roman" w:cs="Times New Roman"/>
                <w:sz w:val="24"/>
                <w:szCs w:val="24"/>
              </w:rPr>
              <w:t xml:space="preserve"> м. Чорноморськ,  проспект Миру, 24-б.</w:t>
            </w:r>
          </w:p>
          <w:p w14:paraId="794BDDD8" w14:textId="12074BA8"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8. ЗДО</w:t>
            </w:r>
            <w:r w:rsidR="00070F4F">
              <w:rPr>
                <w:rFonts w:ascii="Times New Roman" w:eastAsia="Times New Roman" w:hAnsi="Times New Roman" w:cs="Times New Roman"/>
                <w:sz w:val="24"/>
                <w:szCs w:val="24"/>
              </w:rPr>
              <w:t xml:space="preserve"> № 12 “Мальва</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м. Чорноморськ, вул. 1-го Травня, 11-а. </w:t>
            </w:r>
          </w:p>
          <w:p w14:paraId="6E8AB17C" w14:textId="3D2E881A"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9. ЗДО</w:t>
            </w:r>
            <w:r w:rsidR="00070F4F">
              <w:rPr>
                <w:rFonts w:ascii="Times New Roman" w:eastAsia="Times New Roman" w:hAnsi="Times New Roman" w:cs="Times New Roman"/>
                <w:sz w:val="24"/>
                <w:szCs w:val="24"/>
              </w:rPr>
              <w:t xml:space="preserve"> № 9</w:t>
            </w:r>
            <w:r w:rsidRPr="0098268F">
              <w:rPr>
                <w:rFonts w:ascii="Times New Roman" w:eastAsia="Times New Roman" w:hAnsi="Times New Roman" w:cs="Times New Roman"/>
                <w:sz w:val="24"/>
                <w:szCs w:val="24"/>
              </w:rPr>
              <w:t xml:space="preserve">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Горобинка</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00B7233A" w:rsidRPr="0098268F">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Парусна, 2-г;</w:t>
            </w:r>
          </w:p>
          <w:p w14:paraId="59C7D25D" w14:textId="2C81AC29"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10. ЗДО №</w:t>
            </w:r>
            <w:r w:rsidR="00205777">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7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Струмочок</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w:t>
            </w:r>
            <w:r w:rsidR="00E032E6">
              <w:rPr>
                <w:rFonts w:ascii="Times New Roman" w:eastAsia="Times New Roman" w:hAnsi="Times New Roman" w:cs="Times New Roman"/>
                <w:sz w:val="24"/>
                <w:szCs w:val="24"/>
              </w:rPr>
              <w:t>смт.</w:t>
            </w:r>
            <w:r w:rsidRPr="0098268F">
              <w:rPr>
                <w:rFonts w:ascii="Times New Roman" w:eastAsia="Times New Roman" w:hAnsi="Times New Roman" w:cs="Times New Roman"/>
                <w:sz w:val="24"/>
                <w:szCs w:val="24"/>
              </w:rPr>
              <w:t xml:space="preserve"> Олександрівка, вул. Світла, 5;</w:t>
            </w:r>
          </w:p>
          <w:p w14:paraId="61DE1E6A" w14:textId="3182E1F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11. ЗДО</w:t>
            </w:r>
            <w:r w:rsidR="00205777">
              <w:rPr>
                <w:rFonts w:ascii="Times New Roman" w:eastAsia="Times New Roman" w:hAnsi="Times New Roman" w:cs="Times New Roman"/>
                <w:sz w:val="24"/>
                <w:szCs w:val="24"/>
              </w:rPr>
              <w:t xml:space="preserve"> № 4 «Барвінок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00B7233A" w:rsidRP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Олександрійська, 19-а;</w:t>
            </w:r>
          </w:p>
          <w:p w14:paraId="2141A02D" w14:textId="42112CF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12. ЗДО</w:t>
            </w:r>
            <w:r w:rsidR="00205777">
              <w:rPr>
                <w:rFonts w:ascii="Times New Roman" w:eastAsia="Times New Roman" w:hAnsi="Times New Roman" w:cs="Times New Roman"/>
                <w:sz w:val="24"/>
                <w:szCs w:val="24"/>
              </w:rPr>
              <w:t xml:space="preserve"> № </w:t>
            </w:r>
            <w:r w:rsidRPr="0098268F">
              <w:rPr>
                <w:rFonts w:ascii="Times New Roman" w:eastAsia="Times New Roman" w:hAnsi="Times New Roman" w:cs="Times New Roman"/>
                <w:sz w:val="24"/>
                <w:szCs w:val="24"/>
              </w:rPr>
              <w:t xml:space="preserve">1 </w:t>
            </w:r>
            <w:r w:rsidR="001C55D8">
              <w:rPr>
                <w:rFonts w:ascii="Times New Roman" w:eastAsia="Times New Roman" w:hAnsi="Times New Roman" w:cs="Times New Roman"/>
                <w:sz w:val="24"/>
                <w:szCs w:val="24"/>
              </w:rPr>
              <w:t>«Журавлик»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м. Чорноморськ, вул. 1-го Травня 4-б;</w:t>
            </w:r>
          </w:p>
          <w:p w14:paraId="6DAAA5C0" w14:textId="460E7FC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13. ЧСШ «Ч</w:t>
            </w:r>
            <w:r w:rsidR="005230F0">
              <w:rPr>
                <w:rFonts w:ascii="Times New Roman" w:eastAsia="Times New Roman" w:hAnsi="Times New Roman" w:cs="Times New Roman"/>
                <w:sz w:val="24"/>
                <w:szCs w:val="24"/>
              </w:rPr>
              <w:t xml:space="preserve">орноморська спеціальна школа», </w:t>
            </w:r>
            <w:r w:rsidRPr="0098268F">
              <w:rPr>
                <w:rFonts w:ascii="Times New Roman" w:eastAsia="Times New Roman" w:hAnsi="Times New Roman" w:cs="Times New Roman"/>
                <w:sz w:val="24"/>
                <w:szCs w:val="24"/>
              </w:rPr>
              <w:t>Одеська 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5138B1">
              <w:rPr>
                <w:rFonts w:ascii="Times New Roman" w:eastAsia="Times New Roman" w:hAnsi="Times New Roman" w:cs="Times New Roman"/>
                <w:sz w:val="24"/>
                <w:szCs w:val="24"/>
              </w:rPr>
              <w:t>, м. Чорноморськ, вул. Пляжна, 3.</w:t>
            </w:r>
            <w:r w:rsidRPr="0098268F">
              <w:rPr>
                <w:rFonts w:ascii="Times New Roman" w:eastAsia="Times New Roman" w:hAnsi="Times New Roman" w:cs="Times New Roman"/>
                <w:sz w:val="24"/>
                <w:szCs w:val="24"/>
              </w:rPr>
              <w:t xml:space="preserve"> </w:t>
            </w:r>
          </w:p>
          <w:p w14:paraId="777A0A25" w14:textId="77777777" w:rsidR="0086046A" w:rsidRDefault="0086046A" w:rsidP="00EC3FD5">
            <w:pPr>
              <w:pStyle w:val="11"/>
              <w:widowControl w:val="0"/>
              <w:spacing w:line="240" w:lineRule="auto"/>
              <w:ind w:right="10"/>
              <w:jc w:val="both"/>
              <w:rPr>
                <w:rFonts w:ascii="Times New Roman" w:hAnsi="Times New Roman" w:cs="Times New Roman"/>
                <w:highlight w:val="yellow"/>
                <w:lang w:val="uk-UA"/>
              </w:rPr>
            </w:pPr>
          </w:p>
          <w:p w14:paraId="7C24AF2B" w14:textId="25B51156" w:rsidR="0098268F" w:rsidRPr="006D5593" w:rsidRDefault="0098268F" w:rsidP="00EC3FD5">
            <w:pPr>
              <w:pStyle w:val="11"/>
              <w:widowControl w:val="0"/>
              <w:spacing w:line="240" w:lineRule="auto"/>
              <w:ind w:right="10"/>
              <w:jc w:val="both"/>
              <w:rPr>
                <w:rFonts w:ascii="Times New Roman" w:hAnsi="Times New Roman" w:cs="Times New Roman"/>
                <w:highlight w:val="yellow"/>
                <w:lang w:val="uk-UA"/>
              </w:rPr>
            </w:pPr>
          </w:p>
        </w:tc>
      </w:tr>
      <w:tr w:rsidR="00766CF9" w:rsidRPr="00D61C2F" w14:paraId="3F9F045B" w14:textId="77777777" w:rsidTr="001C19DA">
        <w:trPr>
          <w:trHeight w:val="645"/>
          <w:jc w:val="center"/>
        </w:trPr>
        <w:tc>
          <w:tcPr>
            <w:tcW w:w="705" w:type="dxa"/>
          </w:tcPr>
          <w:p w14:paraId="736D3F89" w14:textId="3672D34F"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4.4</w:t>
            </w:r>
          </w:p>
        </w:tc>
        <w:tc>
          <w:tcPr>
            <w:tcW w:w="2805" w:type="dxa"/>
          </w:tcPr>
          <w:p w14:paraId="412B6B7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14:paraId="39C7C360" w14:textId="339E61C9" w:rsidR="00766CF9" w:rsidRPr="007508F7" w:rsidRDefault="001A6B45" w:rsidP="006D5593">
            <w:pPr>
              <w:widowControl w:val="0"/>
              <w:rPr>
                <w:rFonts w:ascii="Times New Roman" w:eastAsia="Times New Roman" w:hAnsi="Times New Roman" w:cs="Times New Roman"/>
                <w:b/>
                <w:color w:val="FF0000"/>
                <w:sz w:val="24"/>
                <w:szCs w:val="24"/>
              </w:rPr>
            </w:pPr>
            <w:r w:rsidRPr="007508F7">
              <w:rPr>
                <w:rFonts w:ascii="Times New Roman" w:eastAsia="Times New Roman" w:hAnsi="Times New Roman" w:cs="Times New Roman"/>
                <w:b/>
                <w:sz w:val="24"/>
                <w:szCs w:val="24"/>
              </w:rPr>
              <w:t>До</w:t>
            </w:r>
            <w:r w:rsidR="00726251" w:rsidRPr="007508F7">
              <w:rPr>
                <w:rFonts w:ascii="Times New Roman" w:eastAsia="Times New Roman" w:hAnsi="Times New Roman" w:cs="Times New Roman"/>
                <w:b/>
                <w:sz w:val="24"/>
                <w:szCs w:val="24"/>
              </w:rPr>
              <w:t xml:space="preserve"> </w:t>
            </w:r>
            <w:r w:rsidR="006D5593">
              <w:rPr>
                <w:rFonts w:ascii="Times New Roman" w:eastAsia="Times New Roman" w:hAnsi="Times New Roman" w:cs="Times New Roman"/>
                <w:b/>
                <w:sz w:val="24"/>
                <w:szCs w:val="24"/>
              </w:rPr>
              <w:t>31.12.2024 року</w:t>
            </w:r>
            <w:r w:rsidR="00BA635E" w:rsidRPr="007508F7">
              <w:rPr>
                <w:rFonts w:ascii="Times New Roman" w:eastAsia="Times New Roman" w:hAnsi="Times New Roman" w:cs="Times New Roman"/>
                <w:b/>
                <w:sz w:val="24"/>
                <w:szCs w:val="24"/>
              </w:rPr>
              <w:t xml:space="preserve"> </w:t>
            </w:r>
          </w:p>
        </w:tc>
      </w:tr>
      <w:tr w:rsidR="00766CF9" w:rsidRPr="00D61C2F" w14:paraId="3DB59175" w14:textId="77777777" w:rsidTr="001C19DA">
        <w:trPr>
          <w:trHeight w:val="841"/>
          <w:jc w:val="center"/>
        </w:trPr>
        <w:tc>
          <w:tcPr>
            <w:tcW w:w="705" w:type="dxa"/>
          </w:tcPr>
          <w:p w14:paraId="5276DFA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356F56F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Недискримінація учасників</w:t>
            </w:r>
            <w:r w:rsidRPr="00D61C2F">
              <w:rPr>
                <w:rFonts w:ascii="Times New Roman" w:eastAsia="Times New Roman" w:hAnsi="Times New Roman" w:cs="Times New Roman"/>
              </w:rPr>
              <w:t xml:space="preserve"> </w:t>
            </w:r>
          </w:p>
        </w:tc>
        <w:tc>
          <w:tcPr>
            <w:tcW w:w="6550" w:type="dxa"/>
          </w:tcPr>
          <w:p w14:paraId="0B685C9C"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6CF9" w:rsidRPr="00D61C2F" w14:paraId="2AF38DF6" w14:textId="77777777" w:rsidTr="001C19DA">
        <w:trPr>
          <w:trHeight w:val="1119"/>
          <w:jc w:val="center"/>
        </w:trPr>
        <w:tc>
          <w:tcPr>
            <w:tcW w:w="705" w:type="dxa"/>
          </w:tcPr>
          <w:p w14:paraId="799A059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6</w:t>
            </w:r>
          </w:p>
        </w:tc>
        <w:tc>
          <w:tcPr>
            <w:tcW w:w="2805" w:type="dxa"/>
          </w:tcPr>
          <w:p w14:paraId="24D5C57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61C2F">
              <w:rPr>
                <w:rFonts w:ascii="Times New Roman" w:eastAsia="Times New Roman" w:hAnsi="Times New Roman" w:cs="Times New Roman"/>
              </w:rPr>
              <w:t xml:space="preserve"> </w:t>
            </w:r>
          </w:p>
        </w:tc>
        <w:tc>
          <w:tcPr>
            <w:tcW w:w="6550" w:type="dxa"/>
          </w:tcPr>
          <w:p w14:paraId="3804CB2F"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Валютою тендерної пропозиції є гривня.</w:t>
            </w:r>
            <w:r w:rsidRPr="00D61C2F">
              <w:rPr>
                <w:rFonts w:ascii="Times New Roman" w:eastAsia="Times New Roman" w:hAnsi="Times New Roman" w:cs="Times New Roman"/>
              </w:rPr>
              <w:t xml:space="preserve"> </w:t>
            </w:r>
            <w:r w:rsidRPr="00D61C2F">
              <w:rPr>
                <w:rFonts w:ascii="Times New Roman" w:eastAsia="Times New Roman" w:hAnsi="Times New Roman" w:cs="Times New Roman"/>
                <w:b/>
                <w:i/>
                <w:color w:val="000000"/>
                <w:sz w:val="24"/>
                <w:szCs w:val="24"/>
              </w:rPr>
              <w:t>У разі якщо учасником процедури закупівлі є нерезидент</w:t>
            </w:r>
            <w:r w:rsidRPr="00D61C2F">
              <w:rPr>
                <w:rFonts w:ascii="Times New Roman" w:eastAsia="Times New Roman" w:hAnsi="Times New Roman" w:cs="Times New Roman"/>
                <w:b/>
                <w:color w:val="000000"/>
                <w:sz w:val="24"/>
                <w:szCs w:val="24"/>
              </w:rPr>
              <w:t xml:space="preserve">,  </w:t>
            </w:r>
            <w:r w:rsidRPr="00D61C2F">
              <w:rPr>
                <w:rFonts w:ascii="Times New Roman" w:eastAsia="Times New Roman" w:hAnsi="Times New Roman" w:cs="Times New Roman"/>
                <w:color w:val="000000"/>
                <w:sz w:val="24"/>
                <w:szCs w:val="24"/>
              </w:rPr>
              <w:t xml:space="preserve">такий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6CF9" w:rsidRPr="00D61C2F" w14:paraId="38C4C173" w14:textId="77777777" w:rsidTr="001C19DA">
        <w:trPr>
          <w:trHeight w:val="1119"/>
          <w:jc w:val="center"/>
        </w:trPr>
        <w:tc>
          <w:tcPr>
            <w:tcW w:w="705" w:type="dxa"/>
          </w:tcPr>
          <w:p w14:paraId="5C99DF92"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7</w:t>
            </w:r>
          </w:p>
        </w:tc>
        <w:tc>
          <w:tcPr>
            <w:tcW w:w="2805" w:type="dxa"/>
          </w:tcPr>
          <w:p w14:paraId="1622CFA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14:paraId="508473C2"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Мова тендерної пропозиції – українська.</w:t>
            </w:r>
          </w:p>
          <w:p w14:paraId="0459C7A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61C2F">
              <w:rPr>
                <w:rFonts w:ascii="Times New Roman" w:eastAsia="Times New Roman" w:hAnsi="Times New Roman" w:cs="Times New Roman"/>
                <w:sz w:val="24"/>
                <w:szCs w:val="24"/>
              </w:rPr>
              <w:t>іншою мовою</w:t>
            </w:r>
            <w:r w:rsidRPr="00D61C2F">
              <w:rPr>
                <w:rFonts w:ascii="Times New Roman" w:eastAsia="Times New Roman" w:hAnsi="Times New Roman" w:cs="Times New Roman"/>
                <w:color w:val="000000"/>
                <w:sz w:val="24"/>
                <w:szCs w:val="24"/>
              </w:rPr>
              <w:t>. Визначальним є текст, викладений українською мовою.</w:t>
            </w:r>
          </w:p>
          <w:p w14:paraId="034BF90E"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E3CD8"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61C2F">
              <w:rPr>
                <w:rFonts w:ascii="Times New Roman" w:eastAsia="Times New Roman" w:hAnsi="Times New Roman" w:cs="Times New Roman"/>
                <w:sz w:val="24"/>
                <w:szCs w:val="24"/>
              </w:rPr>
              <w:t>І</w:t>
            </w:r>
            <w:r w:rsidRPr="00D61C2F">
              <w:rPr>
                <w:rFonts w:ascii="Times New Roman" w:eastAsia="Times New Roman" w:hAnsi="Times New Roman" w:cs="Times New Roman"/>
                <w:color w:val="000000"/>
                <w:sz w:val="24"/>
                <w:szCs w:val="24"/>
              </w:rPr>
              <w:t>нтернет, адреси електронної пошти, торговельної марки (знак</w:t>
            </w:r>
            <w:r w:rsidRPr="00D61C2F">
              <w:rPr>
                <w:rFonts w:ascii="Times New Roman" w:eastAsia="Times New Roman" w:hAnsi="Times New Roman" w:cs="Times New Roman"/>
                <w:sz w:val="24"/>
                <w:szCs w:val="24"/>
              </w:rPr>
              <w:t>а</w:t>
            </w:r>
            <w:r w:rsidRPr="00D61C2F">
              <w:rPr>
                <w:rFonts w:ascii="Times New Roman" w:eastAsia="Times New Roman" w:hAnsi="Times New Roman" w:cs="Times New Roman"/>
                <w:color w:val="000000"/>
                <w:sz w:val="24"/>
                <w:szCs w:val="24"/>
              </w:rPr>
              <w:t xml:space="preserve"> для товарів та послуг), загальноприйняті міжнародні </w:t>
            </w:r>
            <w:r w:rsidRPr="00D61C2F">
              <w:rPr>
                <w:rFonts w:ascii="Times New Roman" w:eastAsia="Times New Roman" w:hAnsi="Times New Roman" w:cs="Times New Roman"/>
                <w:color w:val="000000"/>
                <w:sz w:val="24"/>
                <w:szCs w:val="24"/>
              </w:rPr>
              <w:lastRenderedPageBreak/>
              <w:t xml:space="preserve">терміни). Тендерна пропозиція та </w:t>
            </w:r>
            <w:r w:rsidRPr="00D61C2F">
              <w:rPr>
                <w:rFonts w:ascii="Times New Roman" w:eastAsia="Times New Roman" w:hAnsi="Times New Roman" w:cs="Times New Roman"/>
                <w:sz w:val="24"/>
                <w:szCs w:val="24"/>
              </w:rPr>
              <w:t>в</w:t>
            </w:r>
            <w:r w:rsidRPr="00D61C2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1C2F">
              <w:rPr>
                <w:rFonts w:ascii="Times New Roman" w:eastAsia="Times New Roman" w:hAnsi="Times New Roman" w:cs="Times New Roman"/>
                <w:sz w:val="24"/>
                <w:szCs w:val="24"/>
              </w:rPr>
              <w:t>українською мовою</w:t>
            </w:r>
            <w:r w:rsidRPr="00D61C2F">
              <w:rPr>
                <w:rFonts w:ascii="Times New Roman" w:eastAsia="Times New Roman" w:hAnsi="Times New Roman" w:cs="Times New Roman"/>
                <w:color w:val="000000"/>
                <w:sz w:val="24"/>
                <w:szCs w:val="24"/>
              </w:rPr>
              <w:t xml:space="preserve">. </w:t>
            </w:r>
          </w:p>
          <w:p w14:paraId="1590EB23" w14:textId="77777777" w:rsidR="00766CF9" w:rsidRPr="00D61C2F" w:rsidRDefault="00501D23">
            <w:pPr>
              <w:widowControl w:val="0"/>
              <w:jc w:val="both"/>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Виключення:</w:t>
            </w:r>
          </w:p>
          <w:p w14:paraId="73995ED3"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DD7BEE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2.  </w:t>
            </w:r>
            <w:r w:rsidRPr="00D61C2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6CF9" w:rsidRPr="00D61C2F" w14:paraId="3D236BDC" w14:textId="77777777" w:rsidTr="00330553">
        <w:trPr>
          <w:trHeight w:val="415"/>
          <w:jc w:val="center"/>
        </w:trPr>
        <w:tc>
          <w:tcPr>
            <w:tcW w:w="10060" w:type="dxa"/>
            <w:gridSpan w:val="3"/>
            <w:vAlign w:val="center"/>
          </w:tcPr>
          <w:p w14:paraId="6F3E1E75"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 xml:space="preserve">Розділ 2. Порядок </w:t>
            </w:r>
            <w:r w:rsidRPr="00D61C2F">
              <w:rPr>
                <w:rFonts w:ascii="Times New Roman" w:eastAsia="Times New Roman" w:hAnsi="Times New Roman" w:cs="Times New Roman"/>
                <w:b/>
                <w:sz w:val="24"/>
                <w:szCs w:val="24"/>
              </w:rPr>
              <w:t>в</w:t>
            </w:r>
            <w:r w:rsidRPr="00D61C2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66CF9" w:rsidRPr="00D61C2F" w14:paraId="4A37F69F" w14:textId="77777777" w:rsidTr="001C19DA">
        <w:trPr>
          <w:trHeight w:val="1975"/>
          <w:jc w:val="center"/>
        </w:trPr>
        <w:tc>
          <w:tcPr>
            <w:tcW w:w="705" w:type="dxa"/>
          </w:tcPr>
          <w:p w14:paraId="12EDAC6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tcPr>
          <w:p w14:paraId="42FC4203" w14:textId="77777777"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14:paraId="627D4F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Фізична/юридична особа</w:t>
            </w:r>
            <w:r w:rsidRPr="00D61C2F">
              <w:rPr>
                <w:rFonts w:ascii="Times New Roman" w:eastAsia="Times New Roman" w:hAnsi="Times New Roman" w:cs="Times New Roman"/>
                <w:sz w:val="24"/>
                <w:szCs w:val="24"/>
              </w:rPr>
              <w:t xml:space="preserve"> має право </w:t>
            </w:r>
            <w:r w:rsidRPr="00D61C2F">
              <w:rPr>
                <w:rFonts w:ascii="Times New Roman" w:eastAsia="Times New Roman" w:hAnsi="Times New Roman" w:cs="Times New Roman"/>
                <w:b/>
                <w:i/>
                <w:sz w:val="24"/>
                <w:szCs w:val="24"/>
              </w:rPr>
              <w:t>не пізніше ніж за три дні</w:t>
            </w:r>
            <w:r w:rsidRPr="00D61C2F">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58DBA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EF47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повинен </w:t>
            </w:r>
            <w:r w:rsidRPr="00D61C2F">
              <w:rPr>
                <w:rFonts w:ascii="Times New Roman" w:eastAsia="Times New Roman" w:hAnsi="Times New Roman" w:cs="Times New Roman"/>
                <w:b/>
                <w:i/>
                <w:sz w:val="24"/>
                <w:szCs w:val="24"/>
              </w:rPr>
              <w:t>протягом трьох днів</w:t>
            </w:r>
            <w:r w:rsidRPr="00D61C2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196A50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461246"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1C2F">
              <w:rPr>
                <w:rFonts w:ascii="Times New Roman" w:eastAsia="Times New Roman" w:hAnsi="Times New Roman" w:cs="Times New Roman"/>
                <w:b/>
                <w:i/>
                <w:sz w:val="24"/>
                <w:szCs w:val="24"/>
              </w:rPr>
              <w:t>не менш як на чотири дні.</w:t>
            </w:r>
          </w:p>
        </w:tc>
      </w:tr>
      <w:tr w:rsidR="00766CF9" w:rsidRPr="00D61C2F" w14:paraId="5844AA38" w14:textId="77777777" w:rsidTr="001C19DA">
        <w:trPr>
          <w:trHeight w:val="1119"/>
          <w:jc w:val="center"/>
        </w:trPr>
        <w:tc>
          <w:tcPr>
            <w:tcW w:w="705" w:type="dxa"/>
          </w:tcPr>
          <w:p w14:paraId="5FFD20E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0CE33FE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14:paraId="0516D3BD" w14:textId="77777777" w:rsidR="00766CF9" w:rsidRPr="00D61C2F" w:rsidRDefault="00501D23">
            <w:pPr>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61C2F">
                <w:rPr>
                  <w:rFonts w:ascii="Times New Roman" w:eastAsia="Times New Roman" w:hAnsi="Times New Roman" w:cs="Times New Roman"/>
                  <w:sz w:val="24"/>
                  <w:szCs w:val="24"/>
                </w:rPr>
                <w:t>статті 8</w:t>
              </w:r>
            </w:hyperlink>
            <w:r w:rsidRPr="00D61C2F">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w:t>
            </w:r>
            <w:r w:rsidRPr="00D61C2F">
              <w:rPr>
                <w:rFonts w:ascii="Times New Roman" w:eastAsia="Times New Roman" w:hAnsi="Times New Roman" w:cs="Times New Roman"/>
                <w:sz w:val="24"/>
                <w:szCs w:val="24"/>
              </w:rPr>
              <w:lastRenderedPageBreak/>
              <w:t>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C5BF3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61C2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61C2F">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6CF9" w:rsidRPr="00D61C2F" w14:paraId="6EFD7626" w14:textId="77777777" w:rsidTr="00330553">
        <w:trPr>
          <w:trHeight w:val="310"/>
          <w:jc w:val="center"/>
        </w:trPr>
        <w:tc>
          <w:tcPr>
            <w:tcW w:w="10060" w:type="dxa"/>
            <w:gridSpan w:val="3"/>
            <w:vAlign w:val="center"/>
          </w:tcPr>
          <w:p w14:paraId="5D43040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66CF9" w:rsidRPr="00D61C2F" w14:paraId="277E398C" w14:textId="77777777" w:rsidTr="001C19DA">
        <w:trPr>
          <w:trHeight w:val="1119"/>
          <w:jc w:val="center"/>
        </w:trPr>
        <w:tc>
          <w:tcPr>
            <w:tcW w:w="705" w:type="dxa"/>
          </w:tcPr>
          <w:p w14:paraId="0CAA7D3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1</w:t>
            </w:r>
          </w:p>
        </w:tc>
        <w:tc>
          <w:tcPr>
            <w:tcW w:w="2805" w:type="dxa"/>
          </w:tcPr>
          <w:p w14:paraId="0391EEDD"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14:paraId="108545E4" w14:textId="77777777" w:rsidR="00766CF9" w:rsidRPr="00D61C2F" w:rsidRDefault="00BD625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00501D23" w:rsidRPr="00D61C2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3D6F8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61C2F">
                <w:rPr>
                  <w:rFonts w:ascii="Times New Roman" w:eastAsia="Times New Roman" w:hAnsi="Times New Roman" w:cs="Times New Roman"/>
                  <w:sz w:val="24"/>
                  <w:szCs w:val="24"/>
                </w:rPr>
                <w:t>пункті 47</w:t>
              </w:r>
            </w:hyperlink>
            <w:r w:rsidRPr="00D61C2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1184B6" w14:textId="38EBAF2E"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1C2F">
              <w:rPr>
                <w:rFonts w:ascii="Times New Roman" w:eastAsia="Times New Roman" w:hAnsi="Times New Roman" w:cs="Times New Roman"/>
                <w:b/>
                <w:i/>
                <w:sz w:val="24"/>
                <w:szCs w:val="24"/>
              </w:rPr>
              <w:t>згідно</w:t>
            </w:r>
            <w:r w:rsidRPr="00D61C2F">
              <w:rPr>
                <w:rFonts w:ascii="Times New Roman" w:eastAsia="Times New Roman" w:hAnsi="Times New Roman" w:cs="Times New Roman"/>
                <w:sz w:val="24"/>
                <w:szCs w:val="24"/>
              </w:rPr>
              <w:t xml:space="preserve"> з </w:t>
            </w:r>
            <w:r w:rsidRPr="00D61C2F">
              <w:rPr>
                <w:rFonts w:ascii="Times New Roman" w:eastAsia="Times New Roman" w:hAnsi="Times New Roman" w:cs="Times New Roman"/>
                <w:b/>
                <w:i/>
                <w:sz w:val="24"/>
                <w:szCs w:val="24"/>
              </w:rPr>
              <w:t xml:space="preserve">Додатком </w:t>
            </w:r>
            <w:r w:rsidR="004E53C5" w:rsidRPr="00D61C2F">
              <w:rPr>
                <w:rFonts w:ascii="Times New Roman" w:eastAsia="Times New Roman" w:hAnsi="Times New Roman" w:cs="Times New Roman"/>
                <w:b/>
                <w:i/>
                <w:sz w:val="24"/>
                <w:szCs w:val="24"/>
              </w:rPr>
              <w:t>№</w:t>
            </w:r>
            <w:r w:rsidR="00081498"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w:t>
            </w:r>
          </w:p>
          <w:p w14:paraId="401D2557"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61C2F">
              <w:rPr>
                <w:rFonts w:ascii="Times New Roman" w:eastAsia="Times New Roman" w:hAnsi="Times New Roman" w:cs="Times New Roman"/>
                <w:b/>
                <w:i/>
                <w:sz w:val="24"/>
                <w:szCs w:val="24"/>
              </w:rPr>
              <w:t xml:space="preserve">згідно з </w:t>
            </w:r>
            <w:r w:rsidRPr="00D61C2F">
              <w:rPr>
                <w:rFonts w:ascii="Times New Roman" w:eastAsia="Times New Roman" w:hAnsi="Times New Roman" w:cs="Times New Roman"/>
                <w:sz w:val="24"/>
                <w:szCs w:val="24"/>
              </w:rPr>
              <w:t>ціє</w:t>
            </w:r>
            <w:r w:rsidR="00D262CE" w:rsidRPr="00D61C2F">
              <w:rPr>
                <w:rFonts w:ascii="Times New Roman" w:eastAsia="Times New Roman" w:hAnsi="Times New Roman" w:cs="Times New Roman"/>
                <w:sz w:val="24"/>
                <w:szCs w:val="24"/>
              </w:rPr>
              <w:t>ю</w:t>
            </w:r>
            <w:r w:rsidRPr="00D61C2F">
              <w:rPr>
                <w:rFonts w:ascii="Times New Roman" w:eastAsia="Times New Roman" w:hAnsi="Times New Roman" w:cs="Times New Roman"/>
                <w:sz w:val="24"/>
                <w:szCs w:val="24"/>
              </w:rPr>
              <w:t xml:space="preserve"> тендерно</w:t>
            </w:r>
            <w:r w:rsidR="00D262CE" w:rsidRPr="00D61C2F">
              <w:rPr>
                <w:rFonts w:ascii="Times New Roman" w:eastAsia="Times New Roman" w:hAnsi="Times New Roman" w:cs="Times New Roman"/>
                <w:sz w:val="24"/>
                <w:szCs w:val="24"/>
              </w:rPr>
              <w:t>ю документацією</w:t>
            </w:r>
            <w:r w:rsidRPr="00D61C2F">
              <w:rPr>
                <w:rFonts w:ascii="Times New Roman" w:eastAsia="Times New Roman" w:hAnsi="Times New Roman" w:cs="Times New Roman"/>
                <w:sz w:val="24"/>
                <w:szCs w:val="24"/>
              </w:rPr>
              <w:t>;</w:t>
            </w:r>
          </w:p>
          <w:p w14:paraId="392E51AC"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 - згідно з </w:t>
            </w:r>
            <w:r w:rsidR="0087321E" w:rsidRPr="00D61C2F">
              <w:rPr>
                <w:rFonts w:ascii="Times New Roman" w:eastAsia="Times New Roman" w:hAnsi="Times New Roman" w:cs="Times New Roman"/>
                <w:sz w:val="24"/>
                <w:szCs w:val="24"/>
              </w:rPr>
              <w:t xml:space="preserve"> цією тендерною документацією</w:t>
            </w:r>
            <w:r w:rsidRPr="00D61C2F">
              <w:rPr>
                <w:rFonts w:ascii="Times New Roman" w:eastAsia="Times New Roman" w:hAnsi="Times New Roman" w:cs="Times New Roman"/>
                <w:sz w:val="24"/>
                <w:szCs w:val="24"/>
              </w:rPr>
              <w:t>;</w:t>
            </w:r>
          </w:p>
          <w:p w14:paraId="41000FDF" w14:textId="59425368" w:rsidR="00766CF9" w:rsidRPr="00D61C2F" w:rsidRDefault="00501D23"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2F7BCB" w:rsidRPr="00D61C2F">
              <w:rPr>
                <w:rFonts w:ascii="Times New Roman" w:eastAsia="Times New Roman" w:hAnsi="Times New Roman" w:cs="Times New Roman"/>
                <w:sz w:val="24"/>
                <w:szCs w:val="24"/>
              </w:rPr>
              <w:t xml:space="preserve">» даного </w:t>
            </w:r>
            <w:r w:rsidR="002F7BCB" w:rsidRPr="00D61C2F">
              <w:rPr>
                <w:rFonts w:ascii="Times New Roman" w:eastAsia="Times New Roman" w:hAnsi="Times New Roman" w:cs="Times New Roman"/>
                <w:i/>
                <w:sz w:val="24"/>
                <w:szCs w:val="24"/>
              </w:rPr>
              <w:t>Розділу</w:t>
            </w:r>
            <w:r w:rsidR="00B730BF" w:rsidRPr="00D61C2F">
              <w:rPr>
                <w:rFonts w:ascii="Times New Roman" w:eastAsia="Times New Roman" w:hAnsi="Times New Roman" w:cs="Times New Roman"/>
                <w:sz w:val="24"/>
                <w:szCs w:val="24"/>
              </w:rPr>
              <w:t>, не вимагається у разі закупівлі товару)</w:t>
            </w:r>
            <w:r w:rsidRPr="00D61C2F">
              <w:rPr>
                <w:rFonts w:ascii="Times New Roman" w:eastAsia="Times New Roman" w:hAnsi="Times New Roman" w:cs="Times New Roman"/>
                <w:sz w:val="24"/>
                <w:szCs w:val="24"/>
              </w:rPr>
              <w:t>;</w:t>
            </w:r>
          </w:p>
          <w:p w14:paraId="3A6DB66E" w14:textId="77777777" w:rsidR="00260B06" w:rsidRPr="00D61C2F" w:rsidRDefault="00260B06"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w:t>
            </w:r>
            <w:r w:rsidRPr="00D61C2F">
              <w:rPr>
                <w:rFonts w:ascii="Times New Roman" w:eastAsia="Times New Roman" w:hAnsi="Times New Roman" w:cs="Times New Roman"/>
                <w:sz w:val="24"/>
                <w:szCs w:val="24"/>
              </w:rPr>
              <w:lastRenderedPageBreak/>
              <w:t>тендерної пропозиції згідно п. 1.5. цього</w:t>
            </w:r>
            <w:r w:rsidRPr="00D61C2F">
              <w:rPr>
                <w:rFonts w:ascii="Times New Roman" w:eastAsia="Times New Roman" w:hAnsi="Times New Roman" w:cs="Times New Roman"/>
                <w:i/>
                <w:sz w:val="24"/>
                <w:szCs w:val="24"/>
              </w:rPr>
              <w:t xml:space="preserve"> Розділу</w:t>
            </w:r>
            <w:r w:rsidRPr="00D61C2F">
              <w:rPr>
                <w:rFonts w:ascii="Times New Roman" w:eastAsia="Times New Roman" w:hAnsi="Times New Roman" w:cs="Times New Roman"/>
                <w:sz w:val="24"/>
                <w:szCs w:val="24"/>
              </w:rPr>
              <w:t>;</w:t>
            </w:r>
          </w:p>
          <w:p w14:paraId="1DFC5A54" w14:textId="33A22A79" w:rsidR="00260B06" w:rsidRPr="00D61C2F" w:rsidRDefault="00260B06" w:rsidP="00B35A7F">
            <w:pPr>
              <w:pStyle w:val="11"/>
              <w:widowControl w:val="0"/>
              <w:numPr>
                <w:ilvl w:val="0"/>
                <w:numId w:val="13"/>
              </w:numPr>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 xml:space="preserve">інформацію про необхідні технічні, якісні та кількісні характеристики предмета закупівлі, в тому числі технічну специфікацію </w:t>
            </w:r>
            <w:r w:rsidRPr="00D61C2F">
              <w:rPr>
                <w:rFonts w:ascii="Times New Roman" w:eastAsia="Times New Roman" w:hAnsi="Times New Roman" w:cs="Times New Roman"/>
                <w:b/>
                <w:i/>
                <w:color w:val="auto"/>
                <w:sz w:val="24"/>
                <w:szCs w:val="24"/>
                <w:lang w:val="uk-UA"/>
              </w:rPr>
              <w:t xml:space="preserve">Додаток </w:t>
            </w:r>
            <w:r w:rsidR="004E53C5" w:rsidRPr="00D61C2F">
              <w:rPr>
                <w:rFonts w:ascii="Times New Roman" w:eastAsia="Times New Roman" w:hAnsi="Times New Roman" w:cs="Times New Roman"/>
                <w:b/>
                <w:i/>
                <w:color w:val="auto"/>
                <w:sz w:val="24"/>
                <w:szCs w:val="24"/>
                <w:lang w:val="uk-UA"/>
              </w:rPr>
              <w:t>№</w:t>
            </w:r>
            <w:r w:rsidR="0058302C">
              <w:rPr>
                <w:rFonts w:ascii="Times New Roman" w:eastAsia="Times New Roman" w:hAnsi="Times New Roman" w:cs="Times New Roman"/>
                <w:b/>
                <w:i/>
                <w:color w:val="auto"/>
                <w:sz w:val="24"/>
                <w:szCs w:val="24"/>
                <w:lang w:val="uk-UA"/>
              </w:rPr>
              <w:t>2</w:t>
            </w:r>
            <w:r w:rsidRPr="00D61C2F">
              <w:rPr>
                <w:rFonts w:ascii="Times New Roman" w:eastAsia="Times New Roman" w:hAnsi="Times New Roman" w:cs="Times New Roman"/>
                <w:b/>
                <w:i/>
                <w:color w:val="auto"/>
                <w:sz w:val="24"/>
                <w:szCs w:val="24"/>
                <w:lang w:val="uk-UA"/>
              </w:rPr>
              <w:t>;</w:t>
            </w:r>
          </w:p>
          <w:p w14:paraId="7521FD1D" w14:textId="77777777" w:rsidR="001F6FB9" w:rsidRPr="00D61C2F" w:rsidRDefault="00260B06" w:rsidP="00260B06">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u w:val="single"/>
              </w:rPr>
              <w:t xml:space="preserve">довідку у довільній формі </w:t>
            </w:r>
            <w:r w:rsidRPr="00D61C2F">
              <w:rPr>
                <w:rFonts w:ascii="Times New Roman" w:eastAsia="Times New Roman" w:hAnsi="Times New Roman" w:cs="Times New Roman"/>
                <w:sz w:val="24"/>
                <w:szCs w:val="24"/>
              </w:rPr>
              <w:t>щодо відсутності підстави для  відмови учаснику процедури закупівлі в участі у відкритих торгах, встановленої в абзаці 14 пункту 47 Особливостей;</w:t>
            </w:r>
          </w:p>
          <w:p w14:paraId="33F82F02"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3021BD"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8B2A7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DE943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Переможець процедури закупівлі у строк, що не перевищує </w:t>
            </w:r>
            <w:r w:rsidRPr="00D61C2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61C2F">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D61C2F">
              <w:rPr>
                <w:rFonts w:ascii="Times New Roman" w:eastAsia="Times New Roman" w:hAnsi="Times New Roman" w:cs="Times New Roman"/>
                <w:i/>
                <w:sz w:val="24"/>
                <w:szCs w:val="24"/>
              </w:rPr>
              <w:t xml:space="preserve">в </w:t>
            </w:r>
            <w:r w:rsidR="009C5D89" w:rsidRPr="00D61C2F">
              <w:rPr>
                <w:rFonts w:ascii="Times New Roman" w:eastAsia="Times New Roman" w:hAnsi="Times New Roman" w:cs="Times New Roman"/>
                <w:i/>
                <w:sz w:val="24"/>
                <w:szCs w:val="24"/>
              </w:rPr>
              <w:t>п.5.3 цього Розділу</w:t>
            </w:r>
            <w:r w:rsidR="00FA21BC" w:rsidRPr="00D61C2F">
              <w:rPr>
                <w:rFonts w:ascii="Times New Roman" w:eastAsia="Times New Roman" w:hAnsi="Times New Roman" w:cs="Times New Roman"/>
                <w:sz w:val="24"/>
                <w:szCs w:val="24"/>
              </w:rPr>
              <w:t xml:space="preserve"> </w:t>
            </w:r>
            <w:r w:rsidR="009C5D89"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для переможця).</w:t>
            </w:r>
          </w:p>
          <w:p w14:paraId="48CF0307" w14:textId="77777777" w:rsidR="006342F5" w:rsidRPr="00D61C2F" w:rsidRDefault="006342F5">
            <w:pPr>
              <w:widowControl w:val="0"/>
              <w:jc w:val="both"/>
              <w:rPr>
                <w:rFonts w:ascii="Times New Roman" w:eastAsia="Times New Roman" w:hAnsi="Times New Roman" w:cs="Times New Roman"/>
                <w:sz w:val="16"/>
                <w:szCs w:val="16"/>
              </w:rPr>
            </w:pPr>
          </w:p>
          <w:p w14:paraId="48B3FD9B" w14:textId="77777777" w:rsidR="00766CF9" w:rsidRPr="00D61C2F" w:rsidRDefault="00BD6258">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1.2.</w:t>
            </w:r>
            <w:r w:rsidR="00501D23" w:rsidRPr="00D61C2F">
              <w:rPr>
                <w:rFonts w:ascii="Times New Roman" w:eastAsia="Times New Roman" w:hAnsi="Times New Roman" w:cs="Times New Roman"/>
                <w:b/>
                <w:i/>
                <w:sz w:val="24"/>
                <w:szCs w:val="24"/>
              </w:rPr>
              <w:t>Опис та приклади формальних несуттєвих помилок.</w:t>
            </w:r>
          </w:p>
          <w:p w14:paraId="3C1509E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29167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50AF1F"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Опис формальних помилок:</w:t>
            </w:r>
          </w:p>
          <w:p w14:paraId="075B1FD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Pr="00D61C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DE049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великої літери;</w:t>
            </w:r>
          </w:p>
          <w:p w14:paraId="306EA7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розділових знаків та відмінювання слів у реченні;</w:t>
            </w:r>
          </w:p>
          <w:p w14:paraId="20143B3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використання слова або мовного звороту, запозичених з іншої мови;</w:t>
            </w:r>
          </w:p>
          <w:p w14:paraId="433080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6BCA2F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w:t>
            </w:r>
            <w:r w:rsidRPr="00D61C2F">
              <w:rPr>
                <w:rFonts w:ascii="Times New Roman" w:eastAsia="Times New Roman" w:hAnsi="Times New Roman" w:cs="Times New Roman"/>
                <w:sz w:val="24"/>
                <w:szCs w:val="24"/>
              </w:rPr>
              <w:tab/>
              <w:t>застосування правил переносу частини слова з рядка в рядок;</w:t>
            </w:r>
          </w:p>
          <w:p w14:paraId="7DC4490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написання слів разом та/або окремо, та/або через дефіс;</w:t>
            </w:r>
          </w:p>
          <w:p w14:paraId="6E334C7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095BD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r w:rsidRPr="00D61C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15A6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9A4F6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w:t>
            </w:r>
            <w:r w:rsidRPr="00D61C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E45A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w:t>
            </w:r>
            <w:r w:rsidRPr="00D61C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67994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6F0F1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A262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A9F2D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D4EA6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w:t>
            </w:r>
            <w:r w:rsidRPr="00D61C2F">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D61C2F">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307CC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2ED91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4A632D"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Приклади формальних помилок:</w:t>
            </w:r>
          </w:p>
          <w:p w14:paraId="45CB94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188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«м.київ» замість «м.Київ»;</w:t>
            </w:r>
          </w:p>
          <w:p w14:paraId="7ECF6F5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«поряд -ок» замість «поря – док»;</w:t>
            </w:r>
          </w:p>
          <w:p w14:paraId="76F006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«ненадається» замість «не надається»»;</w:t>
            </w:r>
          </w:p>
          <w:p w14:paraId="713F9DA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«______________№_____________» замість «14.08.2020 №320/13/14-01»</w:t>
            </w:r>
          </w:p>
          <w:p w14:paraId="308F3E5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258995C" w14:textId="77777777" w:rsidR="00987BFA" w:rsidRPr="00D61C2F" w:rsidRDefault="00987BFA">
            <w:pPr>
              <w:widowControl w:val="0"/>
              <w:ind w:left="40" w:hanging="20"/>
              <w:jc w:val="both"/>
              <w:rPr>
                <w:rFonts w:ascii="Times New Roman" w:eastAsia="Times New Roman" w:hAnsi="Times New Roman" w:cs="Times New Roman"/>
                <w:color w:val="000000"/>
                <w:sz w:val="16"/>
                <w:szCs w:val="16"/>
              </w:rPr>
            </w:pPr>
          </w:p>
          <w:p w14:paraId="1BFFFF8B" w14:textId="77777777" w:rsidR="00766CF9" w:rsidRPr="00D61C2F" w:rsidRDefault="00BD6258">
            <w:pPr>
              <w:widowControl w:val="0"/>
              <w:ind w:left="40" w:hanging="2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1.3.</w:t>
            </w:r>
            <w:r w:rsidR="00501D23"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6FB35EA" w14:textId="77777777" w:rsidR="005B6368" w:rsidRPr="00D61C2F" w:rsidRDefault="00B4542B" w:rsidP="005B6368">
            <w:pPr>
              <w:pStyle w:val="11"/>
              <w:spacing w:line="240" w:lineRule="auto"/>
              <w:jc w:val="both"/>
              <w:rPr>
                <w:rFonts w:ascii="Times New Roman" w:eastAsia="Times New Roman" w:hAnsi="Times New Roman" w:cs="Times New Roman"/>
                <w:color w:val="auto"/>
                <w:sz w:val="24"/>
                <w:szCs w:val="24"/>
                <w:lang w:val="uk-UA"/>
              </w:rPr>
            </w:pPr>
            <w:bookmarkStart w:id="1" w:name="_heading=h.3znysh7" w:colFirst="0" w:colLast="0"/>
            <w:bookmarkEnd w:id="1"/>
            <w:r w:rsidRPr="00D61C2F">
              <w:rPr>
                <w:rFonts w:ascii="Times New Roman" w:hAnsi="Times New Roman" w:cs="Times New Roman"/>
                <w:color w:val="auto"/>
                <w:sz w:val="24"/>
                <w:szCs w:val="24"/>
                <w:lang w:val="uk-UA"/>
              </w:rPr>
              <w:t>1.4</w:t>
            </w:r>
            <w:r w:rsidR="00BD6258" w:rsidRPr="00D61C2F">
              <w:rPr>
                <w:rFonts w:ascii="Times New Roman" w:hAnsi="Times New Roman" w:cs="Times New Roman"/>
                <w:color w:val="auto"/>
                <w:sz w:val="24"/>
                <w:szCs w:val="24"/>
                <w:lang w:val="uk-UA"/>
              </w:rPr>
              <w:t>.</w:t>
            </w:r>
            <w:r w:rsidRPr="00D61C2F">
              <w:rPr>
                <w:rFonts w:ascii="Times New Roman" w:hAnsi="Times New Roman" w:cs="Times New Roman"/>
                <w:color w:val="auto"/>
                <w:sz w:val="24"/>
                <w:szCs w:val="24"/>
                <w:lang w:val="uk-UA"/>
              </w:rPr>
              <w:t xml:space="preserve"> </w:t>
            </w:r>
            <w:r w:rsidR="005B6368" w:rsidRPr="00D61C2F">
              <w:rPr>
                <w:rFonts w:ascii="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(КЕП/УЕП), відповідно до вимог Закону України "Про електронні довірчі послуги", учасника/уповноваженої </w:t>
            </w:r>
            <w:r w:rsidR="005B6368" w:rsidRPr="00D61C2F">
              <w:rPr>
                <w:rFonts w:ascii="Times New Roman" w:eastAsia="Times New Roman" w:hAnsi="Times New Roman" w:cs="Times New Roman"/>
                <w:color w:val="auto"/>
                <w:sz w:val="24"/>
                <w:szCs w:val="24"/>
                <w:lang w:val="uk-UA"/>
              </w:rPr>
              <w:t>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14:paraId="2E502840" w14:textId="77777777" w:rsidR="005B6368" w:rsidRPr="00D61C2F" w:rsidRDefault="00B4542B" w:rsidP="005B636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1.5</w:t>
            </w:r>
            <w:r w:rsidR="00BD6258" w:rsidRPr="00D61C2F">
              <w:rPr>
                <w:rFonts w:ascii="Times New Roman" w:eastAsia="Times New Roman" w:hAnsi="Times New Roman" w:cs="Times New Roman"/>
                <w:sz w:val="24"/>
                <w:szCs w:val="24"/>
              </w:rPr>
              <w:t xml:space="preserve">. </w:t>
            </w:r>
            <w:r w:rsidR="005B6368" w:rsidRPr="00D61C2F">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w:t>
            </w:r>
            <w:r w:rsidR="005B6368" w:rsidRPr="00D61C2F">
              <w:rPr>
                <w:rFonts w:ascii="Times New Roman" w:eastAsia="Times New Roman" w:hAnsi="Times New Roman" w:cs="Times New Roman"/>
                <w:i/>
                <w:sz w:val="24"/>
                <w:szCs w:val="24"/>
              </w:rPr>
              <w:t>п. 1.4. цього Розділу</w:t>
            </w:r>
            <w:r w:rsidR="005B6368" w:rsidRPr="00D61C2F">
              <w:rPr>
                <w:rFonts w:ascii="Times New Roman" w:eastAsia="Times New Roman" w:hAnsi="Times New Roman" w:cs="Times New Roman"/>
                <w:sz w:val="24"/>
                <w:szCs w:val="24"/>
              </w:rPr>
              <w:t xml:space="preserve">) </w:t>
            </w:r>
            <w:r w:rsidR="005B6368" w:rsidRPr="00D61C2F">
              <w:rPr>
                <w:rFonts w:ascii="Times New Roman" w:eastAsia="Times New Roman" w:hAnsi="Times New Roman" w:cs="Times New Roman"/>
                <w:sz w:val="24"/>
                <w:szCs w:val="24"/>
              </w:rPr>
              <w:lastRenderedPageBreak/>
              <w:t xml:space="preserve">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w:t>
            </w:r>
            <w:bookmarkStart w:id="2" w:name="_heading=h.2et92p0" w:colFirst="0" w:colLast="0"/>
            <w:bookmarkEnd w:id="2"/>
            <w:r w:rsidR="005B6368" w:rsidRPr="00D61C2F">
              <w:rPr>
                <w:rFonts w:ascii="Times New Roman" w:eastAsia="Times New Roman" w:hAnsi="Times New Roman" w:cs="Times New Roman"/>
                <w:sz w:val="24"/>
                <w:szCs w:val="24"/>
              </w:rPr>
              <w:t>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5424FBB6" w14:textId="77777777" w:rsidR="00141468" w:rsidRPr="00D61C2F" w:rsidRDefault="00141468" w:rsidP="00141468">
            <w:pPr>
              <w:pStyle w:val="11"/>
              <w:widowControl w:val="0"/>
              <w:spacing w:line="240" w:lineRule="auto"/>
              <w:jc w:val="both"/>
              <w:rPr>
                <w:rFonts w:ascii="Times New Roman" w:eastAsia="Times New Roman" w:hAnsi="Times New Roman" w:cs="Times New Roman"/>
                <w:color w:val="auto"/>
                <w:sz w:val="24"/>
                <w:szCs w:val="24"/>
                <w:lang w:val="uk-UA"/>
              </w:rPr>
            </w:pPr>
            <w:r w:rsidRPr="00D61C2F">
              <w:rPr>
                <w:rFonts w:ascii="Times New Roman" w:eastAsia="Times New Roman" w:hAnsi="Times New Roman" w:cs="Times New Roman"/>
                <w:color w:val="auto"/>
                <w:sz w:val="24"/>
                <w:szCs w:val="24"/>
                <w:lang w:val="uk-UA"/>
              </w:rPr>
              <w:t xml:space="preserve">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 </w:t>
            </w:r>
          </w:p>
          <w:p w14:paraId="29D95481" w14:textId="77777777" w:rsidR="00141468" w:rsidRPr="00D61C2F" w:rsidRDefault="00141468" w:rsidP="005B6368">
            <w:pPr>
              <w:pStyle w:val="rvps2"/>
              <w:shd w:val="clear" w:color="auto" w:fill="FFFFFF"/>
              <w:spacing w:before="0" w:beforeAutospacing="0" w:after="0" w:afterAutospacing="0"/>
              <w:jc w:val="both"/>
              <w:rPr>
                <w:sz w:val="16"/>
                <w:szCs w:val="16"/>
              </w:rPr>
            </w:pPr>
          </w:p>
          <w:p w14:paraId="118B951C" w14:textId="77777777" w:rsidR="005B6368" w:rsidRPr="00D61C2F" w:rsidRDefault="005B6368" w:rsidP="005B6368">
            <w:pPr>
              <w:pStyle w:val="rvps2"/>
              <w:shd w:val="clear" w:color="auto" w:fill="FFFFFF"/>
              <w:spacing w:before="0" w:beforeAutospacing="0" w:after="0" w:afterAutospacing="0"/>
              <w:jc w:val="both"/>
            </w:pPr>
            <w:r w:rsidRPr="00D61C2F">
              <w:t>У разі якщо тендерна пропозиція подається об'єднанням учасників, до неї обов'язково включається документ про створення такого об'єднання.</w:t>
            </w:r>
          </w:p>
          <w:p w14:paraId="32E40826" w14:textId="77777777" w:rsidR="005B6368" w:rsidRPr="00D61C2F" w:rsidRDefault="005B6368" w:rsidP="005B6368">
            <w:pPr>
              <w:widowControl w:val="0"/>
              <w:jc w:val="both"/>
              <w:rPr>
                <w:sz w:val="16"/>
                <w:szCs w:val="16"/>
              </w:rPr>
            </w:pPr>
          </w:p>
          <w:p w14:paraId="71195D63" w14:textId="77777777" w:rsidR="00766CF9" w:rsidRPr="00D61C2F" w:rsidRDefault="00501D23" w:rsidP="005B6368">
            <w:pPr>
              <w:widowControl w:val="0"/>
              <w:jc w:val="both"/>
              <w:rPr>
                <w:rFonts w:ascii="Times New Roman" w:eastAsia="Times New Roman" w:hAnsi="Times New Roman" w:cs="Times New Roman"/>
                <w:color w:val="0D0D0D"/>
                <w:sz w:val="24"/>
                <w:szCs w:val="24"/>
              </w:rPr>
            </w:pPr>
            <w:r w:rsidRPr="00D61C2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D61C2F">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sidRPr="00D61C2F">
              <w:rPr>
                <w:rFonts w:ascii="Times New Roman" w:eastAsia="Times New Roman" w:hAnsi="Times New Roman" w:cs="Times New Roman"/>
                <w:color w:val="0D0D0D"/>
                <w:sz w:val="24"/>
                <w:szCs w:val="24"/>
              </w:rPr>
              <w:t xml:space="preserve"> </w:t>
            </w:r>
          </w:p>
          <w:p w14:paraId="75209905" w14:textId="77777777" w:rsidR="00766CF9" w:rsidRPr="00D61C2F" w:rsidRDefault="00501D23">
            <w:pPr>
              <w:widowControl w:val="0"/>
              <w:jc w:val="both"/>
              <w:rPr>
                <w:rFonts w:ascii="Times New Roman" w:eastAsia="Times New Roman" w:hAnsi="Times New Roman" w:cs="Times New Roman"/>
                <w:sz w:val="24"/>
                <w:szCs w:val="24"/>
              </w:rPr>
            </w:pPr>
            <w:bookmarkStart w:id="3" w:name="_heading=h.hjqm8skarbdr" w:colFirst="0" w:colLast="0"/>
            <w:bookmarkEnd w:id="3"/>
            <w:r w:rsidRPr="00D61C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E9B50F8" w14:textId="77777777" w:rsidR="00766CF9" w:rsidRPr="00D61C2F" w:rsidRDefault="00501D23" w:rsidP="009C41EC">
            <w:pPr>
              <w:widowControl w:val="0"/>
              <w:jc w:val="both"/>
              <w:rPr>
                <w:rFonts w:ascii="Times New Roman" w:eastAsia="Times New Roman" w:hAnsi="Times New Roman" w:cs="Times New Roman"/>
                <w:sz w:val="24"/>
                <w:szCs w:val="24"/>
              </w:rPr>
            </w:pPr>
            <w:bookmarkStart w:id="4" w:name="_heading=h.ftj7vaqoric" w:colFirst="0" w:colLast="0"/>
            <w:bookmarkEnd w:id="4"/>
            <w:r w:rsidRPr="00D61C2F">
              <w:rPr>
                <w:rFonts w:ascii="Times New Roman" w:eastAsia="Times New Roman" w:hAnsi="Times New Roman" w:cs="Times New Roman"/>
                <w:sz w:val="24"/>
                <w:szCs w:val="24"/>
              </w:rPr>
              <w:t>Кожен учасник має право подати тільки одну тендерну пропозицію</w:t>
            </w:r>
            <w:r w:rsidR="009C41EC" w:rsidRPr="00D61C2F">
              <w:rPr>
                <w:rFonts w:ascii="Times New Roman" w:eastAsia="Times New Roman" w:hAnsi="Times New Roman" w:cs="Times New Roman"/>
                <w:sz w:val="24"/>
                <w:szCs w:val="24"/>
              </w:rPr>
              <w:t>.</w:t>
            </w:r>
            <w:r w:rsidRPr="00D61C2F">
              <w:rPr>
                <w:rFonts w:ascii="Times New Roman" w:eastAsia="Times New Roman" w:hAnsi="Times New Roman" w:cs="Times New Roman"/>
                <w:b/>
                <w:sz w:val="24"/>
                <w:szCs w:val="24"/>
              </w:rPr>
              <w:t xml:space="preserve"> </w:t>
            </w:r>
          </w:p>
        </w:tc>
      </w:tr>
      <w:tr w:rsidR="00766CF9" w:rsidRPr="00D61C2F" w14:paraId="785A6141" w14:textId="77777777" w:rsidTr="00E97558">
        <w:trPr>
          <w:trHeight w:val="486"/>
          <w:jc w:val="center"/>
        </w:trPr>
        <w:tc>
          <w:tcPr>
            <w:tcW w:w="705" w:type="dxa"/>
          </w:tcPr>
          <w:p w14:paraId="307288A7"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34F12B83" w14:textId="77777777" w:rsidR="00766CF9" w:rsidRPr="00D61C2F" w:rsidRDefault="00501D23">
            <w:pPr>
              <w:widowControl w:val="0"/>
              <w:rPr>
                <w:rFonts w:ascii="Times New Roman" w:eastAsia="Times New Roman" w:hAnsi="Times New Roman" w:cs="Times New Roman"/>
                <w:sz w:val="24"/>
                <w:szCs w:val="24"/>
              </w:rPr>
            </w:pPr>
            <w:bookmarkStart w:id="5" w:name="_heading=h.tyjcwt" w:colFirst="0" w:colLast="0"/>
            <w:bookmarkEnd w:id="5"/>
            <w:r w:rsidRPr="00D61C2F">
              <w:rPr>
                <w:rFonts w:ascii="Times New Roman" w:eastAsia="Times New Roman" w:hAnsi="Times New Roman" w:cs="Times New Roman"/>
                <w:b/>
                <w:color w:val="000000"/>
                <w:sz w:val="24"/>
                <w:szCs w:val="24"/>
              </w:rPr>
              <w:t>Забезпечення тендерної пропозиції</w:t>
            </w:r>
          </w:p>
        </w:tc>
        <w:tc>
          <w:tcPr>
            <w:tcW w:w="6550" w:type="dxa"/>
            <w:shd w:val="clear" w:color="auto" w:fill="auto"/>
            <w:vAlign w:val="center"/>
          </w:tcPr>
          <w:p w14:paraId="231F06F3" w14:textId="77777777" w:rsidR="00766CF9" w:rsidRPr="00D61C2F" w:rsidRDefault="00501D23" w:rsidP="00C57FF2">
            <w:pPr>
              <w:widowControl w:val="0"/>
              <w:ind w:right="120"/>
              <w:jc w:val="both"/>
              <w:rPr>
                <w:rFonts w:ascii="Times New Roman" w:eastAsia="Times New Roman" w:hAnsi="Times New Roman" w:cs="Times New Roman"/>
                <w:i/>
                <w:color w:val="FF0000"/>
                <w:sz w:val="24"/>
                <w:szCs w:val="24"/>
              </w:rPr>
            </w:pPr>
            <w:r w:rsidRPr="00D61C2F">
              <w:rPr>
                <w:rFonts w:ascii="Times New Roman" w:eastAsia="Times New Roman" w:hAnsi="Times New Roman" w:cs="Times New Roman"/>
                <w:sz w:val="24"/>
                <w:szCs w:val="24"/>
              </w:rPr>
              <w:t xml:space="preserve">Забезпечення тендерної пропозиції не вимагається. </w:t>
            </w:r>
          </w:p>
        </w:tc>
      </w:tr>
      <w:tr w:rsidR="00766CF9" w:rsidRPr="00D61C2F" w14:paraId="745A81CA" w14:textId="77777777" w:rsidTr="001C19DA">
        <w:trPr>
          <w:trHeight w:val="1119"/>
          <w:jc w:val="center"/>
        </w:trPr>
        <w:tc>
          <w:tcPr>
            <w:tcW w:w="705" w:type="dxa"/>
          </w:tcPr>
          <w:p w14:paraId="3E51F7A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69973B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14:paraId="69C3486F" w14:textId="77777777" w:rsidR="00766CF9" w:rsidRPr="00D61C2F" w:rsidRDefault="00501D2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передбачається.</w:t>
            </w:r>
          </w:p>
          <w:p w14:paraId="03BEAB10" w14:textId="77777777" w:rsidR="00766CF9" w:rsidRPr="00D61C2F" w:rsidRDefault="00766CF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44B52508" w14:textId="77777777" w:rsidR="00766CF9" w:rsidRPr="00D61C2F" w:rsidRDefault="00501D23" w:rsidP="00330553">
            <w:pPr>
              <w:shd w:val="clear" w:color="auto" w:fill="FFFFFF"/>
              <w:ind w:left="720"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p>
        </w:tc>
      </w:tr>
      <w:tr w:rsidR="00766CF9" w:rsidRPr="00D61C2F" w14:paraId="06C9449D" w14:textId="77777777" w:rsidTr="001C19DA">
        <w:trPr>
          <w:trHeight w:val="560"/>
          <w:jc w:val="center"/>
        </w:trPr>
        <w:tc>
          <w:tcPr>
            <w:tcW w:w="705" w:type="dxa"/>
          </w:tcPr>
          <w:p w14:paraId="4F321313"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4F12A0E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14:paraId="18B4D3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Тендерні пропозиції вважаються дійсними </w:t>
            </w:r>
            <w:r w:rsidRPr="00D61C2F">
              <w:rPr>
                <w:rFonts w:ascii="Times New Roman" w:eastAsia="Times New Roman" w:hAnsi="Times New Roman" w:cs="Times New Roman"/>
                <w:b/>
                <w:i/>
                <w:sz w:val="24"/>
                <w:szCs w:val="24"/>
                <w:u w:val="single"/>
              </w:rPr>
              <w:t>протягом 120 (ста двадцяти) днів</w:t>
            </w:r>
            <w:r w:rsidRPr="00D61C2F">
              <w:rPr>
                <w:rFonts w:ascii="Times New Roman" w:eastAsia="Times New Roman" w:hAnsi="Times New Roman" w:cs="Times New Roman"/>
                <w:sz w:val="24"/>
                <w:szCs w:val="24"/>
              </w:rPr>
              <w:t xml:space="preserve"> із дати кінцевого строку подання тендерних пропозицій. </w:t>
            </w:r>
          </w:p>
          <w:p w14:paraId="6C1A3E8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DEBFC7" w14:textId="77777777" w:rsidR="00766CF9" w:rsidRPr="00D61C2F" w:rsidRDefault="00501D23">
            <w:pPr>
              <w:widowControl w:val="0"/>
              <w:jc w:val="both"/>
              <w:rPr>
                <w:rFonts w:ascii="Times New Roman" w:eastAsia="Times New Roman" w:hAnsi="Times New Roman" w:cs="Times New Roman"/>
                <w:sz w:val="24"/>
                <w:szCs w:val="24"/>
                <w:u w:val="single"/>
              </w:rPr>
            </w:pPr>
            <w:r w:rsidRPr="00D61C2F">
              <w:rPr>
                <w:rFonts w:ascii="Times New Roman" w:eastAsia="Times New Roman" w:hAnsi="Times New Roman" w:cs="Times New Roman"/>
                <w:sz w:val="24"/>
                <w:szCs w:val="24"/>
              </w:rPr>
              <w:t xml:space="preserve">Учасник процедури закупівлі </w:t>
            </w:r>
            <w:r w:rsidRPr="00D61C2F">
              <w:rPr>
                <w:rFonts w:ascii="Times New Roman" w:eastAsia="Times New Roman" w:hAnsi="Times New Roman" w:cs="Times New Roman"/>
                <w:sz w:val="24"/>
                <w:szCs w:val="24"/>
                <w:u w:val="single"/>
              </w:rPr>
              <w:t>має право:</w:t>
            </w:r>
          </w:p>
          <w:p w14:paraId="0D70083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DF8E8E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1C2F">
              <w:rPr>
                <w:rFonts w:ascii="Times New Roman" w:eastAsia="Times New Roman" w:hAnsi="Times New Roman" w:cs="Times New Roman"/>
                <w:i/>
                <w:sz w:val="24"/>
                <w:szCs w:val="24"/>
              </w:rPr>
              <w:t>(у разі якщо таке вимагалося)</w:t>
            </w:r>
            <w:r w:rsidRPr="00D61C2F">
              <w:rPr>
                <w:rFonts w:ascii="Times New Roman" w:eastAsia="Times New Roman" w:hAnsi="Times New Roman" w:cs="Times New Roman"/>
                <w:sz w:val="24"/>
                <w:szCs w:val="24"/>
              </w:rPr>
              <w:t>.</w:t>
            </w:r>
          </w:p>
          <w:p w14:paraId="710C7AA0" w14:textId="77777777" w:rsidR="00766CF9" w:rsidRPr="00D61C2F" w:rsidRDefault="00501D23">
            <w:pPr>
              <w:widowControl w:val="0"/>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6CF9" w:rsidRPr="00D61C2F" w14:paraId="364C900F" w14:textId="77777777" w:rsidTr="001C19DA">
        <w:trPr>
          <w:trHeight w:val="1119"/>
          <w:jc w:val="center"/>
        </w:trPr>
        <w:tc>
          <w:tcPr>
            <w:tcW w:w="705" w:type="dxa"/>
          </w:tcPr>
          <w:p w14:paraId="7259F18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7F92E416"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Кваліфікаційні критерії до учасників та вимоги</w:t>
            </w:r>
            <w:r w:rsidRPr="00D61C2F">
              <w:rPr>
                <w:rFonts w:ascii="Times New Roman" w:eastAsia="Times New Roman" w:hAnsi="Times New Roman" w:cs="Times New Roman"/>
                <w:b/>
                <w:sz w:val="24"/>
                <w:szCs w:val="24"/>
              </w:rPr>
              <w:t>, згідно  з пунктом 28  та пунктом 47  Особливостей</w:t>
            </w:r>
          </w:p>
        </w:tc>
        <w:tc>
          <w:tcPr>
            <w:tcW w:w="6550" w:type="dxa"/>
            <w:vAlign w:val="center"/>
          </w:tcPr>
          <w:p w14:paraId="5C2980ED" w14:textId="77777777" w:rsidR="003B0185" w:rsidRPr="00D61C2F" w:rsidRDefault="00903652">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5.1.</w:t>
            </w:r>
            <w:r w:rsidR="003B0185" w:rsidRPr="00D61C2F">
              <w:t xml:space="preserve"> </w:t>
            </w:r>
            <w:r w:rsidR="003B0185" w:rsidRPr="00D61C2F">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1451482" w14:textId="7C21655D"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61C2F">
              <w:rPr>
                <w:rFonts w:ascii="Times New Roman" w:eastAsia="Times New Roman" w:hAnsi="Times New Roman" w:cs="Times New Roman"/>
                <w:b/>
                <w:i/>
                <w:sz w:val="24"/>
                <w:szCs w:val="24"/>
              </w:rPr>
              <w:t xml:space="preserve">Додатку </w:t>
            </w:r>
            <w:r w:rsidR="00B50666" w:rsidRPr="00D61C2F">
              <w:rPr>
                <w:rFonts w:ascii="Times New Roman" w:eastAsia="Times New Roman" w:hAnsi="Times New Roman" w:cs="Times New Roman"/>
                <w:b/>
                <w:i/>
                <w:sz w:val="24"/>
                <w:szCs w:val="24"/>
              </w:rPr>
              <w:t>№</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 xml:space="preserve">до цієї тендерної документації. </w:t>
            </w:r>
          </w:p>
          <w:p w14:paraId="12308417" w14:textId="0309CF3F"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w:t>
            </w:r>
            <w:r w:rsidR="00315525" w:rsidRPr="00D61C2F">
              <w:rPr>
                <w:rFonts w:ascii="Times New Roman" w:eastAsia="Times New Roman" w:hAnsi="Times New Roman" w:cs="Times New Roman"/>
                <w:sz w:val="24"/>
                <w:szCs w:val="24"/>
              </w:rPr>
              <w:t xml:space="preserve"> в тендерній документації</w:t>
            </w:r>
            <w:r w:rsidRPr="00D61C2F">
              <w:rPr>
                <w:rFonts w:ascii="Times New Roman" w:eastAsia="Times New Roman" w:hAnsi="Times New Roman" w:cs="Times New Roman"/>
                <w:sz w:val="24"/>
                <w:szCs w:val="24"/>
              </w:rPr>
              <w:t xml:space="preserve"> </w:t>
            </w:r>
            <w:r w:rsidR="00315525" w:rsidRPr="00D61C2F">
              <w:rPr>
                <w:rFonts w:ascii="Times New Roman" w:eastAsia="Times New Roman" w:hAnsi="Times New Roman" w:cs="Times New Roman"/>
                <w:sz w:val="24"/>
                <w:szCs w:val="24"/>
              </w:rPr>
              <w:t xml:space="preserve"> та </w:t>
            </w:r>
            <w:r w:rsidRPr="00D61C2F">
              <w:rPr>
                <w:rFonts w:ascii="Times New Roman" w:eastAsia="Times New Roman" w:hAnsi="Times New Roman" w:cs="Times New Roman"/>
                <w:b/>
                <w:sz w:val="24"/>
                <w:szCs w:val="24"/>
              </w:rPr>
              <w:t xml:space="preserve"> </w:t>
            </w:r>
            <w:r w:rsidRPr="00D61C2F">
              <w:rPr>
                <w:rFonts w:ascii="Times New Roman" w:eastAsia="Times New Roman" w:hAnsi="Times New Roman" w:cs="Times New Roman"/>
                <w:b/>
                <w:i/>
                <w:sz w:val="24"/>
                <w:szCs w:val="24"/>
              </w:rPr>
              <w:t xml:space="preserve">Додатку </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 </w:t>
            </w:r>
          </w:p>
          <w:p w14:paraId="6A48170E" w14:textId="77777777" w:rsidR="00766CF9" w:rsidRPr="00D61C2F" w:rsidRDefault="00903652">
            <w:pPr>
              <w:widowControl w:val="0"/>
              <w:ind w:right="120"/>
              <w:jc w:val="both"/>
              <w:rPr>
                <w:rFonts w:ascii="Times New Roman" w:eastAsia="Times New Roman" w:hAnsi="Times New Roman" w:cs="Times New Roman"/>
                <w:b/>
                <w:sz w:val="24"/>
                <w:szCs w:val="24"/>
              </w:rPr>
            </w:pPr>
            <w:r w:rsidRPr="00D61C2F">
              <w:rPr>
                <w:rFonts w:ascii="Times New Roman" w:eastAsia="Times New Roman" w:hAnsi="Times New Roman" w:cs="Times New Roman"/>
                <w:sz w:val="24"/>
                <w:szCs w:val="24"/>
              </w:rPr>
              <w:t>5.2.</w:t>
            </w:r>
            <w:r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b/>
                <w:sz w:val="24"/>
                <w:szCs w:val="24"/>
              </w:rPr>
              <w:t>Підстави, визначені пунктом 47 Особливостей.</w:t>
            </w:r>
          </w:p>
          <w:p w14:paraId="6AA976D5"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40C829"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4B8D43"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76F7F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r w:rsidRPr="00D61C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12B6A6"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61C2F">
                <w:rPr>
                  <w:rFonts w:ascii="Times New Roman" w:eastAsia="Times New Roman" w:hAnsi="Times New Roman" w:cs="Times New Roman"/>
                  <w:sz w:val="24"/>
                  <w:szCs w:val="24"/>
                </w:rPr>
                <w:t>пунктом 4</w:t>
              </w:r>
            </w:hyperlink>
            <w:r w:rsidRPr="00D61C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2F5F4A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B793DE"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B08664"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20738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FFD1401"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F53DE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54DB6D" w14:textId="378796D8"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5F49F6" w:rsidRPr="00D61C2F">
              <w:rPr>
                <w:rFonts w:ascii="Times New Roman" w:eastAsia="Times New Roman" w:hAnsi="Times New Roman" w:cs="Times New Roman"/>
                <w:sz w:val="24"/>
                <w:szCs w:val="24"/>
              </w:rPr>
              <w:t xml:space="preserve">e </w:t>
            </w:r>
            <w:r w:rsidRPr="00D61C2F">
              <w:rPr>
                <w:rFonts w:ascii="Times New Roman" w:eastAsia="Times New Roman" w:hAnsi="Times New Roman" w:cs="Times New Roman"/>
                <w:sz w:val="24"/>
                <w:szCs w:val="24"/>
              </w:rPr>
              <w:t>не</w:t>
            </w:r>
            <w:r w:rsidR="005F49F6" w:rsidRPr="00D61C2F">
              <w:rPr>
                <w:rFonts w:ascii="Times New Roman" w:eastAsia="Times New Roman" w:hAnsi="Times New Roman" w:cs="Times New Roman"/>
                <w:sz w:val="24"/>
                <w:szCs w:val="24"/>
              </w:rPr>
              <w:t>ї</w:t>
            </w:r>
            <w:r w:rsidRPr="00D61C2F">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r w:rsidR="005F49F6" w:rsidRPr="00D61C2F">
              <w:rPr>
                <w:rFonts w:ascii="Times New Roman" w:eastAsia="Times New Roman" w:hAnsi="Times New Roman" w:cs="Times New Roman"/>
                <w:sz w:val="24"/>
                <w:szCs w:val="24"/>
              </w:rPr>
              <w:t xml:space="preserve">, крім випадку, коли активи такої особи в установленому законодавством порядку </w:t>
            </w:r>
            <w:r w:rsidR="005F49F6" w:rsidRPr="00D61C2F">
              <w:rPr>
                <w:rFonts w:ascii="Times New Roman" w:eastAsia="Times New Roman" w:hAnsi="Times New Roman" w:cs="Times New Roman"/>
                <w:sz w:val="24"/>
                <w:szCs w:val="24"/>
              </w:rPr>
              <w:lastRenderedPageBreak/>
              <w:t>передані в управління АРМА</w:t>
            </w:r>
            <w:r w:rsidRPr="00D61C2F">
              <w:rPr>
                <w:rFonts w:ascii="Times New Roman" w:eastAsia="Times New Roman" w:hAnsi="Times New Roman" w:cs="Times New Roman"/>
                <w:sz w:val="24"/>
                <w:szCs w:val="24"/>
              </w:rPr>
              <w:t>;</w:t>
            </w:r>
          </w:p>
          <w:p w14:paraId="7B72BEE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11DF94" w14:textId="77777777" w:rsidR="00766CF9" w:rsidRPr="00D61C2F" w:rsidRDefault="008D38F8">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5.2.1. </w:t>
            </w:r>
            <w:r w:rsidR="00501D23" w:rsidRPr="00D61C2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BB3E28" w14:textId="77777777" w:rsidR="00766CF9" w:rsidRPr="00D61C2F" w:rsidRDefault="008D38F8" w:rsidP="003B5E5D">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00501D23" w:rsidRPr="00D61C2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E4C551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68C438"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B3C7E0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w:t>
            </w:r>
            <w:r w:rsidRPr="00D61C2F">
              <w:rPr>
                <w:rFonts w:ascii="Times New Roman" w:eastAsia="Times New Roman" w:hAnsi="Times New Roman" w:cs="Times New Roman"/>
                <w:sz w:val="24"/>
                <w:szCs w:val="24"/>
              </w:rPr>
              <w:lastRenderedPageBreak/>
              <w:t>підтверджує в електронній системі закупівель відсутність в учасника процедури закупівлі підстав, визначених підпунктами 1 і 7 цього пункту.</w:t>
            </w:r>
          </w:p>
          <w:p w14:paraId="0ABB7251" w14:textId="77777777" w:rsidR="00A309F1" w:rsidRPr="00D61C2F" w:rsidRDefault="00A309F1" w:rsidP="00A309F1">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u w:val="single"/>
              </w:rPr>
              <w:t xml:space="preserve">Учасник  </w:t>
            </w:r>
            <w:r w:rsidRPr="00D61C2F">
              <w:rPr>
                <w:rFonts w:ascii="Times New Roman" w:hAnsi="Times New Roman" w:cs="Times New Roman"/>
                <w:b/>
                <w:i/>
                <w:sz w:val="24"/>
                <w:szCs w:val="24"/>
                <w:u w:val="single"/>
              </w:rPr>
              <w:t>повинен</w:t>
            </w:r>
            <w:r w:rsidRPr="00D61C2F">
              <w:rPr>
                <w:rFonts w:ascii="Times New Roman" w:hAnsi="Times New Roman" w:cs="Times New Roman"/>
                <w:b/>
                <w:i/>
                <w:u w:val="single"/>
              </w:rPr>
              <w:t xml:space="preserve"> </w:t>
            </w:r>
            <w:r w:rsidRPr="00D61C2F">
              <w:rPr>
                <w:rFonts w:ascii="Times New Roman" w:eastAsia="Times New Roman" w:hAnsi="Times New Roman" w:cs="Times New Roman"/>
                <w:b/>
                <w:i/>
                <w:sz w:val="24"/>
                <w:szCs w:val="24"/>
                <w:u w:val="single"/>
              </w:rPr>
              <w:t>надати довідку у довільній формі</w:t>
            </w:r>
            <w:r w:rsidRPr="00D61C2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1D4180" w14:textId="77777777" w:rsidR="00210A49" w:rsidRPr="00D61C2F" w:rsidRDefault="00210A49" w:rsidP="00210A49">
            <w:pPr>
              <w:widowControl w:val="0"/>
              <w:pBdr>
                <w:top w:val="nil"/>
                <w:left w:val="nil"/>
                <w:bottom w:val="nil"/>
                <w:right w:val="nil"/>
                <w:between w:val="nil"/>
              </w:pBdr>
              <w:ind w:firstLine="567"/>
              <w:jc w:val="both"/>
              <w:rPr>
                <w:rFonts w:ascii="Times New Roman" w:eastAsia="Times New Roman" w:hAnsi="Times New Roman" w:cs="Times New Roman"/>
                <w:i/>
                <w:sz w:val="20"/>
                <w:szCs w:val="20"/>
              </w:rPr>
            </w:pPr>
            <w:r w:rsidRPr="00D61C2F">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66AE8F" w14:textId="77777777" w:rsidR="003651F1" w:rsidRPr="00D61C2F" w:rsidRDefault="008D38F8" w:rsidP="003651F1">
            <w:pPr>
              <w:pStyle w:val="rvps2"/>
              <w:shd w:val="clear" w:color="auto" w:fill="FFFFFF"/>
              <w:tabs>
                <w:tab w:val="left" w:pos="365"/>
              </w:tabs>
              <w:spacing w:before="0" w:beforeAutospacing="0" w:after="0" w:afterAutospacing="0"/>
              <w:jc w:val="both"/>
              <w:rPr>
                <w:u w:val="single"/>
              </w:rPr>
            </w:pPr>
            <w:r w:rsidRPr="00D61C2F">
              <w:t>5.2.2.</w:t>
            </w:r>
            <w:r w:rsidR="003651F1" w:rsidRPr="00D61C2F">
              <w:rPr>
                <w:u w:val="single"/>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5B435C5E" w14:textId="77777777" w:rsidR="003651F1" w:rsidRPr="00D61C2F" w:rsidRDefault="003651F1" w:rsidP="003651F1">
            <w:pPr>
              <w:pStyle w:val="11"/>
              <w:widowControl w:val="0"/>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2-6 та 8-12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14:paraId="423B79BC" w14:textId="77777777" w:rsidR="00210A49" w:rsidRPr="00D61C2F" w:rsidRDefault="003651F1" w:rsidP="003651F1">
            <w:pPr>
              <w:jc w:val="both"/>
              <w:rPr>
                <w:rFonts w:ascii="Times New Roman" w:eastAsia="Times New Roman" w:hAnsi="Times New Roman" w:cs="Times New Roman"/>
                <w:color w:val="00B050"/>
                <w:sz w:val="24"/>
                <w:szCs w:val="24"/>
              </w:rPr>
            </w:pPr>
            <w:r w:rsidRPr="00D61C2F">
              <w:rPr>
                <w:rFonts w:ascii="Times New Roman" w:hAnsi="Times New Roman" w:cs="Times New Roman"/>
                <w:sz w:val="24"/>
                <w:szCs w:val="24"/>
              </w:rPr>
              <w:t>5.</w:t>
            </w:r>
            <w:r w:rsidR="000E15AB" w:rsidRPr="00D61C2F">
              <w:rPr>
                <w:rFonts w:ascii="Times New Roman" w:hAnsi="Times New Roman" w:cs="Times New Roman"/>
                <w:sz w:val="24"/>
                <w:szCs w:val="24"/>
              </w:rPr>
              <w:t>2</w:t>
            </w:r>
            <w:r w:rsidRPr="00D61C2F">
              <w:rPr>
                <w:rFonts w:ascii="Times New Roman" w:hAnsi="Times New Roman" w:cs="Times New Roman"/>
                <w:sz w:val="24"/>
                <w:szCs w:val="24"/>
              </w:rPr>
              <w:t>.</w:t>
            </w:r>
            <w:r w:rsidR="000E15AB" w:rsidRPr="00D61C2F">
              <w:rPr>
                <w:rFonts w:ascii="Times New Roman" w:hAnsi="Times New Roman" w:cs="Times New Roman"/>
                <w:sz w:val="24"/>
                <w:szCs w:val="24"/>
              </w:rPr>
              <w:t>3.</w:t>
            </w:r>
            <w:r w:rsidRPr="00D61C2F">
              <w:rPr>
                <w:rFonts w:ascii="Times New Roman"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D61C2F">
              <w:rPr>
                <w:rFonts w:ascii="Times New Roman" w:hAnsi="Times New Roman" w:cs="Times New Roman"/>
                <w:sz w:val="24"/>
                <w:szCs w:val="24"/>
                <w:lang w:eastAsia="uk-UA"/>
              </w:rPr>
              <w:t xml:space="preserve">в підпунктах 2-6 та 8-12 та абзаці 14 </w:t>
            </w:r>
            <w:r w:rsidRPr="00D61C2F">
              <w:rPr>
                <w:rFonts w:ascii="Times New Roman" w:hAnsi="Times New Roman" w:cs="Times New Roman"/>
                <w:sz w:val="24"/>
                <w:szCs w:val="24"/>
              </w:rPr>
              <w:t xml:space="preserve">пункту 47 </w:t>
            </w:r>
            <w:r w:rsidRPr="00D61C2F">
              <w:rPr>
                <w:rFonts w:ascii="Times New Roman" w:hAnsi="Times New Roman" w:cs="Times New Roman"/>
                <w:sz w:val="24"/>
                <w:szCs w:val="24"/>
              </w:rPr>
              <w:lastRenderedPageBreak/>
              <w:t>Особливостей, у вигляді довідок (або зведеної довідки). Інформація  подається від субпідрядників/співвиконавців,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p w14:paraId="7EBA02B3" w14:textId="77777777" w:rsidR="006D2708" w:rsidRPr="00D61C2F" w:rsidRDefault="006D2708" w:rsidP="006D2708">
            <w:pPr>
              <w:pStyle w:val="rvps2"/>
              <w:shd w:val="clear" w:color="auto" w:fill="FFFFFF"/>
              <w:spacing w:before="0" w:beforeAutospacing="0" w:after="0" w:afterAutospacing="0"/>
              <w:jc w:val="both"/>
            </w:pPr>
            <w:r w:rsidRPr="00D61C2F">
              <w:t>5.</w:t>
            </w:r>
            <w:r w:rsidR="00903652" w:rsidRPr="00D61C2F">
              <w:t>3</w:t>
            </w:r>
            <w:r w:rsidRPr="00D61C2F">
              <w:t xml:space="preserve">. </w:t>
            </w:r>
            <w:r w:rsidRPr="00D61C2F">
              <w:rPr>
                <w:b/>
                <w:i/>
              </w:rPr>
              <w:t xml:space="preserve">Переможець </w:t>
            </w:r>
            <w:r w:rsidRPr="00D61C2F">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4106925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3 пункту 47 Особливостей, а саме:</w:t>
            </w:r>
            <w:r w:rsidRPr="00D61C2F">
              <w:t xml:space="preserve"> </w:t>
            </w:r>
          </w:p>
          <w:p w14:paraId="24C5B7DA" w14:textId="77777777" w:rsidR="00F617D8" w:rsidRPr="00D61C2F" w:rsidRDefault="006D2708" w:rsidP="00F617D8">
            <w:pPr>
              <w:pStyle w:val="rvps2"/>
              <w:numPr>
                <w:ilvl w:val="0"/>
                <w:numId w:val="6"/>
              </w:numPr>
              <w:shd w:val="clear" w:color="auto" w:fill="FFFFFF"/>
              <w:tabs>
                <w:tab w:val="left" w:pos="365"/>
              </w:tabs>
              <w:spacing w:before="0" w:beforeAutospacing="0" w:after="0" w:afterAutospacing="0"/>
              <w:ind w:left="0" w:firstLine="0"/>
              <w:jc w:val="both"/>
              <w:rPr>
                <w:b/>
              </w:rPr>
            </w:pPr>
            <w:r w:rsidRPr="00D61C2F">
              <w:t xml:space="preserve">- </w:t>
            </w:r>
            <w:r w:rsidR="00F617D8" w:rsidRPr="00D61C2F">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w:t>
            </w:r>
            <w:r w:rsidR="00F617D8" w:rsidRPr="00D61C2F">
              <w:rPr>
                <w:shd w:val="clear" w:color="auto" w:fill="FFFFFF"/>
              </w:rPr>
              <w:t xml:space="preserve">зазначеної у підпункті 3 пункту 47 Особливостей та з використанням порталу </w:t>
            </w:r>
            <w:hyperlink r:id="rId13" w:history="1">
              <w:r w:rsidR="00F617D8" w:rsidRPr="00D61C2F">
                <w:rPr>
                  <w:color w:val="0563C1"/>
                  <w:u w:val="single"/>
                  <w:shd w:val="clear" w:color="auto" w:fill="FFFFFF"/>
                </w:rPr>
                <w:t>https://corruptinfo.nazk.gov.ua/</w:t>
              </w:r>
            </w:hyperlink>
            <w:r w:rsidR="00F617D8" w:rsidRPr="00D61C2F">
              <w:rPr>
                <w:shd w:val="clear" w:color="auto" w:fill="FFFFFF"/>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w:t>
            </w:r>
            <w:hyperlink r:id="rId14" w:history="1">
              <w:r w:rsidR="00F617D8" w:rsidRPr="00D61C2F">
                <w:rPr>
                  <w:color w:val="0563C1"/>
                  <w:u w:val="single"/>
                  <w:shd w:val="clear" w:color="auto" w:fill="FFFFFF"/>
                </w:rPr>
                <w:t>https://corruptinfo.nazk.gov.ua/</w:t>
              </w:r>
            </w:hyperlink>
            <w:r w:rsidR="00F617D8" w:rsidRPr="00D61C2F">
              <w:rPr>
                <w:shd w:val="clear" w:color="auto" w:fill="FFFFFF"/>
              </w:rPr>
              <w:t xml:space="preserve"> наявна інформація про </w:t>
            </w:r>
            <w:r w:rsidR="00F617D8" w:rsidRPr="00D61C2F">
              <w:t>притягнення згідно із законом до відповідальності за вчинення корупційного правопорушення або правопорушення, пов’язаного з корупцією</w:t>
            </w:r>
            <w:r w:rsidR="00F617D8" w:rsidRPr="00D61C2F">
              <w:rPr>
                <w:shd w:val="clear" w:color="auto" w:fill="FFFFFF"/>
              </w:rPr>
              <w:t xml:space="preserve">, особи, прізвище, ім’я та по-батькові якої співпадають з відповідними ПІБ </w:t>
            </w:r>
            <w:r w:rsidR="00F617D8" w:rsidRPr="00D61C2F">
              <w:t>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w:t>
            </w:r>
            <w:r w:rsidR="00F617D8" w:rsidRPr="00D61C2F">
              <w:rPr>
                <w:shd w:val="clear" w:color="auto" w:fill="FFFFFF"/>
              </w:rPr>
              <w:t xml:space="preserve"> повинен на підтвердження відсутності </w:t>
            </w:r>
            <w:r w:rsidR="00F617D8" w:rsidRPr="00D61C2F">
              <w:t xml:space="preserve">підстави, </w:t>
            </w:r>
            <w:r w:rsidR="00F617D8" w:rsidRPr="00D61C2F">
              <w:rPr>
                <w:shd w:val="clear" w:color="auto" w:fill="FFFFFF"/>
              </w:rPr>
              <w:t xml:space="preserve">зазначеної у підпункті 3 пункту 47 Особливостей надати </w:t>
            </w:r>
            <w:r w:rsidR="00F617D8" w:rsidRPr="00D61C2F">
              <w:t xml:space="preserve">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w:t>
            </w:r>
            <w:r w:rsidR="00F617D8" w:rsidRPr="00D61C2F">
              <w:lastRenderedPageBreak/>
              <w:t>(далі - Положення), або витяг з вказаного реєстру щодо такої особи, та який отриманий згідно умов Положення.</w:t>
            </w:r>
          </w:p>
          <w:p w14:paraId="4FFE153E" w14:textId="70455CA2" w:rsidR="00700D29" w:rsidRPr="00D61C2F" w:rsidRDefault="00DA7068" w:rsidP="00700D29">
            <w:pPr>
              <w:jc w:val="both"/>
              <w:rPr>
                <w:rFonts w:ascii="Times New Roman" w:hAnsi="Times New Roman" w:cs="Times New Roman"/>
                <w:sz w:val="20"/>
                <w:szCs w:val="20"/>
                <w:lang w:eastAsia="en-US"/>
              </w:rPr>
            </w:pPr>
            <w:r w:rsidRPr="00D61C2F">
              <w:rPr>
                <w:rFonts w:ascii="Times New Roman" w:hAnsi="Times New Roman" w:cs="Times New Roman"/>
                <w:i/>
                <w:iCs/>
                <w:sz w:val="20"/>
                <w:szCs w:val="20"/>
                <w:lang w:eastAsia="en-US"/>
              </w:rPr>
              <w:t>З</w:t>
            </w:r>
            <w:r w:rsidR="00700D29" w:rsidRPr="00D61C2F">
              <w:rPr>
                <w:rFonts w:ascii="Times New Roman" w:hAnsi="Times New Roman" w:cs="Times New Roman"/>
                <w:i/>
                <w:iCs/>
                <w:sz w:val="20"/>
                <w:szCs w:val="20"/>
                <w:lang w:eastAsia="en-US"/>
              </w:rPr>
              <w:t>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AF9FFA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5, 6, 12 пункту 47 Особливостей, а саме:</w:t>
            </w:r>
          </w:p>
          <w:p w14:paraId="33D0CD6F"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tgtFrame="_blank" w:history="1">
              <w:r w:rsidRPr="00D61C2F">
                <w:rPr>
                  <w:rFonts w:ascii="Times New Roman" w:hAnsi="Times New Roman" w:cs="Times New Roman"/>
                  <w:sz w:val="24"/>
                  <w:szCs w:val="24"/>
                </w:rPr>
                <w:t>vytiah.mvs.gov.ua</w:t>
              </w:r>
            </w:hyperlink>
            <w:r w:rsidRPr="00D61C2F">
              <w:rPr>
                <w:rFonts w:ascii="Times New Roman" w:hAnsi="Times New Roman" w:cs="Times New Roman"/>
                <w:sz w:val="24"/>
                <w:szCs w:val="24"/>
              </w:rPr>
              <w:t xml:space="preserve">. </w:t>
            </w:r>
          </w:p>
          <w:p w14:paraId="6C65DE28"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Витяг повинен містити реквізити для перевірки, зокрема QR-код та номер або ж електронний підпис або печатку МВС.</w:t>
            </w:r>
          </w:p>
          <w:p w14:paraId="35C7107E" w14:textId="77777777" w:rsidR="006D2708" w:rsidRPr="00D61C2F" w:rsidRDefault="006D2708" w:rsidP="006D2708">
            <w:pPr>
              <w:shd w:val="clear" w:color="auto" w:fill="FFFFFF"/>
              <w:tabs>
                <w:tab w:val="left" w:pos="365"/>
              </w:tabs>
              <w:jc w:val="both"/>
              <w:textAlignment w:val="baseline"/>
              <w:rPr>
                <w:rFonts w:ascii="Times New Roman" w:hAnsi="Times New Roman" w:cs="Times New Roman"/>
                <w:b/>
                <w:strike/>
                <w:sz w:val="20"/>
                <w:szCs w:val="20"/>
              </w:rPr>
            </w:pPr>
            <w:r w:rsidRPr="00D61C2F">
              <w:rPr>
                <w:rFonts w:ascii="Times New Roman" w:hAnsi="Times New Roman" w:cs="Times New Roman"/>
                <w:i/>
                <w:sz w:val="20"/>
                <w:szCs w:val="20"/>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30D0870B" w14:textId="77777777" w:rsidR="006D2708" w:rsidRPr="00D61C2F" w:rsidRDefault="006D2708" w:rsidP="006D2708">
            <w:pPr>
              <w:numPr>
                <w:ilvl w:val="0"/>
                <w:numId w:val="6"/>
              </w:numPr>
              <w:shd w:val="clear" w:color="auto" w:fill="FFFFFF"/>
              <w:tabs>
                <w:tab w:val="left" w:pos="365"/>
              </w:tabs>
              <w:ind w:left="0" w:firstLine="0"/>
              <w:jc w:val="both"/>
              <w:textAlignment w:val="baseline"/>
              <w:rPr>
                <w:rFonts w:ascii="Times New Roman" w:hAnsi="Times New Roman" w:cs="Times New Roman"/>
                <w:b/>
                <w:strike/>
                <w:sz w:val="24"/>
                <w:szCs w:val="24"/>
              </w:rPr>
            </w:pPr>
            <w:r w:rsidRPr="00D61C2F">
              <w:rPr>
                <w:rFonts w:ascii="Times New Roman" w:hAnsi="Times New Roman" w:cs="Times New Roman"/>
                <w:b/>
                <w:sz w:val="24"/>
                <w:szCs w:val="24"/>
              </w:rPr>
              <w:t>Документ, що підтверджує відсутність підстави, визначеної абзацом чотирнадцятим пункту 47 Особливостей, а саме:</w:t>
            </w:r>
          </w:p>
          <w:p w14:paraId="4AD97F98" w14:textId="77777777" w:rsidR="006D2708" w:rsidRPr="00D61C2F" w:rsidRDefault="006D2708" w:rsidP="006D2708">
            <w:pPr>
              <w:pStyle w:val="rvps2"/>
              <w:numPr>
                <w:ilvl w:val="0"/>
                <w:numId w:val="5"/>
              </w:numPr>
              <w:shd w:val="clear" w:color="auto" w:fill="FFFFFF"/>
              <w:tabs>
                <w:tab w:val="left" w:pos="365"/>
              </w:tabs>
              <w:spacing w:before="0" w:beforeAutospacing="0" w:after="0" w:afterAutospacing="0"/>
              <w:ind w:left="0" w:firstLine="0"/>
              <w:jc w:val="both"/>
            </w:pPr>
            <w:r w:rsidRPr="00D61C2F">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del w:id="6" w:author="l.kravchenko" w:date="2023-03-02T15:38:00Z">
              <w:r w:rsidRPr="00D61C2F">
                <w:delText xml:space="preserve"> </w:delText>
              </w:r>
            </w:del>
          </w:p>
          <w:p w14:paraId="1500D8D1" w14:textId="77777777" w:rsidR="006D2708" w:rsidRPr="00D61C2F" w:rsidRDefault="006D2708" w:rsidP="006D2708">
            <w:pPr>
              <w:pStyle w:val="rvps2"/>
              <w:shd w:val="clear" w:color="auto" w:fill="FFFFFF"/>
              <w:tabs>
                <w:tab w:val="left" w:pos="223"/>
              </w:tabs>
              <w:spacing w:before="0" w:beforeAutospacing="0" w:after="0" w:afterAutospacing="0"/>
              <w:ind w:left="5"/>
              <w:jc w:val="both"/>
              <w:rPr>
                <w:b/>
              </w:rPr>
            </w:pPr>
            <w:r w:rsidRPr="00D61C2F">
              <w:rPr>
                <w:b/>
              </w:rPr>
              <w:t>5.</w:t>
            </w:r>
            <w:r w:rsidR="00903652" w:rsidRPr="00D61C2F">
              <w:rPr>
                <w:b/>
                <w:bCs/>
                <w:lang w:eastAsia="uk-UA"/>
              </w:rPr>
              <w:t>4</w:t>
            </w:r>
            <w:r w:rsidRPr="00D61C2F">
              <w:rPr>
                <w:b/>
                <w:bCs/>
                <w:lang w:eastAsia="uk-UA"/>
              </w:rPr>
              <w:t xml:space="preserve">. Переможець процедури закупівлі </w:t>
            </w:r>
            <w:r w:rsidRPr="00D61C2F">
              <w:rPr>
                <w:b/>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w:t>
            </w:r>
            <w:r w:rsidRPr="00D61C2F">
              <w:rPr>
                <w:b/>
                <w:bCs/>
                <w:lang w:eastAsia="uk-UA"/>
              </w:rPr>
              <w:t xml:space="preserve"> для укладення договору про закупівлю, у т.ч. про право його підпису, а саме</w:t>
            </w:r>
            <w:r w:rsidRPr="00D61C2F">
              <w:rPr>
                <w:b/>
              </w:rPr>
              <w:t>:</w:t>
            </w:r>
          </w:p>
          <w:p w14:paraId="5C8A814C" w14:textId="77777777" w:rsidR="006D2708" w:rsidRPr="00D61C2F" w:rsidRDefault="006D2708" w:rsidP="006D2708">
            <w:pPr>
              <w:pStyle w:val="rvps2"/>
              <w:shd w:val="clear" w:color="auto" w:fill="FFFFFF"/>
              <w:tabs>
                <w:tab w:val="left" w:pos="365"/>
              </w:tabs>
              <w:spacing w:before="0" w:beforeAutospacing="0" w:after="0" w:afterAutospacing="0"/>
              <w:jc w:val="both"/>
            </w:pPr>
            <w:r w:rsidRPr="00D61C2F">
              <w:t>5.</w:t>
            </w:r>
            <w:r w:rsidR="00903652" w:rsidRPr="00D61C2F">
              <w:t>4</w:t>
            </w:r>
            <w:r w:rsidRPr="00D61C2F">
              <w:t>.1</w:t>
            </w:r>
            <w:r w:rsidRPr="00D61C2F">
              <w:rPr>
                <w:b/>
              </w:rPr>
              <w:t xml:space="preserve">. </w:t>
            </w:r>
            <w:r w:rsidRPr="00D61C2F">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488F235D" w14:textId="2535E3BB" w:rsidR="006D2708" w:rsidRPr="00D61C2F" w:rsidRDefault="006D2708" w:rsidP="002A6821">
            <w:pPr>
              <w:pStyle w:val="rvps2"/>
              <w:shd w:val="clear" w:color="auto" w:fill="FFFFFF"/>
              <w:tabs>
                <w:tab w:val="left" w:pos="365"/>
              </w:tabs>
              <w:spacing w:before="0" w:beforeAutospacing="0" w:after="0" w:afterAutospacing="0"/>
              <w:jc w:val="both"/>
              <w:rPr>
                <w:color w:val="00B050"/>
              </w:rPr>
            </w:pPr>
          </w:p>
        </w:tc>
      </w:tr>
      <w:tr w:rsidR="00766CF9" w:rsidRPr="00D61C2F" w14:paraId="75F6FF55" w14:textId="77777777" w:rsidTr="001C19DA">
        <w:trPr>
          <w:trHeight w:val="1119"/>
          <w:jc w:val="center"/>
        </w:trPr>
        <w:tc>
          <w:tcPr>
            <w:tcW w:w="705" w:type="dxa"/>
          </w:tcPr>
          <w:p w14:paraId="323F7128"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6</w:t>
            </w:r>
          </w:p>
        </w:tc>
        <w:tc>
          <w:tcPr>
            <w:tcW w:w="2805" w:type="dxa"/>
          </w:tcPr>
          <w:p w14:paraId="46E4DFF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14:paraId="5571487E" w14:textId="03BB15BE" w:rsidR="00766CF9" w:rsidRPr="00D61C2F" w:rsidRDefault="004402CF" w:rsidP="001F0477">
            <w:pPr>
              <w:widowControl w:val="0"/>
              <w:ind w:right="120"/>
              <w:jc w:val="both"/>
              <w:rPr>
                <w:rFonts w:ascii="Times New Roman" w:eastAsia="Times New Roman" w:hAnsi="Times New Roman" w:cs="Times New Roman"/>
                <w:sz w:val="24"/>
                <w:szCs w:val="24"/>
              </w:rPr>
            </w:pPr>
            <w:r w:rsidRPr="00D61C2F">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та вимогам до предмета закупівлі, установленим замовником. </w:t>
            </w:r>
            <w:r w:rsidR="00501D23" w:rsidRPr="00D61C2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00501D23" w:rsidRPr="00D61C2F">
                <w:rPr>
                  <w:rFonts w:ascii="Times New Roman" w:eastAsia="Times New Roman" w:hAnsi="Times New Roman" w:cs="Times New Roman"/>
                  <w:sz w:val="24"/>
                  <w:szCs w:val="24"/>
                </w:rPr>
                <w:t xml:space="preserve"> пунктом третім </w:t>
              </w:r>
            </w:hyperlink>
            <w:hyperlink r:id="rId17">
              <w:r w:rsidR="00501D23" w:rsidRPr="00D61C2F">
                <w:rPr>
                  <w:rFonts w:ascii="Times New Roman" w:eastAsia="Times New Roman" w:hAnsi="Times New Roman" w:cs="Times New Roman"/>
                  <w:sz w:val="24"/>
                  <w:szCs w:val="24"/>
                  <w:u w:val="single"/>
                </w:rPr>
                <w:t>частини друго</w:t>
              </w:r>
            </w:hyperlink>
            <w:r w:rsidR="00501D23" w:rsidRPr="00D61C2F">
              <w:rPr>
                <w:rFonts w:ascii="Times New Roman" w:eastAsia="Times New Roman" w:hAnsi="Times New Roman" w:cs="Times New Roman"/>
                <w:sz w:val="24"/>
                <w:szCs w:val="24"/>
              </w:rPr>
              <w:t xml:space="preserve">ї статті 22 Закону зазначено в </w:t>
            </w:r>
            <w:r w:rsidR="00501D23" w:rsidRPr="00D61C2F">
              <w:rPr>
                <w:rFonts w:ascii="Times New Roman" w:eastAsia="Times New Roman" w:hAnsi="Times New Roman" w:cs="Times New Roman"/>
                <w:b/>
                <w:i/>
                <w:sz w:val="24"/>
                <w:szCs w:val="24"/>
              </w:rPr>
              <w:t xml:space="preserve">Додатку </w:t>
            </w:r>
            <w:r w:rsidR="00776F79" w:rsidRPr="00D61C2F">
              <w:rPr>
                <w:rFonts w:ascii="Times New Roman" w:eastAsia="Times New Roman" w:hAnsi="Times New Roman" w:cs="Times New Roman"/>
                <w:b/>
                <w:i/>
                <w:sz w:val="24"/>
                <w:szCs w:val="24"/>
              </w:rPr>
              <w:t>№</w:t>
            </w:r>
            <w:r w:rsidR="001F0477">
              <w:rPr>
                <w:rFonts w:ascii="Times New Roman" w:eastAsia="Times New Roman" w:hAnsi="Times New Roman" w:cs="Times New Roman"/>
                <w:b/>
                <w:i/>
                <w:sz w:val="24"/>
                <w:szCs w:val="24"/>
              </w:rPr>
              <w:t>2</w:t>
            </w:r>
            <w:r w:rsidR="00501D23"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sz w:val="24"/>
                <w:szCs w:val="24"/>
              </w:rPr>
              <w:t>до цієї тендерної документації.</w:t>
            </w:r>
          </w:p>
        </w:tc>
      </w:tr>
      <w:tr w:rsidR="00B66409" w:rsidRPr="00D61C2F" w14:paraId="658A0D07" w14:textId="77777777" w:rsidTr="001C19DA">
        <w:trPr>
          <w:trHeight w:val="699"/>
          <w:jc w:val="center"/>
        </w:trPr>
        <w:tc>
          <w:tcPr>
            <w:tcW w:w="705" w:type="dxa"/>
          </w:tcPr>
          <w:p w14:paraId="1FAE5FDC" w14:textId="77777777" w:rsidR="00B66409" w:rsidRPr="00D61C2F" w:rsidRDefault="00B66409" w:rsidP="00B66409">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p>
        </w:tc>
        <w:tc>
          <w:tcPr>
            <w:tcW w:w="2805" w:type="dxa"/>
          </w:tcPr>
          <w:p w14:paraId="7FA037AF" w14:textId="77777777" w:rsidR="00B66409" w:rsidRPr="00D61C2F" w:rsidRDefault="00B66409" w:rsidP="00B66409">
            <w:pPr>
              <w:pStyle w:val="rvps2"/>
              <w:shd w:val="clear" w:color="auto" w:fill="FFFFFF"/>
              <w:spacing w:before="0" w:beforeAutospacing="0" w:after="0" w:afterAutospacing="0"/>
              <w:rPr>
                <w:b/>
                <w:color w:val="FF0000"/>
              </w:rPr>
            </w:pPr>
            <w:r w:rsidRPr="00D61C2F">
              <w:rPr>
                <w:b/>
                <w:color w:val="000000"/>
              </w:rPr>
              <w:t xml:space="preserve">Інформація про </w:t>
            </w:r>
            <w:r w:rsidRPr="00D61C2F">
              <w:rPr>
                <w:b/>
              </w:rPr>
              <w:t>субпідрядника/співвиконавця</w:t>
            </w:r>
          </w:p>
        </w:tc>
        <w:tc>
          <w:tcPr>
            <w:tcW w:w="6550" w:type="dxa"/>
          </w:tcPr>
          <w:p w14:paraId="645946D3" w14:textId="77777777" w:rsidR="00D71E05"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p>
          <w:p w14:paraId="1059F148" w14:textId="7917A638" w:rsidR="00B66409"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r w:rsidRPr="00D61C2F">
              <w:rPr>
                <w:rFonts w:ascii="Times New Roman" w:eastAsia="Calibri" w:hAnsi="Times New Roman"/>
                <w:sz w:val="24"/>
                <w:shd w:val="clear" w:color="auto" w:fill="FFFFFF"/>
                <w:lang w:eastAsia="en-US"/>
              </w:rPr>
              <w:t>Не передбачено, оскільки закуповується товар.</w:t>
            </w:r>
          </w:p>
        </w:tc>
      </w:tr>
      <w:tr w:rsidR="00510803" w:rsidRPr="00D61C2F" w14:paraId="43000736" w14:textId="77777777" w:rsidTr="001C19DA">
        <w:trPr>
          <w:trHeight w:val="841"/>
          <w:jc w:val="center"/>
        </w:trPr>
        <w:tc>
          <w:tcPr>
            <w:tcW w:w="705" w:type="dxa"/>
          </w:tcPr>
          <w:p w14:paraId="7C22B662" w14:textId="77777777" w:rsidR="00510803"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p>
        </w:tc>
        <w:tc>
          <w:tcPr>
            <w:tcW w:w="2805" w:type="dxa"/>
          </w:tcPr>
          <w:p w14:paraId="5ABBBC92" w14:textId="77777777" w:rsidR="00510803" w:rsidRPr="00D61C2F" w:rsidRDefault="00510803" w:rsidP="004F5AA9">
            <w:pPr>
              <w:pStyle w:val="rvps2"/>
              <w:shd w:val="clear" w:color="auto" w:fill="FFFFFF"/>
              <w:spacing w:before="0" w:beforeAutospacing="0" w:after="0" w:afterAutospacing="0"/>
              <w:rPr>
                <w:b/>
                <w:color w:val="000000"/>
              </w:rPr>
            </w:pPr>
            <w:r w:rsidRPr="00D61C2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0" w:type="dxa"/>
            <w:vAlign w:val="center"/>
          </w:tcPr>
          <w:p w14:paraId="6F3E075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9ABF6A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1C2F">
              <w:rPr>
                <w:rFonts w:ascii="Times New Roman" w:eastAsia="Times New Roman" w:hAnsi="Times New Roman"/>
                <w:b/>
                <w:sz w:val="24"/>
                <w:szCs w:val="24"/>
                <w:lang w:eastAsia="uk-UA"/>
              </w:rPr>
              <w:t xml:space="preserve"> </w:t>
            </w:r>
            <w:r w:rsidRPr="00D61C2F">
              <w:rPr>
                <w:rFonts w:ascii="Times New Roman" w:eastAsia="Times New Roman" w:hAnsi="Times New Roman"/>
                <w:sz w:val="24"/>
                <w:szCs w:val="24"/>
                <w:lang w:eastAsia="uk-UA"/>
              </w:rPr>
              <w:t xml:space="preserve">рішення. </w:t>
            </w:r>
          </w:p>
          <w:p w14:paraId="15218BE2" w14:textId="77777777" w:rsidR="00510803" w:rsidRPr="00D61C2F" w:rsidRDefault="00510803" w:rsidP="00510803">
            <w:pPr>
              <w:widowControl w:val="0"/>
              <w:jc w:val="both"/>
              <w:rPr>
                <w:rFonts w:ascii="Times New Roman" w:eastAsia="Times New Roman" w:hAnsi="Times New Roman" w:cs="Times New Roman"/>
                <w:sz w:val="24"/>
                <w:szCs w:val="24"/>
              </w:rPr>
            </w:pPr>
            <w:r w:rsidRPr="00D61C2F">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66CF9" w:rsidRPr="00D61C2F" w14:paraId="5A043A66" w14:textId="77777777" w:rsidTr="001C19DA">
        <w:trPr>
          <w:trHeight w:val="841"/>
          <w:jc w:val="center"/>
        </w:trPr>
        <w:tc>
          <w:tcPr>
            <w:tcW w:w="705" w:type="dxa"/>
          </w:tcPr>
          <w:p w14:paraId="73217F9A" w14:textId="77777777" w:rsidR="00766CF9"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p>
        </w:tc>
        <w:tc>
          <w:tcPr>
            <w:tcW w:w="2805" w:type="dxa"/>
          </w:tcPr>
          <w:p w14:paraId="672920BE"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14:paraId="2FDA052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6CF9" w:rsidRPr="00D61C2F" w14:paraId="380F1364" w14:textId="77777777" w:rsidTr="001C19DA">
        <w:trPr>
          <w:trHeight w:val="442"/>
          <w:jc w:val="center"/>
        </w:trPr>
        <w:tc>
          <w:tcPr>
            <w:tcW w:w="10060" w:type="dxa"/>
            <w:gridSpan w:val="3"/>
            <w:vAlign w:val="center"/>
          </w:tcPr>
          <w:p w14:paraId="6F4152B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4. Подання та розкриття тендерної пропозиції</w:t>
            </w:r>
          </w:p>
        </w:tc>
      </w:tr>
      <w:tr w:rsidR="00914C76" w:rsidRPr="00D61C2F" w14:paraId="6B7B0695" w14:textId="77777777" w:rsidTr="001C19DA">
        <w:trPr>
          <w:trHeight w:val="1119"/>
          <w:jc w:val="center"/>
        </w:trPr>
        <w:tc>
          <w:tcPr>
            <w:tcW w:w="705" w:type="dxa"/>
          </w:tcPr>
          <w:p w14:paraId="3567C629" w14:textId="77777777" w:rsidR="00914C76" w:rsidRPr="00D61C2F" w:rsidRDefault="00914C76" w:rsidP="00914C76">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6929DCC6" w14:textId="77777777" w:rsidR="00914C76" w:rsidRPr="00D61C2F" w:rsidRDefault="00914C76" w:rsidP="00914C76">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tcPr>
          <w:p w14:paraId="06077585" w14:textId="2386E2B9" w:rsidR="00330553" w:rsidRPr="00D61C2F" w:rsidRDefault="009C36A7" w:rsidP="00914C76">
            <w:pPr>
              <w:pStyle w:val="rvps2"/>
              <w:shd w:val="clear" w:color="auto" w:fill="FFFFFF"/>
              <w:spacing w:before="0" w:beforeAutospacing="0" w:after="0" w:afterAutospacing="0"/>
              <w:jc w:val="both"/>
              <w:rPr>
                <w:b/>
                <w:color w:val="FF0000"/>
              </w:rPr>
            </w:pPr>
            <w:r w:rsidRPr="00D61C2F">
              <w:rPr>
                <w:b/>
                <w:color w:val="FF0000"/>
              </w:rPr>
              <w:t>До 0</w:t>
            </w:r>
            <w:r w:rsidR="002D0980" w:rsidRPr="00D61C2F">
              <w:rPr>
                <w:b/>
                <w:color w:val="FF0000"/>
              </w:rPr>
              <w:t>0 г</w:t>
            </w:r>
            <w:r w:rsidR="00453904">
              <w:rPr>
                <w:b/>
                <w:color w:val="FF0000"/>
              </w:rPr>
              <w:t>од :00 хв. 03</w:t>
            </w:r>
            <w:r w:rsidR="00914C76" w:rsidRPr="00D61C2F">
              <w:rPr>
                <w:b/>
                <w:color w:val="FF0000"/>
              </w:rPr>
              <w:t>.</w:t>
            </w:r>
            <w:r w:rsidR="00453904">
              <w:rPr>
                <w:b/>
                <w:color w:val="FF0000"/>
              </w:rPr>
              <w:t>01.2024</w:t>
            </w:r>
            <w:r w:rsidRPr="00D61C2F">
              <w:rPr>
                <w:b/>
                <w:color w:val="FF0000"/>
              </w:rPr>
              <w:t xml:space="preserve"> </w:t>
            </w:r>
            <w:r w:rsidR="00914C76" w:rsidRPr="00D61C2F">
              <w:rPr>
                <w:b/>
                <w:color w:val="FF0000"/>
              </w:rPr>
              <w:t>року</w:t>
            </w:r>
          </w:p>
          <w:p w14:paraId="67341DC5" w14:textId="77777777" w:rsidR="00330553" w:rsidRPr="00D61C2F" w:rsidRDefault="00330553" w:rsidP="00330553"/>
          <w:p w14:paraId="55670015" w14:textId="77777777" w:rsidR="00914C76" w:rsidRPr="00D61C2F" w:rsidRDefault="00914C76" w:rsidP="00330553"/>
        </w:tc>
      </w:tr>
      <w:tr w:rsidR="00766CF9" w:rsidRPr="00D61C2F" w14:paraId="271680E1" w14:textId="77777777" w:rsidTr="001C19DA">
        <w:trPr>
          <w:trHeight w:val="1119"/>
          <w:jc w:val="center"/>
        </w:trPr>
        <w:tc>
          <w:tcPr>
            <w:tcW w:w="705" w:type="dxa"/>
          </w:tcPr>
          <w:p w14:paraId="69B883F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2805" w:type="dxa"/>
          </w:tcPr>
          <w:p w14:paraId="66AC05C7" w14:textId="77777777" w:rsidR="00766CF9" w:rsidRPr="00D61C2F" w:rsidRDefault="00501D23">
            <w:pPr>
              <w:widowControl w:val="0"/>
              <w:rPr>
                <w:rFonts w:ascii="Times New Roman" w:eastAsia="Times New Roman" w:hAnsi="Times New Roman" w:cs="Times New Roman"/>
                <w:strike/>
                <w:sz w:val="24"/>
                <w:szCs w:val="24"/>
              </w:rPr>
            </w:pPr>
            <w:r w:rsidRPr="00D61C2F">
              <w:rPr>
                <w:rFonts w:ascii="Times New Roman" w:eastAsia="Times New Roman" w:hAnsi="Times New Roman" w:cs="Times New Roman"/>
                <w:b/>
                <w:sz w:val="24"/>
                <w:szCs w:val="24"/>
              </w:rPr>
              <w:t>Дата та час розкриття тендерної пропозиції</w:t>
            </w:r>
            <w:r w:rsidRPr="00D61C2F">
              <w:rPr>
                <w:rFonts w:ascii="Times New Roman" w:eastAsia="Times New Roman" w:hAnsi="Times New Roman" w:cs="Times New Roman"/>
                <w:sz w:val="28"/>
                <w:szCs w:val="28"/>
              </w:rPr>
              <w:t xml:space="preserve"> </w:t>
            </w:r>
          </w:p>
        </w:tc>
        <w:tc>
          <w:tcPr>
            <w:tcW w:w="6550" w:type="dxa"/>
            <w:vAlign w:val="center"/>
          </w:tcPr>
          <w:p w14:paraId="70669C13"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D61C2F">
              <w:rPr>
                <w:rFonts w:ascii="Times New Roman" w:eastAsia="Times New Roman" w:hAnsi="Times New Roman" w:cs="Times New Roman"/>
                <w:sz w:val="24"/>
                <w:szCs w:val="24"/>
              </w:rPr>
              <w:lastRenderedPageBreak/>
              <w:t>відкритих торгів в електронній системі закупівель.</w:t>
            </w:r>
          </w:p>
          <w:p w14:paraId="2B7E7D9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A5BB7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w:t>
            </w:r>
          </w:p>
        </w:tc>
      </w:tr>
      <w:tr w:rsidR="00766CF9" w:rsidRPr="00D61C2F" w14:paraId="2F85060C" w14:textId="77777777" w:rsidTr="00330553">
        <w:trPr>
          <w:trHeight w:val="406"/>
          <w:jc w:val="center"/>
        </w:trPr>
        <w:tc>
          <w:tcPr>
            <w:tcW w:w="10060" w:type="dxa"/>
            <w:gridSpan w:val="3"/>
            <w:vAlign w:val="center"/>
          </w:tcPr>
          <w:p w14:paraId="255B02B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5. Оцінка тендерної пропозиції</w:t>
            </w:r>
          </w:p>
        </w:tc>
      </w:tr>
      <w:tr w:rsidR="00766CF9" w:rsidRPr="00D61C2F" w14:paraId="6ADD8347" w14:textId="77777777" w:rsidTr="001C19DA">
        <w:trPr>
          <w:trHeight w:val="1119"/>
          <w:jc w:val="center"/>
        </w:trPr>
        <w:tc>
          <w:tcPr>
            <w:tcW w:w="705" w:type="dxa"/>
          </w:tcPr>
          <w:p w14:paraId="1D45B7B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16A62B5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7FD9A17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D61C2F">
                <w:rPr>
                  <w:rFonts w:ascii="Times New Roman" w:eastAsia="Times New Roman" w:hAnsi="Times New Roman" w:cs="Times New Roman"/>
                  <w:sz w:val="24"/>
                  <w:szCs w:val="24"/>
                </w:rPr>
                <w:t>шістнадцятої</w:t>
              </w:r>
            </w:hyperlink>
            <w:r w:rsidRPr="00D61C2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B142B8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FD761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4B58BC5"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Перелік критеріїв та методика оцінки тендерної пропозиції із зазначенням питомої ваги критерію:</w:t>
            </w:r>
          </w:p>
          <w:p w14:paraId="73BFF68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661A3E3"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(у разі якщо подано дві і більше тендерних пропозицій).</w:t>
            </w:r>
          </w:p>
          <w:p w14:paraId="0AD9054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w:t>
            </w:r>
            <w:r w:rsidRPr="00D61C2F">
              <w:rPr>
                <w:rFonts w:ascii="Times New Roman" w:eastAsia="Times New Roman" w:hAnsi="Times New Roman" w:cs="Times New Roman"/>
                <w:sz w:val="24"/>
                <w:szCs w:val="24"/>
              </w:rPr>
              <w:lastRenderedPageBreak/>
              <w:t>вигідну тендерну пропозицію учасника процедури закупівлі відповідно до цього пункту щодо її відповідності вимогам тендерної документації.</w:t>
            </w:r>
          </w:p>
          <w:p w14:paraId="42ABFEAF"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r w:rsidRPr="00D61C2F">
              <w:rPr>
                <w:rFonts w:ascii="Times New Roman" w:eastAsia="Times New Roman" w:hAnsi="Times New Roman" w:cs="Times New Roman"/>
                <w:b/>
                <w:i/>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565883" w14:textId="77777777" w:rsidR="00766CF9" w:rsidRPr="00D61C2F" w:rsidRDefault="00253E25">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i/>
                <w:sz w:val="24"/>
                <w:szCs w:val="24"/>
              </w:rPr>
              <w:t xml:space="preserve">Ціна тендерної пропозиції </w:t>
            </w:r>
            <w:r w:rsidR="00501D23" w:rsidRPr="00D61C2F">
              <w:rPr>
                <w:rFonts w:ascii="Times New Roman" w:eastAsia="Times New Roman" w:hAnsi="Times New Roman" w:cs="Times New Roman"/>
                <w:i/>
                <w:color w:val="FF0000"/>
                <w:sz w:val="24"/>
                <w:szCs w:val="24"/>
              </w:rPr>
              <w:t xml:space="preserve"> не може</w:t>
            </w:r>
            <w:r w:rsidR="00501D23" w:rsidRPr="00D61C2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A8E8ABC" w14:textId="77777777" w:rsidR="00766CF9" w:rsidRPr="00D61C2F" w:rsidRDefault="00501D23">
            <w:pPr>
              <w:widowControl w:val="0"/>
              <w:jc w:val="both"/>
              <w:rPr>
                <w:rFonts w:ascii="Times New Roman" w:eastAsia="Times New Roman" w:hAnsi="Times New Roman" w:cs="Times New Roman"/>
                <w:b/>
                <w:i/>
                <w:color w:val="4A86E8"/>
                <w:sz w:val="24"/>
                <w:szCs w:val="24"/>
              </w:rPr>
            </w:pPr>
            <w:r w:rsidRPr="00D61C2F">
              <w:rPr>
                <w:rFonts w:ascii="Times New Roman" w:eastAsia="Times New Roman" w:hAnsi="Times New Roman" w:cs="Times New Roman"/>
                <w:i/>
                <w:sz w:val="24"/>
                <w:szCs w:val="24"/>
              </w:rPr>
              <w:t xml:space="preserve">До розгляду </w:t>
            </w:r>
            <w:r w:rsidRPr="00D61C2F">
              <w:rPr>
                <w:rFonts w:ascii="Times New Roman" w:eastAsia="Times New Roman" w:hAnsi="Times New Roman" w:cs="Times New Roman"/>
                <w:i/>
                <w:color w:val="FF0000"/>
                <w:sz w:val="24"/>
                <w:szCs w:val="24"/>
                <w:u w:val="single"/>
              </w:rPr>
              <w:t>не приймається</w:t>
            </w:r>
            <w:r w:rsidRPr="00D61C2F">
              <w:rPr>
                <w:rFonts w:ascii="Times New Roman" w:eastAsia="Times New Roman" w:hAnsi="Times New Roman" w:cs="Times New Roman"/>
                <w:i/>
                <w:color w:val="FF0000"/>
                <w:sz w:val="24"/>
                <w:szCs w:val="24"/>
              </w:rPr>
              <w:t xml:space="preserve"> </w:t>
            </w:r>
            <w:r w:rsidRPr="00D61C2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6D0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782083D"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282DB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здійснюється щодо предмета закупівлі в цілому.</w:t>
            </w:r>
          </w:p>
          <w:p w14:paraId="213771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визначає ціни на </w:t>
            </w:r>
            <w:r w:rsidRPr="00D61C2F">
              <w:rPr>
                <w:rFonts w:ascii="Times New Roman" w:eastAsia="Times New Roman" w:hAnsi="Times New Roman" w:cs="Times New Roman"/>
                <w:b/>
                <w:sz w:val="24"/>
                <w:szCs w:val="24"/>
              </w:rPr>
              <w:t>товар/послуги/роботи</w:t>
            </w:r>
            <w:r w:rsidRPr="00D61C2F">
              <w:rPr>
                <w:rFonts w:ascii="Times New Roman" w:eastAsia="Times New Roman" w:hAnsi="Times New Roman" w:cs="Times New Roman"/>
                <w:sz w:val="24"/>
                <w:szCs w:val="24"/>
              </w:rPr>
              <w:t xml:space="preserve">, що він пропонує </w:t>
            </w:r>
            <w:r w:rsidRPr="00D61C2F">
              <w:rPr>
                <w:rFonts w:ascii="Times New Roman" w:eastAsia="Times New Roman" w:hAnsi="Times New Roman" w:cs="Times New Roman"/>
                <w:b/>
                <w:sz w:val="24"/>
                <w:szCs w:val="24"/>
              </w:rPr>
              <w:t>поставити/надати/виконати</w:t>
            </w:r>
            <w:r w:rsidRPr="00D61C2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61C2F">
              <w:rPr>
                <w:rFonts w:ascii="Times New Roman" w:eastAsia="Times New Roman" w:hAnsi="Times New Roman" w:cs="Times New Roman"/>
                <w:b/>
                <w:sz w:val="24"/>
                <w:szCs w:val="24"/>
              </w:rPr>
              <w:t>товару/послуг/робіт</w:t>
            </w:r>
            <w:r w:rsidRPr="00D61C2F">
              <w:rPr>
                <w:rFonts w:ascii="Times New Roman" w:eastAsia="Times New Roman" w:hAnsi="Times New Roman" w:cs="Times New Roman"/>
                <w:sz w:val="24"/>
                <w:szCs w:val="24"/>
              </w:rPr>
              <w:t xml:space="preserve"> даного виду.</w:t>
            </w:r>
          </w:p>
          <w:p w14:paraId="6700E1E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Розмір мінімального кроку пониження ціни під час елект</w:t>
            </w:r>
            <w:r w:rsidR="009D4C7A" w:rsidRPr="00D61C2F">
              <w:rPr>
                <w:rFonts w:ascii="Times New Roman" w:eastAsia="Times New Roman" w:hAnsi="Times New Roman" w:cs="Times New Roman"/>
                <w:sz w:val="24"/>
                <w:szCs w:val="24"/>
              </w:rPr>
              <w:t>ронного аукціону – 0,5 %.</w:t>
            </w:r>
          </w:p>
          <w:p w14:paraId="27E6DDC4"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61C2F">
              <w:rPr>
                <w:rFonts w:ascii="Times New Roman" w:eastAsia="Times New Roman" w:hAnsi="Times New Roman" w:cs="Times New Roman"/>
                <w:b/>
                <w:i/>
                <w:sz w:val="24"/>
                <w:szCs w:val="24"/>
              </w:rPr>
              <w:t>повинен надати протягом одного робочого дня</w:t>
            </w:r>
            <w:r w:rsidRPr="00D61C2F">
              <w:rPr>
                <w:rFonts w:ascii="Times New Roman" w:eastAsia="Times New Roman" w:hAnsi="Times New Roman" w:cs="Times New Roman"/>
                <w:sz w:val="24"/>
                <w:szCs w:val="24"/>
              </w:rPr>
              <w:t xml:space="preserve"> з дня </w:t>
            </w:r>
            <w:r w:rsidRPr="00D61C2F">
              <w:rPr>
                <w:rFonts w:ascii="Times New Roman" w:eastAsia="Times New Roman" w:hAnsi="Times New Roman" w:cs="Times New Roman"/>
                <w:sz w:val="24"/>
                <w:szCs w:val="24"/>
              </w:rPr>
              <w:lastRenderedPageBreak/>
              <w:t xml:space="preserve">визначення найбільш економічно вигідної тендерної пропозиції </w:t>
            </w:r>
            <w:r w:rsidRPr="00D61C2F">
              <w:rPr>
                <w:rFonts w:ascii="Times New Roman" w:eastAsia="Times New Roman" w:hAnsi="Times New Roman" w:cs="Times New Roman"/>
                <w:b/>
                <w:i/>
                <w:sz w:val="24"/>
                <w:szCs w:val="24"/>
              </w:rPr>
              <w:t>обґрунтування в довільній формі</w:t>
            </w:r>
            <w:r w:rsidRPr="00D61C2F">
              <w:rPr>
                <w:rFonts w:ascii="Times New Roman" w:eastAsia="Times New Roman" w:hAnsi="Times New Roman" w:cs="Times New Roman"/>
                <w:sz w:val="24"/>
                <w:szCs w:val="24"/>
              </w:rPr>
              <w:t xml:space="preserve"> щодо цін або вартості відповідних товарів, робіт чи послуг тендерної пропозиції.</w:t>
            </w:r>
          </w:p>
          <w:p w14:paraId="2C76664F" w14:textId="77777777" w:rsidR="006275D5" w:rsidRPr="00D61C2F" w:rsidRDefault="006275D5">
            <w:pPr>
              <w:shd w:val="clear" w:color="auto" w:fill="FFFFFF"/>
              <w:jc w:val="both"/>
              <w:rPr>
                <w:rFonts w:ascii="Times New Roman" w:eastAsia="Times New Roman" w:hAnsi="Times New Roman" w:cs="Times New Roman"/>
                <w:lang w:eastAsia="en-US"/>
              </w:rPr>
            </w:pPr>
          </w:p>
          <w:p w14:paraId="2C46DA3C" w14:textId="325A77BA" w:rsidR="002E4B0B" w:rsidRPr="00D61C2F" w:rsidRDefault="002E4B0B">
            <w:pPr>
              <w:shd w:val="clear" w:color="auto" w:fill="FFFFFF"/>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зазначеному у цьому розділі.</w:t>
            </w:r>
          </w:p>
          <w:p w14:paraId="2F6369AC" w14:textId="77777777" w:rsidR="00044F19" w:rsidRPr="00D61C2F" w:rsidRDefault="00044F19">
            <w:pPr>
              <w:shd w:val="clear" w:color="auto" w:fill="FFFFFF"/>
              <w:jc w:val="both"/>
              <w:rPr>
                <w:rFonts w:ascii="Times New Roman" w:eastAsia="Times New Roman" w:hAnsi="Times New Roman" w:cs="Times New Roman"/>
                <w:sz w:val="24"/>
                <w:szCs w:val="24"/>
              </w:rPr>
            </w:pPr>
          </w:p>
          <w:p w14:paraId="5ED67E4B"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B7F822"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B717FA"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D61C2F">
              <w:rPr>
                <w:rFonts w:ascii="Times New Roman" w:eastAsia="Times New Roman" w:hAnsi="Times New Roman" w:cs="Times New Roman"/>
                <w:b/>
                <w:i/>
                <w:sz w:val="24"/>
                <w:szCs w:val="24"/>
              </w:rPr>
              <w:t>який не може бути меншим, ніж два робочі дні до закінчення строку розгляду тендерних пропозицій</w:t>
            </w:r>
            <w:r w:rsidRPr="00D61C2F">
              <w:rPr>
                <w:rFonts w:ascii="Times New Roman" w:eastAsia="Times New Roman" w:hAnsi="Times New Roman" w:cs="Times New Roman"/>
                <w:sz w:val="24"/>
                <w:szCs w:val="24"/>
              </w:rPr>
              <w:t>, повідомлення з вимогою про усунення таких невідповідностей в електронній системі закупівель.</w:t>
            </w:r>
          </w:p>
          <w:p w14:paraId="541FB3AD"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Під невідповідністю</w:t>
            </w:r>
            <w:r w:rsidRPr="00D61C2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1C2F">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1C2F">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79AD6FB" w14:textId="77777777" w:rsidR="00B7051E" w:rsidRPr="00D61C2F" w:rsidRDefault="00B7051E">
            <w:pPr>
              <w:jc w:val="both"/>
              <w:rPr>
                <w:rFonts w:ascii="Times New Roman" w:eastAsia="Times New Roman" w:hAnsi="Times New Roman" w:cs="Times New Roman"/>
                <w:sz w:val="24"/>
                <w:szCs w:val="24"/>
              </w:rPr>
            </w:pPr>
          </w:p>
          <w:p w14:paraId="5F3CD63A" w14:textId="77777777" w:rsidR="00766CF9" w:rsidRPr="00D61C2F" w:rsidRDefault="00501D23">
            <w:pPr>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w:t>
            </w:r>
            <w:r w:rsidRPr="00D61C2F">
              <w:rPr>
                <w:rFonts w:ascii="Times New Roman" w:eastAsia="Times New Roman" w:hAnsi="Times New Roman" w:cs="Times New Roman"/>
                <w:sz w:val="24"/>
                <w:szCs w:val="24"/>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364A28" w14:textId="77777777" w:rsidR="00B7051E" w:rsidRPr="00D61C2F" w:rsidRDefault="00B7051E">
            <w:pPr>
              <w:widowControl w:val="0"/>
              <w:jc w:val="both"/>
              <w:rPr>
                <w:rFonts w:ascii="Times New Roman" w:eastAsia="Times New Roman" w:hAnsi="Times New Roman" w:cs="Times New Roman"/>
                <w:sz w:val="24"/>
                <w:szCs w:val="24"/>
              </w:rPr>
            </w:pPr>
          </w:p>
          <w:p w14:paraId="3BF35BD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61C2F">
              <w:rPr>
                <w:rFonts w:ascii="Times New Roman" w:eastAsia="Times New Roman" w:hAnsi="Times New Roman" w:cs="Times New Roman"/>
                <w:b/>
                <w:i/>
                <w:sz w:val="24"/>
                <w:szCs w:val="24"/>
              </w:rPr>
              <w:t>протягом 24 годин</w:t>
            </w:r>
            <w:r w:rsidRPr="00D61C2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FC79474" w14:textId="77777777" w:rsidR="00B7051E" w:rsidRPr="00D61C2F" w:rsidRDefault="00B7051E">
            <w:pPr>
              <w:widowControl w:val="0"/>
              <w:jc w:val="both"/>
              <w:rPr>
                <w:rFonts w:ascii="Times New Roman" w:eastAsia="Times New Roman" w:hAnsi="Times New Roman" w:cs="Times New Roman"/>
                <w:sz w:val="24"/>
                <w:szCs w:val="24"/>
              </w:rPr>
            </w:pPr>
          </w:p>
          <w:p w14:paraId="0218239A"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1A772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959F374" w14:textId="77777777" w:rsidR="00766CF9" w:rsidRPr="00D61C2F" w:rsidRDefault="00501D23">
            <w:pPr>
              <w:widowControl w:val="0"/>
              <w:jc w:val="both"/>
              <w:rPr>
                <w:rFonts w:ascii="Times New Roman" w:eastAsia="Times New Roman" w:hAnsi="Times New Roman" w:cs="Times New Roman"/>
                <w:color w:val="00B050"/>
                <w:sz w:val="24"/>
                <w:szCs w:val="24"/>
              </w:rPr>
            </w:pPr>
            <w:r w:rsidRPr="00D61C2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61C2F">
              <w:rPr>
                <w:rFonts w:ascii="Times New Roman" w:eastAsia="Times New Roman" w:hAnsi="Times New Roman" w:cs="Times New Roman"/>
                <w:i/>
                <w:sz w:val="24"/>
                <w:szCs w:val="24"/>
              </w:rPr>
              <w:t>(у разі здійснення закупівлі за лотами).</w:t>
            </w:r>
          </w:p>
        </w:tc>
      </w:tr>
      <w:tr w:rsidR="00766CF9" w:rsidRPr="00D61C2F" w14:paraId="70FEA8BB" w14:textId="77777777" w:rsidTr="00416076">
        <w:trPr>
          <w:trHeight w:val="2531"/>
          <w:jc w:val="center"/>
        </w:trPr>
        <w:tc>
          <w:tcPr>
            <w:tcW w:w="705" w:type="dxa"/>
          </w:tcPr>
          <w:p w14:paraId="4F02285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20D25AA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Інша інформація</w:t>
            </w:r>
          </w:p>
        </w:tc>
        <w:tc>
          <w:tcPr>
            <w:tcW w:w="6550" w:type="dxa"/>
            <w:vAlign w:val="center"/>
          </w:tcPr>
          <w:p w14:paraId="40ECE30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CF6BDF" w14:textId="77777777"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6A376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61C2F">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61C2F">
              <w:rPr>
                <w:rFonts w:ascii="Times New Roman" w:eastAsia="Times New Roman" w:hAnsi="Times New Roman" w:cs="Times New Roman"/>
                <w:i/>
                <w:sz w:val="24"/>
                <w:szCs w:val="24"/>
              </w:rPr>
              <w:t>(у разі встановлення такої вимоги)</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w:t>
            </w:r>
            <w:r w:rsidRPr="00D61C2F">
              <w:rPr>
                <w:rFonts w:ascii="Times New Roman" w:eastAsia="Times New Roman" w:hAnsi="Times New Roman" w:cs="Times New Roman"/>
                <w:color w:val="000000"/>
                <w:sz w:val="24"/>
                <w:szCs w:val="24"/>
              </w:rPr>
              <w:lastRenderedPageBreak/>
              <w:t>Понесені витрати не відшкодовуються (в тому числі  у разі відміни торгів чи визнання торгів такими, що не відбулися).</w:t>
            </w:r>
          </w:p>
          <w:p w14:paraId="1FDC72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7129A8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61C2F">
              <w:rPr>
                <w:rFonts w:ascii="Times New Roman" w:eastAsia="Times New Roman" w:hAnsi="Times New Roman" w:cs="Times New Roman"/>
                <w:sz w:val="24"/>
                <w:szCs w:val="24"/>
              </w:rPr>
              <w:t>ею</w:t>
            </w:r>
            <w:r w:rsidRPr="00D61C2F">
              <w:rPr>
                <w:rFonts w:ascii="Times New Roman" w:eastAsia="Times New Roman" w:hAnsi="Times New Roman" w:cs="Times New Roman"/>
                <w:color w:val="000000"/>
                <w:sz w:val="24"/>
                <w:szCs w:val="24"/>
              </w:rPr>
              <w:t xml:space="preserve"> 358 Кримінального </w:t>
            </w:r>
            <w:r w:rsidRPr="00D61C2F">
              <w:rPr>
                <w:rFonts w:ascii="Times New Roman" w:eastAsia="Times New Roman" w:hAnsi="Times New Roman" w:cs="Times New Roman"/>
                <w:sz w:val="24"/>
                <w:szCs w:val="24"/>
              </w:rPr>
              <w:t>к</w:t>
            </w:r>
            <w:r w:rsidRPr="00D61C2F">
              <w:rPr>
                <w:rFonts w:ascii="Times New Roman" w:eastAsia="Times New Roman" w:hAnsi="Times New Roman" w:cs="Times New Roman"/>
                <w:color w:val="000000"/>
                <w:sz w:val="24"/>
                <w:szCs w:val="24"/>
              </w:rPr>
              <w:t>одексу України.</w:t>
            </w:r>
          </w:p>
          <w:p w14:paraId="4FBE03C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color w:val="000000"/>
                <w:sz w:val="24"/>
                <w:szCs w:val="24"/>
                <w:u w:val="single"/>
              </w:rPr>
              <w:t>Інші умови тендерної документації:</w:t>
            </w:r>
          </w:p>
          <w:p w14:paraId="47A3DCFB" w14:textId="1D7E189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w:t>
            </w:r>
            <w:r w:rsidR="005D3287"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74617467" w14:textId="09822416"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2.</w:t>
            </w:r>
            <w:r w:rsidRPr="00D61C2F">
              <w:rPr>
                <w:rFonts w:ascii="Times New Roman" w:eastAsia="Times New Roman" w:hAnsi="Times New Roman" w:cs="Times New Roman"/>
                <w:color w:val="000000"/>
                <w:sz w:val="24"/>
                <w:szCs w:val="24"/>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61C2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9BB90D9" w14:textId="4DF7A305"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3.</w:t>
            </w:r>
            <w:r w:rsidR="005D3287" w:rsidRPr="00D61C2F">
              <w:rPr>
                <w:rFonts w:ascii="Times New Roman" w:eastAsia="Times New Roman" w:hAnsi="Times New Roman" w:cs="Times New Roman"/>
                <w:color w:val="000000"/>
                <w:sz w:val="24"/>
                <w:szCs w:val="24"/>
              </w:rPr>
              <w:t> </w:t>
            </w:r>
            <w:r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BB0B15F" w14:textId="544ED2BE"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4.</w:t>
            </w:r>
            <w:r w:rsidRPr="00D61C2F">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914981" w14:textId="0102B7F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5.</w:t>
            </w:r>
            <w:r w:rsidRPr="00D61C2F">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Pr="00D61C2F">
              <w:rPr>
                <w:rFonts w:ascii="Times New Roman" w:eastAsia="Times New Roman" w:hAnsi="Times New Roman" w:cs="Times New Roman"/>
                <w:b/>
                <w:i/>
                <w:color w:val="000000"/>
                <w:sz w:val="24"/>
                <w:szCs w:val="24"/>
              </w:rPr>
              <w:t>Додатком </w:t>
            </w:r>
            <w:r w:rsidR="00250212" w:rsidRPr="00D61C2F">
              <w:rPr>
                <w:rFonts w:ascii="Times New Roman" w:eastAsia="Times New Roman" w:hAnsi="Times New Roman" w:cs="Times New Roman"/>
                <w:b/>
                <w:i/>
                <w:color w:val="000000"/>
                <w:sz w:val="24"/>
                <w:szCs w:val="24"/>
              </w:rPr>
              <w:t>№2</w:t>
            </w:r>
            <w:r w:rsidRPr="00D61C2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4BD91FD"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color w:val="000000"/>
                <w:sz w:val="24"/>
                <w:szCs w:val="24"/>
              </w:rPr>
              <w:t>6.</w:t>
            </w:r>
            <w:r w:rsidRPr="00D61C2F">
              <w:rPr>
                <w:rFonts w:ascii="Times New Roman" w:eastAsia="Times New Roman" w:hAnsi="Times New Roman" w:cs="Times New Roman"/>
                <w:color w:val="000000"/>
                <w:sz w:val="24"/>
                <w:szCs w:val="24"/>
              </w:rPr>
              <w:t xml:space="preserve">  Факт подання тендерної пропозиції учасником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фізичною особою чи фізичною особою</w:t>
            </w:r>
            <w:r w:rsidRPr="00D61C2F">
              <w:rPr>
                <w:rFonts w:ascii="Times New Roman" w:eastAsia="Times New Roman" w:hAnsi="Times New Roman" w:cs="Times New Roman"/>
                <w:sz w:val="24"/>
                <w:szCs w:val="24"/>
              </w:rPr>
              <w:t xml:space="preserve"> — </w:t>
            </w:r>
            <w:r w:rsidRPr="00D61C2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D61C2F">
              <w:rPr>
                <w:rFonts w:ascii="Times New Roman" w:eastAsia="Times New Roman" w:hAnsi="Times New Roman" w:cs="Times New Roman"/>
                <w:sz w:val="24"/>
                <w:szCs w:val="24"/>
              </w:rPr>
              <w:t xml:space="preserve">персональних даних» від 01.06.2010 № 2297-VI,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17964C4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7BF86666"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7.</w:t>
            </w:r>
            <w:r w:rsidRPr="00D61C2F">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14:paraId="037D62E0" w14:textId="25320CE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8.</w:t>
            </w:r>
            <w:r w:rsidRPr="00D61C2F">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w:t>
            </w:r>
            <w:r w:rsidRPr="00D61C2F">
              <w:rPr>
                <w:rFonts w:ascii="Times New Roman" w:eastAsia="Times New Roman" w:hAnsi="Times New Roman" w:cs="Times New Roman"/>
                <w:sz w:val="24"/>
                <w:szCs w:val="24"/>
              </w:rPr>
              <w:t>є</w:t>
            </w:r>
            <w:r w:rsidRPr="00D61C2F">
              <w:rPr>
                <w:rFonts w:ascii="Times New Roman" w:eastAsia="Times New Roman" w:hAnsi="Times New Roman" w:cs="Times New Roman"/>
                <w:color w:val="000000"/>
                <w:sz w:val="24"/>
                <w:szCs w:val="24"/>
              </w:rPr>
              <w:t xml:space="preserve">ктом договору про закупівлю, викладеним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b/>
                <w:i/>
                <w:color w:val="000000"/>
                <w:sz w:val="24"/>
                <w:szCs w:val="24"/>
              </w:rPr>
              <w:t xml:space="preserve">Додатку </w:t>
            </w:r>
            <w:r w:rsidR="00CF220B" w:rsidRPr="00D61C2F">
              <w:rPr>
                <w:rFonts w:ascii="Times New Roman" w:eastAsia="Times New Roman" w:hAnsi="Times New Roman" w:cs="Times New Roman"/>
                <w:b/>
                <w:i/>
                <w:color w:val="000000"/>
                <w:sz w:val="24"/>
                <w:szCs w:val="24"/>
              </w:rPr>
              <w:t>№</w:t>
            </w:r>
            <w:r w:rsidR="003936C9" w:rsidRPr="00D61C2F">
              <w:rPr>
                <w:rFonts w:ascii="Times New Roman" w:eastAsia="Times New Roman" w:hAnsi="Times New Roman" w:cs="Times New Roman"/>
                <w:b/>
                <w:i/>
                <w:color w:val="000000"/>
                <w:sz w:val="24"/>
                <w:szCs w:val="24"/>
              </w:rPr>
              <w:t>3</w:t>
            </w:r>
            <w:r w:rsidRPr="00D61C2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61C2F">
              <w:rPr>
                <w:rFonts w:ascii="Times New Roman" w:eastAsia="Times New Roman" w:hAnsi="Times New Roman" w:cs="Times New Roman"/>
                <w:b/>
                <w:i/>
                <w:color w:val="000000"/>
                <w:sz w:val="24"/>
                <w:szCs w:val="24"/>
              </w:rPr>
              <w:t>в п. 4 Розділу 3</w:t>
            </w:r>
            <w:r w:rsidRPr="00D61C2F">
              <w:rPr>
                <w:rFonts w:ascii="Times New Roman" w:eastAsia="Times New Roman" w:hAnsi="Times New Roman" w:cs="Times New Roman"/>
                <w:color w:val="000000"/>
                <w:sz w:val="24"/>
                <w:szCs w:val="24"/>
              </w:rPr>
              <w:t xml:space="preserve"> до цієї тендерної документації.</w:t>
            </w:r>
          </w:p>
          <w:p w14:paraId="7C46DCC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9.</w:t>
            </w:r>
            <w:r w:rsidRPr="00D61C2F">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58FA67D"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10.</w:t>
            </w:r>
            <w:r w:rsidRPr="00D61C2F">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D61C2F">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F2E340" w14:textId="77777777" w:rsidR="00766CF9" w:rsidRPr="00D61C2F" w:rsidRDefault="00501D23" w:rsidP="008B013F">
            <w:pPr>
              <w:pStyle w:val="afa"/>
              <w:jc w:val="both"/>
              <w:rPr>
                <w:rFonts w:ascii="Times New Roman" w:hAnsi="Times New Roman" w:cs="Times New Roman"/>
              </w:rPr>
            </w:pPr>
            <w:r w:rsidRPr="00D61C2F">
              <w:rPr>
                <w:rFonts w:ascii="Times New Roman" w:hAnsi="Times New Roman" w:cs="Times New Roman"/>
                <w:b/>
              </w:rPr>
              <w:t>11.</w:t>
            </w:r>
            <w:r w:rsidRPr="00D61C2F">
              <w:rPr>
                <w:rFonts w:ascii="Times New Roman" w:hAnsi="Times New Roman" w:cs="Times New Roman"/>
              </w:rPr>
              <w:t xml:space="preserve"> Тендерна пропозиція учасника може містити документи з водяними знаками.</w:t>
            </w:r>
          </w:p>
          <w:p w14:paraId="6AB64B09" w14:textId="6E698882" w:rsidR="008F40C1" w:rsidRPr="00D61C2F" w:rsidRDefault="008F40C1" w:rsidP="008B013F">
            <w:pPr>
              <w:pStyle w:val="afa"/>
              <w:jc w:val="both"/>
            </w:pPr>
            <w:r w:rsidRPr="00D61C2F">
              <w:rPr>
                <w:rFonts w:ascii="Times New Roman" w:hAnsi="Times New Roman" w:cs="Times New Roman"/>
                <w:b/>
              </w:rPr>
              <w:t>12.</w:t>
            </w:r>
            <w:r w:rsidRPr="00D61C2F">
              <w:rPr>
                <w:rFonts w:ascii="Times New Roman" w:hAnsi="Times New Roman" w:cs="Times New Roman"/>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w:t>
            </w:r>
            <w:r w:rsidRPr="00D61C2F">
              <w:t xml:space="preserve"> </w:t>
            </w:r>
            <w:r w:rsidRPr="00D61C2F">
              <w:rPr>
                <w:rFonts w:ascii="Times New Roman" w:hAnsi="Times New Roman" w:cs="Times New Roman"/>
              </w:rPr>
              <w:t>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B04DFEC" w14:textId="5AFF7E3D"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008F40C1"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 xml:space="preserve">. Учасники при поданні тендерної пропозиції повинні враховувати норми </w:t>
            </w:r>
            <w:r w:rsidRPr="00D61C2F">
              <w:rPr>
                <w:rFonts w:ascii="Times New Roman" w:eastAsia="Times New Roman" w:hAnsi="Times New Roman" w:cs="Times New Roman"/>
                <w:b/>
                <w:i/>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D61C2F">
              <w:rPr>
                <w:rFonts w:ascii="Times New Roman" w:eastAsia="Times New Roman" w:hAnsi="Times New Roman" w:cs="Times New Roman"/>
                <w:sz w:val="24"/>
                <w:szCs w:val="24"/>
              </w:rPr>
              <w:t>:</w:t>
            </w:r>
          </w:p>
          <w:p w14:paraId="750F3A1F"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D61C2F">
              <w:rPr>
                <w:rFonts w:ascii="Times New Roman" w:eastAsia="Times New Roman" w:hAnsi="Times New Roman" w:cs="Times New Roman"/>
                <w:sz w:val="24"/>
                <w:szCs w:val="24"/>
              </w:rPr>
              <w:lastRenderedPageBreak/>
              <w:t>Постанови;</w:t>
            </w:r>
          </w:p>
          <w:p w14:paraId="6435ABD9"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0E95F2"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9B5742" w14:textId="77777777" w:rsidR="00CB4882" w:rsidRPr="00D61C2F" w:rsidRDefault="00501D23" w:rsidP="005A5B9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E6F39A6" w14:textId="77777777" w:rsidR="001E1FB8" w:rsidRPr="00D61C2F" w:rsidRDefault="001E1FB8" w:rsidP="005A5B98">
            <w:pPr>
              <w:widowControl w:val="0"/>
              <w:jc w:val="both"/>
              <w:rPr>
                <w:rFonts w:ascii="Times New Roman" w:eastAsia="Times New Roman" w:hAnsi="Times New Roman" w:cs="Times New Roman"/>
                <w:sz w:val="24"/>
                <w:szCs w:val="24"/>
              </w:rPr>
            </w:pPr>
          </w:p>
          <w:p w14:paraId="5C035165" w14:textId="77777777" w:rsidR="00515372" w:rsidRPr="00D61C2F" w:rsidRDefault="00515372" w:rsidP="00515372">
            <w:pPr>
              <w:shd w:val="clear" w:color="auto" w:fill="FFFFFF"/>
              <w:jc w:val="center"/>
              <w:rPr>
                <w:rFonts w:ascii="Times New Roman" w:hAnsi="Times New Roman"/>
                <w:b/>
                <w:i/>
                <w:sz w:val="23"/>
                <w:szCs w:val="23"/>
                <w:u w:val="single"/>
              </w:rPr>
            </w:pPr>
            <w:r w:rsidRPr="00D61C2F">
              <w:rPr>
                <w:rFonts w:ascii="Times New Roman" w:hAnsi="Times New Roman"/>
                <w:b/>
                <w:i/>
                <w:sz w:val="23"/>
                <w:szCs w:val="23"/>
                <w:u w:val="single"/>
              </w:rPr>
              <w:t>Інші документи (для учасників - юридичних осіб та фізичних осіб, в тому числі фізичних осіб-підприємців):</w:t>
            </w:r>
          </w:p>
          <w:p w14:paraId="06568376" w14:textId="77777777" w:rsidR="00515372" w:rsidRPr="00D61C2F" w:rsidRDefault="00515372" w:rsidP="00515372">
            <w:pPr>
              <w:shd w:val="clear" w:color="auto" w:fill="FFFFFF"/>
              <w:jc w:val="center"/>
              <w:rPr>
                <w:rFonts w:ascii="Times New Roman" w:hAnsi="Times New Roman"/>
                <w:b/>
                <w:i/>
                <w:sz w:val="23"/>
                <w:szCs w:val="23"/>
                <w:u w:val="single"/>
              </w:rPr>
            </w:pPr>
          </w:p>
          <w:p w14:paraId="3FFDEB55"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0B39EED4"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88BF16A" w14:textId="77777777" w:rsidR="001E1FB8" w:rsidRPr="00D61C2F" w:rsidRDefault="001E1FB8" w:rsidP="00D90985">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BB94467" w14:textId="77777777" w:rsidR="001E1FB8" w:rsidRPr="00D61C2F" w:rsidRDefault="001E1FB8" w:rsidP="003E584C">
            <w:pPr>
              <w:numPr>
                <w:ilvl w:val="0"/>
                <w:numId w:val="11"/>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військовий квиток, виданий іноземцю, який в </w:t>
            </w:r>
            <w:r w:rsidRPr="00D61C2F">
              <w:rPr>
                <w:rFonts w:ascii="Times New Roman" w:eastAsia="Times New Roman" w:hAnsi="Times New Roman" w:cs="Times New Roman"/>
                <w:sz w:val="24"/>
                <w:szCs w:val="24"/>
              </w:rPr>
              <w:lastRenderedPageBreak/>
              <w:t>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81F58A"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0DB58BF9" w14:textId="77777777" w:rsidR="001E1FB8" w:rsidRPr="00D61C2F" w:rsidRDefault="001E1FB8" w:rsidP="003E584C">
            <w:pPr>
              <w:numPr>
                <w:ilvl w:val="0"/>
                <w:numId w:val="12"/>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8C784F6"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69447901" w14:textId="77777777" w:rsidR="001E1FB8" w:rsidRPr="00D61C2F" w:rsidRDefault="001E1FB8" w:rsidP="003E584C">
            <w:pPr>
              <w:numPr>
                <w:ilvl w:val="0"/>
                <w:numId w:val="8"/>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2E2F894"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866F7BE" w14:textId="77777777" w:rsidR="001E1FB8" w:rsidRPr="00D61C2F" w:rsidRDefault="001E1FB8" w:rsidP="003E584C">
            <w:pPr>
              <w:numPr>
                <w:ilvl w:val="0"/>
                <w:numId w:val="9"/>
              </w:numPr>
              <w:shd w:val="clear" w:color="auto" w:fill="FFFFFF"/>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особи, якій надано тимчасовий захист в Україні,</w:t>
            </w:r>
          </w:p>
          <w:p w14:paraId="013B13CA" w14:textId="77777777" w:rsidR="001E1FB8" w:rsidRPr="00D61C2F" w:rsidRDefault="001E1FB8" w:rsidP="003E584C">
            <w:pPr>
              <w:shd w:val="clear" w:color="auto" w:fill="FFFFFF"/>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272D5BE" w14:textId="77777777" w:rsidR="001E1FB8" w:rsidRPr="00D61C2F" w:rsidRDefault="001E1FB8" w:rsidP="003E584C">
            <w:pPr>
              <w:pStyle w:val="a6"/>
              <w:widowControl w:val="0"/>
              <w:numPr>
                <w:ilvl w:val="0"/>
                <w:numId w:val="9"/>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A7EBE0E" w14:textId="77777777" w:rsidR="00085CDB" w:rsidRPr="00D61C2F" w:rsidRDefault="00085CDB" w:rsidP="00085CDB">
            <w:pPr>
              <w:pStyle w:val="a6"/>
              <w:widowControl w:val="0"/>
              <w:ind w:left="57" w:hanging="57"/>
              <w:rPr>
                <w:rFonts w:ascii="Times New Roman" w:eastAsia="Times New Roman" w:hAnsi="Times New Roman" w:cs="Times New Roman"/>
                <w:sz w:val="16"/>
                <w:szCs w:val="16"/>
              </w:rPr>
            </w:pPr>
          </w:p>
          <w:p w14:paraId="0891938F" w14:textId="77777777" w:rsidR="00085CDB" w:rsidRPr="00D61C2F" w:rsidRDefault="00085CDB" w:rsidP="005B14F4">
            <w:pPr>
              <w:pStyle w:val="a6"/>
              <w:numPr>
                <w:ilvl w:val="0"/>
                <w:numId w:val="7"/>
              </w:numPr>
              <w:tabs>
                <w:tab w:val="left" w:pos="340"/>
              </w:tabs>
              <w:ind w:left="57" w:hanging="57"/>
              <w:jc w:val="both"/>
              <w:rPr>
                <w:rFonts w:ascii="Times New Roman" w:hAnsi="Times New Roman"/>
                <w:sz w:val="24"/>
                <w:szCs w:val="24"/>
                <w:shd w:val="clear" w:color="auto" w:fill="FFFFFF"/>
              </w:rPr>
            </w:pPr>
            <w:r w:rsidRPr="00D61C2F">
              <w:rPr>
                <w:rFonts w:ascii="Times New Roman" w:hAnsi="Times New Roman"/>
                <w:sz w:val="24"/>
                <w:szCs w:val="24"/>
                <w:shd w:val="clear" w:color="auto" w:fill="FFFFFF"/>
              </w:rPr>
              <w:t>Копія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(для юридичних осіб, фізичних осіб-підприємців).</w:t>
            </w:r>
          </w:p>
          <w:p w14:paraId="53D690D1" w14:textId="77777777" w:rsidR="00085CDB" w:rsidRPr="00D61C2F" w:rsidRDefault="00085CDB" w:rsidP="00085CDB">
            <w:pPr>
              <w:pStyle w:val="a6"/>
              <w:numPr>
                <w:ilvl w:val="0"/>
                <w:numId w:val="7"/>
              </w:numPr>
              <w:tabs>
                <w:tab w:val="left" w:pos="340"/>
              </w:tabs>
              <w:ind w:left="57" w:hanging="57"/>
              <w:rPr>
                <w:rFonts w:ascii="Times New Roman" w:eastAsia="Times New Roman" w:hAnsi="Times New Roman" w:cs="Times New Roman"/>
                <w:sz w:val="24"/>
                <w:szCs w:val="24"/>
              </w:rPr>
            </w:pPr>
            <w:r w:rsidRPr="00D61C2F">
              <w:rPr>
                <w:rFonts w:ascii="Times New Roman" w:hAnsi="Times New Roman"/>
                <w:sz w:val="23"/>
                <w:szCs w:val="23"/>
                <w:shd w:val="clear" w:color="auto" w:fill="FFFFFF"/>
              </w:rPr>
              <w:t xml:space="preserve">Копія витягу з реєстру платника єдиного податку або копію свідоцтва платника єдиного податку (у передбачених </w:t>
            </w:r>
            <w:r w:rsidRPr="00D61C2F">
              <w:rPr>
                <w:rFonts w:ascii="Times New Roman" w:hAnsi="Times New Roman"/>
                <w:sz w:val="24"/>
                <w:szCs w:val="24"/>
                <w:shd w:val="clear" w:color="auto" w:fill="FFFFFF"/>
              </w:rPr>
              <w:t>законодавством випадках) (</w:t>
            </w:r>
            <w:r w:rsidRPr="00D61C2F">
              <w:rPr>
                <w:rFonts w:ascii="Times New Roman" w:hAnsi="Times New Roman"/>
                <w:i/>
                <w:sz w:val="24"/>
                <w:szCs w:val="24"/>
                <w:shd w:val="clear" w:color="auto" w:fill="FFFFFF"/>
              </w:rPr>
              <w:t>для фізичних осіб-підприємців,</w:t>
            </w:r>
            <w:r w:rsidRPr="00D61C2F">
              <w:rPr>
                <w:rFonts w:ascii="Times New Roman" w:eastAsia="Arial" w:hAnsi="Times New Roman"/>
                <w:i/>
                <w:sz w:val="24"/>
                <w:szCs w:val="24"/>
              </w:rPr>
              <w:t xml:space="preserve"> для юридичних осіб</w:t>
            </w:r>
            <w:r w:rsidRPr="00D61C2F">
              <w:rPr>
                <w:rFonts w:ascii="Times New Roman" w:hAnsi="Times New Roman"/>
                <w:sz w:val="24"/>
                <w:szCs w:val="24"/>
                <w:shd w:val="clear" w:color="auto" w:fill="FFFFFF"/>
              </w:rPr>
              <w:t>).</w:t>
            </w:r>
          </w:p>
          <w:p w14:paraId="697E80C8" w14:textId="77777777" w:rsidR="00085CDB" w:rsidRPr="00D61C2F" w:rsidRDefault="00085CDB" w:rsidP="00085CDB">
            <w:pPr>
              <w:pStyle w:val="a6"/>
              <w:numPr>
                <w:ilvl w:val="0"/>
                <w:numId w:val="7"/>
              </w:numPr>
              <w:tabs>
                <w:tab w:val="left" w:pos="340"/>
              </w:tabs>
              <w:ind w:left="57" w:hanging="57"/>
              <w:rPr>
                <w:rFonts w:ascii="Times New Roman" w:hAnsi="Times New Roman"/>
                <w:sz w:val="23"/>
                <w:szCs w:val="23"/>
                <w:shd w:val="clear" w:color="auto" w:fill="FFFFFF"/>
              </w:rPr>
            </w:pPr>
            <w:r w:rsidRPr="00D61C2F">
              <w:rPr>
                <w:rFonts w:ascii="Times New Roman" w:hAnsi="Times New Roman"/>
                <w:sz w:val="23"/>
                <w:szCs w:val="23"/>
                <w:shd w:val="clear" w:color="auto" w:fill="FFFFFF"/>
              </w:rPr>
              <w:t xml:space="preserve">Копія витягу або виписки з </w:t>
            </w:r>
            <w:r w:rsidR="00546C62" w:rsidRPr="00D61C2F">
              <w:rPr>
                <w:rFonts w:ascii="Times New Roman" w:hAnsi="Times New Roman"/>
                <w:sz w:val="23"/>
                <w:szCs w:val="23"/>
                <w:shd w:val="clear" w:color="auto" w:fill="FFFFFF"/>
              </w:rPr>
              <w:t>Єдиного державного реєстру юридичних осіб, фізичних осіб-підприємців та громадських формувань</w:t>
            </w:r>
            <w:r w:rsidRPr="00D61C2F">
              <w:rPr>
                <w:rFonts w:ascii="Times New Roman" w:hAnsi="Times New Roman"/>
                <w:sz w:val="23"/>
                <w:szCs w:val="23"/>
                <w:shd w:val="clear" w:color="auto" w:fill="FFFFFF"/>
              </w:rPr>
              <w:t>*.</w:t>
            </w:r>
          </w:p>
          <w:p w14:paraId="351F7736" w14:textId="40298575" w:rsidR="00085CDB" w:rsidRPr="00D61C2F" w:rsidRDefault="00085CDB" w:rsidP="00FC0F53">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Arial" w:hAnsi="Times New Roman"/>
                <w:sz w:val="24"/>
                <w:szCs w:val="24"/>
              </w:rPr>
              <w:t>Копія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D61C2F">
              <w:rPr>
                <w:rFonts w:ascii="Times New Roman" w:eastAsia="Arial" w:hAnsi="Times New Roman"/>
                <w:i/>
                <w:sz w:val="24"/>
                <w:szCs w:val="24"/>
              </w:rPr>
              <w:t>для юридичних осіб</w:t>
            </w:r>
            <w:r w:rsidRPr="00D61C2F">
              <w:rPr>
                <w:rFonts w:ascii="Times New Roman" w:eastAsia="Arial" w:hAnsi="Times New Roman"/>
                <w:sz w:val="24"/>
                <w:szCs w:val="24"/>
              </w:rPr>
              <w:t>).</w:t>
            </w:r>
          </w:p>
          <w:p w14:paraId="464B5EA7" w14:textId="77777777" w:rsidR="00D90985" w:rsidRPr="00D61C2F" w:rsidRDefault="00D90985" w:rsidP="00D90985">
            <w:pPr>
              <w:pStyle w:val="a6"/>
              <w:tabs>
                <w:tab w:val="left" w:pos="340"/>
              </w:tabs>
              <w:ind w:left="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w:t>
            </w:r>
          </w:p>
          <w:p w14:paraId="4053FC31" w14:textId="77777777" w:rsidR="008354BB" w:rsidRPr="00D61C2F" w:rsidRDefault="008354BB" w:rsidP="008354BB">
            <w:pPr>
              <w:pStyle w:val="afa"/>
            </w:pPr>
          </w:p>
        </w:tc>
      </w:tr>
      <w:tr w:rsidR="00766CF9" w:rsidRPr="00D61C2F" w14:paraId="3A88CE0E" w14:textId="77777777" w:rsidTr="001C19DA">
        <w:trPr>
          <w:trHeight w:val="1119"/>
          <w:jc w:val="center"/>
        </w:trPr>
        <w:tc>
          <w:tcPr>
            <w:tcW w:w="705" w:type="dxa"/>
          </w:tcPr>
          <w:p w14:paraId="749C125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3</w:t>
            </w:r>
          </w:p>
        </w:tc>
        <w:tc>
          <w:tcPr>
            <w:tcW w:w="2805" w:type="dxa"/>
          </w:tcPr>
          <w:p w14:paraId="22781F3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14:paraId="7552872D" w14:textId="77777777" w:rsidR="00766CF9" w:rsidRPr="00D61C2F" w:rsidRDefault="00501D23">
            <w:pPr>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7A18AF6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w:t>
            </w:r>
          </w:p>
          <w:p w14:paraId="200DC5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підпадає під підстави, встановлені пунктом 47 цих особливостей;</w:t>
            </w:r>
          </w:p>
          <w:p w14:paraId="4B52498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зазначив у тендерній пропозиції недостовірну </w:t>
            </w:r>
            <w:r w:rsidRPr="00D61C2F">
              <w:rPr>
                <w:rFonts w:ascii="Times New Roman" w:eastAsia="Times New Roman" w:hAnsi="Times New Roman" w:cs="Times New Roman"/>
                <w:sz w:val="24"/>
                <w:szCs w:val="24"/>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DCB03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3620453"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4CE122"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65AE4B"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DC3E0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4450A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тендерна пропозиція:</w:t>
            </w:r>
          </w:p>
          <w:p w14:paraId="54D72D1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D61C2F">
                <w:rPr>
                  <w:rFonts w:ascii="Times New Roman" w:eastAsia="Times New Roman" w:hAnsi="Times New Roman" w:cs="Times New Roman"/>
                  <w:sz w:val="24"/>
                  <w:szCs w:val="24"/>
                </w:rPr>
                <w:t>пункту 4</w:t>
              </w:r>
            </w:hyperlink>
            <w:r w:rsidRPr="00D61C2F">
              <w:rPr>
                <w:rFonts w:ascii="Times New Roman" w:eastAsia="Times New Roman" w:hAnsi="Times New Roman" w:cs="Times New Roman"/>
                <w:sz w:val="24"/>
                <w:szCs w:val="24"/>
              </w:rPr>
              <w:t>3 цих особливостей;</w:t>
            </w:r>
          </w:p>
          <w:p w14:paraId="5DEAF44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строк дії якої закінчився;</w:t>
            </w:r>
          </w:p>
          <w:p w14:paraId="19A9FE7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94F2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21B905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переможець процедури закупівлі:</w:t>
            </w:r>
          </w:p>
          <w:p w14:paraId="067D84A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85761E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537CD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CE9E89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48E20C3" w14:textId="77777777" w:rsidR="00766CF9" w:rsidRPr="00D61C2F" w:rsidRDefault="00501D23" w:rsidP="00A43090">
            <w:pPr>
              <w:shd w:val="clear" w:color="auto" w:fill="FFFFFF"/>
              <w:ind w:firstLine="34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B8B9C33"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F435AE"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D61C2F">
              <w:rPr>
                <w:rFonts w:ascii="Times New Roman" w:eastAsia="Times New Roman" w:hAnsi="Times New Roman" w:cs="Times New Roman"/>
                <w:color w:val="00B050"/>
                <w:sz w:val="24"/>
                <w:szCs w:val="24"/>
              </w:rPr>
              <w:t>з</w:t>
            </w:r>
            <w:r w:rsidRPr="00D61C2F">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4BC364B"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sidRPr="00D61C2F">
              <w:rPr>
                <w:rFonts w:ascii="Times New Roman" w:eastAsia="Times New Roman" w:hAnsi="Times New Roman" w:cs="Times New Roman"/>
                <w:sz w:val="24"/>
                <w:szCs w:val="24"/>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7BAC2C"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CF9" w:rsidRPr="00D61C2F" w14:paraId="4DB9ACE6" w14:textId="77777777" w:rsidTr="00DE5A10">
        <w:trPr>
          <w:trHeight w:val="557"/>
          <w:jc w:val="center"/>
        </w:trPr>
        <w:tc>
          <w:tcPr>
            <w:tcW w:w="10060" w:type="dxa"/>
            <w:gridSpan w:val="3"/>
            <w:vAlign w:val="center"/>
          </w:tcPr>
          <w:p w14:paraId="2D55C02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66CF9" w:rsidRPr="00D61C2F" w14:paraId="633E86CD" w14:textId="77777777" w:rsidTr="001C19DA">
        <w:trPr>
          <w:trHeight w:val="1119"/>
          <w:jc w:val="center"/>
        </w:trPr>
        <w:tc>
          <w:tcPr>
            <w:tcW w:w="705" w:type="dxa"/>
          </w:tcPr>
          <w:p w14:paraId="672AE2BF"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7349A881" w14:textId="587D3D4F"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 xml:space="preserve">Відміна тендеру </w:t>
            </w:r>
          </w:p>
        </w:tc>
        <w:tc>
          <w:tcPr>
            <w:tcW w:w="6550" w:type="dxa"/>
            <w:vAlign w:val="center"/>
          </w:tcPr>
          <w:p w14:paraId="6BD2450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відміняє відкриті торги у разі:</w:t>
            </w:r>
          </w:p>
          <w:p w14:paraId="7CAE70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відсутності подальшої потреби в закупівлі товарів, робіт чи послуг;</w:t>
            </w:r>
          </w:p>
          <w:p w14:paraId="4B1F252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E0779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257FD4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49D1D9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 разі відміни відкритих торгів замовник </w:t>
            </w:r>
            <w:r w:rsidRPr="00D61C2F">
              <w:rPr>
                <w:rFonts w:ascii="Times New Roman" w:eastAsia="Times New Roman" w:hAnsi="Times New Roman" w:cs="Times New Roman"/>
                <w:b/>
                <w:i/>
                <w:sz w:val="24"/>
                <w:szCs w:val="24"/>
              </w:rPr>
              <w:t>протягом одного робочого дня</w:t>
            </w:r>
            <w:r w:rsidRPr="00D61C2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A85AAB6"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4F2D51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E4DBE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0D5B20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1C2A9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Відкриті торги можуть бути відмінені частково (за лотом).</w:t>
            </w:r>
          </w:p>
          <w:p w14:paraId="209A871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61C2F">
              <w:rPr>
                <w:rFonts w:ascii="Times New Roman" w:eastAsia="Times New Roman" w:hAnsi="Times New Roman" w:cs="Times New Roman"/>
                <w:color w:val="4A86E8"/>
                <w:sz w:val="24"/>
                <w:szCs w:val="24"/>
              </w:rPr>
              <w:t>.</w:t>
            </w:r>
          </w:p>
        </w:tc>
      </w:tr>
      <w:tr w:rsidR="00766CF9" w:rsidRPr="00D61C2F" w14:paraId="0060EE45" w14:textId="77777777" w:rsidTr="00DE5A10">
        <w:trPr>
          <w:trHeight w:val="5068"/>
          <w:jc w:val="center"/>
        </w:trPr>
        <w:tc>
          <w:tcPr>
            <w:tcW w:w="705" w:type="dxa"/>
          </w:tcPr>
          <w:p w14:paraId="70C65EC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052FFA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14:paraId="1C9A75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1C2F">
              <w:rPr>
                <w:rFonts w:ascii="Times New Roman" w:eastAsia="Times New Roman" w:hAnsi="Times New Roman" w:cs="Times New Roman"/>
                <w:b/>
                <w:i/>
                <w:sz w:val="24"/>
                <w:szCs w:val="24"/>
              </w:rPr>
              <w:t>не пізніше ніж через 15 днів</w:t>
            </w:r>
            <w:r w:rsidRPr="00D61C2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1C2F">
              <w:rPr>
                <w:rFonts w:ascii="Times New Roman" w:eastAsia="Times New Roman" w:hAnsi="Times New Roman" w:cs="Times New Roman"/>
                <w:b/>
                <w:i/>
                <w:sz w:val="24"/>
                <w:szCs w:val="24"/>
              </w:rPr>
              <w:t>може бути продовжений до 60 днів</w:t>
            </w:r>
            <w:r w:rsidRPr="00D61C2F">
              <w:rPr>
                <w:rFonts w:ascii="Times New Roman" w:eastAsia="Times New Roman" w:hAnsi="Times New Roman" w:cs="Times New Roman"/>
                <w:sz w:val="24"/>
                <w:szCs w:val="24"/>
              </w:rPr>
              <w:t xml:space="preserve">. </w:t>
            </w:r>
          </w:p>
          <w:p w14:paraId="6C915F8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0BD11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61C2F">
              <w:rPr>
                <w:rFonts w:ascii="Times New Roman" w:eastAsia="Times New Roman" w:hAnsi="Times New Roman" w:cs="Times New Roman"/>
                <w:b/>
                <w:i/>
                <w:sz w:val="24"/>
                <w:szCs w:val="24"/>
              </w:rPr>
              <w:t>не може бути укладено раніше ніж через п’ять днів</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A1FF0" w:rsidRPr="00D61C2F" w14:paraId="2BA62EEB" w14:textId="77777777" w:rsidTr="000D66EF">
        <w:trPr>
          <w:trHeight w:val="2259"/>
          <w:jc w:val="center"/>
        </w:trPr>
        <w:tc>
          <w:tcPr>
            <w:tcW w:w="705" w:type="dxa"/>
          </w:tcPr>
          <w:p w14:paraId="21A1862A" w14:textId="77777777" w:rsidR="00B20853"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4CA4BC78" w14:textId="77777777" w:rsidR="00B20853" w:rsidRPr="00D61C2F" w:rsidRDefault="00DA00F0" w:rsidP="001F5A7D">
            <w:pPr>
              <w:widowControl w:val="0"/>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Проект договору про закупівлю з обов’язковим зазначенням порядку змін його умов</w:t>
            </w:r>
          </w:p>
        </w:tc>
        <w:tc>
          <w:tcPr>
            <w:tcW w:w="6550" w:type="dxa"/>
            <w:vAlign w:val="center"/>
          </w:tcPr>
          <w:p w14:paraId="66DF2D32" w14:textId="12369767" w:rsidR="00B20853" w:rsidRPr="00D61C2F" w:rsidRDefault="002F6942"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Проект</w:t>
            </w:r>
            <w:r w:rsidR="00B20853" w:rsidRPr="00D61C2F">
              <w:rPr>
                <w:rFonts w:ascii="Times New Roman" w:eastAsia="Times New Roman" w:hAnsi="Times New Roman" w:cs="Times New Roman"/>
                <w:sz w:val="24"/>
                <w:szCs w:val="24"/>
              </w:rPr>
              <w:t xml:space="preserve"> договору про закупівлю викладено в </w:t>
            </w:r>
            <w:r w:rsidR="00B20853" w:rsidRPr="00D61C2F">
              <w:rPr>
                <w:rFonts w:ascii="Times New Roman" w:eastAsia="Times New Roman" w:hAnsi="Times New Roman" w:cs="Times New Roman"/>
                <w:b/>
                <w:i/>
                <w:sz w:val="24"/>
                <w:szCs w:val="24"/>
              </w:rPr>
              <w:t xml:space="preserve">Додатку </w:t>
            </w:r>
            <w:r w:rsidR="00CF1347" w:rsidRPr="00D61C2F">
              <w:rPr>
                <w:rFonts w:ascii="Times New Roman" w:eastAsia="Times New Roman" w:hAnsi="Times New Roman" w:cs="Times New Roman"/>
                <w:b/>
                <w:i/>
                <w:sz w:val="24"/>
                <w:szCs w:val="24"/>
              </w:rPr>
              <w:t>№</w:t>
            </w:r>
            <w:r w:rsidR="006206CF" w:rsidRPr="00D61C2F">
              <w:rPr>
                <w:rFonts w:ascii="Times New Roman" w:eastAsia="Times New Roman" w:hAnsi="Times New Roman" w:cs="Times New Roman"/>
                <w:b/>
                <w:i/>
                <w:sz w:val="24"/>
                <w:szCs w:val="24"/>
              </w:rPr>
              <w:t>3</w:t>
            </w:r>
            <w:r w:rsidR="004F2C38" w:rsidRPr="00D61C2F">
              <w:rPr>
                <w:rFonts w:ascii="Times New Roman" w:eastAsia="Times New Roman" w:hAnsi="Times New Roman" w:cs="Times New Roman"/>
                <w:b/>
                <w:i/>
                <w:sz w:val="24"/>
                <w:szCs w:val="24"/>
              </w:rPr>
              <w:t xml:space="preserve"> </w:t>
            </w:r>
            <w:r w:rsidR="00B20853" w:rsidRPr="00D61C2F">
              <w:rPr>
                <w:rFonts w:ascii="Times New Roman" w:eastAsia="Times New Roman" w:hAnsi="Times New Roman" w:cs="Times New Roman"/>
                <w:sz w:val="24"/>
                <w:szCs w:val="24"/>
              </w:rPr>
              <w:t>до цієї тендерної документації.</w:t>
            </w:r>
          </w:p>
          <w:p w14:paraId="1AD5BCB2" w14:textId="77777777" w:rsidR="00B20853" w:rsidRPr="00D61C2F" w:rsidRDefault="00B20853"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4B4B0DD"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F1CA9A"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bookmarkStart w:id="7" w:name="w1_1"/>
          <w:p w14:paraId="40F65840" w14:textId="77777777" w:rsidR="00B20853" w:rsidRPr="00D61C2F" w:rsidRDefault="00B20853" w:rsidP="00330553">
            <w:pPr>
              <w:shd w:val="clear" w:color="auto" w:fill="FFFFFF"/>
              <w:ind w:firstLine="45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fldChar w:fldCharType="begin"/>
            </w:r>
            <w:r w:rsidRPr="00D61C2F">
              <w:rPr>
                <w:rFonts w:ascii="Times New Roman" w:eastAsia="Times New Roman" w:hAnsi="Times New Roman" w:cs="Times New Roman"/>
                <w:sz w:val="24"/>
                <w:szCs w:val="24"/>
              </w:rPr>
              <w:instrText xml:space="preserve"> HYPERLINK "https://zakon.rada.gov.ua/laws/show/1178-2022-%D0%BF?find=1&amp;text=%D1%96%D1%81%D1%82%D0%BE%D1%82%D0%BD%D1%96" \l "w1_2" </w:instrText>
            </w:r>
            <w:r w:rsidRPr="00D61C2F">
              <w:rPr>
                <w:rFonts w:ascii="Times New Roman" w:eastAsia="Times New Roman" w:hAnsi="Times New Roman" w:cs="Times New Roman"/>
                <w:sz w:val="24"/>
                <w:szCs w:val="24"/>
              </w:rPr>
              <w:fldChar w:fldCharType="separate"/>
            </w:r>
            <w:r w:rsidRPr="00D61C2F">
              <w:rPr>
                <w:rFonts w:ascii="Times New Roman" w:eastAsia="Times New Roman" w:hAnsi="Times New Roman" w:cs="Times New Roman"/>
                <w:sz w:val="24"/>
                <w:szCs w:val="24"/>
              </w:rPr>
              <w:t>Істотні</w:t>
            </w:r>
            <w:r w:rsidRPr="00D61C2F">
              <w:rPr>
                <w:rFonts w:ascii="Times New Roman" w:eastAsia="Times New Roman" w:hAnsi="Times New Roman" w:cs="Times New Roman"/>
                <w:sz w:val="24"/>
                <w:szCs w:val="24"/>
              </w:rPr>
              <w:fldChar w:fldCharType="end"/>
            </w:r>
            <w:bookmarkEnd w:id="7"/>
            <w:r w:rsidRPr="00D61C2F">
              <w:rPr>
                <w:rFonts w:ascii="Times New Roman" w:eastAsia="Times New Roman" w:hAnsi="Times New Roman" w:cs="Times New Roman"/>
                <w:sz w:val="24"/>
                <w:szCs w:val="24"/>
              </w:rPr>
              <w:t>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4751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8" w:name="n510"/>
            <w:bookmarkEnd w:id="8"/>
            <w:r w:rsidRPr="00D61C2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12C5456"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9" w:name="n511"/>
            <w:bookmarkEnd w:id="9"/>
            <w:r w:rsidRPr="00D61C2F">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D61C2F">
              <w:rPr>
                <w:rFonts w:ascii="Times New Roman" w:eastAsia="Times New Roman" w:hAnsi="Times New Roman" w:cs="Times New Roman"/>
                <w:sz w:val="24"/>
                <w:szCs w:val="24"/>
              </w:rPr>
              <w:lastRenderedPageBreak/>
              <w:t>повинна призвести до збільшення суми, визначеної в договорі про закупівлю на момент його укладення;</w:t>
            </w:r>
          </w:p>
          <w:p w14:paraId="2CAC3971"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0" w:name="n512"/>
            <w:bookmarkEnd w:id="10"/>
            <w:r w:rsidRPr="00D61C2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624617D"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1" w:name="n513"/>
            <w:bookmarkEnd w:id="11"/>
            <w:r w:rsidRPr="00D61C2F">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BCF68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2" w:name="n514"/>
            <w:bookmarkEnd w:id="12"/>
            <w:r w:rsidRPr="00D61C2F">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849F455"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3" w:name="n515"/>
            <w:bookmarkEnd w:id="13"/>
            <w:r w:rsidRPr="00D61C2F">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82F143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4" w:name="n516"/>
            <w:bookmarkEnd w:id="14"/>
            <w:r w:rsidRPr="00D61C2F">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26F8FD" w14:textId="2EE147D9" w:rsidR="00B20853" w:rsidRDefault="00B20853" w:rsidP="00330553">
            <w:pPr>
              <w:shd w:val="clear" w:color="auto" w:fill="FFFFFF"/>
              <w:ind w:firstLine="58"/>
              <w:jc w:val="both"/>
              <w:rPr>
                <w:rFonts w:ascii="Times New Roman" w:eastAsia="Times New Roman" w:hAnsi="Times New Roman" w:cs="Times New Roman"/>
                <w:sz w:val="24"/>
                <w:szCs w:val="24"/>
              </w:rPr>
            </w:pPr>
            <w:bookmarkStart w:id="15" w:name="n517"/>
            <w:bookmarkEnd w:id="15"/>
            <w:r w:rsidRPr="00D61C2F">
              <w:rPr>
                <w:rFonts w:ascii="Times New Roman" w:eastAsia="Times New Roman" w:hAnsi="Times New Roman" w:cs="Times New Roman"/>
                <w:sz w:val="24"/>
                <w:szCs w:val="24"/>
              </w:rPr>
              <w:t>8) зміни умов у зв’язку із застосуванням положень </w:t>
            </w:r>
            <w:hyperlink r:id="rId21" w:anchor="n1778" w:tgtFrame="_blank" w:history="1">
              <w:r w:rsidRPr="00D61C2F">
                <w:rPr>
                  <w:rFonts w:ascii="Times New Roman" w:eastAsia="Times New Roman" w:hAnsi="Times New Roman" w:cs="Times New Roman"/>
                  <w:sz w:val="24"/>
                  <w:szCs w:val="24"/>
                </w:rPr>
                <w:t>частини шостої</w:t>
              </w:r>
            </w:hyperlink>
            <w:r w:rsidRPr="00D61C2F">
              <w:rPr>
                <w:rFonts w:ascii="Times New Roman" w:eastAsia="Times New Roman" w:hAnsi="Times New Roman" w:cs="Times New Roman"/>
                <w:sz w:val="24"/>
                <w:szCs w:val="24"/>
              </w:rPr>
              <w:t> статті 41 Закону України «Про публічні закупівлі»</w:t>
            </w:r>
            <w:r w:rsidR="000D66EF">
              <w:rPr>
                <w:rFonts w:ascii="Times New Roman" w:eastAsia="Times New Roman" w:hAnsi="Times New Roman" w:cs="Times New Roman"/>
                <w:sz w:val="24"/>
                <w:szCs w:val="24"/>
              </w:rPr>
              <w:t>.</w:t>
            </w:r>
          </w:p>
          <w:p w14:paraId="138E26FA" w14:textId="3E3CC0BB" w:rsidR="000D66EF" w:rsidRPr="00D61C2F" w:rsidRDefault="000D66EF" w:rsidP="00330553">
            <w:pPr>
              <w:shd w:val="clear" w:color="auto" w:fill="FFFFFF"/>
              <w:ind w:firstLine="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0D66EF">
              <w:rPr>
                <w:rFonts w:ascii="Times New Roman" w:eastAsia="Times New Roman" w:hAnsi="Times New Roman" w:cs="Times New Roman"/>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F2AE38A" w14:textId="77777777" w:rsidR="00B20853" w:rsidRPr="00D61C2F" w:rsidRDefault="00B20853" w:rsidP="00330553">
            <w:pPr>
              <w:shd w:val="clear" w:color="auto" w:fill="FFFFFF"/>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68190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визначення грошового еквівалента зобов’язання в іноземній валюті;</w:t>
            </w:r>
          </w:p>
          <w:p w14:paraId="5395BB33"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ADAE2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w:t>
            </w:r>
            <w:r w:rsidR="00B20853" w:rsidRPr="00D61C2F">
              <w:rPr>
                <w:rFonts w:ascii="Times New Roman" w:eastAsia="Times New Roman" w:hAnsi="Times New Roman" w:cs="Times New Roman"/>
                <w:sz w:val="24"/>
                <w:szCs w:val="24"/>
              </w:rPr>
              <w:t xml:space="preserve">перерахунку ціни та обсягів товарів в бік зменшення за умови </w:t>
            </w: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необхідності приведення обсягів товарів до кратності упаковки (у разі закупівлі товару).</w:t>
            </w:r>
          </w:p>
          <w:p w14:paraId="7DA1C1DC" w14:textId="77777777" w:rsidR="004F2C38" w:rsidRPr="00D61C2F" w:rsidRDefault="004F2C38" w:rsidP="001F3741">
            <w:pPr>
              <w:widowControl w:val="0"/>
              <w:pBdr>
                <w:top w:val="nil"/>
                <w:left w:val="nil"/>
                <w:bottom w:val="nil"/>
                <w:right w:val="nil"/>
                <w:between w:val="nil"/>
              </w:pBdr>
              <w:jc w:val="both"/>
              <w:rPr>
                <w:rFonts w:ascii="Times New Roman" w:eastAsia="Times New Roman" w:hAnsi="Times New Roman" w:cs="Times New Roman"/>
              </w:rPr>
            </w:pPr>
          </w:p>
          <w:p w14:paraId="323B6533" w14:textId="1C96ABA2" w:rsidR="001F3741" w:rsidRPr="00D61C2F" w:rsidRDefault="001F3741" w:rsidP="001F3741">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rPr>
              <w:t>Проект договору про закупівлю представлений учаснику для ознайомлення, тому заповнювати та включати його до складу тендерної пропозиції учаснику не потрібно.</w:t>
            </w:r>
          </w:p>
        </w:tc>
      </w:tr>
      <w:tr w:rsidR="00766CF9" w:rsidRPr="00D61C2F" w14:paraId="630AC039" w14:textId="77777777" w:rsidTr="00330553">
        <w:trPr>
          <w:trHeight w:val="895"/>
          <w:jc w:val="center"/>
        </w:trPr>
        <w:tc>
          <w:tcPr>
            <w:tcW w:w="705" w:type="dxa"/>
          </w:tcPr>
          <w:p w14:paraId="2162BB99" w14:textId="77777777" w:rsidR="00766CF9"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4</w:t>
            </w:r>
          </w:p>
        </w:tc>
        <w:tc>
          <w:tcPr>
            <w:tcW w:w="2805" w:type="dxa"/>
          </w:tcPr>
          <w:p w14:paraId="63C3A855"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14:paraId="641DB738" w14:textId="77777777" w:rsidR="00766CF9" w:rsidRPr="00D61C2F" w:rsidRDefault="00501D23" w:rsidP="008D154B">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D48BDD5" w14:textId="77777777" w:rsidR="00515887" w:rsidRPr="00D61C2F" w:rsidRDefault="00515887" w:rsidP="00AC5E6C">
      <w:pPr>
        <w:spacing w:after="0" w:line="240" w:lineRule="auto"/>
        <w:jc w:val="both"/>
        <w:rPr>
          <w:rFonts w:ascii="Times New Roman" w:hAnsi="Times New Roman"/>
          <w:b/>
          <w:sz w:val="24"/>
          <w:szCs w:val="24"/>
        </w:rPr>
      </w:pPr>
      <w:bookmarkStart w:id="16" w:name="_heading=h.2s8eyo1" w:colFirst="0" w:colLast="0"/>
      <w:bookmarkEnd w:id="16"/>
    </w:p>
    <w:p w14:paraId="2E7D4597" w14:textId="77777777" w:rsidR="00AC5E6C" w:rsidRPr="00D61C2F" w:rsidRDefault="00AC5E6C" w:rsidP="00AC5E6C">
      <w:pPr>
        <w:spacing w:after="0" w:line="240" w:lineRule="auto"/>
        <w:jc w:val="both"/>
        <w:rPr>
          <w:rFonts w:ascii="Times New Roman" w:hAnsi="Times New Roman"/>
          <w:b/>
          <w:sz w:val="24"/>
          <w:szCs w:val="24"/>
        </w:rPr>
      </w:pPr>
      <w:r w:rsidRPr="00D61C2F">
        <w:rPr>
          <w:rFonts w:ascii="Times New Roman" w:hAnsi="Times New Roman"/>
          <w:b/>
          <w:sz w:val="24"/>
          <w:szCs w:val="24"/>
        </w:rPr>
        <w:t>Невід’ємною частиною цієї тендерної документації є наступні додатки:</w:t>
      </w:r>
    </w:p>
    <w:p w14:paraId="61067BC1" w14:textId="55172DF0" w:rsidR="00B62432" w:rsidRPr="00D61C2F" w:rsidRDefault="00B62432" w:rsidP="000E373B">
      <w:pPr>
        <w:pStyle w:val="a6"/>
        <w:spacing w:after="0" w:line="240" w:lineRule="auto"/>
        <w:ind w:left="0"/>
        <w:contextualSpacing w:val="0"/>
        <w:jc w:val="both"/>
        <w:rPr>
          <w:rFonts w:ascii="Times New Roman" w:hAnsi="Times New Roman"/>
          <w:sz w:val="24"/>
          <w:szCs w:val="24"/>
        </w:rPr>
      </w:pPr>
      <w:r w:rsidRPr="00D61C2F">
        <w:rPr>
          <w:rFonts w:ascii="Times New Roman" w:hAnsi="Times New Roman"/>
          <w:b/>
          <w:sz w:val="24"/>
          <w:szCs w:val="24"/>
        </w:rPr>
        <w:t>1</w:t>
      </w:r>
      <w:r w:rsidR="00AC5E6C" w:rsidRPr="00D61C2F">
        <w:rPr>
          <w:rFonts w:ascii="Times New Roman" w:hAnsi="Times New Roman"/>
          <w:b/>
          <w:sz w:val="24"/>
          <w:szCs w:val="24"/>
        </w:rPr>
        <w:t>.</w:t>
      </w:r>
      <w:r w:rsidR="00AC5E6C" w:rsidRPr="00D61C2F">
        <w:rPr>
          <w:rFonts w:ascii="Times New Roman" w:eastAsia="Times New Roman" w:hAnsi="Times New Roman"/>
          <w:b/>
        </w:rPr>
        <w:t xml:space="preserve"> </w:t>
      </w:r>
      <w:r w:rsidR="00AC5E6C" w:rsidRPr="00D61C2F">
        <w:rPr>
          <w:rFonts w:ascii="Times New Roman" w:hAnsi="Times New Roman"/>
          <w:b/>
          <w:sz w:val="24"/>
          <w:szCs w:val="24"/>
        </w:rPr>
        <w:t xml:space="preserve">Додаток </w:t>
      </w:r>
      <w:r w:rsidR="00894BA2" w:rsidRPr="00D61C2F">
        <w:rPr>
          <w:rFonts w:ascii="Times New Roman" w:hAnsi="Times New Roman"/>
          <w:b/>
          <w:sz w:val="24"/>
          <w:szCs w:val="24"/>
        </w:rPr>
        <w:t>№</w:t>
      </w:r>
      <w:r w:rsidR="009A4FEB" w:rsidRPr="00D61C2F">
        <w:rPr>
          <w:rFonts w:ascii="Times New Roman" w:hAnsi="Times New Roman"/>
          <w:b/>
          <w:sz w:val="24"/>
          <w:szCs w:val="24"/>
        </w:rPr>
        <w:t>1</w:t>
      </w:r>
      <w:r w:rsidR="00AC5E6C" w:rsidRPr="00D61C2F">
        <w:rPr>
          <w:rFonts w:ascii="Times New Roman" w:hAnsi="Times New Roman"/>
          <w:b/>
          <w:sz w:val="24"/>
          <w:szCs w:val="24"/>
        </w:rPr>
        <w:t xml:space="preserve"> до тендерної документації (</w:t>
      </w:r>
      <w:r w:rsidR="00AC5E6C" w:rsidRPr="00D61C2F">
        <w:rPr>
          <w:rFonts w:ascii="Times New Roman" w:eastAsia="Times New Roman" w:hAnsi="Times New Roman"/>
          <w:b/>
          <w:i/>
        </w:rPr>
        <w:t>Інформація, що підтверджує відповідність учасника кваліфікаційним критеріям</w:t>
      </w:r>
      <w:r w:rsidR="00AC5E6C" w:rsidRPr="00D61C2F">
        <w:rPr>
          <w:rFonts w:ascii="Times New Roman" w:eastAsia="Times New Roman" w:hAnsi="Times New Roman"/>
          <w:b/>
        </w:rPr>
        <w:t>).</w:t>
      </w:r>
    </w:p>
    <w:p w14:paraId="71AAE60B" w14:textId="007CE59B" w:rsidR="006477B8" w:rsidRPr="00D61C2F" w:rsidRDefault="006477B8" w:rsidP="006477B8">
      <w:pPr>
        <w:spacing w:after="0"/>
        <w:rPr>
          <w:rFonts w:ascii="Times New Roman" w:hAnsi="Times New Roman"/>
          <w:b/>
          <w:sz w:val="24"/>
          <w:szCs w:val="24"/>
        </w:rPr>
      </w:pPr>
      <w:r w:rsidRPr="00D61C2F">
        <w:rPr>
          <w:rFonts w:ascii="Times New Roman" w:hAnsi="Times New Roman"/>
          <w:b/>
          <w:sz w:val="24"/>
          <w:szCs w:val="24"/>
        </w:rPr>
        <w:t>2.</w:t>
      </w:r>
      <w:r w:rsidR="003566F9" w:rsidRPr="00D61C2F">
        <w:rPr>
          <w:rFonts w:ascii="Times New Roman" w:hAnsi="Times New Roman"/>
          <w:b/>
          <w:sz w:val="24"/>
          <w:szCs w:val="24"/>
        </w:rPr>
        <w:t xml:space="preserve"> </w:t>
      </w:r>
      <w:r w:rsidRPr="00D61C2F">
        <w:rPr>
          <w:rFonts w:ascii="Times New Roman" w:hAnsi="Times New Roman"/>
          <w:b/>
          <w:sz w:val="24"/>
          <w:szCs w:val="24"/>
        </w:rPr>
        <w:t xml:space="preserve"> Додаток </w:t>
      </w:r>
      <w:r w:rsidR="00894BA2" w:rsidRPr="00D61C2F">
        <w:rPr>
          <w:rFonts w:ascii="Times New Roman" w:hAnsi="Times New Roman"/>
          <w:b/>
          <w:sz w:val="24"/>
          <w:szCs w:val="24"/>
        </w:rPr>
        <w:t>№2</w:t>
      </w:r>
      <w:r w:rsidRPr="00D61C2F">
        <w:rPr>
          <w:rFonts w:ascii="Times New Roman" w:hAnsi="Times New Roman"/>
          <w:b/>
          <w:sz w:val="24"/>
          <w:szCs w:val="24"/>
        </w:rPr>
        <w:t xml:space="preserve"> до тендерної документації (</w:t>
      </w:r>
      <w:r w:rsidRPr="00D61C2F">
        <w:rPr>
          <w:rFonts w:ascii="Times New Roman" w:hAnsi="Times New Roman"/>
          <w:b/>
          <w:szCs w:val="28"/>
          <w:shd w:val="clear" w:color="auto" w:fill="FFFFFF"/>
        </w:rPr>
        <w:t>Інформація про необхідні технічні, якісні та кількісні характеристики предмета закупівлі.</w:t>
      </w:r>
      <w:r w:rsidRPr="00D61C2F">
        <w:rPr>
          <w:rFonts w:ascii="Times New Roman" w:hAnsi="Times New Roman"/>
          <w:b/>
          <w:sz w:val="24"/>
          <w:szCs w:val="24"/>
        </w:rPr>
        <w:t xml:space="preserve"> </w:t>
      </w:r>
      <w:r w:rsidRPr="00D61C2F">
        <w:rPr>
          <w:rFonts w:ascii="Times New Roman" w:hAnsi="Times New Roman"/>
          <w:b/>
          <w:i/>
          <w:sz w:val="24"/>
          <w:szCs w:val="24"/>
        </w:rPr>
        <w:t>ТЕХНІЧНА СПЕЦИФІКАЦІЯ</w:t>
      </w:r>
      <w:r w:rsidRPr="00D61C2F">
        <w:rPr>
          <w:rFonts w:ascii="Times New Roman" w:hAnsi="Times New Roman"/>
          <w:b/>
          <w:sz w:val="24"/>
          <w:szCs w:val="24"/>
        </w:rPr>
        <w:t>).</w:t>
      </w:r>
    </w:p>
    <w:p w14:paraId="41E416B5" w14:textId="528108E8" w:rsidR="001F3741" w:rsidRPr="00D61C2F" w:rsidRDefault="00736BC6" w:rsidP="006477B8">
      <w:pPr>
        <w:spacing w:after="0"/>
        <w:rPr>
          <w:rFonts w:ascii="Times New Roman" w:hAnsi="Times New Roman"/>
          <w:sz w:val="24"/>
          <w:szCs w:val="24"/>
        </w:rPr>
      </w:pPr>
      <w:r w:rsidRPr="00D61C2F">
        <w:rPr>
          <w:rFonts w:ascii="Times New Roman" w:hAnsi="Times New Roman"/>
          <w:b/>
          <w:sz w:val="24"/>
          <w:szCs w:val="24"/>
        </w:rPr>
        <w:t>3.</w:t>
      </w:r>
      <w:r w:rsidR="003566F9" w:rsidRPr="00D61C2F">
        <w:rPr>
          <w:rFonts w:ascii="Times New Roman" w:hAnsi="Times New Roman"/>
          <w:b/>
          <w:sz w:val="24"/>
          <w:szCs w:val="24"/>
        </w:rPr>
        <w:t xml:space="preserve">  </w:t>
      </w:r>
      <w:r w:rsidR="000E373B" w:rsidRPr="00D61C2F">
        <w:rPr>
          <w:rFonts w:ascii="Times New Roman" w:hAnsi="Times New Roman"/>
          <w:b/>
          <w:sz w:val="24"/>
          <w:szCs w:val="24"/>
        </w:rPr>
        <w:t xml:space="preserve">Додаток </w:t>
      </w:r>
      <w:r w:rsidR="00894BA2" w:rsidRPr="00D61C2F">
        <w:rPr>
          <w:rFonts w:ascii="Times New Roman" w:hAnsi="Times New Roman"/>
          <w:b/>
          <w:sz w:val="24"/>
          <w:szCs w:val="24"/>
        </w:rPr>
        <w:t>№3</w:t>
      </w:r>
      <w:r w:rsidR="000E373B" w:rsidRPr="00D61C2F">
        <w:rPr>
          <w:rFonts w:ascii="Times New Roman" w:hAnsi="Times New Roman"/>
          <w:b/>
          <w:sz w:val="24"/>
          <w:szCs w:val="24"/>
        </w:rPr>
        <w:t xml:space="preserve"> до тендерної документації (</w:t>
      </w:r>
      <w:r w:rsidR="000E373B" w:rsidRPr="00D61C2F">
        <w:rPr>
          <w:rFonts w:ascii="Times New Roman" w:hAnsi="Times New Roman"/>
          <w:b/>
          <w:i/>
          <w:sz w:val="24"/>
          <w:szCs w:val="24"/>
        </w:rPr>
        <w:t>Проект договору про закупівлю</w:t>
      </w:r>
      <w:r w:rsidR="000E373B" w:rsidRPr="00D61C2F">
        <w:rPr>
          <w:rFonts w:ascii="Times New Roman" w:hAnsi="Times New Roman"/>
          <w:b/>
          <w:sz w:val="24"/>
          <w:szCs w:val="24"/>
        </w:rPr>
        <w:t>).</w:t>
      </w:r>
    </w:p>
    <w:p w14:paraId="6647F292" w14:textId="77777777" w:rsidR="001F3741" w:rsidRPr="00D61C2F" w:rsidRDefault="001F3741" w:rsidP="006477B8">
      <w:pPr>
        <w:spacing w:after="0"/>
        <w:rPr>
          <w:rFonts w:ascii="Times New Roman" w:hAnsi="Times New Roman"/>
          <w:sz w:val="24"/>
          <w:szCs w:val="24"/>
        </w:rPr>
      </w:pPr>
    </w:p>
    <w:p w14:paraId="7131BC8E" w14:textId="77777777" w:rsidR="001F3741" w:rsidRPr="00D61C2F" w:rsidRDefault="001F3741" w:rsidP="006477B8">
      <w:pPr>
        <w:spacing w:after="0"/>
        <w:rPr>
          <w:rFonts w:ascii="Times New Roman" w:hAnsi="Times New Roman"/>
          <w:sz w:val="24"/>
          <w:szCs w:val="24"/>
        </w:rPr>
      </w:pPr>
    </w:p>
    <w:p w14:paraId="1C1B748C" w14:textId="77777777" w:rsidR="001F3741" w:rsidRPr="00D61C2F" w:rsidRDefault="001F3741" w:rsidP="006477B8">
      <w:pPr>
        <w:spacing w:after="0"/>
        <w:rPr>
          <w:rFonts w:ascii="Times New Roman" w:hAnsi="Times New Roman"/>
          <w:sz w:val="24"/>
          <w:szCs w:val="24"/>
        </w:rPr>
      </w:pPr>
    </w:p>
    <w:p w14:paraId="6452D422" w14:textId="77777777" w:rsidR="001F3741" w:rsidRPr="00D61C2F" w:rsidRDefault="001F3741" w:rsidP="006477B8">
      <w:pPr>
        <w:spacing w:after="0"/>
        <w:rPr>
          <w:rFonts w:ascii="Times New Roman" w:hAnsi="Times New Roman"/>
          <w:sz w:val="24"/>
          <w:szCs w:val="24"/>
        </w:rPr>
      </w:pPr>
    </w:p>
    <w:p w14:paraId="58A0FBCF" w14:textId="77777777" w:rsidR="001F3741" w:rsidRPr="00D61C2F" w:rsidRDefault="001F3741" w:rsidP="006477B8">
      <w:pPr>
        <w:spacing w:after="0"/>
        <w:rPr>
          <w:rFonts w:ascii="Times New Roman" w:hAnsi="Times New Roman"/>
          <w:sz w:val="24"/>
          <w:szCs w:val="24"/>
        </w:rPr>
      </w:pPr>
    </w:p>
    <w:p w14:paraId="13435665" w14:textId="77777777" w:rsidR="00736BC6" w:rsidRPr="00D61C2F" w:rsidRDefault="00736BC6" w:rsidP="006477B8">
      <w:pPr>
        <w:spacing w:after="0"/>
        <w:rPr>
          <w:rFonts w:ascii="Times New Roman" w:hAnsi="Times New Roman"/>
          <w:sz w:val="24"/>
          <w:szCs w:val="24"/>
        </w:rPr>
      </w:pPr>
    </w:p>
    <w:p w14:paraId="1956203C" w14:textId="77777777" w:rsidR="00736BC6" w:rsidRPr="00D61C2F" w:rsidRDefault="00736BC6" w:rsidP="006477B8">
      <w:pPr>
        <w:spacing w:after="0"/>
        <w:rPr>
          <w:rFonts w:ascii="Times New Roman" w:hAnsi="Times New Roman"/>
          <w:sz w:val="24"/>
          <w:szCs w:val="24"/>
        </w:rPr>
      </w:pPr>
    </w:p>
    <w:p w14:paraId="2C8958F5" w14:textId="77777777" w:rsidR="002A0B99" w:rsidRPr="00D61C2F" w:rsidRDefault="002A0B99" w:rsidP="006477B8">
      <w:pPr>
        <w:spacing w:after="0"/>
        <w:rPr>
          <w:rFonts w:ascii="Times New Roman" w:hAnsi="Times New Roman"/>
          <w:sz w:val="24"/>
          <w:szCs w:val="24"/>
        </w:rPr>
      </w:pPr>
    </w:p>
    <w:p w14:paraId="31392F9D" w14:textId="31A3137A" w:rsidR="00F24E6F" w:rsidRPr="00D61C2F" w:rsidRDefault="00F24E6F" w:rsidP="006477B8">
      <w:pPr>
        <w:spacing w:after="0"/>
        <w:rPr>
          <w:rFonts w:ascii="Times New Roman" w:hAnsi="Times New Roman"/>
          <w:sz w:val="24"/>
          <w:szCs w:val="24"/>
        </w:rPr>
      </w:pPr>
    </w:p>
    <w:p w14:paraId="582F088F" w14:textId="1F683C9A" w:rsidR="008451F3" w:rsidRDefault="008451F3" w:rsidP="006477B8">
      <w:pPr>
        <w:spacing w:after="0"/>
        <w:rPr>
          <w:rFonts w:ascii="Times New Roman" w:hAnsi="Times New Roman"/>
          <w:sz w:val="24"/>
          <w:szCs w:val="24"/>
        </w:rPr>
      </w:pPr>
    </w:p>
    <w:p w14:paraId="1CE550EB" w14:textId="77777777" w:rsidR="00D313BE" w:rsidRDefault="00D313BE" w:rsidP="006477B8">
      <w:pPr>
        <w:spacing w:after="0"/>
        <w:rPr>
          <w:rFonts w:ascii="Times New Roman" w:hAnsi="Times New Roman"/>
          <w:sz w:val="24"/>
          <w:szCs w:val="24"/>
        </w:rPr>
      </w:pPr>
    </w:p>
    <w:p w14:paraId="245E0663" w14:textId="77777777" w:rsidR="00D313BE" w:rsidRDefault="00D313BE" w:rsidP="006477B8">
      <w:pPr>
        <w:spacing w:after="0"/>
        <w:rPr>
          <w:rFonts w:ascii="Times New Roman" w:hAnsi="Times New Roman"/>
          <w:sz w:val="24"/>
          <w:szCs w:val="24"/>
        </w:rPr>
      </w:pPr>
    </w:p>
    <w:p w14:paraId="4627D496" w14:textId="77777777" w:rsidR="00D313BE" w:rsidRDefault="00D313BE" w:rsidP="006477B8">
      <w:pPr>
        <w:spacing w:after="0"/>
        <w:rPr>
          <w:rFonts w:ascii="Times New Roman" w:hAnsi="Times New Roman"/>
          <w:sz w:val="24"/>
          <w:szCs w:val="24"/>
        </w:rPr>
      </w:pPr>
    </w:p>
    <w:p w14:paraId="0113696B" w14:textId="77777777" w:rsidR="00D313BE" w:rsidRDefault="00D313BE" w:rsidP="006477B8">
      <w:pPr>
        <w:spacing w:after="0"/>
        <w:rPr>
          <w:rFonts w:ascii="Times New Roman" w:hAnsi="Times New Roman"/>
          <w:sz w:val="24"/>
          <w:szCs w:val="24"/>
        </w:rPr>
      </w:pPr>
    </w:p>
    <w:p w14:paraId="60BFE910" w14:textId="77777777" w:rsidR="00D313BE" w:rsidRDefault="00D313BE" w:rsidP="006477B8">
      <w:pPr>
        <w:spacing w:after="0"/>
        <w:rPr>
          <w:rFonts w:ascii="Times New Roman" w:hAnsi="Times New Roman"/>
          <w:sz w:val="24"/>
          <w:szCs w:val="24"/>
        </w:rPr>
      </w:pPr>
    </w:p>
    <w:p w14:paraId="3D5CF7AF" w14:textId="77777777" w:rsidR="00D313BE" w:rsidRDefault="00D313BE" w:rsidP="006477B8">
      <w:pPr>
        <w:spacing w:after="0"/>
        <w:rPr>
          <w:rFonts w:ascii="Times New Roman" w:hAnsi="Times New Roman"/>
          <w:sz w:val="24"/>
          <w:szCs w:val="24"/>
        </w:rPr>
      </w:pPr>
    </w:p>
    <w:p w14:paraId="3296D6F5" w14:textId="77777777" w:rsidR="00D313BE" w:rsidRDefault="00D313BE" w:rsidP="006477B8">
      <w:pPr>
        <w:spacing w:after="0"/>
        <w:rPr>
          <w:rFonts w:ascii="Times New Roman" w:hAnsi="Times New Roman"/>
          <w:sz w:val="24"/>
          <w:szCs w:val="24"/>
        </w:rPr>
      </w:pPr>
    </w:p>
    <w:p w14:paraId="5FC13B6F" w14:textId="77777777" w:rsidR="00D313BE" w:rsidRDefault="00D313BE" w:rsidP="006477B8">
      <w:pPr>
        <w:spacing w:after="0"/>
        <w:rPr>
          <w:rFonts w:ascii="Times New Roman" w:hAnsi="Times New Roman"/>
          <w:sz w:val="24"/>
          <w:szCs w:val="24"/>
        </w:rPr>
      </w:pPr>
    </w:p>
    <w:p w14:paraId="131207A4" w14:textId="77777777" w:rsidR="00D313BE" w:rsidRDefault="00D313BE" w:rsidP="006477B8">
      <w:pPr>
        <w:spacing w:after="0"/>
        <w:rPr>
          <w:rFonts w:ascii="Times New Roman" w:hAnsi="Times New Roman"/>
          <w:sz w:val="24"/>
          <w:szCs w:val="24"/>
        </w:rPr>
      </w:pPr>
    </w:p>
    <w:p w14:paraId="35BBCAC9" w14:textId="77777777" w:rsidR="00D313BE" w:rsidRDefault="00D313BE" w:rsidP="006477B8">
      <w:pPr>
        <w:spacing w:after="0"/>
        <w:rPr>
          <w:rFonts w:ascii="Times New Roman" w:hAnsi="Times New Roman"/>
          <w:sz w:val="24"/>
          <w:szCs w:val="24"/>
        </w:rPr>
      </w:pPr>
    </w:p>
    <w:p w14:paraId="005F614E" w14:textId="77777777" w:rsidR="00D313BE" w:rsidRDefault="00D313BE" w:rsidP="006477B8">
      <w:pPr>
        <w:spacing w:after="0"/>
        <w:rPr>
          <w:rFonts w:ascii="Times New Roman" w:hAnsi="Times New Roman"/>
          <w:sz w:val="24"/>
          <w:szCs w:val="24"/>
        </w:rPr>
      </w:pPr>
    </w:p>
    <w:p w14:paraId="6624B078" w14:textId="77777777" w:rsidR="00D313BE" w:rsidRDefault="00D313BE" w:rsidP="006477B8">
      <w:pPr>
        <w:spacing w:after="0"/>
        <w:rPr>
          <w:rFonts w:ascii="Times New Roman" w:hAnsi="Times New Roman"/>
          <w:sz w:val="24"/>
          <w:szCs w:val="24"/>
        </w:rPr>
      </w:pPr>
    </w:p>
    <w:p w14:paraId="2892E235" w14:textId="77777777" w:rsidR="00D313BE" w:rsidRDefault="00D313BE" w:rsidP="006477B8">
      <w:pPr>
        <w:spacing w:after="0"/>
        <w:rPr>
          <w:rFonts w:ascii="Times New Roman" w:hAnsi="Times New Roman"/>
          <w:sz w:val="24"/>
          <w:szCs w:val="24"/>
        </w:rPr>
      </w:pPr>
    </w:p>
    <w:p w14:paraId="25FCE1B9" w14:textId="77777777" w:rsidR="00D313BE" w:rsidRDefault="00D313BE" w:rsidP="006477B8">
      <w:pPr>
        <w:spacing w:after="0"/>
        <w:rPr>
          <w:rFonts w:ascii="Times New Roman" w:hAnsi="Times New Roman"/>
          <w:sz w:val="24"/>
          <w:szCs w:val="24"/>
        </w:rPr>
      </w:pPr>
    </w:p>
    <w:p w14:paraId="716C4135" w14:textId="77777777" w:rsidR="00D313BE" w:rsidRDefault="00D313BE" w:rsidP="006477B8">
      <w:pPr>
        <w:spacing w:after="0"/>
        <w:rPr>
          <w:rFonts w:ascii="Times New Roman" w:hAnsi="Times New Roman"/>
          <w:sz w:val="24"/>
          <w:szCs w:val="24"/>
        </w:rPr>
      </w:pPr>
    </w:p>
    <w:p w14:paraId="610E87A3" w14:textId="77777777" w:rsidR="00D313BE" w:rsidRDefault="00D313BE" w:rsidP="006477B8">
      <w:pPr>
        <w:spacing w:after="0"/>
        <w:rPr>
          <w:rFonts w:ascii="Times New Roman" w:hAnsi="Times New Roman"/>
          <w:sz w:val="24"/>
          <w:szCs w:val="24"/>
        </w:rPr>
      </w:pPr>
    </w:p>
    <w:p w14:paraId="05765BF3" w14:textId="77777777" w:rsidR="00D313BE" w:rsidRDefault="00D313BE" w:rsidP="006477B8">
      <w:pPr>
        <w:spacing w:after="0"/>
        <w:rPr>
          <w:rFonts w:ascii="Times New Roman" w:hAnsi="Times New Roman"/>
          <w:sz w:val="24"/>
          <w:szCs w:val="24"/>
        </w:rPr>
      </w:pPr>
    </w:p>
    <w:p w14:paraId="28B223B0" w14:textId="77777777" w:rsidR="00D313BE" w:rsidRDefault="00D313BE" w:rsidP="006477B8">
      <w:pPr>
        <w:spacing w:after="0"/>
        <w:rPr>
          <w:rFonts w:ascii="Times New Roman" w:hAnsi="Times New Roman"/>
          <w:sz w:val="24"/>
          <w:szCs w:val="24"/>
        </w:rPr>
      </w:pPr>
    </w:p>
    <w:p w14:paraId="550FE96F" w14:textId="77777777" w:rsidR="00D313BE" w:rsidRDefault="00D313BE" w:rsidP="006477B8">
      <w:pPr>
        <w:spacing w:after="0"/>
        <w:rPr>
          <w:rFonts w:ascii="Times New Roman" w:hAnsi="Times New Roman"/>
          <w:sz w:val="24"/>
          <w:szCs w:val="24"/>
        </w:rPr>
      </w:pPr>
    </w:p>
    <w:p w14:paraId="5E7B20A3" w14:textId="77777777" w:rsidR="00D313BE" w:rsidRDefault="00D313BE" w:rsidP="006477B8">
      <w:pPr>
        <w:spacing w:after="0"/>
        <w:rPr>
          <w:rFonts w:ascii="Times New Roman" w:hAnsi="Times New Roman"/>
          <w:sz w:val="24"/>
          <w:szCs w:val="24"/>
        </w:rPr>
      </w:pPr>
    </w:p>
    <w:p w14:paraId="349FFAD6" w14:textId="77777777" w:rsidR="00D313BE" w:rsidRDefault="00D313BE" w:rsidP="006477B8">
      <w:pPr>
        <w:spacing w:after="0"/>
        <w:rPr>
          <w:rFonts w:ascii="Times New Roman" w:hAnsi="Times New Roman"/>
          <w:sz w:val="24"/>
          <w:szCs w:val="24"/>
        </w:rPr>
      </w:pPr>
    </w:p>
    <w:p w14:paraId="0C03B0B1" w14:textId="4C4F7582" w:rsidR="00330626" w:rsidRPr="00381E78" w:rsidRDefault="00143D4A" w:rsidP="00381E78">
      <w:pPr>
        <w:pStyle w:val="afa"/>
        <w:jc w:val="right"/>
        <w:rPr>
          <w:rFonts w:ascii="Times New Roman" w:hAnsi="Times New Roman" w:cs="Times New Roman"/>
          <w:b/>
          <w:lang w:eastAsia="en-US"/>
        </w:rPr>
      </w:pPr>
      <w:bookmarkStart w:id="17" w:name="_Hlk138712308"/>
      <w:r w:rsidRPr="00381E78">
        <w:rPr>
          <w:rFonts w:ascii="Times New Roman" w:hAnsi="Times New Roman" w:cs="Times New Roman"/>
          <w:b/>
          <w:lang w:eastAsia="en-US"/>
        </w:rPr>
        <w:lastRenderedPageBreak/>
        <w:t>Додаток № 1</w:t>
      </w:r>
    </w:p>
    <w:p w14:paraId="049E2C7A" w14:textId="77777777" w:rsidR="00330626" w:rsidRPr="00381E78" w:rsidRDefault="00330626" w:rsidP="00381E78">
      <w:pPr>
        <w:pStyle w:val="afa"/>
        <w:jc w:val="right"/>
        <w:rPr>
          <w:rFonts w:ascii="Times New Roman" w:hAnsi="Times New Roman" w:cs="Times New Roman"/>
          <w:b/>
          <w:lang w:eastAsia="en-US"/>
        </w:rPr>
      </w:pPr>
      <w:r w:rsidRPr="00381E78">
        <w:rPr>
          <w:rFonts w:ascii="Times New Roman" w:hAnsi="Times New Roman" w:cs="Times New Roman"/>
          <w:b/>
          <w:lang w:eastAsia="en-US"/>
        </w:rPr>
        <w:t xml:space="preserve"> до тендерної документації</w:t>
      </w:r>
    </w:p>
    <w:bookmarkEnd w:id="17"/>
    <w:p w14:paraId="5E5FE92C" w14:textId="77777777" w:rsidR="00330626" w:rsidRPr="00D61C2F" w:rsidRDefault="00330626" w:rsidP="00330626">
      <w:pPr>
        <w:tabs>
          <w:tab w:val="left" w:pos="6045"/>
          <w:tab w:val="left" w:pos="7770"/>
        </w:tabs>
        <w:spacing w:after="0"/>
        <w:rPr>
          <w:rFonts w:ascii="Times New Roman" w:eastAsia="Times New Roman" w:hAnsi="Times New Roman" w:cs="Times New Roman"/>
          <w:b/>
          <w:sz w:val="24"/>
          <w:szCs w:val="24"/>
        </w:rPr>
      </w:pPr>
    </w:p>
    <w:p w14:paraId="3E66259C" w14:textId="77777777" w:rsidR="00143D4A" w:rsidRPr="00D61C2F" w:rsidRDefault="00143D4A" w:rsidP="00143D4A">
      <w:pPr>
        <w:numPr>
          <w:ilvl w:val="0"/>
          <w:numId w:val="14"/>
        </w:numPr>
        <w:spacing w:after="0" w:line="240" w:lineRule="auto"/>
        <w:ind w:hanging="218"/>
        <w:contextualSpacing/>
        <w:jc w:val="both"/>
        <w:rPr>
          <w:rFonts w:ascii="Times New Roman" w:eastAsia="Times New Roman" w:hAnsi="Times New Roman" w:cs="Times New Roman"/>
          <w:b/>
          <w:bCs/>
          <w:color w:val="000000"/>
        </w:rPr>
      </w:pPr>
      <w:r w:rsidRPr="00D61C2F">
        <w:rPr>
          <w:rFonts w:ascii="Times New Roman" w:eastAsia="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ook w:val="04A0" w:firstRow="1" w:lastRow="0" w:firstColumn="1" w:lastColumn="0" w:noHBand="0" w:noVBand="1"/>
      </w:tblPr>
      <w:tblGrid>
        <w:gridCol w:w="636"/>
        <w:gridCol w:w="1759"/>
        <w:gridCol w:w="8546"/>
      </w:tblGrid>
      <w:tr w:rsidR="00143D4A" w:rsidRPr="00D61C2F" w14:paraId="19A1A434" w14:textId="77777777" w:rsidTr="00214578">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BD9C5F"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п/п</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24EC62" w14:textId="77777777"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Кваліфікаційні критерії</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8D5FD1" w14:textId="77777777" w:rsidR="00143D4A" w:rsidRPr="00D61C2F" w:rsidRDefault="00143D4A" w:rsidP="00143D4A">
            <w:pPr>
              <w:spacing w:after="0" w:line="256" w:lineRule="auto"/>
              <w:ind w:firstLine="720"/>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Документи та </w:t>
            </w:r>
            <w:r w:rsidRPr="00D61C2F">
              <w:rPr>
                <w:rFonts w:ascii="Times New Roman" w:eastAsia="Times New Roman" w:hAnsi="Times New Roman" w:cs="Times New Roman"/>
                <w:b/>
                <w:bCs/>
                <w:lang w:eastAsia="en-US"/>
              </w:rPr>
              <w:t>інформація,</w:t>
            </w:r>
            <w:r w:rsidRPr="00D61C2F">
              <w:rPr>
                <w:rFonts w:ascii="Times New Roman" w:eastAsia="Times New Roman" w:hAnsi="Times New Roman" w:cs="Times New Roman"/>
                <w:b/>
                <w:bCs/>
                <w:color w:val="000000"/>
                <w:lang w:eastAsia="en-US"/>
              </w:rPr>
              <w:t> які підтверджують відповідність Учасника кваліфікаційним критеріям**</w:t>
            </w:r>
          </w:p>
        </w:tc>
      </w:tr>
      <w:tr w:rsidR="00143D4A" w:rsidRPr="00D61C2F" w14:paraId="0B2887AA" w14:textId="77777777" w:rsidTr="00195B9A">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5191C"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1262E" w14:textId="27FB22C5"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hAnsi="Times New Roman" w:cs="Times New Roman"/>
                <w:b/>
                <w:lang w:eastAsia="en-US"/>
              </w:rPr>
              <w:t>Наявність обладнання, матеріально-технічної бази та технологій</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456EC3" w14:textId="7565B3E0"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 xml:space="preserve">1) Інформацію у вигляді таблиці про наявність спеціалізованого автотранспорту </w:t>
            </w:r>
            <w:r w:rsidR="00FF5398">
              <w:rPr>
                <w:rFonts w:ascii="Times New Roman" w:eastAsia="Times New Roman" w:hAnsi="Times New Roman" w:cs="Times New Roman"/>
                <w:lang w:eastAsia="en-US"/>
              </w:rPr>
              <w:t>(СА)</w:t>
            </w:r>
            <w:r w:rsidRPr="00D61C2F">
              <w:rPr>
                <w:rFonts w:ascii="Times New Roman" w:eastAsia="Times New Roman" w:hAnsi="Times New Roman" w:cs="Times New Roman"/>
                <w:lang w:eastAsia="en-US"/>
              </w:rPr>
              <w:t xml:space="preserve">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6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03"/>
              <w:gridCol w:w="1582"/>
              <w:gridCol w:w="1011"/>
              <w:gridCol w:w="1503"/>
              <w:gridCol w:w="1495"/>
            </w:tblGrid>
            <w:tr w:rsidR="00CC31AF" w:rsidRPr="00D61C2F" w14:paraId="6372D6F0" w14:textId="77777777" w:rsidTr="00753BD4">
              <w:trPr>
                <w:trHeight w:val="1252"/>
              </w:trPr>
              <w:tc>
                <w:tcPr>
                  <w:tcW w:w="432" w:type="dxa"/>
                  <w:tcBorders>
                    <w:top w:val="single" w:sz="4" w:space="0" w:color="000000"/>
                    <w:left w:val="single" w:sz="4" w:space="0" w:color="000000"/>
                    <w:bottom w:val="single" w:sz="4" w:space="0" w:color="000000"/>
                  </w:tcBorders>
                  <w:shd w:val="clear" w:color="auto" w:fill="auto"/>
                  <w:vAlign w:val="center"/>
                </w:tcPr>
                <w:p w14:paraId="38D54C4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w:t>
                  </w:r>
                </w:p>
              </w:tc>
              <w:tc>
                <w:tcPr>
                  <w:tcW w:w="1617" w:type="dxa"/>
                  <w:tcBorders>
                    <w:top w:val="single" w:sz="4" w:space="0" w:color="000000"/>
                    <w:left w:val="single" w:sz="4" w:space="0" w:color="000000"/>
                    <w:bottom w:val="single" w:sz="4" w:space="0" w:color="000000"/>
                  </w:tcBorders>
                  <w:shd w:val="clear" w:color="auto" w:fill="auto"/>
                  <w:vAlign w:val="center"/>
                </w:tcPr>
                <w:p w14:paraId="69DCEC1A"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 xml:space="preserve">Вид (тип)  кузову </w:t>
                  </w:r>
                  <w:r w:rsidRPr="00D61C2F">
                    <w:rPr>
                      <w:rFonts w:ascii="Times New Roman" w:hAnsi="Times New Roman" w:cs="Times New Roman"/>
                      <w:lang w:eastAsia="ar-SA"/>
                    </w:rPr>
                    <w:t>спеціалізованого автотранспорту</w:t>
                  </w:r>
                  <w:r w:rsidRPr="00D61C2F">
                    <w:rPr>
                      <w:rFonts w:ascii="Times New Roman" w:hAnsi="Times New Roman" w:cs="Times New Roman"/>
                    </w:rPr>
                    <w:t xml:space="preserve"> (СА)</w:t>
                  </w:r>
                </w:p>
              </w:tc>
              <w:tc>
                <w:tcPr>
                  <w:tcW w:w="1248" w:type="dxa"/>
                  <w:shd w:val="clear" w:color="auto" w:fill="auto"/>
                </w:tcPr>
                <w:p w14:paraId="5B5AA23F" w14:textId="77777777" w:rsidR="00CC31AF" w:rsidRPr="00D61C2F" w:rsidRDefault="00CC31AF" w:rsidP="00753BD4">
                  <w:pPr>
                    <w:autoSpaceDE w:val="0"/>
                    <w:jc w:val="center"/>
                    <w:rPr>
                      <w:rFonts w:ascii="Times New Roman" w:hAnsi="Times New Roman" w:cs="Times New Roman"/>
                    </w:rPr>
                  </w:pPr>
                </w:p>
                <w:p w14:paraId="3F0F2DF1"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Реєстраційний </w:t>
                  </w:r>
                </w:p>
                <w:p w14:paraId="44625556"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 номер </w:t>
                  </w:r>
                </w:p>
                <w:p w14:paraId="0B709578" w14:textId="77777777" w:rsidR="00CC31AF" w:rsidRPr="00D61C2F" w:rsidRDefault="00CC31AF" w:rsidP="00753BD4">
                  <w:pPr>
                    <w:autoSpaceDE w:val="0"/>
                    <w:jc w:val="center"/>
                    <w:rPr>
                      <w:rFonts w:ascii="Times New Roman" w:hAnsi="Times New Roman" w:cs="Times New Roman"/>
                      <w:b/>
                    </w:rPr>
                  </w:pPr>
                  <w:r w:rsidRPr="00D61C2F">
                    <w:rPr>
                      <w:rFonts w:ascii="Times New Roman" w:hAnsi="Times New Roman" w:cs="Times New Roman"/>
                    </w:rPr>
                    <w:t>СА</w:t>
                  </w:r>
                </w:p>
              </w:tc>
              <w:tc>
                <w:tcPr>
                  <w:tcW w:w="907" w:type="dxa"/>
                  <w:tcBorders>
                    <w:top w:val="single" w:sz="4" w:space="0" w:color="000000"/>
                    <w:left w:val="single" w:sz="4" w:space="0" w:color="000000"/>
                    <w:bottom w:val="single" w:sz="4" w:space="0" w:color="000000"/>
                  </w:tcBorders>
                  <w:shd w:val="clear" w:color="auto" w:fill="auto"/>
                  <w:vAlign w:val="center"/>
                </w:tcPr>
                <w:p w14:paraId="7922CC2C"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Власник СА</w:t>
                  </w:r>
                </w:p>
                <w:p w14:paraId="46FF9AF0" w14:textId="77777777" w:rsidR="00CC31AF" w:rsidRPr="00D61C2F" w:rsidRDefault="00CC31AF" w:rsidP="00753BD4">
                  <w:pPr>
                    <w:jc w:val="center"/>
                    <w:rPr>
                      <w:rFonts w:ascii="Times New Roman" w:hAnsi="Times New Roman" w:cs="Times New Roman"/>
                    </w:rPr>
                  </w:pPr>
                </w:p>
              </w:tc>
              <w:tc>
                <w:tcPr>
                  <w:tcW w:w="1247" w:type="dxa"/>
                  <w:tcBorders>
                    <w:top w:val="single" w:sz="4" w:space="0" w:color="000000"/>
                    <w:left w:val="single" w:sz="4" w:space="0" w:color="000000"/>
                    <w:bottom w:val="single" w:sz="4" w:space="0" w:color="000000"/>
                  </w:tcBorders>
                  <w:shd w:val="clear" w:color="auto" w:fill="auto"/>
                  <w:vAlign w:val="center"/>
                </w:tcPr>
                <w:p w14:paraId="56E7B2D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Підстава</w:t>
                  </w:r>
                </w:p>
                <w:p w14:paraId="11C4D12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користування СА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7FF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Оператор ринку, який  фактично використовує СА</w:t>
                  </w:r>
                </w:p>
              </w:tc>
            </w:tr>
          </w:tbl>
          <w:p w14:paraId="3A099A3F" w14:textId="4020792B"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p>
          <w:p w14:paraId="4EBEA5A6" w14:textId="31839049"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2) свідоцтва про реєстрацію транспортних засобів на спеціалізований автотранспорт або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   або 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спеціалізованого автотранспорту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02E5AA0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Надати рішення або повідомлення про державну реєстрацію потужностей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задіює (задіє в майбутньому) для транспортування предмету закупівлі повідомлений в таблиці спеціалізований автотранспорт, у разі залучення Перевізника;</w:t>
            </w:r>
          </w:p>
          <w:p w14:paraId="3FB85E0E"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3) документ, що підтверджує проведення дезінфекції транспортних засобів, якими буде здійснюватися поставка (діючий договір (договори) про проведення дезінфекції);</w:t>
            </w:r>
          </w:p>
          <w:p w14:paraId="1EFD0992"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дезінфекції автотранспортних засобів, якими буде здійснюватися поставка предмету закупівлі, за  останній місяць, підтверджена актами та проведена дезінфекція повинна відповідати вимогам п. 194 Санітарних правил для підприємств продовольчої торгівлі від 16.04.1991 за № 5781-91;</w:t>
            </w:r>
          </w:p>
          <w:p w14:paraId="74D5E0EA" w14:textId="49A59CEE" w:rsidR="002A3FCB" w:rsidRPr="00D61C2F" w:rsidRDefault="002A3FCB" w:rsidP="002A3FCB">
            <w:pPr>
              <w:keepNext/>
              <w:spacing w:after="0" w:line="240" w:lineRule="auto"/>
              <w:ind w:left="30"/>
              <w:jc w:val="both"/>
              <w:rPr>
                <w:rFonts w:ascii="Nimbus Roman No9 L" w:eastAsia="Times New Roman" w:hAnsi="Nimbus Roman No9 L" w:cs="Nimbus Roman No9 L"/>
                <w:sz w:val="24"/>
                <w:szCs w:val="24"/>
              </w:rPr>
            </w:pPr>
            <w:r w:rsidRPr="00D61C2F">
              <w:rPr>
                <w:rFonts w:ascii="Nimbus Roman No9 L" w:eastAsia="Times New Roman" w:hAnsi="Nimbus Roman No9 L" w:cs="Nimbus Roman No9 L"/>
                <w:sz w:val="24"/>
                <w:szCs w:val="24"/>
              </w:rPr>
              <w:t>4)</w:t>
            </w:r>
            <w:r w:rsidR="004318F0" w:rsidRPr="00D61C2F">
              <w:rPr>
                <w:rFonts w:ascii="Nimbus Roman No9 L" w:eastAsia="Times New Roman" w:hAnsi="Nimbus Roman No9 L" w:cs="Nimbus Roman No9 L"/>
                <w:sz w:val="24"/>
                <w:szCs w:val="24"/>
              </w:rPr>
              <w:t xml:space="preserve"> </w:t>
            </w:r>
            <w:r w:rsidRPr="00D61C2F">
              <w:rPr>
                <w:rFonts w:ascii="Nimbus Roman No9 L" w:eastAsia="Times New Roman" w:hAnsi="Nimbus Roman No9 L" w:cs="Nimbus Roman No9 L"/>
                <w:sz w:val="24"/>
                <w:szCs w:val="24"/>
              </w:rPr>
              <w:t>інформаційну довідку про потужності (об’єкти), де буде здійснюватись виробництво та/або обіг предмету закупівлі (згідно із Законом України «</w:t>
            </w:r>
            <w:r w:rsidRPr="00D61C2F">
              <w:rPr>
                <w:rFonts w:ascii="Nimbus Roman No9 L" w:eastAsia="Times New Roman" w:hAnsi="Nimbus Roman No9 L" w:cs="Nimbus Roman No9 L"/>
                <w:bCs/>
                <w:sz w:val="24"/>
                <w:szCs w:val="24"/>
              </w:rPr>
              <w:t>Про о</w:t>
            </w:r>
            <w:r w:rsidRPr="00D61C2F">
              <w:rPr>
                <w:rFonts w:ascii="Nimbus Roman No9 L" w:eastAsia="Times New Roman" w:hAnsi="Nimbus Roman No9 L" w:cs="Nimbus Roman No9 L"/>
                <w:bCs/>
                <w:sz w:val="24"/>
                <w:szCs w:val="24"/>
                <w:shd w:val="clear" w:color="auto" w:fill="FFFFFF"/>
              </w:rPr>
              <w:t>сновні принципи та вимоги до безпечності та якості харчових продуктів»</w:t>
            </w:r>
            <w:r w:rsidRPr="00D61C2F">
              <w:rPr>
                <w:rFonts w:ascii="Nimbus Roman No9 L" w:eastAsia="Times New Roman" w:hAnsi="Nimbus Roman No9 L" w:cs="Nimbus Roman No9 L"/>
                <w:sz w:val="24"/>
                <w:szCs w:val="24"/>
              </w:rPr>
              <w:t xml:space="preserve">) відповідно до </w:t>
            </w:r>
            <w:r w:rsidR="004318F0" w:rsidRPr="00D61C2F">
              <w:rPr>
                <w:rFonts w:ascii="Nimbus Roman No9 L" w:eastAsia="Times New Roman" w:hAnsi="Nimbus Roman No9 L" w:cs="Nimbus Roman No9 L"/>
                <w:sz w:val="24"/>
                <w:szCs w:val="24"/>
              </w:rPr>
              <w:t>наведеної форми</w:t>
            </w:r>
          </w:p>
          <w:p w14:paraId="71823ACA"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6022BF1D"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t>Довідка</w:t>
            </w:r>
          </w:p>
          <w:p w14:paraId="300AB3B9"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lastRenderedPageBreak/>
              <w:t>про потужності</w:t>
            </w:r>
          </w:p>
          <w:tbl>
            <w:tblPr>
              <w:tblW w:w="0" w:type="auto"/>
              <w:tblLook w:val="0000" w:firstRow="0" w:lastRow="0" w:firstColumn="0" w:lastColumn="0" w:noHBand="0" w:noVBand="0"/>
            </w:tblPr>
            <w:tblGrid>
              <w:gridCol w:w="417"/>
              <w:gridCol w:w="1487"/>
              <w:gridCol w:w="1305"/>
              <w:gridCol w:w="853"/>
              <w:gridCol w:w="1281"/>
              <w:gridCol w:w="1530"/>
              <w:gridCol w:w="1463"/>
            </w:tblGrid>
            <w:tr w:rsidR="004318F0" w:rsidRPr="00D61C2F" w14:paraId="604720B7" w14:textId="77777777" w:rsidTr="004320F6">
              <w:trPr>
                <w:trHeight w:val="611"/>
              </w:trPr>
              <w:tc>
                <w:tcPr>
                  <w:tcW w:w="417" w:type="dxa"/>
                  <w:tcBorders>
                    <w:top w:val="single" w:sz="4" w:space="0" w:color="000000"/>
                    <w:left w:val="single" w:sz="4" w:space="0" w:color="000000"/>
                    <w:bottom w:val="single" w:sz="4" w:space="0" w:color="000000"/>
                  </w:tcBorders>
                  <w:shd w:val="clear" w:color="auto" w:fill="auto"/>
                  <w:vAlign w:val="center"/>
                </w:tcPr>
                <w:p w14:paraId="431B3466" w14:textId="259D812C" w:rsidR="004318F0" w:rsidRPr="00D61C2F" w:rsidRDefault="004318F0" w:rsidP="00753BD4">
                  <w:pPr>
                    <w:pStyle w:val="13"/>
                    <w:spacing w:line="276" w:lineRule="auto"/>
                    <w:jc w:val="center"/>
                    <w:rPr>
                      <w:lang w:val="uk-UA"/>
                    </w:rPr>
                  </w:pPr>
                </w:p>
                <w:p w14:paraId="05B5F5F7" w14:textId="77777777" w:rsidR="004318F0" w:rsidRPr="00D61C2F" w:rsidRDefault="004318F0" w:rsidP="00753BD4">
                  <w:pPr>
                    <w:pStyle w:val="13"/>
                    <w:spacing w:line="276" w:lineRule="auto"/>
                    <w:jc w:val="center"/>
                    <w:rPr>
                      <w:lang w:val="uk-UA"/>
                    </w:rPr>
                  </w:pPr>
                  <w:r w:rsidRPr="00D61C2F">
                    <w:rPr>
                      <w:rFonts w:ascii="Times New Roman" w:hAnsi="Times New Roman"/>
                      <w:b/>
                      <w:bCs/>
                      <w:sz w:val="16"/>
                      <w:szCs w:val="16"/>
                      <w:lang w:val="uk-UA"/>
                    </w:rPr>
                    <w:t>з/п</w:t>
                  </w:r>
                </w:p>
              </w:tc>
              <w:tc>
                <w:tcPr>
                  <w:tcW w:w="1487" w:type="dxa"/>
                  <w:tcBorders>
                    <w:top w:val="single" w:sz="4" w:space="0" w:color="000000"/>
                    <w:left w:val="single" w:sz="4" w:space="0" w:color="000000"/>
                    <w:bottom w:val="single" w:sz="4" w:space="0" w:color="000000"/>
                  </w:tcBorders>
                  <w:shd w:val="clear" w:color="auto" w:fill="auto"/>
                  <w:vAlign w:val="center"/>
                </w:tcPr>
                <w:p w14:paraId="30A9AE18"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Підстави користування (вид, номер та дата договору, якщо власник приміщень вказати номер та дату набуття право власності)</w:t>
                  </w:r>
                </w:p>
              </w:tc>
              <w:tc>
                <w:tcPr>
                  <w:tcW w:w="1305" w:type="dxa"/>
                  <w:tcBorders>
                    <w:top w:val="single" w:sz="4" w:space="0" w:color="000000"/>
                    <w:left w:val="single" w:sz="4" w:space="0" w:color="000000"/>
                    <w:bottom w:val="single" w:sz="4" w:space="0" w:color="000000"/>
                  </w:tcBorders>
                  <w:shd w:val="clear" w:color="auto" w:fill="auto"/>
                  <w:vAlign w:val="center"/>
                </w:tcPr>
                <w:p w14:paraId="78888C62"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Вид приміщень (складські, торгівельні, магазин або інше)</w:t>
                  </w:r>
                  <w:r w:rsidRPr="00D61C2F">
                    <w:rPr>
                      <w:rFonts w:ascii="Times New Roman" w:hAnsi="Times New Roman" w:cs="Times New Roman"/>
                      <w:b/>
                      <w:bCs/>
                      <w:sz w:val="20"/>
                      <w:szCs w:val="20"/>
                      <w:vertAlign w:val="superscript"/>
                      <w:lang w:val="uk-UA"/>
                    </w:rPr>
                    <w:t>*</w:t>
                  </w:r>
                </w:p>
              </w:tc>
              <w:tc>
                <w:tcPr>
                  <w:tcW w:w="853" w:type="dxa"/>
                  <w:tcBorders>
                    <w:top w:val="single" w:sz="4" w:space="0" w:color="000000"/>
                    <w:left w:val="single" w:sz="4" w:space="0" w:color="000000"/>
                    <w:bottom w:val="single" w:sz="4" w:space="0" w:color="000000"/>
                  </w:tcBorders>
                  <w:shd w:val="clear" w:color="auto" w:fill="auto"/>
                  <w:vAlign w:val="center"/>
                </w:tcPr>
                <w:p w14:paraId="297E7840"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 xml:space="preserve">Площа </w:t>
                  </w:r>
                </w:p>
              </w:tc>
              <w:tc>
                <w:tcPr>
                  <w:tcW w:w="1281" w:type="dxa"/>
                  <w:tcBorders>
                    <w:top w:val="single" w:sz="4" w:space="0" w:color="000000"/>
                    <w:left w:val="single" w:sz="4" w:space="0" w:color="000000"/>
                    <w:bottom w:val="single" w:sz="4" w:space="0" w:color="000000"/>
                  </w:tcBorders>
                  <w:shd w:val="clear" w:color="auto" w:fill="auto"/>
                  <w:vAlign w:val="center"/>
                </w:tcPr>
                <w:p w14:paraId="73D7F169"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Номер дозвільного документу</w:t>
                  </w:r>
                </w:p>
              </w:tc>
              <w:tc>
                <w:tcPr>
                  <w:tcW w:w="1530" w:type="dxa"/>
                  <w:tcBorders>
                    <w:top w:val="single" w:sz="4" w:space="0" w:color="000000"/>
                    <w:left w:val="single" w:sz="4" w:space="0" w:color="000000"/>
                    <w:bottom w:val="single" w:sz="4" w:space="0" w:color="000000"/>
                  </w:tcBorders>
                  <w:shd w:val="clear" w:color="auto" w:fill="auto"/>
                  <w:vAlign w:val="center"/>
                </w:tcPr>
                <w:p w14:paraId="3E5531E5"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Розташування (адреса)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7F5A1" w14:textId="77777777" w:rsidR="004318F0" w:rsidRPr="00D61C2F" w:rsidRDefault="004318F0" w:rsidP="00753BD4">
                  <w:pPr>
                    <w:jc w:val="center"/>
                    <w:rPr>
                      <w:rFonts w:ascii="Times New Roman" w:hAnsi="Times New Roman" w:cs="Times New Roman"/>
                    </w:rPr>
                  </w:pPr>
                  <w:r w:rsidRPr="00D61C2F">
                    <w:rPr>
                      <w:rFonts w:ascii="Times New Roman" w:hAnsi="Times New Roman" w:cs="Times New Roman"/>
                      <w:b/>
                      <w:bCs/>
                      <w:sz w:val="20"/>
                      <w:szCs w:val="20"/>
                    </w:rPr>
                    <w:t>Оператор ринку, який  фактично використовує потужності (об’єкт)</w:t>
                  </w:r>
                </w:p>
              </w:tc>
            </w:tr>
            <w:tr w:rsidR="004318F0" w:rsidRPr="00D61C2F" w14:paraId="6EA678BC" w14:textId="77777777" w:rsidTr="004320F6">
              <w:trPr>
                <w:trHeight w:val="213"/>
              </w:trPr>
              <w:tc>
                <w:tcPr>
                  <w:tcW w:w="417" w:type="dxa"/>
                  <w:tcBorders>
                    <w:top w:val="single" w:sz="4" w:space="0" w:color="000000"/>
                    <w:left w:val="single" w:sz="4" w:space="0" w:color="000000"/>
                    <w:bottom w:val="single" w:sz="4" w:space="0" w:color="000000"/>
                  </w:tcBorders>
                  <w:shd w:val="clear" w:color="auto" w:fill="auto"/>
                </w:tcPr>
                <w:p w14:paraId="23BEF6A8"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87" w:type="dxa"/>
                  <w:tcBorders>
                    <w:top w:val="single" w:sz="4" w:space="0" w:color="000000"/>
                    <w:left w:val="single" w:sz="4" w:space="0" w:color="000000"/>
                    <w:bottom w:val="single" w:sz="4" w:space="0" w:color="000000"/>
                  </w:tcBorders>
                  <w:shd w:val="clear" w:color="auto" w:fill="auto"/>
                </w:tcPr>
                <w:p w14:paraId="70094D4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305" w:type="dxa"/>
                  <w:tcBorders>
                    <w:top w:val="single" w:sz="4" w:space="0" w:color="000000"/>
                    <w:left w:val="single" w:sz="4" w:space="0" w:color="000000"/>
                    <w:bottom w:val="single" w:sz="4" w:space="0" w:color="000000"/>
                  </w:tcBorders>
                  <w:shd w:val="clear" w:color="auto" w:fill="auto"/>
                </w:tcPr>
                <w:p w14:paraId="2FE6196C"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853" w:type="dxa"/>
                  <w:tcBorders>
                    <w:top w:val="single" w:sz="4" w:space="0" w:color="000000"/>
                    <w:left w:val="single" w:sz="4" w:space="0" w:color="000000"/>
                    <w:bottom w:val="single" w:sz="4" w:space="0" w:color="000000"/>
                  </w:tcBorders>
                  <w:shd w:val="clear" w:color="auto" w:fill="auto"/>
                </w:tcPr>
                <w:p w14:paraId="296A177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281" w:type="dxa"/>
                  <w:tcBorders>
                    <w:top w:val="single" w:sz="4" w:space="0" w:color="000000"/>
                    <w:left w:val="single" w:sz="4" w:space="0" w:color="000000"/>
                    <w:bottom w:val="single" w:sz="4" w:space="0" w:color="000000"/>
                  </w:tcBorders>
                  <w:shd w:val="clear" w:color="auto" w:fill="auto"/>
                </w:tcPr>
                <w:p w14:paraId="66139BF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530" w:type="dxa"/>
                  <w:tcBorders>
                    <w:top w:val="single" w:sz="4" w:space="0" w:color="000000"/>
                    <w:left w:val="single" w:sz="4" w:space="0" w:color="000000"/>
                    <w:bottom w:val="single" w:sz="4" w:space="0" w:color="000000"/>
                  </w:tcBorders>
                  <w:shd w:val="clear" w:color="auto" w:fill="auto"/>
                </w:tcPr>
                <w:p w14:paraId="1952CA6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2C1821" w14:textId="77777777" w:rsidR="004318F0" w:rsidRPr="00D61C2F" w:rsidRDefault="004318F0" w:rsidP="00753BD4">
                  <w:pPr>
                    <w:pStyle w:val="13"/>
                    <w:snapToGrid w:val="0"/>
                    <w:spacing w:after="200" w:line="276" w:lineRule="auto"/>
                    <w:jc w:val="both"/>
                    <w:rPr>
                      <w:rFonts w:ascii="Times New Roman" w:hAnsi="Times New Roman"/>
                      <w:lang w:val="uk-UA"/>
                    </w:rPr>
                  </w:pPr>
                </w:p>
              </w:tc>
            </w:tr>
          </w:tbl>
          <w:p w14:paraId="7E03EA78"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7F51AB9D" w14:textId="4C2255A3" w:rsidR="002A3FCB" w:rsidRPr="00D61C2F" w:rsidRDefault="002A3FCB" w:rsidP="002A3FC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sz w:val="24"/>
                <w:szCs w:val="24"/>
              </w:rPr>
              <w:t>На власні потужності (об’єкти) Учасник надає правовстановлюючий документ.  Якщо потужності (об’єкт) не належить Учаснику, то в складі пропозиції  надається документ (договір) щодо правових підстав задіювання потужності (об’єкту) в процесі обігу предмету тендеру. У разі наявності обмежень за часом користування зазначених потужностей надати інформацію про часові межі розпорядку роботи потужності (об’єкту), які дозволять учаснику виконувати графік поставки, вказаний в цій тендерній документації.</w:t>
            </w:r>
          </w:p>
          <w:p w14:paraId="6E43A32B" w14:textId="1CB7F3FD"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5</w:t>
            </w:r>
            <w:r w:rsidR="003438AB" w:rsidRPr="00D61C2F">
              <w:rPr>
                <w:rFonts w:ascii="Times New Roman" w:eastAsia="Times New Roman" w:hAnsi="Times New Roman" w:cs="Times New Roman"/>
                <w:lang w:eastAsia="en-US"/>
              </w:rPr>
              <w:t>) акт перевірки Держпродспоживслужби, стосовно додержання операторами ринку (учасником процедури) гігієнічних вимог щодо поводження з харчовими продуктами, встановленими Законом України № 771/97 «Про основні принципи та вимоги до безпечності та якості харчових продуктів» зі змінами,  складеного за результатами державного контролю, проведеного у відповідності з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2042-VIII від 18.05.2017р. та виданий</w:t>
            </w:r>
            <w:r w:rsidR="00483003" w:rsidRPr="00D61C2F">
              <w:rPr>
                <w:rFonts w:ascii="Times New Roman" w:eastAsia="Times New Roman" w:hAnsi="Times New Roman" w:cs="Times New Roman"/>
                <w:lang w:eastAsia="en-US"/>
              </w:rPr>
              <w:t xml:space="preserve"> не раніше другого півріччя 2023</w:t>
            </w:r>
            <w:r w:rsidR="003438AB" w:rsidRPr="00D61C2F">
              <w:rPr>
                <w:rFonts w:ascii="Times New Roman" w:eastAsia="Times New Roman" w:hAnsi="Times New Roman" w:cs="Times New Roman"/>
                <w:lang w:eastAsia="en-US"/>
              </w:rPr>
              <w:t xml:space="preserve"> року.</w:t>
            </w:r>
          </w:p>
          <w:p w14:paraId="33D79ABD" w14:textId="14CDCDBE"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6</w:t>
            </w:r>
            <w:r w:rsidR="003438AB" w:rsidRPr="00D61C2F">
              <w:rPr>
                <w:rFonts w:ascii="Times New Roman" w:eastAsia="Times New Roman" w:hAnsi="Times New Roman" w:cs="Times New Roman"/>
                <w:lang w:eastAsia="en-US"/>
              </w:rPr>
              <w:t>) документ, що підтверджує проведення санітарної обробки потужностей (об’єктів), зазначених у інформаційній довідці (діючий договір (договори) на проведення дезінсекції та дератизації);</w:t>
            </w:r>
          </w:p>
          <w:p w14:paraId="715810B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дезінсекції та дератизації потужностей (об’єктів), зазначених у інформаційній довідці, за   останній  місяць .</w:t>
            </w:r>
          </w:p>
          <w:p w14:paraId="5A85FDF7" w14:textId="1786EA7B"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7</w:t>
            </w:r>
            <w:r w:rsidR="003438AB" w:rsidRPr="00D61C2F">
              <w:rPr>
                <w:rFonts w:ascii="Times New Roman" w:eastAsia="Times New Roman" w:hAnsi="Times New Roman" w:cs="Times New Roman"/>
                <w:lang w:eastAsia="en-US"/>
              </w:rPr>
              <w:t>) В пропозиції надається виданий на</w:t>
            </w:r>
            <w:r w:rsidR="005F5749" w:rsidRPr="00D61C2F">
              <w:rPr>
                <w:rFonts w:ascii="Times New Roman" w:eastAsia="Times New Roman" w:hAnsi="Times New Roman" w:cs="Times New Roman"/>
                <w:lang w:eastAsia="en-US"/>
              </w:rPr>
              <w:t xml:space="preserve"> ім</w:t>
            </w:r>
            <w:r w:rsidR="003438AB" w:rsidRPr="00D61C2F">
              <w:rPr>
                <w:rFonts w:ascii="Times New Roman" w:eastAsia="Times New Roman" w:hAnsi="Times New Roman" w:cs="Times New Roman"/>
                <w:lang w:eastAsia="en-US"/>
              </w:rPr>
              <w:t xml:space="preserve">’я оператора ринку – Учасника, який  використовує (використовуватиме) потужності (об’єкт) для обігу предмету закупівлі: експлуатаційний дозвіл (з додатками, якщо це передбачено змістом експлуатаційного дозволу) на дані потужності (об’єкти), у якому вказано про можливість здійснення виробництва та/або обігу на даних потужностях предмету закупівлі або експлуатаційний дозвіл оператора ринку, що провадить діяльність, пов’язану з виробництвом та/або зберіганням харчових продуктів тваринного походження. </w:t>
            </w:r>
          </w:p>
          <w:p w14:paraId="477FC154" w14:textId="57E8ED4E" w:rsidR="00143D4A" w:rsidRPr="00D61C2F" w:rsidRDefault="00143D4A" w:rsidP="003438AB">
            <w:pPr>
              <w:widowControl w:val="0"/>
              <w:suppressAutoHyphens/>
              <w:spacing w:after="0" w:line="256" w:lineRule="auto"/>
              <w:jc w:val="both"/>
              <w:rPr>
                <w:rFonts w:ascii="Times New Roman" w:eastAsia="Times New Roman" w:hAnsi="Times New Roman" w:cs="Times New Roman"/>
                <w:b/>
                <w:bCs/>
                <w:color w:val="000000"/>
                <w:lang w:eastAsia="en-US"/>
              </w:rPr>
            </w:pPr>
          </w:p>
        </w:tc>
      </w:tr>
      <w:tr w:rsidR="00143D4A" w:rsidRPr="00D61C2F" w14:paraId="746C0DCC" w14:textId="77777777" w:rsidTr="00214578">
        <w:trPr>
          <w:trHeight w:val="305"/>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93790" w14:textId="77777777" w:rsidR="00143D4A" w:rsidRPr="00D61C2F" w:rsidRDefault="00143D4A" w:rsidP="00143D4A">
            <w:pPr>
              <w:spacing w:after="0" w:line="256" w:lineRule="auto"/>
              <w:ind w:right="30"/>
              <w:jc w:val="both"/>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lastRenderedPageBreak/>
              <w:t>2.</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548A3" w14:textId="2243D0F3" w:rsidR="00143D4A" w:rsidRPr="00D61C2F" w:rsidRDefault="00143D4A" w:rsidP="00C02F55">
            <w:pPr>
              <w:spacing w:after="0" w:line="256" w:lineRule="auto"/>
              <w:ind w:hanging="3"/>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Наявність документально </w:t>
            </w:r>
            <w:r w:rsidR="00C02F55">
              <w:rPr>
                <w:rFonts w:ascii="Times New Roman" w:eastAsia="Times New Roman" w:hAnsi="Times New Roman" w:cs="Times New Roman"/>
                <w:b/>
                <w:bCs/>
                <w:color w:val="000000"/>
                <w:lang w:eastAsia="en-US"/>
              </w:rPr>
              <w:t>п</w:t>
            </w:r>
            <w:r w:rsidR="00A82227" w:rsidRPr="00D61C2F">
              <w:rPr>
                <w:rFonts w:ascii="Times New Roman" w:eastAsia="Times New Roman" w:hAnsi="Times New Roman" w:cs="Times New Roman"/>
                <w:b/>
                <w:bCs/>
                <w:color w:val="000000"/>
                <w:lang w:eastAsia="en-US"/>
              </w:rPr>
              <w:t>ідтвердженого</w:t>
            </w:r>
            <w:r w:rsidRPr="00D61C2F">
              <w:rPr>
                <w:rFonts w:ascii="Times New Roman" w:eastAsia="Times New Roman" w:hAnsi="Times New Roman" w:cs="Times New Roman"/>
                <w:b/>
                <w:bCs/>
                <w:color w:val="000000"/>
                <w:lang w:eastAsia="en-US"/>
              </w:rPr>
              <w:t xml:space="preserve"> досвіду виконання аналогічного </w:t>
            </w:r>
            <w:r w:rsidRPr="00D61C2F">
              <w:rPr>
                <w:rFonts w:ascii="Times New Roman" w:eastAsia="Times New Roman" w:hAnsi="Times New Roman" w:cs="Times New Roman"/>
                <w:b/>
                <w:bCs/>
                <w:color w:val="000000"/>
                <w:lang w:eastAsia="en-US"/>
              </w:rPr>
              <w:lastRenderedPageBreak/>
              <w:t>(аналогічних) за предметом закупівлі договору (договорів)</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046F9" w14:textId="77777777" w:rsidR="00143D4A" w:rsidRPr="00D61C2F" w:rsidRDefault="00143D4A" w:rsidP="00143D4A">
            <w:pPr>
              <w:spacing w:after="0" w:line="256" w:lineRule="auto"/>
              <w:jc w:val="both"/>
              <w:rPr>
                <w:rFonts w:ascii="Times New Roman" w:eastAsia="Times New Roman" w:hAnsi="Times New Roman" w:cs="Times New Roman"/>
                <w:b/>
                <w:bCs/>
                <w:i/>
                <w:iCs/>
                <w:lang w:eastAsia="en-US"/>
              </w:rPr>
            </w:pPr>
            <w:r w:rsidRPr="00D61C2F">
              <w:rPr>
                <w:rFonts w:ascii="Times New Roman" w:eastAsia="Times New Roman" w:hAnsi="Times New Roman" w:cs="Times New Roman"/>
                <w:b/>
                <w:bCs/>
                <w:i/>
                <w:iCs/>
                <w:lang w:eastAsia="en-US"/>
              </w:rPr>
              <w:lastRenderedPageBreak/>
              <w:t>Аналогічним вважається договір(и) ідентичної або тотожної продукції та/або також договір(и) з поставки продукції з подібними або схожими характеристиками.</w:t>
            </w:r>
          </w:p>
          <w:p w14:paraId="766F62F2"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 На підтвердження досвіду виконання аналогічного (аналогічних) за предметом закупівлі договору (договорів) Учасник має надати:</w:t>
            </w:r>
          </w:p>
          <w:p w14:paraId="2A33C95D"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3.1.1. не менше 1 копії договору  у повному обсязі (з усіма укладеними додатковими </w:t>
            </w:r>
            <w:r w:rsidRPr="00D61C2F">
              <w:rPr>
                <w:rFonts w:ascii="Times New Roman" w:eastAsia="Times New Roman" w:hAnsi="Times New Roman" w:cs="Times New Roman"/>
                <w:color w:val="000000"/>
                <w:lang w:eastAsia="en-US"/>
              </w:rPr>
              <w:lastRenderedPageBreak/>
              <w:t>угодами (у разі наявності), додатками та специфікаціями до договору). </w:t>
            </w:r>
          </w:p>
          <w:p w14:paraId="1FC0BA8C"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3.1.2. копії/ю документів/у (акт або накладна, тощо) на підтвердження виконання не менше ніж одного договору зазначеного в наданій Учасником довідці. </w:t>
            </w:r>
          </w:p>
          <w:p w14:paraId="3FC14475"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3.1.3.</w:t>
            </w:r>
            <w:r w:rsidRPr="00D61C2F">
              <w:rPr>
                <w:rFonts w:ascii="Book Antiqua" w:eastAsia="Times New Roman" w:hAnsi="Book Antiqua" w:cs="Times New Roman"/>
                <w:bCs/>
                <w:color w:val="000000"/>
                <w:lang w:eastAsia="uk-UA"/>
              </w:rPr>
              <w:t xml:space="preserve"> </w:t>
            </w:r>
            <w:r w:rsidRPr="00D61C2F">
              <w:rPr>
                <w:rFonts w:ascii="Times New Roman" w:eastAsia="Times New Roman" w:hAnsi="Times New Roman" w:cs="Times New Roman"/>
                <w:bCs/>
                <w:color w:val="000000"/>
                <w:lang w:eastAsia="uk-UA"/>
              </w:rPr>
              <w:t>скан-копія листа-відгука від підприємства, для якого виконувався аналогічний договір, що підтверджує досвід та добросовісне виконання аналогічного договору, наведеного Учасником.</w:t>
            </w:r>
          </w:p>
        </w:tc>
      </w:tr>
    </w:tbl>
    <w:p w14:paraId="705A4E62" w14:textId="77777777" w:rsidR="00143D4A" w:rsidRPr="00D61C2F" w:rsidRDefault="00143D4A" w:rsidP="00143D4A">
      <w:pPr>
        <w:spacing w:before="240" w:after="0" w:line="240" w:lineRule="auto"/>
        <w:ind w:firstLine="720"/>
        <w:jc w:val="both"/>
        <w:rPr>
          <w:rFonts w:ascii="Times New Roman" w:eastAsia="Times New Roman" w:hAnsi="Times New Roman" w:cs="Times New Roman"/>
          <w:i/>
          <w:iCs/>
        </w:rPr>
      </w:pPr>
      <w:r w:rsidRPr="00D61C2F">
        <w:rPr>
          <w:rFonts w:ascii="Times New Roman" w:eastAsia="Times New Roman" w:hAnsi="Times New Roman" w:cs="Times New Roman"/>
          <w:i/>
          <w:iCs/>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7F6804"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AC61AC6"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5CFDF60B"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15D4F537"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9F7DB74"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74AABE50"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1073AD8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0D4866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34351B60"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467F2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2C7C8FE"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576A1B2"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32619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7A5B7E7"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1B8CE85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7BA4021"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F3AE26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610BFD34"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3FD9CCB"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374D69C"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45A07B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CE71102"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7845A8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B920753"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C2FAE8D"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C48484A"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C0A1C7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AF2FC69" w14:textId="2195E91C"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6CA39A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1B91DD0E"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5DA2F7D"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E5C9A3C" w14:textId="77777777" w:rsidR="002E0572" w:rsidRPr="00D61C2F" w:rsidRDefault="002E0572" w:rsidP="00330626">
      <w:pPr>
        <w:tabs>
          <w:tab w:val="left" w:pos="6045"/>
          <w:tab w:val="left" w:pos="7770"/>
        </w:tabs>
        <w:spacing w:after="0"/>
        <w:rPr>
          <w:rFonts w:ascii="Times New Roman" w:eastAsia="Times New Roman" w:hAnsi="Times New Roman" w:cs="Times New Roman"/>
          <w:b/>
          <w:sz w:val="24"/>
          <w:szCs w:val="24"/>
        </w:rPr>
      </w:pPr>
    </w:p>
    <w:p w14:paraId="555406B6"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53A87B6F" w14:textId="77777777" w:rsidR="00711C17" w:rsidRDefault="00711C17" w:rsidP="00330626">
      <w:pPr>
        <w:tabs>
          <w:tab w:val="left" w:pos="6045"/>
          <w:tab w:val="left" w:pos="7770"/>
        </w:tabs>
        <w:spacing w:after="0"/>
        <w:rPr>
          <w:rFonts w:ascii="Times New Roman" w:eastAsia="Times New Roman" w:hAnsi="Times New Roman" w:cs="Times New Roman"/>
          <w:b/>
          <w:sz w:val="24"/>
          <w:szCs w:val="24"/>
        </w:rPr>
      </w:pPr>
    </w:p>
    <w:p w14:paraId="40DA6FBD" w14:textId="77777777" w:rsidR="00401582" w:rsidRPr="00D61C2F" w:rsidRDefault="00401582" w:rsidP="00330626">
      <w:pPr>
        <w:tabs>
          <w:tab w:val="left" w:pos="6045"/>
          <w:tab w:val="left" w:pos="7770"/>
        </w:tabs>
        <w:spacing w:after="0"/>
        <w:rPr>
          <w:rFonts w:ascii="Times New Roman" w:eastAsia="Times New Roman" w:hAnsi="Times New Roman" w:cs="Times New Roman"/>
          <w:b/>
          <w:sz w:val="24"/>
          <w:szCs w:val="24"/>
        </w:rPr>
      </w:pPr>
    </w:p>
    <w:p w14:paraId="13925381"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F9A381A"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0A673F26"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C02EE23" w14:textId="1EEE9860" w:rsidR="004221D8" w:rsidRPr="00D61C2F" w:rsidRDefault="000E373B"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lastRenderedPageBreak/>
        <w:t>Додаток №2</w:t>
      </w:r>
    </w:p>
    <w:p w14:paraId="47769F1D" w14:textId="77777777" w:rsidR="004221D8" w:rsidRPr="00D61C2F" w:rsidRDefault="004221D8"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t>до тендерної документації</w:t>
      </w:r>
    </w:p>
    <w:p w14:paraId="26F6BEA8" w14:textId="77777777" w:rsidR="00417693" w:rsidRPr="00D61C2F" w:rsidRDefault="00417693" w:rsidP="004221D8">
      <w:pPr>
        <w:spacing w:after="0" w:line="276" w:lineRule="auto"/>
        <w:jc w:val="center"/>
        <w:rPr>
          <w:rFonts w:ascii="Times New Roman" w:eastAsia="Arial" w:hAnsi="Times New Roman" w:cs="Times New Roman"/>
          <w:b/>
          <w:sz w:val="24"/>
          <w:szCs w:val="24"/>
        </w:rPr>
      </w:pPr>
    </w:p>
    <w:p w14:paraId="77AFB4CB" w14:textId="77777777" w:rsidR="00214578" w:rsidRPr="001C3465" w:rsidRDefault="00214578" w:rsidP="00214578">
      <w:pPr>
        <w:spacing w:after="0" w:line="240" w:lineRule="auto"/>
        <w:jc w:val="center"/>
        <w:rPr>
          <w:rFonts w:ascii="Times New Roman" w:hAnsi="Times New Roman" w:cs="Times New Roman"/>
          <w:b/>
          <w:bCs/>
          <w:sz w:val="24"/>
          <w:szCs w:val="24"/>
          <w:lang w:eastAsia="en-US"/>
        </w:rPr>
      </w:pPr>
    </w:p>
    <w:p w14:paraId="2AB7CE00" w14:textId="77777777" w:rsidR="00214578" w:rsidRPr="001C3465" w:rsidRDefault="00214578" w:rsidP="00214578">
      <w:pPr>
        <w:spacing w:after="0" w:line="240" w:lineRule="auto"/>
        <w:jc w:val="center"/>
        <w:outlineLvl w:val="0"/>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ТЕХНІЧНЕ ЗАВДАННЯ</w:t>
      </w:r>
    </w:p>
    <w:p w14:paraId="6866B262" w14:textId="77777777" w:rsidR="00214578" w:rsidRPr="001C3465" w:rsidRDefault="00214578" w:rsidP="00214578">
      <w:pPr>
        <w:spacing w:after="0" w:line="240" w:lineRule="auto"/>
        <w:ind w:firstLine="709"/>
        <w:jc w:val="center"/>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 xml:space="preserve">ІНФОРМАЦІЯ ПРО НЕОБХІДНІ ТЕХНІЧНІ, ЯКІСНІ ТА КІЛЬКІСНІ ХАРАКТЕРИСТИКИ ПРЕДМЕТА ЗАКУПІВЛІ </w:t>
      </w:r>
    </w:p>
    <w:p w14:paraId="46D65861" w14:textId="77777777" w:rsidR="00214578" w:rsidRDefault="00214578" w:rsidP="00214578">
      <w:pPr>
        <w:spacing w:after="0" w:line="240" w:lineRule="auto"/>
        <w:jc w:val="center"/>
        <w:rPr>
          <w:rFonts w:ascii="Times New Roman" w:hAnsi="Times New Roman" w:cs="Times New Roman"/>
          <w:bCs/>
          <w:sz w:val="24"/>
          <w:szCs w:val="24"/>
          <w:lang w:eastAsia="en-US"/>
        </w:rPr>
      </w:pPr>
      <w:r w:rsidRPr="001C3465">
        <w:rPr>
          <w:rFonts w:ascii="Times New Roman" w:hAnsi="Times New Roman" w:cs="Times New Roman"/>
          <w:sz w:val="24"/>
          <w:szCs w:val="24"/>
          <w:lang w:eastAsia="en-US"/>
        </w:rPr>
        <w:t xml:space="preserve">(форма, яка подається Учасником на фірмовому бланку (в разі його наявності) </w:t>
      </w:r>
      <w:r w:rsidRPr="001C3465">
        <w:rPr>
          <w:rFonts w:ascii="Times New Roman" w:hAnsi="Times New Roman" w:cs="Times New Roman"/>
          <w:bCs/>
          <w:sz w:val="24"/>
          <w:szCs w:val="24"/>
          <w:lang w:eastAsia="en-US"/>
        </w:rPr>
        <w:t xml:space="preserve">у складі своєї пропозиції </w:t>
      </w:r>
    </w:p>
    <w:p w14:paraId="498D1001" w14:textId="77777777" w:rsidR="00E31F55" w:rsidRDefault="00E31F55" w:rsidP="00214578">
      <w:pPr>
        <w:spacing w:after="0" w:line="240" w:lineRule="auto"/>
        <w:jc w:val="center"/>
        <w:rPr>
          <w:rFonts w:ascii="Times New Roman" w:hAnsi="Times New Roman" w:cs="Times New Roman"/>
          <w:bCs/>
          <w:sz w:val="24"/>
          <w:szCs w:val="24"/>
          <w:lang w:eastAsia="en-US"/>
        </w:rPr>
      </w:pPr>
    </w:p>
    <w:p w14:paraId="5EDD343D" w14:textId="298A51EC" w:rsidR="00E31F55" w:rsidRPr="00567428" w:rsidRDefault="00305962" w:rsidP="00567428">
      <w:pPr>
        <w:spacing w:after="0" w:line="240" w:lineRule="auto"/>
        <w:rPr>
          <w:rFonts w:ascii="Times New Roman" w:eastAsia="Times New Roman" w:hAnsi="Times New Roman" w:cs="Times New Roman"/>
          <w:b/>
          <w:bCs/>
          <w:iCs/>
          <w:sz w:val="24"/>
          <w:szCs w:val="24"/>
          <w:lang w:val="ru-RU"/>
        </w:rPr>
      </w:pPr>
      <w:r w:rsidRPr="00567428">
        <w:rPr>
          <w:rFonts w:ascii="Times New Roman" w:eastAsia="Times New Roman" w:hAnsi="Times New Roman" w:cs="Times New Roman"/>
          <w:b/>
          <w:bCs/>
          <w:iCs/>
          <w:sz w:val="24"/>
          <w:szCs w:val="24"/>
        </w:rPr>
        <w:t>Кількість</w:t>
      </w:r>
      <w:r w:rsidRPr="00567428">
        <w:rPr>
          <w:rFonts w:ascii="Times New Roman" w:eastAsia="Times New Roman" w:hAnsi="Times New Roman" w:cs="Times New Roman"/>
          <w:b/>
          <w:bCs/>
          <w:iCs/>
          <w:sz w:val="24"/>
          <w:szCs w:val="24"/>
          <w:lang w:val="ru-RU"/>
        </w:rPr>
        <w:t xml:space="preserve"> товару:</w:t>
      </w:r>
    </w:p>
    <w:p w14:paraId="6B44F019" w14:textId="77777777" w:rsidR="00E31F55" w:rsidRDefault="00E31F55" w:rsidP="00E31F55">
      <w:pPr>
        <w:spacing w:after="0" w:line="240" w:lineRule="auto"/>
        <w:rPr>
          <w:rFonts w:ascii="Times New Roman" w:hAnsi="Times New Roman" w:cs="Times New Roman"/>
          <w:bCs/>
          <w:sz w:val="24"/>
          <w:szCs w:val="24"/>
          <w:lang w:eastAsia="en-US"/>
        </w:rPr>
      </w:pPr>
    </w:p>
    <w:tbl>
      <w:tblPr>
        <w:tblpPr w:leftFromText="180" w:rightFromText="180" w:vertAnchor="text" w:horzAnchor="margin" w:tblpY="135"/>
        <w:tblOverlap w:val="neve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5"/>
        <w:gridCol w:w="851"/>
        <w:gridCol w:w="1195"/>
      </w:tblGrid>
      <w:tr w:rsidR="0062044D" w:rsidRPr="0062044D" w14:paraId="228282B2" w14:textId="77777777" w:rsidTr="00370F64">
        <w:trPr>
          <w:trHeight w:val="285"/>
        </w:trPr>
        <w:tc>
          <w:tcPr>
            <w:tcW w:w="3165" w:type="dxa"/>
            <w:vAlign w:val="bottom"/>
          </w:tcPr>
          <w:p w14:paraId="152EA784" w14:textId="70F3C144" w:rsidR="0062044D" w:rsidRPr="0062044D" w:rsidRDefault="00136818" w:rsidP="0062044D">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Макарони</w:t>
            </w:r>
          </w:p>
        </w:tc>
        <w:tc>
          <w:tcPr>
            <w:tcW w:w="851" w:type="dxa"/>
          </w:tcPr>
          <w:p w14:paraId="39DD284E" w14:textId="77777777" w:rsidR="0062044D" w:rsidRPr="0062044D" w:rsidRDefault="0062044D" w:rsidP="0062044D">
            <w:pPr>
              <w:spacing w:after="0" w:line="240" w:lineRule="auto"/>
              <w:rPr>
                <w:rFonts w:ascii="Times New Roman" w:hAnsi="Times New Roman" w:cs="Times New Roman"/>
                <w:bCs/>
                <w:sz w:val="24"/>
                <w:szCs w:val="24"/>
                <w:lang w:eastAsia="en-US"/>
              </w:rPr>
            </w:pPr>
            <w:r w:rsidRPr="0062044D">
              <w:rPr>
                <w:rFonts w:ascii="Times New Roman" w:hAnsi="Times New Roman" w:cs="Times New Roman"/>
                <w:bCs/>
                <w:sz w:val="24"/>
                <w:szCs w:val="24"/>
                <w:lang w:eastAsia="en-US"/>
              </w:rPr>
              <w:t>кг</w:t>
            </w:r>
          </w:p>
        </w:tc>
        <w:tc>
          <w:tcPr>
            <w:tcW w:w="1195" w:type="dxa"/>
            <w:vAlign w:val="bottom"/>
          </w:tcPr>
          <w:p w14:paraId="746003E6" w14:textId="23302720" w:rsidR="0062044D" w:rsidRPr="0062044D" w:rsidRDefault="00136818" w:rsidP="0062044D">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3000</w:t>
            </w:r>
          </w:p>
        </w:tc>
      </w:tr>
      <w:tr w:rsidR="0062044D" w:rsidRPr="0062044D" w14:paraId="190C1715" w14:textId="77777777" w:rsidTr="00370F64">
        <w:trPr>
          <w:trHeight w:val="235"/>
        </w:trPr>
        <w:tc>
          <w:tcPr>
            <w:tcW w:w="3165" w:type="dxa"/>
            <w:vAlign w:val="bottom"/>
          </w:tcPr>
          <w:p w14:paraId="03DCAF20" w14:textId="60629EC5" w:rsidR="0062044D" w:rsidRPr="0062044D" w:rsidRDefault="00136818" w:rsidP="0062044D">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Вермішель</w:t>
            </w:r>
          </w:p>
        </w:tc>
        <w:tc>
          <w:tcPr>
            <w:tcW w:w="851" w:type="dxa"/>
          </w:tcPr>
          <w:p w14:paraId="4437048A" w14:textId="77777777" w:rsidR="0062044D" w:rsidRPr="0062044D" w:rsidRDefault="0062044D" w:rsidP="0062044D">
            <w:pPr>
              <w:spacing w:after="0" w:line="240" w:lineRule="auto"/>
              <w:rPr>
                <w:rFonts w:ascii="Times New Roman" w:hAnsi="Times New Roman" w:cs="Times New Roman"/>
                <w:bCs/>
                <w:sz w:val="24"/>
                <w:szCs w:val="24"/>
                <w:lang w:eastAsia="en-US"/>
              </w:rPr>
            </w:pPr>
            <w:r w:rsidRPr="0062044D">
              <w:rPr>
                <w:rFonts w:ascii="Times New Roman" w:hAnsi="Times New Roman" w:cs="Times New Roman"/>
                <w:bCs/>
                <w:sz w:val="24"/>
                <w:szCs w:val="24"/>
                <w:lang w:eastAsia="en-US"/>
              </w:rPr>
              <w:t>кг</w:t>
            </w:r>
          </w:p>
        </w:tc>
        <w:tc>
          <w:tcPr>
            <w:tcW w:w="1195" w:type="dxa"/>
            <w:vAlign w:val="bottom"/>
          </w:tcPr>
          <w:p w14:paraId="0DB5F887" w14:textId="534951CD" w:rsidR="0062044D" w:rsidRPr="0062044D" w:rsidRDefault="00136818" w:rsidP="0062044D">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550</w:t>
            </w:r>
          </w:p>
        </w:tc>
      </w:tr>
    </w:tbl>
    <w:p w14:paraId="4B5D4341" w14:textId="77777777" w:rsidR="0062044D" w:rsidRDefault="0062044D" w:rsidP="00E31F55">
      <w:pPr>
        <w:spacing w:after="0" w:line="240" w:lineRule="auto"/>
        <w:rPr>
          <w:rFonts w:ascii="Times New Roman" w:hAnsi="Times New Roman" w:cs="Times New Roman"/>
          <w:bCs/>
          <w:sz w:val="24"/>
          <w:szCs w:val="24"/>
          <w:lang w:eastAsia="en-US"/>
        </w:rPr>
      </w:pPr>
    </w:p>
    <w:p w14:paraId="0BECCF0C" w14:textId="77777777" w:rsidR="0062044D" w:rsidRDefault="0062044D" w:rsidP="00E31F55">
      <w:pPr>
        <w:spacing w:after="0" w:line="240" w:lineRule="auto"/>
        <w:rPr>
          <w:rFonts w:ascii="Times New Roman" w:hAnsi="Times New Roman" w:cs="Times New Roman"/>
          <w:bCs/>
          <w:sz w:val="24"/>
          <w:szCs w:val="24"/>
          <w:lang w:eastAsia="en-US"/>
        </w:rPr>
      </w:pPr>
    </w:p>
    <w:p w14:paraId="16CFC4E5" w14:textId="77777777" w:rsidR="0062044D" w:rsidRDefault="0062044D" w:rsidP="00E31F55">
      <w:pPr>
        <w:spacing w:after="0" w:line="240" w:lineRule="auto"/>
        <w:rPr>
          <w:rFonts w:ascii="Times New Roman" w:hAnsi="Times New Roman" w:cs="Times New Roman"/>
          <w:bCs/>
          <w:sz w:val="24"/>
          <w:szCs w:val="24"/>
          <w:lang w:eastAsia="en-US"/>
        </w:rPr>
      </w:pPr>
    </w:p>
    <w:p w14:paraId="3BC14E3F" w14:textId="77777777" w:rsidR="0062044D" w:rsidRDefault="0062044D" w:rsidP="00E31F55">
      <w:pPr>
        <w:spacing w:after="0" w:line="240" w:lineRule="auto"/>
        <w:rPr>
          <w:rFonts w:ascii="Times New Roman" w:hAnsi="Times New Roman" w:cs="Times New Roman"/>
          <w:bCs/>
          <w:sz w:val="24"/>
          <w:szCs w:val="24"/>
          <w:lang w:eastAsia="en-US"/>
        </w:rPr>
      </w:pPr>
    </w:p>
    <w:p w14:paraId="487C9170" w14:textId="77777777" w:rsidR="001A1403" w:rsidRPr="001A1403" w:rsidRDefault="001A1403" w:rsidP="001A1403">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1A1403">
        <w:rPr>
          <w:rFonts w:ascii="Times New Roman" w:eastAsia="Times New Roman" w:hAnsi="Times New Roman" w:cs="Times New Roman"/>
          <w:b/>
          <w:sz w:val="24"/>
          <w:szCs w:val="24"/>
        </w:rPr>
        <w:t>Дислокація закладів дошкільної освіти</w:t>
      </w:r>
    </w:p>
    <w:p w14:paraId="6DE45BF6" w14:textId="77777777" w:rsidR="001A1403" w:rsidRPr="001A1403" w:rsidRDefault="001A1403" w:rsidP="001A1403">
      <w:pPr>
        <w:spacing w:after="0" w:line="240" w:lineRule="auto"/>
        <w:rPr>
          <w:rFonts w:ascii="Times New Roman" w:eastAsia="Times New Roman" w:hAnsi="Times New Roman" w:cs="Times New Roman"/>
          <w:sz w:val="24"/>
          <w:szCs w:val="24"/>
        </w:rPr>
      </w:pPr>
      <w:r w:rsidRPr="001A1403">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7AB51C80" w14:textId="77777777" w:rsidR="001A1403" w:rsidRDefault="001A1403" w:rsidP="00E31F55">
      <w:pPr>
        <w:spacing w:after="0" w:line="240" w:lineRule="auto"/>
        <w:rPr>
          <w:rFonts w:ascii="Times New Roman" w:hAnsi="Times New Roman" w:cs="Times New Roman"/>
          <w:bCs/>
          <w:sz w:val="24"/>
          <w:szCs w:val="24"/>
          <w:lang w:eastAsia="en-US"/>
        </w:rPr>
      </w:pPr>
    </w:p>
    <w:p w14:paraId="7D487C4D"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 ЗДО № 2 «Колобок», Одеська область, Одеський район, м.Чорноморськ, вул. Корабельна, 10;</w:t>
      </w:r>
    </w:p>
    <w:p w14:paraId="60D589BC"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2. ЗДО № 3 «Казка», Одеська область, Одеський район,  м.Чорноморськ,  вул. Парусна, 2-д;</w:t>
      </w:r>
    </w:p>
    <w:p w14:paraId="7B11E38F"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3. ЗДО № 5 «Теремок», Одеська область, Одеський район,  м.Чорноморськ, вул. Паркова , 18-а;</w:t>
      </w:r>
    </w:p>
    <w:p w14:paraId="7853E539"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4. ЗДО № 6 «Сонечко», Одеська область, Одеський район,  м.Чорноморськ, проспект Миру, 17-а;</w:t>
      </w:r>
    </w:p>
    <w:p w14:paraId="458DBAB6" w14:textId="1C35BBF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5. ЗДО № 8 </w:t>
      </w:r>
      <w:r w:rsidR="008B4DFE">
        <w:rPr>
          <w:rFonts w:ascii="Times New Roman" w:hAnsi="Times New Roman" w:cs="Times New Roman"/>
          <w:bCs/>
          <w:lang w:eastAsia="en-US"/>
        </w:rPr>
        <w:t>«</w:t>
      </w:r>
      <w:r w:rsidRPr="00EE2D75">
        <w:rPr>
          <w:rFonts w:ascii="Times New Roman" w:hAnsi="Times New Roman" w:cs="Times New Roman"/>
          <w:bCs/>
          <w:lang w:eastAsia="en-US"/>
        </w:rPr>
        <w:t>Перлинка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Паркова, 6-а;</w:t>
      </w:r>
    </w:p>
    <w:p w14:paraId="6940AD75" w14:textId="50294F50"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6. ЗДО № 10 </w:t>
      </w:r>
      <w:r w:rsidR="008B4DFE">
        <w:rPr>
          <w:rFonts w:ascii="Times New Roman" w:hAnsi="Times New Roman" w:cs="Times New Roman"/>
          <w:bCs/>
          <w:lang w:eastAsia="en-US"/>
        </w:rPr>
        <w:t>«</w:t>
      </w:r>
      <w:r w:rsidRPr="00EE2D75">
        <w:rPr>
          <w:rFonts w:ascii="Times New Roman" w:hAnsi="Times New Roman" w:cs="Times New Roman"/>
          <w:bCs/>
          <w:lang w:eastAsia="en-US"/>
        </w:rPr>
        <w:t>Росинка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м.Чорноморськ, вул. 1-го Травня, 8-а;</w:t>
      </w:r>
    </w:p>
    <w:p w14:paraId="714B5D6F" w14:textId="6F011EC3"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7. ЗДО № 11 </w:t>
      </w:r>
      <w:r w:rsidR="008B4DFE">
        <w:rPr>
          <w:rFonts w:ascii="Times New Roman" w:hAnsi="Times New Roman" w:cs="Times New Roman"/>
          <w:bCs/>
          <w:lang w:eastAsia="en-US"/>
        </w:rPr>
        <w:t>«Лялечка»</w:t>
      </w:r>
      <w:r w:rsidRPr="00EE2D75">
        <w:rPr>
          <w:rFonts w:ascii="Times New Roman" w:hAnsi="Times New Roman" w:cs="Times New Roman"/>
          <w:bCs/>
          <w:lang w:eastAsia="en-US"/>
        </w:rPr>
        <w:t>, Одеська область,  Одеський район, м. Чорноморськ,  проспект Миру, 24-б.</w:t>
      </w:r>
    </w:p>
    <w:p w14:paraId="734C55CB" w14:textId="40BA8BC2"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8. ЗДО № 12 </w:t>
      </w:r>
      <w:r w:rsidR="008B4DFE">
        <w:rPr>
          <w:rFonts w:ascii="Times New Roman" w:hAnsi="Times New Roman" w:cs="Times New Roman"/>
          <w:bCs/>
          <w:lang w:eastAsia="en-US"/>
        </w:rPr>
        <w:t>«Мальва»</w:t>
      </w:r>
      <w:r w:rsidRPr="00EE2D75">
        <w:rPr>
          <w:rFonts w:ascii="Times New Roman" w:hAnsi="Times New Roman" w:cs="Times New Roman"/>
          <w:bCs/>
          <w:lang w:eastAsia="en-US"/>
        </w:rPr>
        <w:t xml:space="preserve">, Одеська область, Одеський район,   м. Чорноморськ, вул. 1-го Травня, 11-а. </w:t>
      </w:r>
    </w:p>
    <w:p w14:paraId="5284514B" w14:textId="6CBCDAD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9. ЗДО № 9 </w:t>
      </w:r>
      <w:r w:rsidR="008B4DFE">
        <w:rPr>
          <w:rFonts w:ascii="Times New Roman" w:hAnsi="Times New Roman" w:cs="Times New Roman"/>
          <w:bCs/>
          <w:lang w:eastAsia="en-US"/>
        </w:rPr>
        <w:t>«Горобинка»</w:t>
      </w:r>
      <w:r w:rsidRPr="00EE2D75">
        <w:rPr>
          <w:rFonts w:ascii="Times New Roman" w:hAnsi="Times New Roman" w:cs="Times New Roman"/>
          <w:bCs/>
          <w:lang w:eastAsia="en-US"/>
        </w:rPr>
        <w:t>, Одеська область,  Одеський район, м. Чорноморськ, вул. Парусна, 2-г;</w:t>
      </w:r>
    </w:p>
    <w:p w14:paraId="392F9086" w14:textId="15AB1F9F" w:rsidR="001A1403" w:rsidRPr="00EE2D75" w:rsidRDefault="00CD2397" w:rsidP="0028135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10.</w:t>
      </w:r>
      <w:r w:rsidR="001A1403" w:rsidRPr="00EE2D75">
        <w:rPr>
          <w:rFonts w:ascii="Times New Roman" w:hAnsi="Times New Roman" w:cs="Times New Roman"/>
          <w:bCs/>
          <w:lang w:eastAsia="en-US"/>
        </w:rPr>
        <w:t xml:space="preserve">ЗДО № 7 </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Струмочок</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 xml:space="preserve">, Одеська область, Одеський район, </w:t>
      </w:r>
      <w:r w:rsidR="009577DF">
        <w:rPr>
          <w:rFonts w:ascii="Times New Roman" w:hAnsi="Times New Roman" w:cs="Times New Roman"/>
          <w:bCs/>
          <w:lang w:eastAsia="en-US"/>
        </w:rPr>
        <w:t>смт.</w:t>
      </w:r>
      <w:r w:rsidR="001A1403" w:rsidRPr="00EE2D75">
        <w:rPr>
          <w:rFonts w:ascii="Times New Roman" w:hAnsi="Times New Roman" w:cs="Times New Roman"/>
          <w:bCs/>
          <w:lang w:eastAsia="en-US"/>
        </w:rPr>
        <w:t xml:space="preserve"> Олександрівка, вул. Світла, 5;</w:t>
      </w:r>
    </w:p>
    <w:p w14:paraId="70C83C31"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11. ЗДО № 4 «Барвінок», Одеська область,  Одеський район, м. Чорноморськ, вул. Олександрійська, 19-а;</w:t>
      </w:r>
    </w:p>
    <w:p w14:paraId="4CBA29FF" w14:textId="0C08A14D"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12. ЗДО № 1 </w:t>
      </w:r>
      <w:r w:rsidR="00D2462D">
        <w:rPr>
          <w:rFonts w:ascii="Times New Roman" w:hAnsi="Times New Roman" w:cs="Times New Roman"/>
          <w:bCs/>
          <w:lang w:eastAsia="en-US"/>
        </w:rPr>
        <w:t>«</w:t>
      </w:r>
      <w:r w:rsidRPr="00EE2D75">
        <w:rPr>
          <w:rFonts w:ascii="Times New Roman" w:hAnsi="Times New Roman" w:cs="Times New Roman"/>
          <w:bCs/>
          <w:lang w:eastAsia="en-US"/>
        </w:rPr>
        <w:t>Журавлик</w:t>
      </w:r>
      <w:r w:rsidR="00D2462D">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1-го Травня 4-б;</w:t>
      </w:r>
    </w:p>
    <w:p w14:paraId="1CEA01C4"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13. ЧСШ «Чорноморська спеціальна школа», Одеська бласть, Одеський район, м. Чорноморськ, вул. Пляжна, 3. </w:t>
      </w:r>
    </w:p>
    <w:p w14:paraId="585285C8" w14:textId="77777777" w:rsidR="001A1403" w:rsidRDefault="001A1403" w:rsidP="001A1403">
      <w:pPr>
        <w:spacing w:after="0" w:line="240" w:lineRule="auto"/>
        <w:rPr>
          <w:rFonts w:ascii="Times New Roman" w:hAnsi="Times New Roman" w:cs="Times New Roman"/>
          <w:bCs/>
          <w:sz w:val="24"/>
          <w:szCs w:val="24"/>
          <w:lang w:eastAsia="en-US"/>
        </w:rPr>
      </w:pPr>
    </w:p>
    <w:p w14:paraId="7E4D3763" w14:textId="2952BAC8" w:rsidR="00341087" w:rsidRDefault="00C60528" w:rsidP="00C60528">
      <w:pPr>
        <w:spacing w:after="0" w:line="240" w:lineRule="auto"/>
        <w:jc w:val="both"/>
        <w:rPr>
          <w:rFonts w:ascii="Times New Roman" w:eastAsia="Times New Roman" w:hAnsi="Times New Roman" w:cs="Times New Roman"/>
          <w:sz w:val="24"/>
          <w:szCs w:val="24"/>
        </w:rPr>
      </w:pPr>
      <w:r w:rsidRPr="006E039F">
        <w:rPr>
          <w:rFonts w:ascii="Times New Roman" w:eastAsia="Times New Roman" w:hAnsi="Times New Roman" w:cs="Times New Roman"/>
          <w:b/>
          <w:bCs/>
          <w:sz w:val="24"/>
          <w:szCs w:val="24"/>
        </w:rPr>
        <w:t>1.</w:t>
      </w:r>
      <w:r w:rsidR="00A1694B">
        <w:rPr>
          <w:rFonts w:ascii="Times New Roman" w:eastAsia="Times New Roman" w:hAnsi="Times New Roman" w:cs="Times New Roman"/>
          <w:bCs/>
          <w:sz w:val="24"/>
          <w:szCs w:val="24"/>
        </w:rPr>
        <w:t xml:space="preserve"> </w:t>
      </w:r>
      <w:r w:rsidR="00341087" w:rsidRPr="00C60528">
        <w:rPr>
          <w:rFonts w:ascii="Times New Roman" w:eastAsia="Times New Roman" w:hAnsi="Times New Roman" w:cs="Times New Roman"/>
          <w:bCs/>
          <w:sz w:val="24"/>
          <w:szCs w:val="24"/>
        </w:rPr>
        <w:t>Товар, який о</w:t>
      </w:r>
      <w:r w:rsidR="00341087" w:rsidRPr="00C60528">
        <w:rPr>
          <w:rFonts w:ascii="Times New Roman" w:eastAsia="Times New Roman" w:hAnsi="Times New Roman" w:cs="Times New Roman"/>
          <w:sz w:val="24"/>
          <w:szCs w:val="24"/>
        </w:rPr>
        <w:t>тримує навчальний заклад згідно накладних, повинен мати згідно до вимог Закону України “Про основні принципи та вимоги до безпечності та якості харчових продуктів” відповідне маркування виробника, якщо товар надійшов у фасуванні виробника, або аналогічну окрему інформацію від Учасника, завірену належним чином. Відповідальність за виконання вимог екологічної безпеки та вимог із забезпечення вимог техніки безпеки при постачанні товару несе Учасник.</w:t>
      </w:r>
    </w:p>
    <w:p w14:paraId="355E41AF" w14:textId="7DBAAE4B" w:rsidR="00FC69F7" w:rsidRPr="00507EE8" w:rsidRDefault="00FC69F7" w:rsidP="002165D9">
      <w:pPr>
        <w:spacing w:after="0" w:line="240" w:lineRule="auto"/>
        <w:ind w:firstLine="360"/>
        <w:jc w:val="both"/>
        <w:rPr>
          <w:rFonts w:ascii="Times New Roman" w:eastAsia="Times New Roman" w:hAnsi="Times New Roman" w:cs="Times New Roman"/>
          <w:bCs/>
          <w:iCs/>
          <w:lang w:eastAsia="en-US"/>
        </w:rPr>
      </w:pPr>
      <w:r w:rsidRPr="00507EE8">
        <w:rPr>
          <w:rFonts w:ascii="Times New Roman" w:eastAsia="Times New Roman" w:hAnsi="Times New Roman" w:cs="Times New Roman"/>
          <w:bCs/>
          <w:iCs/>
          <w:lang w:eastAsia="en-US"/>
        </w:rPr>
        <w:t>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w:t>
      </w:r>
    </w:p>
    <w:p w14:paraId="4D323404" w14:textId="41D9DC70" w:rsidR="00E530C7" w:rsidRPr="00507EE8" w:rsidRDefault="00403D43" w:rsidP="00403D43">
      <w:pPr>
        <w:spacing w:after="0" w:line="240" w:lineRule="auto"/>
        <w:ind w:firstLine="360"/>
        <w:jc w:val="both"/>
        <w:rPr>
          <w:rFonts w:ascii="Times New Roman" w:eastAsia="Times New Roman" w:hAnsi="Times New Roman" w:cs="Times New Roman"/>
          <w:sz w:val="24"/>
          <w:szCs w:val="24"/>
        </w:rPr>
      </w:pPr>
      <w:r w:rsidRPr="00507EE8">
        <w:rPr>
          <w:rFonts w:ascii="Times New Roman" w:eastAsia="Times New Roman" w:hAnsi="Times New Roman" w:cs="Times New Roman"/>
          <w:sz w:val="24"/>
          <w:szCs w:val="24"/>
        </w:rPr>
        <w:t>Товар повинен 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w:t>
      </w:r>
    </w:p>
    <w:p w14:paraId="03CF46C0" w14:textId="077E247F" w:rsidR="00403D43" w:rsidRDefault="00712FE1" w:rsidP="00403D43">
      <w:pPr>
        <w:spacing w:after="0" w:line="240" w:lineRule="auto"/>
        <w:ind w:firstLine="360"/>
        <w:jc w:val="both"/>
        <w:rPr>
          <w:rFonts w:ascii="Times New Roman" w:eastAsia="Times New Roman" w:hAnsi="Times New Roman" w:cs="Times New Roman"/>
          <w:sz w:val="24"/>
          <w:szCs w:val="24"/>
        </w:rPr>
      </w:pPr>
      <w:r w:rsidRPr="00507EE8">
        <w:rPr>
          <w:rFonts w:ascii="Times New Roman" w:eastAsia="Times New Roman" w:hAnsi="Times New Roman" w:cs="Times New Roman"/>
          <w:sz w:val="24"/>
          <w:szCs w:val="24"/>
        </w:rPr>
        <w:t>Товар повинен поставлятися у змінні</w:t>
      </w:r>
      <w:r w:rsidR="00072BFB" w:rsidRPr="00507EE8">
        <w:rPr>
          <w:rFonts w:ascii="Times New Roman" w:eastAsia="Times New Roman" w:hAnsi="Times New Roman" w:cs="Times New Roman"/>
          <w:sz w:val="24"/>
          <w:szCs w:val="24"/>
        </w:rPr>
        <w:t>й</w:t>
      </w:r>
      <w:r w:rsidRPr="00507EE8">
        <w:rPr>
          <w:rFonts w:ascii="Times New Roman" w:eastAsia="Times New Roman" w:hAnsi="Times New Roman" w:cs="Times New Roman"/>
          <w:sz w:val="24"/>
          <w:szCs w:val="24"/>
        </w:rPr>
        <w:t xml:space="preserve"> тарі.</w:t>
      </w:r>
    </w:p>
    <w:p w14:paraId="687E86DA" w14:textId="77777777" w:rsidR="00712FE1" w:rsidRPr="00403D43" w:rsidRDefault="00712FE1" w:rsidP="00403D43">
      <w:pPr>
        <w:spacing w:after="0" w:line="240" w:lineRule="auto"/>
        <w:ind w:firstLine="360"/>
        <w:jc w:val="both"/>
        <w:rPr>
          <w:rFonts w:ascii="Times New Roman" w:eastAsia="Times New Roman" w:hAnsi="Times New Roman" w:cs="Times New Roman"/>
          <w:sz w:val="24"/>
          <w:szCs w:val="24"/>
        </w:rPr>
      </w:pPr>
    </w:p>
    <w:p w14:paraId="7352C5DA" w14:textId="53B410C4" w:rsidR="00341087" w:rsidRDefault="00C96344" w:rsidP="00EA20C6">
      <w:pPr>
        <w:pStyle w:val="a6"/>
        <w:numPr>
          <w:ilvl w:val="0"/>
          <w:numId w:val="14"/>
        </w:numPr>
        <w:shd w:val="clear" w:color="auto" w:fill="FFFFFF"/>
        <w:tabs>
          <w:tab w:val="center" w:pos="426"/>
        </w:tabs>
        <w:spacing w:after="0" w:line="240" w:lineRule="auto"/>
        <w:rPr>
          <w:rFonts w:ascii="Times New Roman" w:eastAsia="Times New Roman" w:hAnsi="Times New Roman" w:cs="Times New Roman"/>
          <w:sz w:val="24"/>
          <w:szCs w:val="24"/>
        </w:rPr>
      </w:pPr>
      <w:r w:rsidRPr="00E530C7">
        <w:rPr>
          <w:rFonts w:ascii="Times New Roman" w:eastAsia="Times New Roman" w:hAnsi="Times New Roman" w:cs="Times New Roman"/>
          <w:b/>
          <w:sz w:val="24"/>
          <w:szCs w:val="24"/>
        </w:rPr>
        <w:t>Вимоги до товару</w:t>
      </w:r>
      <w:r w:rsidRPr="003F782F">
        <w:rPr>
          <w:rFonts w:ascii="Times New Roman" w:eastAsia="Times New Roman" w:hAnsi="Times New Roman" w:cs="Times New Roman"/>
          <w:sz w:val="24"/>
          <w:szCs w:val="24"/>
        </w:rPr>
        <w:t>.</w:t>
      </w:r>
    </w:p>
    <w:p w14:paraId="75150BBE" w14:textId="77777777" w:rsidR="00345E7C" w:rsidRDefault="00345E7C" w:rsidP="00345E7C">
      <w:pPr>
        <w:pStyle w:val="a6"/>
        <w:shd w:val="clear" w:color="auto" w:fill="FFFFFF"/>
        <w:tabs>
          <w:tab w:val="center" w:pos="426"/>
        </w:tabs>
        <w:spacing w:after="0" w:line="240" w:lineRule="auto"/>
        <w:ind w:left="360"/>
        <w:rPr>
          <w:rFonts w:ascii="Times New Roman" w:eastAsia="Times New Roman" w:hAnsi="Times New Roman" w:cs="Times New Roman"/>
          <w:sz w:val="24"/>
          <w:szCs w:val="24"/>
        </w:rPr>
      </w:pPr>
    </w:p>
    <w:p w14:paraId="6A763462" w14:textId="77777777" w:rsidR="0071260B" w:rsidRPr="0071260B" w:rsidRDefault="00F750C5" w:rsidP="0071260B">
      <w:pPr>
        <w:widowControl w:val="0"/>
        <w:suppressAutoHyphens/>
        <w:spacing w:line="100" w:lineRule="atLeast"/>
        <w:jc w:val="both"/>
        <w:rPr>
          <w:rFonts w:ascii="Times New Roman" w:eastAsia="Wingdings" w:hAnsi="Times New Roman" w:cs="Times New Roman"/>
          <w:sz w:val="24"/>
          <w:szCs w:val="24"/>
          <w:lang w:eastAsia="en-US"/>
        </w:rPr>
      </w:pPr>
      <w:r w:rsidRPr="00F750C5">
        <w:rPr>
          <w:rFonts w:ascii="Times New Roman" w:eastAsia="Times New Roman" w:hAnsi="Times New Roman" w:cs="Times New Roman"/>
          <w:b/>
          <w:sz w:val="24"/>
          <w:szCs w:val="24"/>
          <w:lang w:eastAsia="uk-UA"/>
        </w:rPr>
        <w:lastRenderedPageBreak/>
        <w:t xml:space="preserve"> </w:t>
      </w:r>
      <w:r w:rsidR="00567428" w:rsidRPr="003E4D58">
        <w:rPr>
          <w:rFonts w:ascii="Times New Roman" w:eastAsia="Times New Roman" w:hAnsi="Times New Roman" w:cs="Times New Roman"/>
          <w:b/>
          <w:sz w:val="24"/>
          <w:szCs w:val="24"/>
          <w:lang w:eastAsia="uk-UA"/>
        </w:rPr>
        <w:t>2.1.</w:t>
      </w:r>
      <w:r w:rsidRPr="00F750C5">
        <w:rPr>
          <w:rFonts w:ascii="Times New Roman" w:eastAsia="Times New Roman" w:hAnsi="Times New Roman" w:cs="Times New Roman"/>
          <w:b/>
          <w:sz w:val="24"/>
          <w:szCs w:val="24"/>
          <w:lang w:eastAsia="uk-UA"/>
        </w:rPr>
        <w:t xml:space="preserve"> </w:t>
      </w:r>
      <w:r w:rsidR="0071260B" w:rsidRPr="0071260B">
        <w:rPr>
          <w:rFonts w:ascii="Times New Roman" w:eastAsia="Wingdings" w:hAnsi="Times New Roman" w:cs="Times New Roman"/>
          <w:sz w:val="24"/>
          <w:szCs w:val="24"/>
          <w:lang w:eastAsia="ar-SA"/>
        </w:rPr>
        <w:t>Макаронні вироби повинні відповідати вимогам ДСТУ 7043:2009, бути виготовленими за рецептурами та технологічними інструкціями, затвердженими в установленому порядку, з дотриманням санітарних правил для підприємств макаронної промисловості, чинних в Україні.</w:t>
      </w:r>
    </w:p>
    <w:p w14:paraId="53C47F46" w14:textId="77777777" w:rsidR="0071260B" w:rsidRPr="0071260B" w:rsidRDefault="0071260B" w:rsidP="0071260B">
      <w:pPr>
        <w:spacing w:after="0" w:line="240" w:lineRule="auto"/>
        <w:jc w:val="both"/>
        <w:rPr>
          <w:rFonts w:ascii="Times New Roman" w:eastAsia="Wingdings" w:hAnsi="Times New Roman" w:cs="Times New Roman"/>
          <w:sz w:val="24"/>
          <w:szCs w:val="24"/>
          <w:lang w:eastAsia="ar-SA"/>
        </w:rPr>
      </w:pPr>
      <w:r w:rsidRPr="0071260B">
        <w:rPr>
          <w:rFonts w:ascii="Times New Roman" w:eastAsia="Cambria Math" w:hAnsi="Times New Roman" w:cs="Times New Roman"/>
          <w:sz w:val="24"/>
          <w:szCs w:val="24"/>
          <w:lang w:eastAsia="ar-SA"/>
        </w:rPr>
        <w:t>Колір: о</w:t>
      </w:r>
      <w:r w:rsidRPr="0071260B">
        <w:rPr>
          <w:rFonts w:ascii="Times New Roman" w:eastAsia="Wingdings" w:hAnsi="Times New Roman" w:cs="Times New Roman"/>
          <w:sz w:val="24"/>
          <w:szCs w:val="24"/>
          <w:lang w:eastAsia="ar-SA"/>
        </w:rPr>
        <w:t>днотонний з кремовим або жовтим відтінком, відповідний сорту борошна, без слідів непромісу. Запах: властивий даному виду виробів, без стороннього присмаку і запаху.</w:t>
      </w:r>
    </w:p>
    <w:p w14:paraId="34537AF2" w14:textId="77777777" w:rsidR="0071260B" w:rsidRPr="0071260B" w:rsidRDefault="0071260B" w:rsidP="0071260B">
      <w:pPr>
        <w:spacing w:after="0" w:line="240" w:lineRule="auto"/>
        <w:jc w:val="both"/>
        <w:rPr>
          <w:rFonts w:ascii="Times New Roman" w:eastAsia="Wingdings" w:hAnsi="Times New Roman" w:cs="Times New Roman"/>
          <w:sz w:val="24"/>
          <w:szCs w:val="24"/>
          <w:lang w:eastAsia="ar-SA"/>
        </w:rPr>
      </w:pPr>
      <w:r w:rsidRPr="0071260B">
        <w:rPr>
          <w:rFonts w:ascii="Times New Roman" w:eastAsia="Wingdings" w:hAnsi="Times New Roman" w:cs="Times New Roman"/>
          <w:sz w:val="24"/>
          <w:szCs w:val="24"/>
          <w:lang w:eastAsia="ar-SA"/>
        </w:rPr>
        <w:t>Форма: макаронні вироби мають бути правильної форми, різноманітні за асортиментом (трубчасті, ниткоподібні, стрічкоподібні, фігурні), без тріщин, крихт, з гладкою або трохи шорсткою поверхнею. Зварені до готовності вироби повинні зберігати форму, не злипатись, не утворювати грудочок, не розвалюватись по швах.</w:t>
      </w:r>
    </w:p>
    <w:p w14:paraId="01A05994" w14:textId="77777777" w:rsidR="0071260B" w:rsidRPr="0071260B" w:rsidRDefault="0071260B" w:rsidP="0071260B">
      <w:pPr>
        <w:spacing w:after="0" w:line="240" w:lineRule="auto"/>
        <w:jc w:val="both"/>
        <w:rPr>
          <w:rFonts w:ascii="Times New Roman" w:eastAsia="Wingdings" w:hAnsi="Times New Roman" w:cs="Times New Roman"/>
          <w:sz w:val="24"/>
          <w:szCs w:val="24"/>
          <w:lang w:eastAsia="ar-SA"/>
        </w:rPr>
      </w:pPr>
      <w:r w:rsidRPr="0071260B">
        <w:rPr>
          <w:rFonts w:ascii="Times New Roman" w:eastAsia="Wingdings" w:hAnsi="Times New Roman" w:cs="Times New Roman"/>
          <w:sz w:val="24"/>
          <w:szCs w:val="24"/>
          <w:lang w:eastAsia="ar-SA"/>
        </w:rPr>
        <w:t>У виробах макаронних не допускаються сторонні включення, хруст від мінеральної домішки, ознаки плісняви.</w:t>
      </w:r>
    </w:p>
    <w:p w14:paraId="7F993710" w14:textId="05B04D6E" w:rsidR="0071260B" w:rsidRPr="0071260B" w:rsidRDefault="00F56392" w:rsidP="0071260B">
      <w:pPr>
        <w:widowControl w:val="0"/>
        <w:tabs>
          <w:tab w:val="left" w:pos="708"/>
        </w:tabs>
        <w:suppressAutoHyphens/>
        <w:spacing w:after="0" w:line="100" w:lineRule="atLeast"/>
        <w:jc w:val="both"/>
        <w:rPr>
          <w:rFonts w:ascii="Times New Roman" w:eastAsia="Wingdings" w:hAnsi="Times New Roman" w:cs="Times New Roman"/>
          <w:sz w:val="24"/>
          <w:szCs w:val="24"/>
        </w:rPr>
      </w:pPr>
      <w:r>
        <w:rPr>
          <w:rFonts w:ascii="Times New Roman" w:eastAsia="Wingdings" w:hAnsi="Times New Roman" w:cs="Times New Roman"/>
          <w:sz w:val="24"/>
          <w:szCs w:val="24"/>
          <w:lang w:eastAsia="ar-SA"/>
        </w:rPr>
        <w:t>Ф</w:t>
      </w:r>
      <w:r w:rsidR="0071260B" w:rsidRPr="0071260B">
        <w:rPr>
          <w:rFonts w:ascii="Times New Roman" w:eastAsia="Wingdings" w:hAnsi="Times New Roman" w:cs="Times New Roman"/>
          <w:sz w:val="24"/>
          <w:szCs w:val="24"/>
          <w:lang w:eastAsia="ar-SA"/>
        </w:rPr>
        <w:t xml:space="preserve">асування: </w:t>
      </w:r>
      <w:r>
        <w:rPr>
          <w:rFonts w:ascii="Times New Roman" w:eastAsia="Wingdings" w:hAnsi="Times New Roman" w:cs="Times New Roman"/>
          <w:sz w:val="24"/>
          <w:szCs w:val="24"/>
          <w:lang w:eastAsia="ar-SA"/>
        </w:rPr>
        <w:t>1-5</w:t>
      </w:r>
      <w:r w:rsidR="0071260B" w:rsidRPr="0071260B">
        <w:rPr>
          <w:rFonts w:ascii="Times New Roman" w:eastAsia="Wingdings" w:hAnsi="Times New Roman" w:cs="Times New Roman"/>
          <w:sz w:val="24"/>
          <w:szCs w:val="24"/>
          <w:lang w:eastAsia="ar-SA"/>
        </w:rPr>
        <w:t xml:space="preserve"> кг. </w:t>
      </w:r>
    </w:p>
    <w:p w14:paraId="33E258C6" w14:textId="77777777" w:rsidR="0071260B" w:rsidRPr="0071260B" w:rsidRDefault="0071260B" w:rsidP="0071260B">
      <w:pPr>
        <w:spacing w:after="0" w:line="240" w:lineRule="auto"/>
        <w:jc w:val="both"/>
        <w:rPr>
          <w:rFonts w:ascii="Times New Roman" w:eastAsia="Wingdings" w:hAnsi="Times New Roman" w:cs="Times New Roman"/>
          <w:sz w:val="24"/>
          <w:szCs w:val="24"/>
          <w:lang w:eastAsia="ar-SA"/>
        </w:rPr>
      </w:pPr>
      <w:r w:rsidRPr="0071260B">
        <w:rPr>
          <w:rFonts w:ascii="Times New Roman" w:eastAsia="Wingdings" w:hAnsi="Times New Roman" w:cs="Times New Roman"/>
          <w:sz w:val="24"/>
          <w:szCs w:val="24"/>
          <w:lang w:eastAsia="ar-SA"/>
        </w:rPr>
        <w:t xml:space="preserve">Для пакування виробів макаронних використовують матеріали, що відповідають вимогам чинних нормативних документів та дозволені для застосування центральним органом виконавчої влади у сфері охорони здоров’я для пакування харчових продуктів. </w:t>
      </w:r>
    </w:p>
    <w:p w14:paraId="53C71DE7" w14:textId="77777777" w:rsidR="001C41C1" w:rsidRDefault="001C41C1" w:rsidP="00C1629F">
      <w:pPr>
        <w:spacing w:after="0" w:line="240" w:lineRule="auto"/>
        <w:jc w:val="both"/>
        <w:rPr>
          <w:rFonts w:ascii="Times New Roman" w:hAnsi="Times New Roman" w:cs="Times New Roman"/>
          <w:sz w:val="24"/>
          <w:szCs w:val="24"/>
        </w:rPr>
      </w:pPr>
    </w:p>
    <w:p w14:paraId="58EEDE73" w14:textId="2E5FF359" w:rsidR="00341087" w:rsidRDefault="00341087" w:rsidP="00C1629F">
      <w:pPr>
        <w:spacing w:after="0" w:line="240" w:lineRule="auto"/>
        <w:jc w:val="both"/>
        <w:rPr>
          <w:rFonts w:ascii="Times New Roman" w:hAnsi="Times New Roman" w:cs="Times New Roman"/>
          <w:sz w:val="24"/>
          <w:szCs w:val="24"/>
        </w:rPr>
      </w:pPr>
      <w:r w:rsidRPr="001C3465">
        <w:rPr>
          <w:rFonts w:ascii="Times New Roman" w:hAnsi="Times New Roman" w:cs="Times New Roman"/>
          <w:sz w:val="24"/>
          <w:szCs w:val="24"/>
        </w:rPr>
        <w:t xml:space="preserve">    </w:t>
      </w:r>
      <w:r w:rsidR="00CF439E" w:rsidRPr="003E4D58">
        <w:rPr>
          <w:rFonts w:ascii="Times New Roman" w:hAnsi="Times New Roman" w:cs="Times New Roman"/>
          <w:b/>
          <w:sz w:val="24"/>
          <w:szCs w:val="24"/>
        </w:rPr>
        <w:t>2.</w:t>
      </w:r>
      <w:r w:rsidR="00567428" w:rsidRPr="003E4D58">
        <w:rPr>
          <w:rFonts w:ascii="Times New Roman" w:hAnsi="Times New Roman" w:cs="Times New Roman"/>
          <w:b/>
          <w:sz w:val="24"/>
          <w:szCs w:val="24"/>
        </w:rPr>
        <w:t>2</w:t>
      </w:r>
      <w:r w:rsidR="00CF439E" w:rsidRPr="003E4D58">
        <w:rPr>
          <w:rFonts w:ascii="Times New Roman" w:hAnsi="Times New Roman" w:cs="Times New Roman"/>
          <w:b/>
          <w:sz w:val="24"/>
          <w:szCs w:val="24"/>
        </w:rPr>
        <w:t>.</w:t>
      </w:r>
      <w:r w:rsidR="00CF439E" w:rsidRPr="001C3465">
        <w:rPr>
          <w:rFonts w:ascii="Times New Roman" w:hAnsi="Times New Roman" w:cs="Times New Roman"/>
          <w:sz w:val="24"/>
          <w:szCs w:val="24"/>
        </w:rPr>
        <w:t xml:space="preserve"> </w:t>
      </w:r>
      <w:r w:rsidRPr="001C3465">
        <w:rPr>
          <w:rFonts w:ascii="Times New Roman" w:hAnsi="Times New Roman" w:cs="Times New Roman"/>
          <w:sz w:val="24"/>
          <w:szCs w:val="24"/>
        </w:rPr>
        <w:t>Строк придатності това</w:t>
      </w:r>
      <w:r w:rsidR="00AD2963">
        <w:rPr>
          <w:rFonts w:ascii="Times New Roman" w:hAnsi="Times New Roman" w:cs="Times New Roman"/>
          <w:sz w:val="24"/>
          <w:szCs w:val="24"/>
        </w:rPr>
        <w:t>ру повинен становити не менше 80</w:t>
      </w:r>
      <w:r w:rsidRPr="001C3465">
        <w:rPr>
          <w:rFonts w:ascii="Times New Roman" w:hAnsi="Times New Roman" w:cs="Times New Roman"/>
          <w:sz w:val="24"/>
          <w:szCs w:val="24"/>
        </w:rPr>
        <w:t xml:space="preserve"> % від терміну зберігання даного виду товару з дня поставки його на склад Замовника. </w:t>
      </w:r>
    </w:p>
    <w:p w14:paraId="0BD40D46" w14:textId="48F912AA" w:rsidR="00001F93" w:rsidRPr="00001F93" w:rsidRDefault="00001F93" w:rsidP="00001F93">
      <w:pPr>
        <w:spacing w:after="0" w:line="276" w:lineRule="auto"/>
        <w:ind w:left="-142"/>
        <w:jc w:val="both"/>
        <w:rPr>
          <w:rFonts w:ascii="Times New Roman" w:hAnsi="Times New Roman" w:cs="Times New Roman"/>
          <w:sz w:val="24"/>
          <w:szCs w:val="24"/>
          <w:lang w:eastAsia="en-US"/>
        </w:rPr>
      </w:pPr>
      <w:r w:rsidRPr="003E4D58">
        <w:rPr>
          <w:rFonts w:ascii="Times New Roman" w:hAnsi="Times New Roman" w:cs="Times New Roman"/>
          <w:b/>
          <w:sz w:val="24"/>
          <w:szCs w:val="24"/>
        </w:rPr>
        <w:t xml:space="preserve">     </w:t>
      </w:r>
      <w:r w:rsidR="006C3474" w:rsidRPr="003E4D58">
        <w:rPr>
          <w:rFonts w:ascii="Times New Roman" w:hAnsi="Times New Roman" w:cs="Times New Roman"/>
          <w:b/>
          <w:sz w:val="24"/>
          <w:szCs w:val="24"/>
        </w:rPr>
        <w:t xml:space="preserve"> </w:t>
      </w:r>
      <w:r w:rsidRPr="003E4D58">
        <w:rPr>
          <w:rFonts w:ascii="Times New Roman" w:hAnsi="Times New Roman" w:cs="Times New Roman"/>
          <w:b/>
          <w:sz w:val="24"/>
          <w:szCs w:val="24"/>
        </w:rPr>
        <w:t>2.</w:t>
      </w:r>
      <w:r w:rsidR="00567428" w:rsidRPr="003E4D58">
        <w:rPr>
          <w:rFonts w:ascii="Times New Roman" w:hAnsi="Times New Roman" w:cs="Times New Roman"/>
          <w:b/>
          <w:sz w:val="24"/>
          <w:szCs w:val="24"/>
        </w:rPr>
        <w:t>3</w:t>
      </w:r>
      <w:r w:rsidRPr="003E4D58">
        <w:rPr>
          <w:rFonts w:ascii="Times New Roman" w:hAnsi="Times New Roman" w:cs="Times New Roman"/>
          <w:b/>
          <w:sz w:val="24"/>
          <w:szCs w:val="24"/>
        </w:rPr>
        <w:t>.</w:t>
      </w:r>
      <w:r w:rsidRPr="00507EE8">
        <w:rPr>
          <w:rFonts w:ascii="Times New Roman" w:hAnsi="Times New Roman" w:cs="Times New Roman"/>
          <w:sz w:val="24"/>
          <w:szCs w:val="24"/>
        </w:rPr>
        <w:t xml:space="preserve"> </w:t>
      </w:r>
      <w:r w:rsidR="00F5265B" w:rsidRPr="00507EE8">
        <w:rPr>
          <w:rFonts w:ascii="Times New Roman" w:hAnsi="Times New Roman" w:cs="Times New Roman"/>
          <w:sz w:val="24"/>
          <w:szCs w:val="24"/>
          <w:u w:val="single"/>
          <w:lang w:eastAsia="en-US"/>
        </w:rPr>
        <w:t>Учасник повинен надати гарантійний лист</w:t>
      </w:r>
      <w:r w:rsidR="00F5265B" w:rsidRPr="00507EE8">
        <w:rPr>
          <w:rFonts w:ascii="Times New Roman" w:hAnsi="Times New Roman" w:cs="Times New Roman"/>
          <w:sz w:val="24"/>
          <w:szCs w:val="24"/>
          <w:lang w:eastAsia="en-US"/>
        </w:rPr>
        <w:t xml:space="preserve">, що при поставці товару </w:t>
      </w:r>
      <w:r w:rsidR="005C4362" w:rsidRPr="00507EE8">
        <w:rPr>
          <w:rFonts w:ascii="Times New Roman" w:hAnsi="Times New Roman" w:cs="Times New Roman"/>
          <w:sz w:val="24"/>
          <w:szCs w:val="24"/>
          <w:lang w:eastAsia="en-US"/>
        </w:rPr>
        <w:t>Замовнику буде надан</w:t>
      </w:r>
      <w:r w:rsidR="006404BA" w:rsidRPr="00507EE8">
        <w:rPr>
          <w:rFonts w:ascii="Times New Roman" w:hAnsi="Times New Roman" w:cs="Times New Roman"/>
          <w:sz w:val="24"/>
          <w:szCs w:val="24"/>
          <w:lang w:eastAsia="en-US"/>
        </w:rPr>
        <w:t>ий</w:t>
      </w:r>
      <w:r w:rsidR="005C4362" w:rsidRPr="00507EE8">
        <w:rPr>
          <w:rFonts w:ascii="Times New Roman" w:hAnsi="Times New Roman" w:cs="Times New Roman"/>
          <w:sz w:val="24"/>
          <w:szCs w:val="24"/>
          <w:lang w:eastAsia="en-US"/>
        </w:rPr>
        <w:t xml:space="preserve"> один із документів</w:t>
      </w:r>
      <w:r w:rsidRPr="00507EE8">
        <w:rPr>
          <w:rFonts w:ascii="Times New Roman" w:hAnsi="Times New Roman" w:cs="Times New Roman"/>
          <w:sz w:val="24"/>
          <w:szCs w:val="24"/>
          <w:lang w:eastAsia="en-US"/>
        </w:rPr>
        <w:t xml:space="preserve">, що підтверджує якість товару, зокрема: посвідчення про якість,  декларацію виробника, </w:t>
      </w:r>
      <w:r w:rsidRPr="00507EE8">
        <w:rPr>
          <w:rFonts w:ascii="Times New Roman" w:hAnsi="Times New Roman" w:cs="Times New Roman"/>
          <w:color w:val="000000"/>
          <w:sz w:val="24"/>
          <w:szCs w:val="24"/>
          <w:lang w:eastAsia="en-US"/>
        </w:rPr>
        <w:t xml:space="preserve">протокол досліджень проб харчового продукту, декларацію постачальника, сертифікат відповідності, якісне посвідчення, експертний висновок. </w:t>
      </w:r>
      <w:r w:rsidR="008C4B32" w:rsidRPr="00507EE8">
        <w:rPr>
          <w:rFonts w:ascii="Times New Roman" w:hAnsi="Times New Roman" w:cs="Times New Roman"/>
          <w:color w:val="000000"/>
          <w:sz w:val="24"/>
          <w:szCs w:val="24"/>
          <w:lang w:eastAsia="en-US"/>
        </w:rPr>
        <w:t>Надані документи повинні бути діючим з урахуванням терміну реалізації товару.</w:t>
      </w:r>
    </w:p>
    <w:p w14:paraId="5ED8CD26" w14:textId="445AA6D5" w:rsidR="00341087" w:rsidRPr="001C3465" w:rsidRDefault="00341087" w:rsidP="00341087">
      <w:pPr>
        <w:spacing w:after="0" w:line="240" w:lineRule="auto"/>
        <w:jc w:val="both"/>
        <w:rPr>
          <w:rFonts w:ascii="Times New Roman" w:eastAsia="Times New Roman" w:hAnsi="Times New Roman" w:cs="Times New Roman"/>
          <w:color w:val="000000"/>
          <w:sz w:val="24"/>
          <w:szCs w:val="24"/>
        </w:rPr>
      </w:pPr>
      <w:r w:rsidRPr="003E4D58">
        <w:rPr>
          <w:rFonts w:ascii="Times New Roman" w:eastAsia="Times New Roman" w:hAnsi="Times New Roman" w:cs="Times New Roman"/>
          <w:b/>
          <w:color w:val="000000"/>
          <w:sz w:val="24"/>
          <w:szCs w:val="24"/>
        </w:rPr>
        <w:t xml:space="preserve">     </w:t>
      </w:r>
      <w:r w:rsidR="00CE5E4D" w:rsidRPr="003E4D58">
        <w:rPr>
          <w:rFonts w:ascii="Times New Roman" w:eastAsia="Times New Roman" w:hAnsi="Times New Roman" w:cs="Times New Roman"/>
          <w:b/>
          <w:color w:val="000000"/>
          <w:sz w:val="24"/>
          <w:szCs w:val="24"/>
        </w:rPr>
        <w:t>2.</w:t>
      </w:r>
      <w:r w:rsidR="00567428" w:rsidRPr="003E4D58">
        <w:rPr>
          <w:rFonts w:ascii="Times New Roman" w:eastAsia="Times New Roman" w:hAnsi="Times New Roman" w:cs="Times New Roman"/>
          <w:b/>
          <w:color w:val="000000"/>
          <w:sz w:val="24"/>
          <w:szCs w:val="24"/>
        </w:rPr>
        <w:t>4</w:t>
      </w:r>
      <w:r w:rsidR="00CE5E4D" w:rsidRPr="003E4D58">
        <w:rPr>
          <w:rFonts w:ascii="Times New Roman" w:eastAsia="Times New Roman" w:hAnsi="Times New Roman" w:cs="Times New Roman"/>
          <w:b/>
          <w:color w:val="000000"/>
          <w:sz w:val="24"/>
          <w:szCs w:val="24"/>
        </w:rPr>
        <w:t>.</w:t>
      </w:r>
      <w:r w:rsidR="00CE5E4D" w:rsidRPr="001C3465">
        <w:rPr>
          <w:rFonts w:ascii="Times New Roman" w:eastAsia="Times New Roman" w:hAnsi="Times New Roman" w:cs="Times New Roman"/>
          <w:color w:val="000000"/>
          <w:sz w:val="24"/>
          <w:szCs w:val="24"/>
        </w:rPr>
        <w:t xml:space="preserve"> </w:t>
      </w:r>
      <w:r w:rsidRPr="001C3465">
        <w:rPr>
          <w:rFonts w:ascii="Times New Roman" w:eastAsia="Times New Roman" w:hAnsi="Times New Roman" w:cs="Times New Roman"/>
          <w:color w:val="000000"/>
          <w:sz w:val="24"/>
          <w:szCs w:val="24"/>
        </w:rPr>
        <w:t xml:space="preserve">Товар повинен транспортуватися у спеціалізованому транспорті, з відповідною температурою зберігання згідно зі стандартами. </w:t>
      </w:r>
    </w:p>
    <w:p w14:paraId="45B3ABF9" w14:textId="77777777" w:rsidR="007074FD"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p>
    <w:p w14:paraId="3E430FCF" w14:textId="18D95BE2" w:rsidR="00341087" w:rsidRPr="001C3465"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r w:rsidR="009F1B90" w:rsidRPr="004844DC">
        <w:rPr>
          <w:rFonts w:ascii="Times New Roman" w:eastAsia="Times New Roman" w:hAnsi="Times New Roman" w:cs="Times New Roman"/>
          <w:b/>
          <w:sz w:val="24"/>
          <w:szCs w:val="24"/>
        </w:rPr>
        <w:t>3.</w:t>
      </w:r>
      <w:r w:rsidRPr="001C3465">
        <w:rPr>
          <w:rFonts w:ascii="Times New Roman" w:eastAsia="Times New Roman" w:hAnsi="Times New Roman" w:cs="Times New Roman"/>
          <w:sz w:val="24"/>
          <w:szCs w:val="24"/>
        </w:rPr>
        <w:t xml:space="preserve"> Постачання продуктів здійснюється в кожний заклад в порядку визначеному в договорі поставки та в узгоджені з керівниками закладів терміни. Доставка до місця призначення, навантаження та розвантаження товару  здійснюється Постачальником за його власний  рахунок.</w:t>
      </w:r>
      <w:r w:rsidRPr="001C3465">
        <w:rPr>
          <w:rFonts w:ascii="Times New Roman" w:eastAsia="Times New Roman" w:hAnsi="Times New Roman" w:cs="Times New Roman"/>
          <w:b/>
          <w:sz w:val="24"/>
          <w:szCs w:val="24"/>
        </w:rPr>
        <w:t xml:space="preserve">  </w:t>
      </w:r>
    </w:p>
    <w:p w14:paraId="2DC24C58" w14:textId="77777777" w:rsidR="00341087" w:rsidRPr="001C3465" w:rsidRDefault="00341087" w:rsidP="00341087">
      <w:pPr>
        <w:tabs>
          <w:tab w:val="left" w:pos="1140"/>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lang w:eastAsia="uk-UA"/>
        </w:rPr>
        <w:t xml:space="preserve">     Постачання продуктів здійснюється у відповідності до наказу Міністерства освіти і науки України та Міністерства охорони здоров’я від </w:t>
      </w:r>
      <w:r w:rsidRPr="001C3465">
        <w:rPr>
          <w:rFonts w:ascii="Times New Roman" w:eastAsia="Times New Roman" w:hAnsi="Times New Roman" w:cs="Times New Roman"/>
          <w:color w:val="000000"/>
          <w:sz w:val="24"/>
          <w:szCs w:val="24"/>
        </w:rPr>
        <w:t>17.04.2006  N 298/227</w:t>
      </w:r>
      <w:r w:rsidRPr="001C3465">
        <w:rPr>
          <w:rFonts w:ascii="Times New Roman" w:eastAsia="Times New Roman" w:hAnsi="Times New Roman" w:cs="Times New Roman"/>
          <w:bCs/>
          <w:color w:val="000000"/>
          <w:sz w:val="24"/>
          <w:szCs w:val="24"/>
        </w:rPr>
        <w:t xml:space="preserve">  «Про затвердження Інструкції з організації харчування дітей у дошкільних навчальних закладах».</w:t>
      </w:r>
    </w:p>
    <w:p w14:paraId="11F7A523"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Графік поставки: за узгодженням з Замовником.</w:t>
      </w:r>
    </w:p>
    <w:p w14:paraId="6486E908"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Pr="001C3465">
        <w:rPr>
          <w:rFonts w:ascii="Times New Roman" w:eastAsia="Nimbus Roman No9 L" w:hAnsi="Times New Roman" w:cs="Times New Roman"/>
          <w:sz w:val="24"/>
          <w:szCs w:val="24"/>
        </w:rPr>
        <w:t xml:space="preserve">Учасник </w:t>
      </w:r>
      <w:r w:rsidRPr="001C3465">
        <w:rPr>
          <w:rFonts w:ascii="Times New Roman" w:eastAsia="Times New Roman" w:hAnsi="Times New Roman" w:cs="Times New Roman"/>
          <w:sz w:val="24"/>
          <w:szCs w:val="24"/>
        </w:rPr>
        <w:t>повинен надати у складі тендерної пропозиції інформацію, щодо дотримання ним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w:t>
      </w:r>
    </w:p>
    <w:p w14:paraId="26A6D663" w14:textId="77777777" w:rsidR="00341087" w:rsidRPr="001C3465" w:rsidRDefault="00341087" w:rsidP="00341087">
      <w:pPr>
        <w:suppressAutoHyphens/>
        <w:spacing w:after="0" w:line="240" w:lineRule="auto"/>
        <w:jc w:val="both"/>
        <w:rPr>
          <w:rFonts w:eastAsia="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65A69A35" w14:textId="77777777" w:rsidR="007074FD"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p>
    <w:p w14:paraId="697B5ED1" w14:textId="4376CA6E" w:rsidR="00341087" w:rsidRPr="00F86164" w:rsidRDefault="00341087" w:rsidP="00341087">
      <w:pPr>
        <w:shd w:val="clear" w:color="auto" w:fill="FFFFFF"/>
        <w:tabs>
          <w:tab w:val="center" w:pos="426"/>
        </w:tabs>
        <w:spacing w:after="0" w:line="240" w:lineRule="auto"/>
        <w:jc w:val="both"/>
        <w:rPr>
          <w:rFonts w:ascii="Times New Roman" w:eastAsia="Times New Roman" w:hAnsi="Times New Roman" w:cs="Times New Roman"/>
          <w:b/>
          <w:sz w:val="24"/>
          <w:szCs w:val="24"/>
        </w:rPr>
      </w:pPr>
      <w:r w:rsidRPr="001C3465">
        <w:rPr>
          <w:rFonts w:ascii="Times New Roman" w:eastAsia="Times New Roman" w:hAnsi="Times New Roman" w:cs="Times New Roman"/>
          <w:sz w:val="24"/>
          <w:szCs w:val="24"/>
        </w:rPr>
        <w:t xml:space="preserve">  </w:t>
      </w:r>
      <w:r w:rsidR="009F1B90" w:rsidRPr="00F86164">
        <w:rPr>
          <w:rFonts w:ascii="Times New Roman" w:eastAsia="Times New Roman" w:hAnsi="Times New Roman" w:cs="Times New Roman"/>
          <w:b/>
          <w:sz w:val="24"/>
          <w:szCs w:val="24"/>
        </w:rPr>
        <w:t>4</w:t>
      </w:r>
      <w:r w:rsidR="00CE5E4D" w:rsidRPr="00F86164">
        <w:rPr>
          <w:rFonts w:ascii="Times New Roman" w:eastAsia="Times New Roman" w:hAnsi="Times New Roman" w:cs="Times New Roman"/>
          <w:b/>
          <w:sz w:val="24"/>
          <w:szCs w:val="24"/>
        </w:rPr>
        <w:t>.</w:t>
      </w:r>
      <w:r w:rsidRPr="00F86164">
        <w:rPr>
          <w:rFonts w:ascii="Times New Roman" w:eastAsia="Times New Roman" w:hAnsi="Times New Roman" w:cs="Times New Roman"/>
          <w:b/>
          <w:sz w:val="24"/>
          <w:szCs w:val="24"/>
        </w:rPr>
        <w:t xml:space="preserve"> 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14:paraId="3CF16360" w14:textId="09F3EBB9"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3E4D58">
        <w:rPr>
          <w:rFonts w:ascii="Times New Roman" w:eastAsia="Times New Roman" w:hAnsi="Times New Roman" w:cs="Times New Roman"/>
          <w:b/>
          <w:sz w:val="24"/>
          <w:szCs w:val="24"/>
        </w:rPr>
        <w:t xml:space="preserve">   </w:t>
      </w:r>
      <w:r w:rsidR="009F1B90" w:rsidRPr="003E4D58">
        <w:rPr>
          <w:rFonts w:ascii="Times New Roman" w:eastAsia="Times New Roman" w:hAnsi="Times New Roman" w:cs="Times New Roman"/>
          <w:b/>
          <w:sz w:val="24"/>
          <w:szCs w:val="24"/>
        </w:rPr>
        <w:t>4</w:t>
      </w:r>
      <w:r w:rsidR="003F782F" w:rsidRPr="003E4D58">
        <w:rPr>
          <w:rFonts w:ascii="Times New Roman" w:eastAsia="Times New Roman" w:hAnsi="Times New Roman" w:cs="Times New Roman"/>
          <w:b/>
          <w:sz w:val="24"/>
          <w:szCs w:val="24"/>
        </w:rPr>
        <w:t>.</w:t>
      </w:r>
      <w:r w:rsidRPr="003E4D58">
        <w:rPr>
          <w:rFonts w:ascii="Times New Roman" w:eastAsia="Times New Roman" w:hAnsi="Times New Roman" w:cs="Times New Roman"/>
          <w:b/>
          <w:sz w:val="24"/>
          <w:szCs w:val="24"/>
        </w:rPr>
        <w:t>1.</w:t>
      </w:r>
      <w:r w:rsidRPr="001C3465">
        <w:rPr>
          <w:rFonts w:ascii="Times New Roman" w:eastAsia="Times New Roman" w:hAnsi="Times New Roman" w:cs="Times New Roman"/>
          <w:sz w:val="24"/>
          <w:szCs w:val="24"/>
        </w:rPr>
        <w:t xml:space="preserve"> Сертифікат на систему управління безпечністю харчових продуктів відповідно до ДСТУ ISO 22000:2019 (ISO 22000:2018, IDT), виданий органом із сертифікації </w:t>
      </w:r>
      <w:r w:rsidRPr="001C3465">
        <w:rPr>
          <w:rFonts w:ascii="Times New Roman" w:eastAsia="Times New Roman" w:hAnsi="Times New Roman" w:cs="Times New Roman"/>
          <w:sz w:val="24"/>
          <w:szCs w:val="24"/>
        </w:rPr>
        <w:lastRenderedPageBreak/>
        <w:t xml:space="preserve">акредитованим Національним агентством з акредитації України, </w:t>
      </w:r>
      <w:r w:rsidRPr="001C3465">
        <w:rPr>
          <w:rFonts w:ascii="Times New Roman" w:eastAsia="Times New Roman" w:hAnsi="Times New Roman" w:cs="Times New Roman"/>
          <w:i/>
          <w:iCs/>
          <w:sz w:val="24"/>
          <w:szCs w:val="24"/>
        </w:rPr>
        <w:t xml:space="preserve">на </w:t>
      </w:r>
      <w:r w:rsidRPr="001C3465">
        <w:rPr>
          <w:rFonts w:ascii="Times New Roman" w:hAnsi="Times New Roman" w:cs="Times New Roman"/>
          <w:i/>
          <w:iCs/>
          <w:sz w:val="24"/>
          <w:szCs w:val="24"/>
        </w:rPr>
        <w:t>потужність з якої, буде здійснюватися виконання договору про закупівлю.</w:t>
      </w:r>
    </w:p>
    <w:p w14:paraId="137E1F7D" w14:textId="3592AB35"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sidRPr="003E4D58">
        <w:rPr>
          <w:rFonts w:ascii="Times New Roman" w:eastAsia="Times New Roman" w:hAnsi="Times New Roman" w:cs="Times New Roman"/>
          <w:b/>
          <w:sz w:val="24"/>
          <w:szCs w:val="24"/>
        </w:rPr>
        <w:t>4</w:t>
      </w:r>
      <w:r w:rsidR="003F782F" w:rsidRPr="003E4D58">
        <w:rPr>
          <w:rFonts w:ascii="Times New Roman" w:eastAsia="Times New Roman" w:hAnsi="Times New Roman" w:cs="Times New Roman"/>
          <w:b/>
          <w:sz w:val="24"/>
          <w:szCs w:val="24"/>
        </w:rPr>
        <w:t>.</w:t>
      </w:r>
      <w:r w:rsidRPr="003E4D58">
        <w:rPr>
          <w:rFonts w:ascii="Times New Roman" w:eastAsia="Times New Roman" w:hAnsi="Times New Roman" w:cs="Times New Roman"/>
          <w:b/>
          <w:sz w:val="24"/>
          <w:szCs w:val="24"/>
        </w:rPr>
        <w:t>2.</w:t>
      </w:r>
      <w:r w:rsidRPr="001C3465">
        <w:rPr>
          <w:rFonts w:ascii="Times New Roman" w:eastAsia="Times New Roman" w:hAnsi="Times New Roman" w:cs="Times New Roman"/>
          <w:sz w:val="24"/>
          <w:szCs w:val="24"/>
        </w:rPr>
        <w:t xml:space="preserve">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w:t>
      </w:r>
      <w:r w:rsidRPr="001C3465">
        <w:rPr>
          <w:rFonts w:ascii="Times New Roman" w:hAnsi="Times New Roman" w:cs="Times New Roman"/>
          <w:sz w:val="24"/>
          <w:szCs w:val="24"/>
          <w:lang w:eastAsia="en-US"/>
        </w:rPr>
        <w:t xml:space="preserve">Учасника </w:t>
      </w:r>
      <w:r w:rsidRPr="001C3465">
        <w:rPr>
          <w:rFonts w:ascii="Times New Roman" w:hAnsi="Times New Roman" w:cs="Times New Roman"/>
          <w:i/>
          <w:iCs/>
          <w:sz w:val="24"/>
          <w:szCs w:val="24"/>
          <w:lang w:eastAsia="en-US"/>
        </w:rPr>
        <w:t>на потужність з якої, буде здійснюватися виконання договору про закупівлю.</w:t>
      </w:r>
    </w:p>
    <w:p w14:paraId="688AA811" w14:textId="765DDE6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ab/>
        <w:t xml:space="preserve">   </w:t>
      </w:r>
      <w:r w:rsidR="009F1B90" w:rsidRPr="003E4D58">
        <w:rPr>
          <w:rFonts w:ascii="Times New Roman" w:eastAsia="Times New Roman" w:hAnsi="Times New Roman" w:cs="Times New Roman"/>
          <w:b/>
          <w:sz w:val="24"/>
          <w:szCs w:val="24"/>
        </w:rPr>
        <w:t>4</w:t>
      </w:r>
      <w:r w:rsidR="003F782F" w:rsidRPr="003E4D58">
        <w:rPr>
          <w:rFonts w:ascii="Times New Roman" w:eastAsia="Times New Roman" w:hAnsi="Times New Roman" w:cs="Times New Roman"/>
          <w:b/>
          <w:sz w:val="24"/>
          <w:szCs w:val="24"/>
        </w:rPr>
        <w:t>.</w:t>
      </w:r>
      <w:r w:rsidRPr="003E4D58">
        <w:rPr>
          <w:rFonts w:ascii="Times New Roman" w:eastAsia="Times New Roman" w:hAnsi="Times New Roman" w:cs="Times New Roman"/>
          <w:b/>
          <w:sz w:val="24"/>
          <w:szCs w:val="24"/>
        </w:rPr>
        <w:t>3.</w:t>
      </w:r>
      <w:r w:rsidRPr="001C3465">
        <w:rPr>
          <w:rFonts w:ascii="Times New Roman" w:eastAsia="Times New Roman" w:hAnsi="Times New Roman" w:cs="Times New Roman"/>
          <w:sz w:val="24"/>
          <w:szCs w:val="24"/>
        </w:rPr>
        <w:t xml:space="preserve"> 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 </w:t>
      </w:r>
      <w:r w:rsidRPr="001C3465">
        <w:rPr>
          <w:rFonts w:ascii="Times New Roman" w:hAnsi="Times New Roman" w:cs="Times New Roman"/>
          <w:sz w:val="24"/>
          <w:szCs w:val="24"/>
          <w:lang w:eastAsia="en-US"/>
        </w:rPr>
        <w:t>на зареєстровані потужності, згідно з реєстром відповідних потужностей;</w:t>
      </w:r>
    </w:p>
    <w:p w14:paraId="2A5E9414" w14:textId="24C4640B"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3E4D58">
        <w:rPr>
          <w:rFonts w:ascii="Times New Roman" w:eastAsia="Times New Roman" w:hAnsi="Times New Roman" w:cs="Times New Roman"/>
          <w:b/>
          <w:sz w:val="24"/>
          <w:szCs w:val="24"/>
        </w:rPr>
        <w:t>4</w:t>
      </w:r>
      <w:r w:rsidR="003F782F" w:rsidRPr="003E4D58">
        <w:rPr>
          <w:rFonts w:ascii="Times New Roman" w:eastAsia="Times New Roman" w:hAnsi="Times New Roman" w:cs="Times New Roman"/>
          <w:b/>
          <w:sz w:val="24"/>
          <w:szCs w:val="24"/>
        </w:rPr>
        <w:t>.</w:t>
      </w:r>
      <w:r w:rsidRPr="003E4D58">
        <w:rPr>
          <w:rFonts w:ascii="Times New Roman" w:eastAsia="Times New Roman" w:hAnsi="Times New Roman" w:cs="Times New Roman"/>
          <w:b/>
          <w:sz w:val="24"/>
          <w:szCs w:val="24"/>
        </w:rPr>
        <w:t>4.</w:t>
      </w:r>
      <w:r w:rsidRPr="001C3465">
        <w:rPr>
          <w:rFonts w:ascii="Times New Roman" w:eastAsia="Times New Roman" w:hAnsi="Times New Roman" w:cs="Times New Roman"/>
          <w:sz w:val="24"/>
          <w:szCs w:val="24"/>
        </w:rPr>
        <w:t xml:space="preserve"> Оригінал або копію наказу (в редакції дійсній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09639F6E" w14:textId="0DBEF103"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3E4D58">
        <w:rPr>
          <w:rFonts w:ascii="Times New Roman" w:eastAsia="Times New Roman" w:hAnsi="Times New Roman" w:cs="Times New Roman"/>
          <w:b/>
          <w:sz w:val="24"/>
          <w:szCs w:val="24"/>
        </w:rPr>
        <w:t xml:space="preserve">   </w:t>
      </w:r>
      <w:r w:rsidR="009F1B90" w:rsidRPr="003E4D58">
        <w:rPr>
          <w:rFonts w:ascii="Times New Roman" w:eastAsia="Times New Roman" w:hAnsi="Times New Roman" w:cs="Times New Roman"/>
          <w:b/>
          <w:sz w:val="24"/>
          <w:szCs w:val="24"/>
        </w:rPr>
        <w:t>4</w:t>
      </w:r>
      <w:r w:rsidR="003F782F" w:rsidRPr="003E4D58">
        <w:rPr>
          <w:rFonts w:ascii="Times New Roman" w:eastAsia="Times New Roman" w:hAnsi="Times New Roman" w:cs="Times New Roman"/>
          <w:b/>
          <w:sz w:val="24"/>
          <w:szCs w:val="24"/>
        </w:rPr>
        <w:t>.</w:t>
      </w:r>
      <w:r w:rsidRPr="003E4D58">
        <w:rPr>
          <w:rFonts w:ascii="Times New Roman" w:eastAsia="Times New Roman" w:hAnsi="Times New Roman" w:cs="Times New Roman"/>
          <w:b/>
          <w:sz w:val="24"/>
          <w:szCs w:val="24"/>
        </w:rPr>
        <w:t>5.</w:t>
      </w:r>
      <w:r w:rsidRPr="001C3465">
        <w:rPr>
          <w:rFonts w:ascii="Times New Roman" w:eastAsia="Times New Roman" w:hAnsi="Times New Roman" w:cs="Times New Roman"/>
          <w:sz w:val="24"/>
          <w:szCs w:val="24"/>
        </w:rPr>
        <w:t xml:space="preserve"> 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4DE80279" w14:textId="77149470"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3E4D58">
        <w:rPr>
          <w:rFonts w:ascii="Times New Roman" w:eastAsia="Times New Roman" w:hAnsi="Times New Roman" w:cs="Times New Roman"/>
          <w:b/>
          <w:sz w:val="24"/>
          <w:szCs w:val="24"/>
        </w:rPr>
        <w:t>4</w:t>
      </w:r>
      <w:r w:rsidR="003F782F" w:rsidRPr="003E4D58">
        <w:rPr>
          <w:rFonts w:ascii="Times New Roman" w:eastAsia="Times New Roman" w:hAnsi="Times New Roman" w:cs="Times New Roman"/>
          <w:b/>
          <w:sz w:val="24"/>
          <w:szCs w:val="24"/>
        </w:rPr>
        <w:t>.</w:t>
      </w:r>
      <w:r w:rsidRPr="003E4D58">
        <w:rPr>
          <w:rFonts w:ascii="Times New Roman" w:eastAsia="Times New Roman" w:hAnsi="Times New Roman" w:cs="Times New Roman"/>
          <w:b/>
          <w:sz w:val="24"/>
          <w:szCs w:val="24"/>
        </w:rPr>
        <w:t>6.</w:t>
      </w:r>
      <w:r w:rsidRPr="001C3465">
        <w:rPr>
          <w:rFonts w:ascii="Times New Roman" w:eastAsia="Times New Roman" w:hAnsi="Times New Roman" w:cs="Times New Roman"/>
          <w:sz w:val="24"/>
          <w:szCs w:val="24"/>
        </w:rPr>
        <w:t xml:space="preserve"> 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p>
    <w:p w14:paraId="58B3A8AF" w14:textId="792EC5D6"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3E4D58">
        <w:rPr>
          <w:rFonts w:ascii="Times New Roman" w:eastAsia="Times New Roman" w:hAnsi="Times New Roman" w:cs="Times New Roman"/>
          <w:b/>
          <w:sz w:val="24"/>
          <w:szCs w:val="24"/>
        </w:rPr>
        <w:t xml:space="preserve">  </w:t>
      </w:r>
      <w:r w:rsidR="009F1B90" w:rsidRPr="003E4D58">
        <w:rPr>
          <w:rFonts w:ascii="Times New Roman" w:eastAsia="Times New Roman" w:hAnsi="Times New Roman" w:cs="Times New Roman"/>
          <w:b/>
          <w:sz w:val="24"/>
          <w:szCs w:val="24"/>
        </w:rPr>
        <w:t>4</w:t>
      </w:r>
      <w:r w:rsidR="003F782F" w:rsidRPr="003E4D58">
        <w:rPr>
          <w:rFonts w:ascii="Times New Roman" w:eastAsia="Times New Roman" w:hAnsi="Times New Roman" w:cs="Times New Roman"/>
          <w:b/>
          <w:sz w:val="24"/>
          <w:szCs w:val="24"/>
        </w:rPr>
        <w:t>.</w:t>
      </w:r>
      <w:r w:rsidRPr="003E4D58">
        <w:rPr>
          <w:rFonts w:ascii="Times New Roman" w:eastAsia="Times New Roman" w:hAnsi="Times New Roman" w:cs="Times New Roman"/>
          <w:b/>
          <w:sz w:val="24"/>
          <w:szCs w:val="24"/>
        </w:rPr>
        <w:t>7.</w:t>
      </w:r>
      <w:r w:rsidRPr="001C3465">
        <w:rPr>
          <w:rFonts w:ascii="Times New Roman" w:eastAsia="Times New Roman" w:hAnsi="Times New Roman" w:cs="Times New Roman"/>
          <w:sz w:val="24"/>
          <w:szCs w:val="24"/>
        </w:rPr>
        <w:t xml:space="preserve"> 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7F5B1B69" w14:textId="51ECBEE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3E4D58">
        <w:rPr>
          <w:rFonts w:ascii="Times New Roman" w:eastAsia="Times New Roman" w:hAnsi="Times New Roman" w:cs="Times New Roman"/>
          <w:b/>
          <w:sz w:val="24"/>
          <w:szCs w:val="24"/>
        </w:rPr>
        <w:t>4</w:t>
      </w:r>
      <w:r w:rsidR="003F782F" w:rsidRPr="003E4D58">
        <w:rPr>
          <w:rFonts w:ascii="Times New Roman" w:eastAsia="Times New Roman" w:hAnsi="Times New Roman" w:cs="Times New Roman"/>
          <w:b/>
          <w:sz w:val="24"/>
          <w:szCs w:val="24"/>
        </w:rPr>
        <w:t>.</w:t>
      </w:r>
      <w:r w:rsidRPr="003E4D58">
        <w:rPr>
          <w:rFonts w:ascii="Times New Roman" w:eastAsia="Times New Roman" w:hAnsi="Times New Roman" w:cs="Times New Roman"/>
          <w:b/>
          <w:sz w:val="24"/>
          <w:szCs w:val="24"/>
        </w:rPr>
        <w:t>8.</w:t>
      </w:r>
      <w:r w:rsidRPr="001C3465">
        <w:rPr>
          <w:rFonts w:ascii="Times New Roman" w:eastAsia="Times New Roman" w:hAnsi="Times New Roman" w:cs="Times New Roman"/>
          <w:sz w:val="24"/>
          <w:szCs w:val="24"/>
        </w:rPr>
        <w:t xml:space="preserve"> Довідку 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14:paraId="6537832D" w14:textId="0014EC4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3E4D58">
        <w:rPr>
          <w:rFonts w:ascii="Times New Roman" w:eastAsia="Times New Roman" w:hAnsi="Times New Roman" w:cs="Times New Roman"/>
          <w:b/>
          <w:sz w:val="24"/>
          <w:szCs w:val="24"/>
        </w:rPr>
        <w:t>4</w:t>
      </w:r>
      <w:r w:rsidR="005F7661" w:rsidRPr="003E4D58">
        <w:rPr>
          <w:rFonts w:ascii="Times New Roman" w:eastAsia="Times New Roman" w:hAnsi="Times New Roman" w:cs="Times New Roman"/>
          <w:b/>
          <w:sz w:val="24"/>
          <w:szCs w:val="24"/>
        </w:rPr>
        <w:t>.</w:t>
      </w:r>
      <w:r w:rsidRPr="003E4D58">
        <w:rPr>
          <w:rFonts w:ascii="Times New Roman" w:eastAsia="Times New Roman" w:hAnsi="Times New Roman" w:cs="Times New Roman"/>
          <w:b/>
          <w:sz w:val="24"/>
          <w:szCs w:val="24"/>
        </w:rPr>
        <w:t>9.</w:t>
      </w:r>
      <w:r w:rsidRPr="001C3465">
        <w:rPr>
          <w:rFonts w:ascii="Times New Roman" w:eastAsia="Times New Roman" w:hAnsi="Times New Roman" w:cs="Times New Roman"/>
          <w:sz w:val="24"/>
          <w:szCs w:val="24"/>
        </w:rPr>
        <w:t xml:space="preserve">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1DB05541" w14:textId="19DE9E74"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3E4D58">
        <w:rPr>
          <w:rFonts w:ascii="Times New Roman" w:eastAsia="Times New Roman" w:hAnsi="Times New Roman" w:cs="Times New Roman"/>
          <w:b/>
          <w:sz w:val="24"/>
          <w:szCs w:val="24"/>
        </w:rPr>
        <w:t>4</w:t>
      </w:r>
      <w:r w:rsidR="005F7661" w:rsidRPr="003E4D58">
        <w:rPr>
          <w:rFonts w:ascii="Times New Roman" w:eastAsia="Times New Roman" w:hAnsi="Times New Roman" w:cs="Times New Roman"/>
          <w:b/>
          <w:sz w:val="24"/>
          <w:szCs w:val="24"/>
        </w:rPr>
        <w:t>.</w:t>
      </w:r>
      <w:r w:rsidRPr="003E4D58">
        <w:rPr>
          <w:rFonts w:ascii="Times New Roman" w:eastAsia="Times New Roman" w:hAnsi="Times New Roman" w:cs="Times New Roman"/>
          <w:b/>
          <w:sz w:val="24"/>
          <w:szCs w:val="24"/>
        </w:rPr>
        <w:t>10.</w:t>
      </w:r>
      <w:r w:rsidRPr="001C3465">
        <w:rPr>
          <w:rFonts w:ascii="Times New Roman" w:eastAsia="Times New Roman" w:hAnsi="Times New Roman" w:cs="Times New Roman"/>
          <w:sz w:val="24"/>
          <w:szCs w:val="24"/>
        </w:rPr>
        <w:t xml:space="preserve"> Документ Держпродспоживслужби</w:t>
      </w:r>
      <w:r w:rsidRPr="001C3465">
        <w:rPr>
          <w:rFonts w:ascii="Times New Roman" w:eastAsia="Times New Roman" w:hAnsi="Times New Roman" w:cs="Times New Roman"/>
          <w:i/>
          <w:iCs/>
          <w:sz w:val="24"/>
          <w:szCs w:val="24"/>
        </w:rPr>
        <w:t>, виданий Учаснику не раніше другого півріччя 202</w:t>
      </w:r>
      <w:r w:rsidR="00887757" w:rsidRPr="001C3465">
        <w:rPr>
          <w:rFonts w:ascii="Times New Roman" w:eastAsia="Times New Roman" w:hAnsi="Times New Roman" w:cs="Times New Roman"/>
          <w:i/>
          <w:iCs/>
          <w:sz w:val="24"/>
          <w:szCs w:val="24"/>
        </w:rPr>
        <w:t>3</w:t>
      </w:r>
      <w:r w:rsidRPr="001C3465">
        <w:rPr>
          <w:rFonts w:ascii="Times New Roman" w:eastAsia="Times New Roman" w:hAnsi="Times New Roman" w:cs="Times New Roman"/>
          <w:sz w:val="24"/>
          <w:szCs w:val="24"/>
        </w:rPr>
        <w:t xml:space="preserve">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p>
    <w:p w14:paraId="10C3546A" w14:textId="79D0E05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3E4D58">
        <w:rPr>
          <w:rFonts w:ascii="Times New Roman" w:eastAsia="Times New Roman" w:hAnsi="Times New Roman" w:cs="Times New Roman"/>
          <w:b/>
          <w:sz w:val="24"/>
          <w:szCs w:val="24"/>
        </w:rPr>
        <w:t>4</w:t>
      </w:r>
      <w:r w:rsidR="005F7661" w:rsidRPr="003E4D58">
        <w:rPr>
          <w:rFonts w:ascii="Times New Roman" w:eastAsia="Times New Roman" w:hAnsi="Times New Roman" w:cs="Times New Roman"/>
          <w:b/>
          <w:sz w:val="24"/>
          <w:szCs w:val="24"/>
        </w:rPr>
        <w:t>.</w:t>
      </w:r>
      <w:r w:rsidRPr="003E4D58">
        <w:rPr>
          <w:rFonts w:ascii="Times New Roman" w:eastAsia="Times New Roman" w:hAnsi="Times New Roman" w:cs="Times New Roman"/>
          <w:b/>
          <w:sz w:val="24"/>
          <w:szCs w:val="24"/>
        </w:rPr>
        <w:t>11.</w:t>
      </w:r>
      <w:r w:rsidRPr="001C3465">
        <w:rPr>
          <w:rFonts w:ascii="Times New Roman" w:eastAsia="Times New Roman" w:hAnsi="Times New Roman" w:cs="Times New Roman"/>
          <w:sz w:val="24"/>
          <w:szCs w:val="24"/>
        </w:rPr>
        <w:t xml:space="preserve"> 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у </w:t>
      </w:r>
      <w:r w:rsidR="00D67302" w:rsidRPr="001C3465">
        <w:rPr>
          <w:rFonts w:ascii="Times New Roman" w:eastAsia="Times New Roman" w:hAnsi="Times New Roman" w:cs="Times New Roman"/>
          <w:sz w:val="24"/>
          <w:szCs w:val="24"/>
        </w:rPr>
        <w:t xml:space="preserve">2022 або </w:t>
      </w:r>
      <w:r w:rsidRPr="001C3465">
        <w:rPr>
          <w:rFonts w:ascii="Times New Roman" w:eastAsia="Times New Roman" w:hAnsi="Times New Roman" w:cs="Times New Roman"/>
          <w:sz w:val="24"/>
          <w:szCs w:val="24"/>
        </w:rPr>
        <w:t>2023 році в Державних або комунальних установах Міністерства охорони здоров’я України.</w:t>
      </w:r>
    </w:p>
    <w:p w14:paraId="308A2A05" w14:textId="65CB4B41"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296425">
        <w:rPr>
          <w:rFonts w:ascii="Times New Roman" w:eastAsia="Times New Roman" w:hAnsi="Times New Roman" w:cs="Times New Roman"/>
          <w:b/>
          <w:sz w:val="24"/>
          <w:szCs w:val="24"/>
        </w:rPr>
        <w:t>4</w:t>
      </w:r>
      <w:r w:rsidR="005F7661" w:rsidRPr="00296425">
        <w:rPr>
          <w:rFonts w:ascii="Times New Roman" w:eastAsia="Times New Roman" w:hAnsi="Times New Roman" w:cs="Times New Roman"/>
          <w:b/>
          <w:sz w:val="24"/>
          <w:szCs w:val="24"/>
        </w:rPr>
        <w:t>.</w:t>
      </w:r>
      <w:r w:rsidRPr="00296425">
        <w:rPr>
          <w:rFonts w:ascii="Times New Roman" w:eastAsia="Times New Roman" w:hAnsi="Times New Roman" w:cs="Times New Roman"/>
          <w:b/>
          <w:sz w:val="24"/>
          <w:szCs w:val="24"/>
        </w:rPr>
        <w:t>12.</w:t>
      </w:r>
      <w:r w:rsidRPr="001C3465">
        <w:rPr>
          <w:rFonts w:ascii="Times New Roman" w:eastAsia="Times New Roman" w:hAnsi="Times New Roman" w:cs="Times New Roman"/>
          <w:sz w:val="24"/>
          <w:szCs w:val="24"/>
        </w:rPr>
        <w:t xml:space="preserve"> Інформацію, щодо дотримання Учасником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 а також надати </w:t>
      </w:r>
      <w:r w:rsidRPr="001C3465">
        <w:rPr>
          <w:rFonts w:ascii="Times New Roman" w:eastAsia="Times New Roman" w:hAnsi="Times New Roman" w:cs="Times New Roman"/>
          <w:sz w:val="24"/>
          <w:szCs w:val="24"/>
        </w:rPr>
        <w:lastRenderedPageBreak/>
        <w:t>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потужність з якої, буде здійснюватися виконання договору про закупівлю</w:t>
      </w:r>
    </w:p>
    <w:p w14:paraId="3F7ACE8B" w14:textId="6E930EA8" w:rsidR="00341087" w:rsidRDefault="009F1B90"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r w:rsidRPr="00296425">
        <w:rPr>
          <w:rFonts w:ascii="Times New Roman" w:eastAsia="Times New Roman" w:hAnsi="Times New Roman" w:cs="Times New Roman"/>
          <w:b/>
          <w:sz w:val="24"/>
          <w:szCs w:val="24"/>
        </w:rPr>
        <w:t>4</w:t>
      </w:r>
      <w:r w:rsidR="005F7661" w:rsidRPr="00296425">
        <w:rPr>
          <w:rFonts w:ascii="Times New Roman" w:eastAsia="Times New Roman" w:hAnsi="Times New Roman" w:cs="Times New Roman"/>
          <w:b/>
          <w:sz w:val="24"/>
          <w:szCs w:val="24"/>
        </w:rPr>
        <w:t>.</w:t>
      </w:r>
      <w:r w:rsidR="00341087" w:rsidRPr="00296425">
        <w:rPr>
          <w:rFonts w:ascii="Times New Roman" w:eastAsia="Times New Roman" w:hAnsi="Times New Roman" w:cs="Times New Roman"/>
          <w:b/>
          <w:sz w:val="24"/>
          <w:szCs w:val="24"/>
        </w:rPr>
        <w:t>13.</w:t>
      </w:r>
      <w:r w:rsidR="00341087" w:rsidRPr="00B43574">
        <w:rPr>
          <w:rFonts w:ascii="Times New Roman" w:eastAsia="Times New Roman" w:hAnsi="Times New Roman" w:cs="Times New Roman"/>
          <w:bCs/>
          <w:color w:val="000000"/>
          <w:sz w:val="24"/>
          <w:szCs w:val="24"/>
        </w:rPr>
        <w:t xml:space="preserve"> </w:t>
      </w:r>
      <w:r w:rsidR="00341087" w:rsidRPr="00B43574">
        <w:rPr>
          <w:rFonts w:ascii="Times New Roman" w:eastAsia="Times New Roman" w:hAnsi="Times New Roman" w:cs="Times New Roman"/>
          <w:bCs/>
          <w:sz w:val="24"/>
          <w:szCs w:val="24"/>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6EA16865" w14:textId="77777777" w:rsidR="00117453" w:rsidRDefault="00117453" w:rsidP="00117453">
      <w:pPr>
        <w:shd w:val="clear" w:color="auto" w:fill="FFFFFF"/>
        <w:tabs>
          <w:tab w:val="center" w:pos="42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4.14. </w:t>
      </w:r>
      <w:r>
        <w:rPr>
          <w:rFonts w:ascii="Times New Roman" w:eastAsia="Times New Roman" w:hAnsi="Times New Roman" w:cs="Times New Roman"/>
          <w:bCs/>
          <w:sz w:val="24"/>
          <w:szCs w:val="24"/>
        </w:rPr>
        <w:t>Копію, засвідчену учасником, або оригінал діючого сертифікату на управління безпекою ланцюга постачання  на відповідність вимогам ДСТУ ISO 28000:2008 (ISO 28000:2007, IDT).</w:t>
      </w:r>
    </w:p>
    <w:p w14:paraId="1AA63E97" w14:textId="77777777" w:rsidR="00117453" w:rsidRPr="001C3465" w:rsidRDefault="00117453"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bookmarkStart w:id="18" w:name="_GoBack"/>
      <w:bookmarkEnd w:id="18"/>
    </w:p>
    <w:p w14:paraId="65528455"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p>
    <w:p w14:paraId="29ABA8EA" w14:textId="77777777" w:rsidR="00341087" w:rsidRPr="001C3465" w:rsidRDefault="00341087" w:rsidP="00341087">
      <w:pPr>
        <w:suppressAutoHyphens/>
        <w:spacing w:after="0" w:line="240" w:lineRule="auto"/>
        <w:jc w:val="both"/>
        <w:rPr>
          <w:rFonts w:ascii="Times New Roman" w:eastAsia="Times New Roman" w:hAnsi="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397BF266" w14:textId="77777777" w:rsidR="00341087" w:rsidRPr="001C3465" w:rsidRDefault="00341087" w:rsidP="00341087">
      <w:pPr>
        <w:suppressAutoHyphens/>
        <w:spacing w:after="0" w:line="240" w:lineRule="auto"/>
        <w:rPr>
          <w:rFonts w:ascii="Times New Roman" w:eastAsia="Times New Roman" w:hAnsi="Times New Roman"/>
          <w:kern w:val="1"/>
          <w:sz w:val="24"/>
          <w:szCs w:val="24"/>
          <w:lang w:eastAsia="zh-CN"/>
        </w:rPr>
      </w:pPr>
    </w:p>
    <w:p w14:paraId="4BE5906D"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0E27E8A"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C1D3EE9"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35018CB6" w14:textId="77777777"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_____________________________________________________________________________</w:t>
      </w:r>
    </w:p>
    <w:p w14:paraId="177FFFDB" w14:textId="3CDF9381"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 xml:space="preserve"> (Посада, прізвище, ініціали, підпис керівника або уповноваженої особи учасника</w:t>
      </w:r>
      <w:r>
        <w:rPr>
          <w:rFonts w:ascii="Times New Roman" w:eastAsia="Times New Roman" w:hAnsi="Times New Roman" w:cs="Times New Roman"/>
          <w:sz w:val="24"/>
          <w:szCs w:val="24"/>
        </w:rPr>
        <w:t>,     (печатка (у разі наявності)</w:t>
      </w:r>
      <w:r w:rsidRPr="00E846DD">
        <w:rPr>
          <w:rFonts w:ascii="Times New Roman" w:eastAsia="Times New Roman" w:hAnsi="Times New Roman" w:cs="Times New Roman"/>
          <w:sz w:val="24"/>
          <w:szCs w:val="24"/>
        </w:rPr>
        <w:t>)</w:t>
      </w:r>
    </w:p>
    <w:p w14:paraId="7390368A" w14:textId="77777777" w:rsidR="00812B4E" w:rsidRDefault="00812B4E" w:rsidP="00E846DD">
      <w:pPr>
        <w:rPr>
          <w:rFonts w:ascii="Times New Roman" w:hAnsi="Times New Roman" w:cs="Times New Roman"/>
          <w:b/>
          <w:bCs/>
          <w:lang w:eastAsia="en-US"/>
        </w:rPr>
      </w:pPr>
    </w:p>
    <w:p w14:paraId="4AAB8E2E" w14:textId="77777777" w:rsidR="00E846DD" w:rsidRDefault="00E846DD" w:rsidP="00E846DD">
      <w:pPr>
        <w:rPr>
          <w:rFonts w:ascii="Times New Roman" w:hAnsi="Times New Roman" w:cs="Times New Roman"/>
          <w:b/>
          <w:bCs/>
          <w:lang w:eastAsia="en-US"/>
        </w:rPr>
      </w:pPr>
    </w:p>
    <w:p w14:paraId="7E895480" w14:textId="77777777" w:rsidR="00812B4E" w:rsidRDefault="00812B4E" w:rsidP="00081498">
      <w:pPr>
        <w:jc w:val="right"/>
        <w:rPr>
          <w:rFonts w:ascii="Times New Roman" w:hAnsi="Times New Roman" w:cs="Times New Roman"/>
          <w:b/>
          <w:bCs/>
          <w:lang w:eastAsia="en-US"/>
        </w:rPr>
      </w:pPr>
    </w:p>
    <w:p w14:paraId="62B433CD" w14:textId="77777777" w:rsidR="00E518FE" w:rsidRDefault="00E518FE" w:rsidP="00081498">
      <w:pPr>
        <w:jc w:val="right"/>
        <w:rPr>
          <w:rFonts w:ascii="Times New Roman" w:hAnsi="Times New Roman" w:cs="Times New Roman"/>
          <w:b/>
          <w:bCs/>
          <w:lang w:eastAsia="en-US"/>
        </w:rPr>
      </w:pPr>
    </w:p>
    <w:p w14:paraId="3634272D" w14:textId="77777777" w:rsidR="00E518FE" w:rsidRDefault="00E518FE" w:rsidP="00081498">
      <w:pPr>
        <w:jc w:val="right"/>
        <w:rPr>
          <w:rFonts w:ascii="Times New Roman" w:hAnsi="Times New Roman" w:cs="Times New Roman"/>
          <w:b/>
          <w:bCs/>
          <w:lang w:eastAsia="en-US"/>
        </w:rPr>
      </w:pPr>
    </w:p>
    <w:p w14:paraId="09CFABD0" w14:textId="77777777" w:rsidR="00E518FE" w:rsidRDefault="00E518FE" w:rsidP="00081498">
      <w:pPr>
        <w:jc w:val="right"/>
        <w:rPr>
          <w:rFonts w:ascii="Times New Roman" w:hAnsi="Times New Roman" w:cs="Times New Roman"/>
          <w:b/>
          <w:bCs/>
          <w:lang w:eastAsia="en-US"/>
        </w:rPr>
      </w:pPr>
    </w:p>
    <w:p w14:paraId="7EFF0275" w14:textId="77777777" w:rsidR="00E518FE" w:rsidRDefault="00E518FE" w:rsidP="00081498">
      <w:pPr>
        <w:jc w:val="right"/>
        <w:rPr>
          <w:rFonts w:ascii="Times New Roman" w:hAnsi="Times New Roman" w:cs="Times New Roman"/>
          <w:b/>
          <w:bCs/>
          <w:lang w:eastAsia="en-US"/>
        </w:rPr>
      </w:pPr>
    </w:p>
    <w:p w14:paraId="180E2FAD" w14:textId="77777777" w:rsidR="00E518FE" w:rsidRDefault="00E518FE" w:rsidP="00081498">
      <w:pPr>
        <w:jc w:val="right"/>
        <w:rPr>
          <w:rFonts w:ascii="Times New Roman" w:hAnsi="Times New Roman" w:cs="Times New Roman"/>
          <w:b/>
          <w:bCs/>
          <w:lang w:eastAsia="en-US"/>
        </w:rPr>
      </w:pPr>
    </w:p>
    <w:p w14:paraId="7347CC59" w14:textId="77777777" w:rsidR="00E518FE" w:rsidRDefault="00E518FE" w:rsidP="00081498">
      <w:pPr>
        <w:jc w:val="right"/>
        <w:rPr>
          <w:rFonts w:ascii="Times New Roman" w:hAnsi="Times New Roman" w:cs="Times New Roman"/>
          <w:b/>
          <w:bCs/>
          <w:lang w:eastAsia="en-US"/>
        </w:rPr>
      </w:pPr>
    </w:p>
    <w:p w14:paraId="24775DA2" w14:textId="77777777" w:rsidR="00E518FE" w:rsidRDefault="00E518FE" w:rsidP="00081498">
      <w:pPr>
        <w:jc w:val="right"/>
        <w:rPr>
          <w:rFonts w:ascii="Times New Roman" w:hAnsi="Times New Roman" w:cs="Times New Roman"/>
          <w:b/>
          <w:bCs/>
          <w:lang w:eastAsia="en-US"/>
        </w:rPr>
      </w:pPr>
    </w:p>
    <w:p w14:paraId="124FC787" w14:textId="77777777" w:rsidR="00E518FE" w:rsidRDefault="00E518FE" w:rsidP="00081498">
      <w:pPr>
        <w:jc w:val="right"/>
        <w:rPr>
          <w:rFonts w:ascii="Times New Roman" w:hAnsi="Times New Roman" w:cs="Times New Roman"/>
          <w:b/>
          <w:bCs/>
          <w:lang w:eastAsia="en-US"/>
        </w:rPr>
      </w:pPr>
    </w:p>
    <w:p w14:paraId="19A637F3" w14:textId="77777777" w:rsidR="00E518FE" w:rsidRDefault="00E518FE" w:rsidP="00081498">
      <w:pPr>
        <w:jc w:val="right"/>
        <w:rPr>
          <w:rFonts w:ascii="Times New Roman" w:hAnsi="Times New Roman" w:cs="Times New Roman"/>
          <w:b/>
          <w:bCs/>
          <w:lang w:eastAsia="en-US"/>
        </w:rPr>
      </w:pPr>
    </w:p>
    <w:p w14:paraId="18BD17B5" w14:textId="77777777" w:rsidR="00E518FE" w:rsidRDefault="00E518FE" w:rsidP="00081498">
      <w:pPr>
        <w:jc w:val="right"/>
        <w:rPr>
          <w:rFonts w:ascii="Times New Roman" w:hAnsi="Times New Roman" w:cs="Times New Roman"/>
          <w:b/>
          <w:bCs/>
          <w:lang w:eastAsia="en-US"/>
        </w:rPr>
      </w:pPr>
    </w:p>
    <w:p w14:paraId="29433799" w14:textId="77777777" w:rsidR="00E518FE" w:rsidRDefault="00E518FE" w:rsidP="00081498">
      <w:pPr>
        <w:jc w:val="right"/>
        <w:rPr>
          <w:rFonts w:ascii="Times New Roman" w:hAnsi="Times New Roman" w:cs="Times New Roman"/>
          <w:b/>
          <w:bCs/>
          <w:lang w:eastAsia="en-US"/>
        </w:rPr>
      </w:pPr>
    </w:p>
    <w:p w14:paraId="12B8AEF1" w14:textId="77777777" w:rsidR="00E518FE" w:rsidRDefault="00E518FE" w:rsidP="00081498">
      <w:pPr>
        <w:jc w:val="right"/>
        <w:rPr>
          <w:rFonts w:ascii="Times New Roman" w:hAnsi="Times New Roman" w:cs="Times New Roman"/>
          <w:b/>
          <w:bCs/>
          <w:lang w:eastAsia="en-US"/>
        </w:rPr>
      </w:pPr>
    </w:p>
    <w:p w14:paraId="521C1C88" w14:textId="77777777" w:rsidR="00E518FE" w:rsidRDefault="00E518FE" w:rsidP="00081498">
      <w:pPr>
        <w:jc w:val="right"/>
        <w:rPr>
          <w:rFonts w:ascii="Times New Roman" w:hAnsi="Times New Roman" w:cs="Times New Roman"/>
          <w:b/>
          <w:bCs/>
          <w:lang w:eastAsia="en-US"/>
        </w:rPr>
      </w:pPr>
    </w:p>
    <w:p w14:paraId="1B7F641A" w14:textId="77777777" w:rsidR="00E518FE" w:rsidRDefault="00E518FE" w:rsidP="00081498">
      <w:pPr>
        <w:jc w:val="right"/>
        <w:rPr>
          <w:rFonts w:ascii="Times New Roman" w:hAnsi="Times New Roman" w:cs="Times New Roman"/>
          <w:b/>
          <w:bCs/>
          <w:lang w:eastAsia="en-US"/>
        </w:rPr>
      </w:pPr>
    </w:p>
    <w:p w14:paraId="012FF2FF" w14:textId="77777777" w:rsidR="00E518FE" w:rsidRDefault="00E518FE" w:rsidP="00081498">
      <w:pPr>
        <w:jc w:val="right"/>
        <w:rPr>
          <w:rFonts w:ascii="Times New Roman" w:hAnsi="Times New Roman" w:cs="Times New Roman"/>
          <w:b/>
          <w:bCs/>
          <w:lang w:eastAsia="en-US"/>
        </w:rPr>
      </w:pPr>
    </w:p>
    <w:p w14:paraId="24B4B511"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Додаток № 3</w:t>
      </w:r>
    </w:p>
    <w:p w14:paraId="439303E0"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 xml:space="preserve"> до тендерної документації</w:t>
      </w:r>
    </w:p>
    <w:p w14:paraId="7A0872C7" w14:textId="77777777" w:rsidR="00E518FE" w:rsidRPr="00E518FE" w:rsidRDefault="00E518FE" w:rsidP="00E518FE">
      <w:pPr>
        <w:jc w:val="center"/>
        <w:rPr>
          <w:rFonts w:ascii="Times New Roman" w:hAnsi="Times New Roman" w:cs="Times New Roman"/>
          <w:b/>
          <w:bCs/>
          <w:lang w:eastAsia="en-US"/>
        </w:rPr>
      </w:pPr>
    </w:p>
    <w:p w14:paraId="3128244B" w14:textId="77777777" w:rsidR="00E518FE" w:rsidRPr="00E518FE" w:rsidRDefault="00E518FE" w:rsidP="00E518FE">
      <w:pPr>
        <w:jc w:val="center"/>
        <w:rPr>
          <w:rFonts w:ascii="Times New Roman" w:hAnsi="Times New Roman" w:cs="Times New Roman"/>
          <w:b/>
          <w:bCs/>
          <w:lang w:eastAsia="en-US"/>
        </w:rPr>
      </w:pPr>
      <w:r w:rsidRPr="00E518FE">
        <w:rPr>
          <w:rFonts w:ascii="Times New Roman" w:hAnsi="Times New Roman" w:cs="Times New Roman"/>
          <w:b/>
          <w:bCs/>
          <w:lang w:eastAsia="en-US"/>
        </w:rPr>
        <w:t>Проект договору</w:t>
      </w:r>
    </w:p>
    <w:p w14:paraId="6C052F94" w14:textId="77777777" w:rsidR="00E518FE" w:rsidRPr="00E518FE" w:rsidRDefault="00E518FE" w:rsidP="00E518FE">
      <w:pPr>
        <w:shd w:val="clear" w:color="auto" w:fill="FFFFFF"/>
        <w:spacing w:after="0" w:line="240" w:lineRule="auto"/>
        <w:ind w:right="1042"/>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Договір № ______</w:t>
      </w:r>
    </w:p>
    <w:p w14:paraId="1DFF34E8" w14:textId="77777777" w:rsidR="00E518FE" w:rsidRPr="00E518FE" w:rsidRDefault="00E518FE" w:rsidP="00E518FE">
      <w:pPr>
        <w:shd w:val="clear" w:color="auto" w:fill="FFFFFF"/>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на поставку товарів для закладів дошкільної освіти та Чорноморської спеціальної школи, </w:t>
      </w:r>
    </w:p>
    <w:p w14:paraId="629D70BC" w14:textId="77777777" w:rsidR="00E518FE" w:rsidRPr="00E518FE" w:rsidRDefault="00E518FE" w:rsidP="00E518FE">
      <w:pPr>
        <w:spacing w:after="0" w:line="240" w:lineRule="auto"/>
        <w:ind w:left="-54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підпорядкованих управлінню освіти Чорноморської міської ради </w:t>
      </w:r>
    </w:p>
    <w:p w14:paraId="4CFACEF0" w14:textId="77777777" w:rsidR="00E518FE" w:rsidRPr="00E518FE" w:rsidRDefault="00E518FE" w:rsidP="00E518FE">
      <w:pPr>
        <w:shd w:val="clear" w:color="auto" w:fill="FFFFFF"/>
        <w:tabs>
          <w:tab w:val="left" w:pos="7176"/>
        </w:tabs>
        <w:spacing w:before="245" w:after="0" w:line="240" w:lineRule="auto"/>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м. Чорноморськ                                                                              «_____» _____________ 2024 року                                           </w:t>
      </w:r>
    </w:p>
    <w:p w14:paraId="4CE1A394" w14:textId="77777777" w:rsidR="00E518FE" w:rsidRPr="00E518FE" w:rsidRDefault="00E518FE" w:rsidP="00E518FE">
      <w:pPr>
        <w:shd w:val="clear" w:color="auto" w:fill="FFFFFF"/>
        <w:tabs>
          <w:tab w:val="left" w:pos="9639"/>
        </w:tabs>
        <w:spacing w:after="0" w:line="240" w:lineRule="auto"/>
        <w:ind w:right="148"/>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074D4F2B" w14:textId="77777777" w:rsidR="00E518FE" w:rsidRPr="00E518FE" w:rsidRDefault="00E518FE" w:rsidP="00E518FE">
      <w:pPr>
        <w:widowControl w:val="0"/>
        <w:spacing w:after="0" w:line="240" w:lineRule="auto"/>
        <w:jc w:val="both"/>
        <w:rPr>
          <w:rFonts w:ascii="Times New Roman" w:eastAsia="WenQuanYi Micro Hei" w:hAnsi="Times New Roman" w:cs="Times New Roman"/>
          <w:sz w:val="23"/>
          <w:szCs w:val="23"/>
          <w:lang w:bidi="hi-IN"/>
        </w:rPr>
      </w:pPr>
      <w:r w:rsidRPr="00E518FE">
        <w:rPr>
          <w:rFonts w:ascii="Times New Roman" w:eastAsia="Times New Roman" w:hAnsi="Times New Roman" w:cs="Times New Roman"/>
          <w:b/>
          <w:sz w:val="24"/>
          <w:szCs w:val="24"/>
          <w:lang w:eastAsia="ar-SA"/>
        </w:rPr>
        <w:t>Управління освіти Чорноморської міської ради Одеського району Одеської</w:t>
      </w:r>
      <w:r w:rsidRPr="00E518FE">
        <w:rPr>
          <w:rFonts w:ascii="Times New Roman" w:eastAsia="Times New Roman" w:hAnsi="Times New Roman" w:cs="Times New Roman"/>
          <w:sz w:val="24"/>
          <w:szCs w:val="24"/>
          <w:lang w:eastAsia="ar-SA"/>
        </w:rPr>
        <w:t xml:space="preserve"> </w:t>
      </w:r>
      <w:r w:rsidRPr="00E518FE">
        <w:rPr>
          <w:rFonts w:ascii="Times New Roman" w:eastAsia="Times New Roman" w:hAnsi="Times New Roman" w:cs="Times New Roman"/>
          <w:b/>
          <w:sz w:val="24"/>
          <w:szCs w:val="24"/>
          <w:lang w:eastAsia="ar-SA"/>
        </w:rPr>
        <w:t>області</w:t>
      </w:r>
      <w:r w:rsidRPr="00E518FE">
        <w:rPr>
          <w:rFonts w:ascii="Times New Roman" w:eastAsia="Times New Roman" w:hAnsi="Times New Roman" w:cs="Times New Roman"/>
          <w:sz w:val="24"/>
          <w:szCs w:val="24"/>
          <w:lang w:eastAsia="ar-SA"/>
        </w:rPr>
        <w:t xml:space="preserve"> в особі 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w:t>
      </w:r>
      <w:r w:rsidRPr="00E518FE">
        <w:rPr>
          <w:rFonts w:ascii="Times New Roman" w:eastAsia="Times New Roman" w:hAnsi="Times New Roman" w:cs="Times New Roman"/>
          <w:sz w:val="23"/>
          <w:szCs w:val="23"/>
        </w:rPr>
        <w:t>, з однієї сторони, та</w:t>
      </w:r>
      <w:r w:rsidRPr="00E518FE">
        <w:rPr>
          <w:rFonts w:ascii="Times New Roman" w:eastAsia="Times New Roman" w:hAnsi="Times New Roman" w:cs="Times New Roman"/>
          <w:b/>
          <w:sz w:val="23"/>
          <w:szCs w:val="23"/>
        </w:rPr>
        <w:t xml:space="preserve"> ________________________________________________________________*</w:t>
      </w:r>
      <w:r w:rsidRPr="00E518FE">
        <w:rPr>
          <w:rFonts w:ascii="Times New Roman" w:eastAsia="Times New Roman" w:hAnsi="Times New Roman" w:cs="Times New Roman"/>
          <w:sz w:val="23"/>
          <w:szCs w:val="23"/>
        </w:rPr>
        <w:t xml:space="preserve"> в особі____________________________*, що діє на підставі ___________________*, в подальшому Постачальник, з іншої сторони, сумісно іменовані далі Сторони,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14:paraId="3BE2D566" w14:textId="77777777" w:rsidR="00E518FE" w:rsidRPr="00E518FE" w:rsidRDefault="00E518FE" w:rsidP="00E518FE">
      <w:pPr>
        <w:widowControl w:val="0"/>
        <w:numPr>
          <w:ilvl w:val="0"/>
          <w:numId w:val="35"/>
        </w:numPr>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ПРЕДМЕТ ДОГОВОРУ </w:t>
      </w:r>
    </w:p>
    <w:p w14:paraId="08218D6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1.1.</w:t>
      </w:r>
      <w:r w:rsidRPr="00E518FE">
        <w:rPr>
          <w:rFonts w:ascii="Times New Roman" w:eastAsia="Times New Roman" w:hAnsi="Times New Roman" w:cs="Times New Roman"/>
          <w:sz w:val="23"/>
          <w:szCs w:val="23"/>
        </w:rPr>
        <w:t xml:space="preserve"> Предметом договору є придбання продуктів харчування (надалі товар), де Учасник зобов'язується у 2024 році поставити Замовникові товари, зазначені в специфікації (додаток 1), яка є невід'ємною частиною цього Договору, а Замовник - прийняти і оплатити такі товари.  </w:t>
      </w:r>
    </w:p>
    <w:p w14:paraId="0C4EB4CB" w14:textId="3C69E269" w:rsidR="00E518FE" w:rsidRPr="00E518FE" w:rsidRDefault="00E518FE" w:rsidP="00895BC7">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1.2.</w:t>
      </w:r>
      <w:r w:rsidRPr="00E518FE">
        <w:rPr>
          <w:rFonts w:ascii="Times New Roman" w:eastAsia="Times New Roman" w:hAnsi="Times New Roman" w:cs="Times New Roman"/>
          <w:sz w:val="23"/>
          <w:szCs w:val="23"/>
        </w:rPr>
        <w:t xml:space="preserve"> Найменування (номенклатура, асортимент) товару </w:t>
      </w:r>
      <w:r w:rsidR="00895BC7">
        <w:rPr>
          <w:rFonts w:ascii="Times New Roman" w:eastAsia="Times New Roman" w:hAnsi="Times New Roman" w:cs="Times New Roman"/>
          <w:sz w:val="23"/>
          <w:szCs w:val="23"/>
        </w:rPr>
        <w:t>за</w:t>
      </w:r>
      <w:r w:rsidR="00097743">
        <w:rPr>
          <w:rFonts w:ascii="Times New Roman" w:eastAsia="Times New Roman" w:hAnsi="Times New Roman" w:cs="Times New Roman"/>
          <w:sz w:val="23"/>
          <w:szCs w:val="23"/>
        </w:rPr>
        <w:t xml:space="preserve"> </w:t>
      </w:r>
      <w:r w:rsidR="005F5111" w:rsidRPr="005F5111">
        <w:rPr>
          <w:rFonts w:ascii="Times New Roman" w:eastAsia="Times New Roman" w:hAnsi="Times New Roman" w:cs="Times New Roman"/>
          <w:b/>
          <w:bCs/>
          <w:sz w:val="24"/>
          <w:szCs w:val="24"/>
        </w:rPr>
        <w:t>ДК 021:2015 – 15850000-1 Макаронні вироби (Макаронні вироби вищого ґатунку з твердих сортів пшениці)</w:t>
      </w:r>
      <w:r w:rsidRPr="00E518FE">
        <w:rPr>
          <w:rFonts w:ascii="Times New Roman" w:eastAsia="Times New Roman" w:hAnsi="Times New Roman" w:cs="Times New Roman"/>
          <w:bCs/>
          <w:sz w:val="24"/>
          <w:szCs w:val="24"/>
        </w:rPr>
        <w:t xml:space="preserve"> для закладів дошкільної освіти та Чорноморської спеціальної школи, підпорядкованих управління освіти Чорноморської міської ради згідно з вимогами Замовника торгів</w:t>
      </w:r>
      <w:r w:rsidRPr="00E518FE">
        <w:rPr>
          <w:rFonts w:ascii="Times New Roman" w:eastAsia="Times New Roman" w:hAnsi="Times New Roman" w:cs="Times New Roman"/>
          <w:sz w:val="24"/>
          <w:szCs w:val="24"/>
        </w:rPr>
        <w:t>.</w:t>
      </w:r>
    </w:p>
    <w:p w14:paraId="427A80D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1.3.</w:t>
      </w:r>
      <w:r w:rsidRPr="00E518FE">
        <w:rPr>
          <w:rFonts w:ascii="Times New Roman" w:eastAsia="Times New Roman" w:hAnsi="Times New Roman" w:cs="Times New Roman"/>
          <w:sz w:val="23"/>
          <w:szCs w:val="23"/>
        </w:rPr>
        <w:t xml:space="preserve"> Обсяги закупівлі товару можуть бути зменшені залежно від реального фінансування видатків.</w:t>
      </w:r>
    </w:p>
    <w:p w14:paraId="70ACF784"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II. ЯКІСТЬ ТОВАРІВ, РОБІТ ЧИ ПОСЛУГ</w:t>
      </w:r>
    </w:p>
    <w:p w14:paraId="36A06D2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1"/>
          <w:sz w:val="23"/>
          <w:szCs w:val="23"/>
        </w:rPr>
      </w:pPr>
      <w:r w:rsidRPr="00E518FE">
        <w:rPr>
          <w:rFonts w:ascii="Times New Roman" w:eastAsia="Times New Roman" w:hAnsi="Times New Roman" w:cs="Times New Roman"/>
          <w:b/>
          <w:sz w:val="23"/>
          <w:szCs w:val="23"/>
        </w:rPr>
        <w:t>2.1.</w:t>
      </w:r>
      <w:r w:rsidRPr="00E518FE">
        <w:rPr>
          <w:rFonts w:ascii="Times New Roman" w:eastAsia="Times New Roman" w:hAnsi="Times New Roman" w:cs="Times New Roman"/>
          <w:sz w:val="23"/>
          <w:szCs w:val="23"/>
        </w:rPr>
        <w:t xml:space="preserve"> Учасник повинен передати (поставити) Замовнику товар (товари), передбачені цим Договором, якість яких відповідає ДСТУ та/або ТУ, </w:t>
      </w:r>
      <w:r w:rsidRPr="00E518FE">
        <w:rPr>
          <w:rFonts w:ascii="Times New Roman" w:eastAsia="Times New Roman" w:hAnsi="Times New Roman" w:cs="Times New Roman"/>
          <w:spacing w:val="-1"/>
          <w:sz w:val="23"/>
          <w:szCs w:val="23"/>
        </w:rPr>
        <w:t>підтверджуватися сертифікатом якості і відповідною супроводжувальною документацією.</w:t>
      </w:r>
    </w:p>
    <w:p w14:paraId="43874D4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rPr>
      </w:pPr>
      <w:r w:rsidRPr="00E518FE">
        <w:rPr>
          <w:rFonts w:ascii="Times New Roman" w:eastAsia="Times New Roman" w:hAnsi="Times New Roman" w:cs="Times New Roman"/>
          <w:b/>
          <w:sz w:val="23"/>
          <w:szCs w:val="23"/>
        </w:rPr>
        <w:t>2.2</w:t>
      </w:r>
      <w:r w:rsidRPr="00E518FE">
        <w:rPr>
          <w:rFonts w:ascii="Times New Roman" w:eastAsia="Times New Roman" w:hAnsi="Times New Roman" w:cs="Times New Roman"/>
          <w:sz w:val="23"/>
          <w:szCs w:val="23"/>
        </w:rPr>
        <w:t xml:space="preserve">. </w:t>
      </w:r>
      <w:r w:rsidRPr="00E518FE">
        <w:rPr>
          <w:rFonts w:ascii="Times New Roman" w:eastAsia="Times New Roman" w:hAnsi="Times New Roman" w:cs="Times New Roman"/>
          <w:spacing w:val="-2"/>
          <w:sz w:val="23"/>
          <w:szCs w:val="23"/>
        </w:rPr>
        <w:t>Учасник гарантує якість продуктів харчування згідно з технічними вимогами Замовника.</w:t>
      </w:r>
    </w:p>
    <w:p w14:paraId="38AD534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pacing w:val="-2"/>
          <w:sz w:val="23"/>
          <w:szCs w:val="23"/>
        </w:rPr>
        <w:t>2.3.</w:t>
      </w:r>
      <w:r w:rsidRPr="00E518FE">
        <w:rPr>
          <w:rFonts w:ascii="Times New Roman" w:eastAsia="Times New Roman" w:hAnsi="Times New Roman" w:cs="Times New Roman"/>
          <w:spacing w:val="-2"/>
          <w:sz w:val="23"/>
          <w:szCs w:val="23"/>
        </w:rPr>
        <w:t xml:space="preserve"> Учасник гарантує постачання продуктів харчування у відповідності до вимог </w:t>
      </w:r>
      <w:r w:rsidRPr="00E518FE">
        <w:rPr>
          <w:rFonts w:ascii="Times New Roman" w:eastAsia="Times New Roman" w:hAnsi="Times New Roman" w:cs="Times New Roman"/>
          <w:sz w:val="23"/>
          <w:szCs w:val="23"/>
        </w:rPr>
        <w:t>Закону України «Про основні принципи та вимоги до безпечності та якості харчових продуктів» від 23.12.1997      № 771/97-ВР,</w:t>
      </w:r>
      <w:r w:rsidRPr="00E518FE">
        <w:rPr>
          <w:rFonts w:ascii="Times New Roman" w:eastAsia="Times New Roman" w:hAnsi="Times New Roman" w:cs="Times New Roman"/>
          <w:b/>
          <w:bCs/>
          <w:noProof/>
          <w:sz w:val="23"/>
          <w:szCs w:val="23"/>
        </w:rPr>
        <w:t xml:space="preserve"> </w:t>
      </w:r>
      <w:r w:rsidRPr="00E518FE">
        <w:rPr>
          <w:rFonts w:ascii="Times New Roman" w:eastAsia="Times New Roman" w:hAnsi="Times New Roman" w:cs="Times New Roman"/>
          <w:sz w:val="23"/>
          <w:szCs w:val="23"/>
        </w:rPr>
        <w:t xml:space="preserve">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 та </w:t>
      </w:r>
      <w:r w:rsidRPr="00E518FE">
        <w:rPr>
          <w:rFonts w:ascii="Times" w:eastAsia="Times New Roman" w:hAnsi="Times" w:cs="Times"/>
          <w:sz w:val="23"/>
          <w:szCs w:val="23"/>
        </w:rPr>
        <w:t>Постанови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14:paraId="6C6159A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pacing w:val="-2"/>
          <w:sz w:val="23"/>
          <w:szCs w:val="23"/>
          <w:lang w:eastAsia="x-none"/>
        </w:rPr>
        <w:t>2.4</w:t>
      </w:r>
      <w:r w:rsidRPr="00E518FE">
        <w:rPr>
          <w:rFonts w:ascii="Times New Roman" w:eastAsia="Times New Roman" w:hAnsi="Times New Roman" w:cs="Times New Roman"/>
          <w:spacing w:val="-2"/>
          <w:sz w:val="23"/>
          <w:szCs w:val="23"/>
          <w:lang w:eastAsia="x-none"/>
        </w:rPr>
        <w:t>.</w:t>
      </w:r>
      <w:r w:rsidRPr="00E518FE">
        <w:rPr>
          <w:rFonts w:ascii="Times New Roman" w:eastAsia="Times New Roman" w:hAnsi="Times New Roman" w:cs="Times New Roman"/>
          <w:sz w:val="23"/>
          <w:szCs w:val="23"/>
          <w:lang w:eastAsia="x-none"/>
        </w:rPr>
        <w:t xml:space="preserve"> Учасник зобов'язується поставити  товар у асортименті тієї якості та кількості, які передбачені у замовленні, відповідно тендерної документації.</w:t>
      </w:r>
    </w:p>
    <w:p w14:paraId="6DB97412" w14:textId="77777777" w:rsidR="00E518FE" w:rsidRPr="00E518FE" w:rsidRDefault="00E518FE" w:rsidP="00E518FE">
      <w:pPr>
        <w:widowControl w:val="0"/>
        <w:spacing w:after="0" w:line="240" w:lineRule="auto"/>
        <w:jc w:val="both"/>
        <w:outlineLvl w:val="1"/>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2.5.</w:t>
      </w:r>
      <w:r w:rsidRPr="00E518FE">
        <w:rPr>
          <w:rFonts w:ascii="Times New Roman" w:eastAsia="Times New Roman" w:hAnsi="Times New Roman" w:cs="Times New Roman"/>
          <w:sz w:val="23"/>
          <w:szCs w:val="23"/>
          <w:lang w:eastAsia="x-none"/>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w:t>
      </w:r>
      <w:r w:rsidRPr="00E518FE">
        <w:rPr>
          <w:rFonts w:ascii="Times New Roman" w:eastAsia="Times New Roman" w:hAnsi="Times New Roman" w:cs="Times New Roman"/>
          <w:sz w:val="23"/>
          <w:szCs w:val="23"/>
          <w:lang w:eastAsia="x-none"/>
        </w:rPr>
        <w:lastRenderedPageBreak/>
        <w:t>771/97-ВР. Кожний вид поставленої продукції повинен супроводжуватися документами,</w:t>
      </w:r>
      <w:r w:rsidRPr="00E518FE">
        <w:rPr>
          <w:rFonts w:ascii="Times New Roman" w:eastAsia="Times New Roman" w:hAnsi="Times New Roman" w:cs="Times New Roman"/>
          <w:spacing w:val="-1"/>
          <w:sz w:val="23"/>
          <w:szCs w:val="23"/>
          <w:lang w:eastAsia="x-none"/>
        </w:rPr>
        <w:t xml:space="preserve"> які свідчать про </w:t>
      </w:r>
      <w:r w:rsidRPr="00E518FE">
        <w:rPr>
          <w:rFonts w:ascii="Times New Roman" w:eastAsia="Times New Roman" w:hAnsi="Times New Roman" w:cs="Times New Roman"/>
          <w:sz w:val="23"/>
          <w:szCs w:val="23"/>
          <w:lang w:eastAsia="x-none"/>
        </w:rPr>
        <w:t xml:space="preserve">походження товару із зазначенням виробника, дати виготовлення, терміна зберігання, кінцевого терміну реалізації, товаротранспортної накладної з визначенням терміну реалізації, та документи, що посвідчують якість, </w:t>
      </w:r>
      <w:r w:rsidRPr="00E518FE">
        <w:rPr>
          <w:rFonts w:ascii="Times New Roman" w:eastAsia="Times New Roman" w:hAnsi="Times New Roman" w:cs="Times New Roman"/>
          <w:sz w:val="23"/>
          <w:szCs w:val="23"/>
        </w:rPr>
        <w:t>відповідне маркування виробника, якщо товар надійшов у фасуванні виробника, або аналогічну окрему інформацію від Постачальника, завірену належним чином, у випадку, якщо товар розфасований Постачальником (зазначена інформація може бути відображена в накладних)</w:t>
      </w:r>
    </w:p>
    <w:p w14:paraId="7EA6C20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2.6.</w:t>
      </w:r>
      <w:r w:rsidRPr="00E518FE">
        <w:rPr>
          <w:rFonts w:ascii="Times New Roman" w:eastAsia="Times New Roman" w:hAnsi="Times New Roman" w:cs="Times New Roman"/>
          <w:sz w:val="23"/>
          <w:szCs w:val="23"/>
          <w:lang w:eastAsia="x-none"/>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5E6FAC7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2.7</w:t>
      </w:r>
      <w:r w:rsidRPr="00E518FE">
        <w:rPr>
          <w:rFonts w:ascii="Times New Roman" w:eastAsia="Times New Roman" w:hAnsi="Times New Roman" w:cs="Times New Roman"/>
          <w:spacing w:val="-2"/>
          <w:sz w:val="23"/>
          <w:szCs w:val="23"/>
          <w:lang w:eastAsia="x-none"/>
        </w:rPr>
        <w:t>.Якість товару, що постачається, повинна відповідати державним стандартам, сертифікатам якості товару та мати належний (не прострочений та такий, який дозволяє використати товар за призначенням у необхідний для Замовника строк) термін реалізації (може бути деталізовано Замовником).</w:t>
      </w:r>
    </w:p>
    <w:p w14:paraId="7D38242C"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2.8.</w:t>
      </w:r>
      <w:r w:rsidRPr="00E518FE">
        <w:rPr>
          <w:rFonts w:ascii="Times New Roman" w:eastAsia="Times New Roman" w:hAnsi="Times New Roman" w:cs="Times New Roman"/>
          <w:spacing w:val="-2"/>
          <w:sz w:val="23"/>
          <w:szCs w:val="23"/>
          <w:lang w:eastAsia="x-none"/>
        </w:rPr>
        <w:t xml:space="preserve"> Кількість товару має відповідати Заявці Замовника, упаковка – санітарно-гігієнічним нормам.</w:t>
      </w:r>
    </w:p>
    <w:p w14:paraId="6DD0AF1B"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2.9</w:t>
      </w:r>
      <w:r w:rsidRPr="00E518FE">
        <w:rPr>
          <w:rFonts w:ascii="Times New Roman" w:eastAsia="Times New Roman" w:hAnsi="Times New Roman" w:cs="Times New Roman"/>
          <w:spacing w:val="-2"/>
          <w:sz w:val="23"/>
          <w:szCs w:val="23"/>
          <w:lang w:eastAsia="x-none"/>
        </w:rPr>
        <w:t>. У випадку виявлення неякісного товару після отримання, виклик представника Постачальника та заміна товару є обов’язковим.</w:t>
      </w:r>
    </w:p>
    <w:p w14:paraId="79DA9A3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2.10.</w:t>
      </w:r>
      <w:r w:rsidRPr="00E518FE">
        <w:rPr>
          <w:rFonts w:ascii="Times New Roman" w:eastAsia="Times New Roman" w:hAnsi="Times New Roman" w:cs="Times New Roman"/>
          <w:spacing w:val="-2"/>
          <w:sz w:val="23"/>
          <w:szCs w:val="23"/>
          <w:lang w:eastAsia="x-none"/>
        </w:rPr>
        <w:t xml:space="preserve"> Якісний прийом товару здійснюється Замовником у відповідності до законодавства.</w:t>
      </w:r>
    </w:p>
    <w:p w14:paraId="525B101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2.11.</w:t>
      </w:r>
      <w:r w:rsidRPr="00E518FE">
        <w:rPr>
          <w:rFonts w:ascii="Times New Roman" w:eastAsia="Times New Roman" w:hAnsi="Times New Roman" w:cs="Times New Roman"/>
          <w:spacing w:val="-2"/>
          <w:sz w:val="23"/>
          <w:szCs w:val="23"/>
          <w:lang w:eastAsia="x-none"/>
        </w:rPr>
        <w:t xml:space="preserve">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0A86042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2.12.</w:t>
      </w:r>
      <w:r w:rsidRPr="00E518FE">
        <w:rPr>
          <w:rFonts w:ascii="Times New Roman" w:eastAsia="Times New Roman" w:hAnsi="Times New Roman" w:cs="Times New Roman"/>
          <w:spacing w:val="-2"/>
          <w:sz w:val="23"/>
          <w:szCs w:val="23"/>
          <w:lang w:eastAsia="x-none"/>
        </w:rPr>
        <w:t xml:space="preserve">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525AEB7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2.13.</w:t>
      </w:r>
      <w:r w:rsidRPr="00E518FE">
        <w:rPr>
          <w:rFonts w:ascii="Times New Roman" w:eastAsia="Times New Roman" w:hAnsi="Times New Roman" w:cs="Times New Roman"/>
          <w:spacing w:val="-2"/>
          <w:sz w:val="23"/>
          <w:szCs w:val="23"/>
          <w:lang w:eastAsia="x-none"/>
        </w:rPr>
        <w:t xml:space="preserve">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050737A1"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00EDCC5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III. ЦІНА ДОГОВОРУ </w:t>
      </w:r>
    </w:p>
    <w:p w14:paraId="3DC50FE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3.1.</w:t>
      </w:r>
      <w:r w:rsidRPr="00E518FE">
        <w:rPr>
          <w:rFonts w:ascii="Times New Roman" w:eastAsia="Times New Roman" w:hAnsi="Times New Roman" w:cs="Times New Roman"/>
          <w:sz w:val="23"/>
          <w:szCs w:val="23"/>
        </w:rPr>
        <w:t xml:space="preserve"> Ціна цього Договору становить  </w:t>
      </w:r>
      <w:r w:rsidRPr="00E518FE">
        <w:rPr>
          <w:rFonts w:ascii="Times New Roman" w:eastAsia="Times New Roman" w:hAnsi="Times New Roman" w:cs="Times New Roman"/>
          <w:b/>
          <w:sz w:val="23"/>
          <w:szCs w:val="23"/>
        </w:rPr>
        <w:t xml:space="preserve">     грн. (            )       , у тому числі з/без ПДВ у сумі – грн</w:t>
      </w:r>
      <w:r w:rsidRPr="00E518FE">
        <w:rPr>
          <w:rFonts w:ascii="Times New Roman" w:eastAsia="Times New Roman" w:hAnsi="Times New Roman" w:cs="Times New Roman"/>
          <w:sz w:val="23"/>
          <w:szCs w:val="23"/>
        </w:rPr>
        <w:t xml:space="preserve">., у тому числі по: </w:t>
      </w:r>
    </w:p>
    <w:p w14:paraId="4C00EDA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Ф-0 – у сумі  грн;</w:t>
      </w:r>
    </w:p>
    <w:p w14:paraId="5AA952C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Ф-2 – у сумі  грн;</w:t>
      </w:r>
    </w:p>
    <w:p w14:paraId="2CDA01A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0611022, КЕКВ 2230, Ф-0 – у сумі  грн.</w:t>
      </w:r>
    </w:p>
    <w:p w14:paraId="427E173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3.2.</w:t>
      </w:r>
      <w:r w:rsidRPr="00E518FE">
        <w:rPr>
          <w:rFonts w:ascii="Times New Roman" w:eastAsia="Times New Roman" w:hAnsi="Times New Roman" w:cs="Times New Roman"/>
          <w:sz w:val="23"/>
          <w:szCs w:val="23"/>
        </w:rPr>
        <w:t xml:space="preserve">  Ціна цього Договору може бути змінена за взаємною згодою Сторін у разі:</w:t>
      </w:r>
    </w:p>
    <w:p w14:paraId="7A4D97F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зменшення обсягів закупівлі, зокрема з урахуванням фактичного обсягу видатків Замовника;</w:t>
      </w:r>
    </w:p>
    <w:p w14:paraId="0DCC73D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узгодженої зміни ціни в бік зменшення (без зміни кількості (обсягу) та якості товару);</w:t>
      </w:r>
    </w:p>
    <w:p w14:paraId="7783E7A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E518FE">
        <w:rPr>
          <w:rFonts w:ascii="Times New Roman" w:eastAsia="Times New Roman" w:hAnsi="Times New Roman" w:cs="Times New Roman"/>
          <w:sz w:val="23"/>
          <w:szCs w:val="23"/>
          <w:lang w:bidi="hi-IN"/>
        </w:rPr>
        <w:t>;</w:t>
      </w:r>
    </w:p>
    <w:p w14:paraId="1A5BAE0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з</w:t>
      </w:r>
      <w:r w:rsidRPr="00E518FE">
        <w:rPr>
          <w:rFonts w:ascii="Times New Roman" w:eastAsia="Times New Roman" w:hAnsi="Times New Roman" w:cs="Times New Roman"/>
          <w:sz w:val="23"/>
          <w:szCs w:val="23"/>
        </w:rPr>
        <w:t>міни встановленого згідно із законодавством органами державної статистики індексу споживчих цін, у разі визначення сторонами в даному договору порядку зміни ціни.</w:t>
      </w:r>
    </w:p>
    <w:p w14:paraId="4A2FA51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bidi="hi-IN"/>
        </w:rPr>
      </w:pPr>
      <w:r w:rsidRPr="00E518FE">
        <w:rPr>
          <w:rFonts w:ascii="Times New Roman" w:eastAsia="Times New Roman" w:hAnsi="Times New Roman" w:cs="Times New Roman"/>
          <w:b/>
          <w:sz w:val="23"/>
          <w:szCs w:val="23"/>
          <w:lang w:bidi="hi-IN"/>
        </w:rPr>
        <w:t>3.3.</w:t>
      </w: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4"/>
          <w:szCs w:val="24"/>
          <w:lang w:bidi="hi-IN"/>
        </w:rPr>
        <w:t>Ціна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(документально підтвердженими даними від територіального підрозділу Державної служби статистики України та/або територіального підрозділу Торгівельно-промислової палати України та/або Державного підприємства «Держзовнішінформ» тощо) та не повинна призвести до збільшення суми, визначеної в договорі про закупівлю на момент його укладення.</w:t>
      </w:r>
      <w:r w:rsidRPr="00E518FE">
        <w:rPr>
          <w:rFonts w:ascii="Times New Roman" w:eastAsia="Times New Roman" w:hAnsi="Times New Roman" w:cs="Times New Roman"/>
          <w:sz w:val="23"/>
          <w:szCs w:val="23"/>
          <w:lang w:bidi="hi-IN"/>
        </w:rPr>
        <w:t>.</w:t>
      </w:r>
    </w:p>
    <w:p w14:paraId="20DD7B2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shd w:val="clear" w:color="auto" w:fill="72BF44"/>
          <w:lang w:bidi="hi-IN"/>
        </w:rPr>
      </w:pPr>
    </w:p>
    <w:p w14:paraId="6BCAADE2"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IV. ПОРЯДОК ЗДІЙСНЕННЯ ОПЛАТИ</w:t>
      </w:r>
    </w:p>
    <w:p w14:paraId="597D96B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4.1.</w:t>
      </w:r>
      <w:r w:rsidRPr="00E518FE">
        <w:rPr>
          <w:rFonts w:ascii="Times New Roman" w:eastAsia="Times New Roman" w:hAnsi="Times New Roman" w:cs="Times New Roman"/>
          <w:sz w:val="23"/>
          <w:szCs w:val="23"/>
        </w:rPr>
        <w:t xml:space="preserve"> Розрахунки проводяться шляхом оплати Замовником після пред'явлення Учасником </w:t>
      </w:r>
      <w:r w:rsidRPr="00E518FE">
        <w:rPr>
          <w:rFonts w:ascii="Times New Roman" w:eastAsia="Times New Roman" w:hAnsi="Times New Roman" w:cs="Times New Roman"/>
          <w:sz w:val="23"/>
          <w:szCs w:val="23"/>
        </w:rPr>
        <w:lastRenderedPageBreak/>
        <w:t xml:space="preserve">видаткової накладної на оплату товару (далі - рахунок). </w:t>
      </w:r>
    </w:p>
    <w:p w14:paraId="420B954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4.2.</w:t>
      </w:r>
      <w:r w:rsidRPr="00E518FE">
        <w:rPr>
          <w:rFonts w:ascii="Times New Roman" w:eastAsia="Times New Roman" w:hAnsi="Times New Roman" w:cs="Times New Roman"/>
          <w:sz w:val="23"/>
          <w:szCs w:val="23"/>
        </w:rPr>
        <w:t xml:space="preserve"> Рахунок, що надається Замовнику, підписується уповноваженою особою Учасника та завіряється його печаткою (у разі наявності).</w:t>
      </w:r>
    </w:p>
    <w:p w14:paraId="516A20A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4.3</w:t>
      </w:r>
      <w:r w:rsidRPr="00E518FE">
        <w:rPr>
          <w:rFonts w:ascii="Times New Roman" w:eastAsia="Times New Roman" w:hAnsi="Times New Roman" w:cs="Times New Roman"/>
          <w:sz w:val="23"/>
          <w:szCs w:val="23"/>
          <w:lang w:eastAsia="x-none"/>
        </w:rPr>
        <w:t>. Замовник оплачує вартість кожної поставленої партії (товару) по безготівковому розрахунку протягом 30 робочих днів з дати постачання.</w:t>
      </w:r>
    </w:p>
    <w:p w14:paraId="6F7477E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4.4.</w:t>
      </w:r>
      <w:r w:rsidRPr="00E518FE">
        <w:rPr>
          <w:rFonts w:ascii="Times New Roman" w:eastAsia="Times New Roman" w:hAnsi="Times New Roman" w:cs="Times New Roman"/>
          <w:sz w:val="23"/>
          <w:szCs w:val="23"/>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622961D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4.5.</w:t>
      </w:r>
      <w:r w:rsidRPr="00E518FE">
        <w:rPr>
          <w:rFonts w:ascii="Times New Roman" w:eastAsia="Times New Roman" w:hAnsi="Times New Roman" w:cs="Times New Roman"/>
          <w:sz w:val="23"/>
          <w:szCs w:val="23"/>
        </w:rPr>
        <w:t xml:space="preserve"> Оплата здійснюється тільки за фактично отримані продукти харчування.</w:t>
      </w:r>
    </w:p>
    <w:p w14:paraId="689C3FE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4D4CCBA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 ПОСТАВКА ТОВАРІВ </w:t>
      </w:r>
    </w:p>
    <w:p w14:paraId="162E7342" w14:textId="77777777" w:rsidR="00E518FE" w:rsidRPr="00E518FE" w:rsidRDefault="00E518FE" w:rsidP="00E518FE">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5.1</w:t>
      </w:r>
      <w:r w:rsidRPr="00E518FE">
        <w:rPr>
          <w:rFonts w:ascii="Times New Roman" w:eastAsia="Times New Roman" w:hAnsi="Times New Roman" w:cs="Times New Roman"/>
          <w:sz w:val="23"/>
          <w:szCs w:val="23"/>
        </w:rPr>
        <w:t xml:space="preserve">. Строк (термін) поставки (передачі) товарів: до 31 грудня 2024 р. </w:t>
      </w:r>
      <w:r w:rsidRPr="00E518FE">
        <w:rPr>
          <w:rFonts w:ascii="Times New Roman" w:eastAsia="Times New Roman" w:hAnsi="Times New Roman" w:cs="Times New Roman"/>
          <w:sz w:val="23"/>
          <w:szCs w:val="23"/>
          <w:lang w:eastAsia="en-US"/>
        </w:rPr>
        <w:t xml:space="preserve"> </w:t>
      </w:r>
      <w:r w:rsidRPr="00E518FE">
        <w:rPr>
          <w:rFonts w:ascii="Times New Roman" w:eastAsia="Times New Roman" w:hAnsi="Times New Roman" w:cs="Times New Roman"/>
          <w:sz w:val="23"/>
          <w:szCs w:val="23"/>
        </w:rPr>
        <w:t>Поставка товару Учасником здійснюється не пізніше двох календарних днів з дня надання Замовником заявки Учаснику.</w:t>
      </w:r>
    </w:p>
    <w:p w14:paraId="0F08626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5.2.</w:t>
      </w:r>
      <w:r w:rsidRPr="00E518FE">
        <w:rPr>
          <w:rFonts w:ascii="Times New Roman" w:eastAsia="Times New Roman" w:hAnsi="Times New Roman" w:cs="Times New Roman"/>
          <w:sz w:val="23"/>
          <w:szCs w:val="23"/>
        </w:rPr>
        <w:t xml:space="preserve"> Місце поставки товарів згідно дислокації закладів дошкільної освіти (додаток 2).</w:t>
      </w:r>
    </w:p>
    <w:p w14:paraId="4FB4B2F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5.3</w:t>
      </w:r>
      <w:r w:rsidRPr="00E518FE">
        <w:rPr>
          <w:rFonts w:ascii="Times New Roman" w:eastAsia="Times New Roman" w:hAnsi="Times New Roman" w:cs="Times New Roman"/>
          <w:sz w:val="23"/>
          <w:szCs w:val="23"/>
          <w:lang w:eastAsia="x-none"/>
        </w:rPr>
        <w:t>. Прийом та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міста зберігання товару (складу, складського приміщення).</w:t>
      </w:r>
    </w:p>
    <w:p w14:paraId="6242462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5.4.</w:t>
      </w:r>
      <w:r w:rsidRPr="00E518FE">
        <w:rPr>
          <w:rFonts w:ascii="Times New Roman" w:eastAsia="Times New Roman" w:hAnsi="Times New Roman" w:cs="Times New Roman"/>
          <w:sz w:val="23"/>
          <w:szCs w:val="23"/>
          <w:lang w:eastAsia="x-none"/>
        </w:rPr>
        <w:t xml:space="preserve"> Прийняття товару від Учасника Замовником здійснюється з перевіркою згідно накладної асортименту,  кількості, якості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238A4E9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5.5</w:t>
      </w:r>
      <w:r w:rsidRPr="00E518FE">
        <w:rPr>
          <w:rFonts w:ascii="Times New Roman" w:eastAsia="Times New Roman" w:hAnsi="Times New Roman" w:cs="Times New Roman"/>
          <w:sz w:val="23"/>
          <w:szCs w:val="23"/>
          <w:lang w:eastAsia="x-none"/>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14:paraId="0BF6ADF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5.6</w:t>
      </w:r>
      <w:r w:rsidRPr="00E518FE">
        <w:rPr>
          <w:rFonts w:ascii="Times New Roman" w:eastAsia="Times New Roman" w:hAnsi="Times New Roman" w:cs="Times New Roman"/>
          <w:sz w:val="23"/>
          <w:szCs w:val="23"/>
          <w:lang w:eastAsia="x-none"/>
        </w:rPr>
        <w:t>. Замовник отримує товар згідно своїх Заявок.</w:t>
      </w:r>
    </w:p>
    <w:p w14:paraId="117C707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5.7.</w:t>
      </w:r>
      <w:r w:rsidRPr="00E518FE">
        <w:rPr>
          <w:rFonts w:ascii="Times New Roman" w:eastAsia="Times New Roman" w:hAnsi="Times New Roman" w:cs="Times New Roman"/>
          <w:sz w:val="23"/>
          <w:szCs w:val="23"/>
          <w:lang w:eastAsia="x-none"/>
        </w:rPr>
        <w:t xml:space="preserve"> Заявки на поставку продуктів харчування подаються Замовником Постачальнику завчасно, як правило не пізніше ніж за 24 години до часу завезення товару, за допомогою телефонного зв’язку або письмово і погоджують (уточнюють) з ним об’єми їх поставки. </w:t>
      </w:r>
    </w:p>
    <w:p w14:paraId="6DF249C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5.8.</w:t>
      </w:r>
      <w:r w:rsidRPr="00E518FE">
        <w:rPr>
          <w:rFonts w:ascii="Times New Roman" w:eastAsia="Times New Roman" w:hAnsi="Times New Roman" w:cs="Times New Roman"/>
          <w:sz w:val="23"/>
          <w:szCs w:val="23"/>
          <w:lang w:eastAsia="x-none"/>
        </w:rPr>
        <w:t xml:space="preserve">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030485D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5.9</w:t>
      </w:r>
      <w:r w:rsidRPr="00E518FE">
        <w:rPr>
          <w:rFonts w:ascii="Times New Roman" w:eastAsia="Times New Roman" w:hAnsi="Times New Roman" w:cs="Times New Roman"/>
          <w:sz w:val="23"/>
          <w:szCs w:val="23"/>
          <w:lang w:eastAsia="x-none"/>
        </w:rPr>
        <w:t>.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5F8F9EBC"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w:t>
      </w:r>
      <w:r w:rsidRPr="00E518FE">
        <w:rPr>
          <w:rFonts w:ascii="Times New Roman" w:hAnsi="Times New Roman" w:cs="Times New Roman"/>
          <w:sz w:val="23"/>
          <w:szCs w:val="23"/>
        </w:rPr>
        <w:t xml:space="preserve"> Постачання товару Покупцю здійснюється автотранспортом Учасника.</w:t>
      </w:r>
    </w:p>
    <w:p w14:paraId="23C98863" w14:textId="77777777" w:rsidR="00E518FE" w:rsidRPr="00E518FE" w:rsidRDefault="00E518FE" w:rsidP="00E518FE">
      <w:pPr>
        <w:widowControl w:val="0"/>
        <w:spacing w:after="0" w:line="240" w:lineRule="auto"/>
        <w:jc w:val="both"/>
        <w:rPr>
          <w:rFonts w:ascii="Times New Roman" w:hAnsi="Times New Roman" w:cs="Times New Roman"/>
          <w:i/>
          <w:sz w:val="23"/>
          <w:szCs w:val="23"/>
        </w:rPr>
      </w:pPr>
      <w:r w:rsidRPr="00E518FE">
        <w:rPr>
          <w:rFonts w:ascii="Times New Roman" w:hAnsi="Times New Roman" w:cs="Times New Roman"/>
          <w:b/>
          <w:sz w:val="23"/>
          <w:szCs w:val="23"/>
        </w:rPr>
        <w:t>5.10.1.</w:t>
      </w:r>
      <w:r w:rsidRPr="00E518FE">
        <w:rPr>
          <w:rFonts w:ascii="Times New Roman" w:hAnsi="Times New Roman" w:cs="Times New Roman"/>
          <w:sz w:val="23"/>
          <w:szCs w:val="23"/>
        </w:rPr>
        <w:t xml:space="preserve"> Учасник здійснює постачання товару спеціалізованим автотранспортом</w:t>
      </w:r>
      <w:r w:rsidRPr="00E518FE">
        <w:rPr>
          <w:rFonts w:ascii="Times New Roman" w:hAnsi="Times New Roman" w:cs="Times New Roman"/>
          <w:i/>
          <w:sz w:val="23"/>
          <w:szCs w:val="23"/>
        </w:rPr>
        <w:t>.</w:t>
      </w:r>
    </w:p>
    <w:p w14:paraId="058212A3" w14:textId="77777777" w:rsidR="00E518FE" w:rsidRPr="00E518FE" w:rsidRDefault="00E518FE" w:rsidP="00E518FE">
      <w:pPr>
        <w:widowControl w:val="0"/>
        <w:spacing w:after="0" w:line="240" w:lineRule="auto"/>
        <w:jc w:val="both"/>
        <w:rPr>
          <w:rFonts w:ascii="Times New Roman" w:hAnsi="Times New Roman" w:cs="Times New Roman"/>
          <w:b/>
          <w:sz w:val="23"/>
          <w:szCs w:val="23"/>
        </w:rPr>
      </w:pPr>
      <w:r w:rsidRPr="00E518FE">
        <w:rPr>
          <w:rFonts w:ascii="Times New Roman" w:hAnsi="Times New Roman" w:cs="Times New Roman"/>
          <w:b/>
          <w:sz w:val="23"/>
          <w:szCs w:val="23"/>
        </w:rPr>
        <w:t>5.10.2.</w:t>
      </w:r>
      <w:r w:rsidRPr="00E518FE">
        <w:rPr>
          <w:rFonts w:ascii="Times New Roman" w:hAnsi="Times New Roman" w:cs="Times New Roman"/>
          <w:sz w:val="23"/>
          <w:szCs w:val="23"/>
        </w:rPr>
        <w:t xml:space="preserve"> Учасник здійснює постачання товару персоналом, який має допуск до робот з продуктами харчування і продовольчою сировиною</w:t>
      </w:r>
      <w:r w:rsidRPr="00E518FE">
        <w:rPr>
          <w:rFonts w:ascii="Times New Roman" w:hAnsi="Times New Roman" w:cs="Times New Roman"/>
          <w:i/>
          <w:sz w:val="23"/>
          <w:szCs w:val="23"/>
        </w:rPr>
        <w:t>.</w:t>
      </w:r>
    </w:p>
    <w:p w14:paraId="6A11B46E"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5.10.3.</w:t>
      </w:r>
      <w:r w:rsidRPr="00E518FE">
        <w:rPr>
          <w:rFonts w:ascii="Times New Roman" w:hAnsi="Times New Roman" w:cs="Times New Roman"/>
          <w:sz w:val="23"/>
          <w:szCs w:val="23"/>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4443C929"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5.11.</w:t>
      </w:r>
      <w:r w:rsidRPr="00E518FE">
        <w:rPr>
          <w:rFonts w:ascii="Times New Roman" w:hAnsi="Times New Roman" w:cs="Times New Roman"/>
          <w:sz w:val="23"/>
          <w:szCs w:val="23"/>
        </w:rPr>
        <w:t xml:space="preserve">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(Замовнику слід зазначити конкретні документи).</w:t>
      </w:r>
    </w:p>
    <w:p w14:paraId="778904A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5.12.</w:t>
      </w:r>
      <w:r w:rsidRPr="00E518FE">
        <w:rPr>
          <w:rFonts w:ascii="Times New Roman" w:hAnsi="Times New Roman" w:cs="Times New Roman"/>
          <w:sz w:val="23"/>
          <w:szCs w:val="23"/>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 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w:t>
      </w:r>
      <w:r w:rsidRPr="00E518FE">
        <w:rPr>
          <w:rFonts w:ascii="Times New Roman" w:hAnsi="Times New Roman" w:cs="Times New Roman"/>
          <w:sz w:val="23"/>
          <w:szCs w:val="23"/>
        </w:rPr>
        <w:lastRenderedPageBreak/>
        <w:t>Будь-які витрати, пов’язані з усуненням недоліків у товарі, несе Постачальник.</w:t>
      </w:r>
    </w:p>
    <w:p w14:paraId="5E83936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5.13.</w:t>
      </w:r>
      <w:r w:rsidRPr="00E518FE">
        <w:rPr>
          <w:rFonts w:ascii="Times New Roman" w:hAnsi="Times New Roman" w:cs="Times New Roman"/>
          <w:sz w:val="23"/>
          <w:szCs w:val="23"/>
        </w:rP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78BB3E5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5.14.</w:t>
      </w:r>
      <w:r w:rsidRPr="00E518FE">
        <w:rPr>
          <w:rFonts w:ascii="Times New Roman" w:hAnsi="Times New Roman" w:cs="Times New Roman"/>
          <w:sz w:val="23"/>
          <w:szCs w:val="23"/>
        </w:rPr>
        <w:t xml:space="preserve"> Заміна товару (усунення недоліків) проводиться Постачальником у термін, установлений в Акті про виявлені недоліки (приховані недоліки).</w:t>
      </w:r>
    </w:p>
    <w:p w14:paraId="4252B072"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5.15.</w:t>
      </w:r>
      <w:r w:rsidRPr="00E518FE">
        <w:rPr>
          <w:rFonts w:ascii="Times New Roman" w:hAnsi="Times New Roman" w:cs="Times New Roman"/>
          <w:sz w:val="23"/>
          <w:szCs w:val="23"/>
        </w:rPr>
        <w:t xml:space="preserve">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7947EB8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5.16.</w:t>
      </w:r>
      <w:r w:rsidRPr="00E518FE">
        <w:rPr>
          <w:rFonts w:ascii="Times New Roman" w:hAnsi="Times New Roman" w:cs="Times New Roman"/>
          <w:sz w:val="23"/>
          <w:szCs w:val="23"/>
        </w:rPr>
        <w:t xml:space="preserve"> У разі відмови від оплати товару у випадку, встановленого пунктом 5.15 цього Договору, Замовник не несе відповідальності за прострочення строку оплати товару.</w:t>
      </w:r>
    </w:p>
    <w:p w14:paraId="5723FD13"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5.17.</w:t>
      </w:r>
      <w:r w:rsidRPr="00E518FE">
        <w:rPr>
          <w:rFonts w:ascii="Times New Roman" w:hAnsi="Times New Roman" w:cs="Times New Roman"/>
          <w:sz w:val="23"/>
          <w:szCs w:val="23"/>
        </w:rPr>
        <w:t xml:space="preserve">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(визначається Замовником самостійно щодо конкретного випадку відповідно до вимог законодавства. Замовник має</w:t>
      </w:r>
    </w:p>
    <w:p w14:paraId="1AB0AA2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sz w:val="23"/>
          <w:szCs w:val="23"/>
        </w:rPr>
        <w:t>право відмовитися від прийняття товару, який не відповідає умовам цього Договору.</w:t>
      </w:r>
    </w:p>
    <w:p w14:paraId="067B80DE"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r w:rsidRPr="00E518FE">
        <w:rPr>
          <w:rFonts w:ascii="Times New Roman" w:hAnsi="Times New Roman" w:cs="Times New Roman"/>
          <w:b/>
          <w:sz w:val="23"/>
          <w:szCs w:val="23"/>
          <w:lang w:eastAsia="en-US"/>
        </w:rPr>
        <w:t>5.18.</w:t>
      </w:r>
      <w:r w:rsidRPr="00E518FE">
        <w:rPr>
          <w:rFonts w:ascii="Times New Roman" w:hAnsi="Times New Roman" w:cs="Times New Roman"/>
          <w:sz w:val="23"/>
          <w:szCs w:val="23"/>
          <w:lang w:eastAsia="en-US"/>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4B0B860F"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p>
    <w:p w14:paraId="1422DD3F"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 ПРАВА ТА ОБОВ'ЯЗКИ СТОРІН</w:t>
      </w:r>
    </w:p>
    <w:p w14:paraId="188E6DA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w:t>
      </w:r>
      <w:r w:rsidRPr="00E518FE">
        <w:rPr>
          <w:rFonts w:ascii="Times New Roman" w:eastAsia="Times New Roman" w:hAnsi="Times New Roman" w:cs="Times New Roman"/>
          <w:sz w:val="23"/>
          <w:szCs w:val="23"/>
        </w:rPr>
        <w:t xml:space="preserve"> Замовник зобов'язаний: </w:t>
      </w:r>
    </w:p>
    <w:p w14:paraId="2B11D9F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6.1.1</w:t>
      </w:r>
      <w:r w:rsidRPr="00E518FE">
        <w:rPr>
          <w:rFonts w:ascii="Times New Roman" w:eastAsia="Times New Roman" w:hAnsi="Times New Roman" w:cs="Times New Roman"/>
          <w:sz w:val="23"/>
          <w:szCs w:val="23"/>
        </w:rPr>
        <w:t xml:space="preserve">. Своєчасно та в повному обсязі сплачувати за поставлені товари. </w:t>
      </w:r>
    </w:p>
    <w:p w14:paraId="66E2BB7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6.1.2.</w:t>
      </w:r>
      <w:r w:rsidRPr="00E518FE">
        <w:rPr>
          <w:rFonts w:ascii="Times New Roman" w:eastAsia="Times New Roman" w:hAnsi="Times New Roman" w:cs="Times New Roman"/>
          <w:sz w:val="23"/>
          <w:szCs w:val="23"/>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14:paraId="233E473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6.1.3.</w:t>
      </w:r>
      <w:r w:rsidRPr="00E518FE">
        <w:rPr>
          <w:rFonts w:ascii="Times New Roman" w:eastAsia="Times New Roman" w:hAnsi="Times New Roman" w:cs="Times New Roman"/>
          <w:sz w:val="23"/>
          <w:szCs w:val="23"/>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Учаснику для виконання  по телефону, факсу, електронною поштою.</w:t>
      </w:r>
    </w:p>
    <w:p w14:paraId="273F601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6.1.4.</w:t>
      </w:r>
      <w:r w:rsidRPr="00E518FE">
        <w:rPr>
          <w:rFonts w:ascii="Times New Roman" w:eastAsia="Times New Roman" w:hAnsi="Times New Roman" w:cs="Times New Roman"/>
          <w:sz w:val="23"/>
          <w:szCs w:val="23"/>
        </w:rPr>
        <w:t xml:space="preserve"> У випадку виявлення товару неналежної якості або недостачі товару, повідомити про це Учасника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45568BB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w:t>
      </w:r>
      <w:r w:rsidRPr="00E518FE">
        <w:rPr>
          <w:rFonts w:ascii="Times New Roman" w:eastAsia="Times New Roman" w:hAnsi="Times New Roman" w:cs="Times New Roman"/>
          <w:sz w:val="23"/>
          <w:szCs w:val="23"/>
        </w:rPr>
        <w:t xml:space="preserve">. Замовник має право: </w:t>
      </w:r>
    </w:p>
    <w:p w14:paraId="243B46F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6.2.1.</w:t>
      </w:r>
      <w:r w:rsidRPr="00E518FE">
        <w:rPr>
          <w:rFonts w:ascii="Times New Roman" w:eastAsia="Times New Roman" w:hAnsi="Times New Roman" w:cs="Times New Roman"/>
          <w:sz w:val="23"/>
          <w:szCs w:val="23"/>
        </w:rPr>
        <w:t xml:space="preserve"> Достроково розірвати цей Договір у разі невиконання зобов'язань Учасником, за умови письмового повідомлення Учасника  не пізніш ніж за 5 (п’ять) календарних днів із застосуванням штрафних санкцій згідно п. 7.2 даного Договору; </w:t>
      </w:r>
    </w:p>
    <w:p w14:paraId="111D8CB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6.2.2.</w:t>
      </w:r>
      <w:r w:rsidRPr="00E518FE">
        <w:rPr>
          <w:rFonts w:ascii="Times New Roman" w:eastAsia="Times New Roman" w:hAnsi="Times New Roman" w:cs="Times New Roman"/>
          <w:sz w:val="23"/>
          <w:szCs w:val="23"/>
        </w:rPr>
        <w:t xml:space="preserve"> Контролювати поставку товарів у строки, встановлені цим Договором; </w:t>
      </w:r>
    </w:p>
    <w:p w14:paraId="35AC9B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6.2.3.</w:t>
      </w:r>
      <w:r w:rsidRPr="00E518FE">
        <w:rPr>
          <w:rFonts w:ascii="Times New Roman" w:eastAsia="Times New Roman" w:hAnsi="Times New Roman" w:cs="Times New Roman"/>
          <w:sz w:val="23"/>
          <w:szCs w:val="23"/>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39C724F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6.2.4</w:t>
      </w:r>
      <w:r w:rsidRPr="00E518FE">
        <w:rPr>
          <w:rFonts w:ascii="Times New Roman" w:eastAsia="Times New Roman" w:hAnsi="Times New Roman" w:cs="Times New Roman"/>
          <w:sz w:val="23"/>
          <w:szCs w:val="23"/>
        </w:rPr>
        <w:t xml:space="preserve">. У разі зменшення реального фінансування видатків на закупівлю товару, Замовник протягом 3-х робочих днів письмово повідомляє про це Учасника, після чого вважається, що Сторони виконали умови договору у повному обсязі. </w:t>
      </w:r>
    </w:p>
    <w:p w14:paraId="27E2D10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6.2.5</w:t>
      </w:r>
      <w:r w:rsidRPr="00E518FE">
        <w:rPr>
          <w:rFonts w:ascii="Times New Roman" w:eastAsia="Times New Roman" w:hAnsi="Times New Roman" w:cs="Times New Roman"/>
          <w:sz w:val="23"/>
          <w:szCs w:val="23"/>
        </w:rPr>
        <w:t xml:space="preserve">.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w:t>
      </w:r>
      <w:r w:rsidRPr="00E518FE">
        <w:rPr>
          <w:rFonts w:ascii="Times New Roman" w:eastAsia="Times New Roman" w:hAnsi="Times New Roman" w:cs="Times New Roman"/>
          <w:sz w:val="23"/>
          <w:szCs w:val="23"/>
        </w:rPr>
        <w:lastRenderedPageBreak/>
        <w:t>тощо).</w:t>
      </w:r>
    </w:p>
    <w:p w14:paraId="4378FE1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w:t>
      </w:r>
      <w:r w:rsidRPr="00E518FE">
        <w:rPr>
          <w:rFonts w:ascii="Times New Roman" w:eastAsia="Times New Roman" w:hAnsi="Times New Roman" w:cs="Times New Roman"/>
          <w:sz w:val="23"/>
          <w:szCs w:val="23"/>
        </w:rPr>
        <w:t xml:space="preserve"> Учасник зобов'язаний: </w:t>
      </w:r>
    </w:p>
    <w:p w14:paraId="13B778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6.3.1.</w:t>
      </w:r>
      <w:r w:rsidRPr="00E518FE">
        <w:rPr>
          <w:rFonts w:ascii="Times New Roman" w:eastAsia="Times New Roman" w:hAnsi="Times New Roman" w:cs="Times New Roman"/>
          <w:sz w:val="23"/>
          <w:szCs w:val="23"/>
        </w:rPr>
        <w:t xml:space="preserve"> Забезпечити поставку товарів у строки та у стані, встановленими цим Договором; </w:t>
      </w:r>
    </w:p>
    <w:p w14:paraId="009540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6.3.2.</w:t>
      </w:r>
      <w:r w:rsidRPr="00E518FE">
        <w:rPr>
          <w:rFonts w:ascii="Times New Roman" w:eastAsia="Times New Roman" w:hAnsi="Times New Roman" w:cs="Times New Roman"/>
          <w:sz w:val="23"/>
          <w:szCs w:val="23"/>
        </w:rPr>
        <w:t xml:space="preserve"> Забезпечити поставку товарів, якість яких відповідає умовам, установленим розділом II цього Договору.</w:t>
      </w:r>
      <w:r w:rsidRPr="00E518FE">
        <w:rPr>
          <w:rFonts w:ascii="Times New Roman" w:eastAsia="Times New Roman" w:hAnsi="Times New Roman" w:cs="Times New Roman"/>
          <w:spacing w:val="-1"/>
          <w:sz w:val="23"/>
          <w:szCs w:val="23"/>
        </w:rPr>
        <w:t xml:space="preserve"> </w:t>
      </w:r>
      <w:r w:rsidRPr="00E518FE">
        <w:rPr>
          <w:rFonts w:ascii="Times New Roman" w:eastAsia="Times New Roman" w:hAnsi="Times New Roman" w:cs="Times New Roman"/>
          <w:sz w:val="23"/>
          <w:szCs w:val="23"/>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14:paraId="78C8FB3C"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6.3.3. </w:t>
      </w:r>
      <w:r w:rsidRPr="00E518FE">
        <w:rPr>
          <w:rFonts w:ascii="Times New Roman" w:eastAsia="Times New Roman" w:hAnsi="Times New Roman" w:cs="Times New Roman"/>
          <w:sz w:val="23"/>
          <w:szCs w:val="23"/>
        </w:rPr>
        <w:t>Надати</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Замовнику</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 xml:space="preserve">копію експлуатаційного дозволу (дозволів) на потужності, задіяні у виробництві, переробці або обігу харчових продуктів. У разі, якщо під час дії даного договору, Учасником будуть змінені потужності, що задіюються ним у виробництві, переробці або обігу харчових продуктів, Учасник зобов’язаний протягом 3-х днів надати Замовнику копію експлуатаційного дозволу (дозволів) на такі потужності. </w:t>
      </w:r>
    </w:p>
    <w:p w14:paraId="515B2C2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6.3.4</w:t>
      </w:r>
      <w:r w:rsidRPr="00E518FE">
        <w:rPr>
          <w:rFonts w:ascii="Times New Roman" w:eastAsia="Times New Roman" w:hAnsi="Times New Roman" w:cs="Times New Roman"/>
          <w:sz w:val="23"/>
          <w:szCs w:val="23"/>
        </w:rPr>
        <w:t xml:space="preserve">. Своєчасно отримувати заявку Замовника на поставку продуктів харчування. </w:t>
      </w:r>
    </w:p>
    <w:p w14:paraId="31BA97A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6.3.5.</w:t>
      </w:r>
      <w:r w:rsidRPr="00E518FE">
        <w:rPr>
          <w:rFonts w:ascii="Times New Roman" w:eastAsia="Times New Roman" w:hAnsi="Times New Roman" w:cs="Times New Roman"/>
          <w:sz w:val="23"/>
          <w:szCs w:val="23"/>
        </w:rPr>
        <w:t xml:space="preserve"> Учасник зобов’язаний здійснити поставку товару за заявкою Замовника, в якій вказується дата та час поставки. Обов’язок Учасника поставити товар виникає з моменту відправлення Замовником відповідної заявки по телефону, факсу, електронній пошті.</w:t>
      </w:r>
    </w:p>
    <w:p w14:paraId="5E58012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6.3.6.</w:t>
      </w:r>
      <w:r w:rsidRPr="00E518FE">
        <w:rPr>
          <w:rFonts w:ascii="Times New Roman" w:eastAsia="Times New Roman" w:hAnsi="Times New Roman" w:cs="Times New Roman"/>
          <w:sz w:val="23"/>
          <w:szCs w:val="23"/>
        </w:rPr>
        <w:t xml:space="preserve"> Здійснювати розвішування, розвантаження та доставку товару до закладів дошкільної освіти Замовника   за свій рахунок. </w:t>
      </w:r>
    </w:p>
    <w:p w14:paraId="71315D87"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6.3.7</w:t>
      </w:r>
      <w:r w:rsidRPr="00E518FE">
        <w:rPr>
          <w:rFonts w:ascii="Times New Roman" w:eastAsia="Times New Roman" w:hAnsi="Times New Roman" w:cs="Times New Roman"/>
          <w:sz w:val="23"/>
          <w:szCs w:val="23"/>
        </w:rPr>
        <w:t>. Розглянути претензію Замовника щодо якості та кількості товару протягом доби з дня її отримання.</w:t>
      </w:r>
    </w:p>
    <w:p w14:paraId="0DDE09D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6.3.8</w:t>
      </w:r>
      <w:r w:rsidRPr="00E518FE">
        <w:rPr>
          <w:rFonts w:ascii="Times New Roman" w:eastAsia="Times New Roman" w:hAnsi="Times New Roman" w:cs="Times New Roman"/>
          <w:sz w:val="23"/>
          <w:szCs w:val="23"/>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14:paraId="1A2D4D0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w:t>
      </w:r>
      <w:r w:rsidRPr="00E518FE">
        <w:rPr>
          <w:rFonts w:ascii="Times New Roman" w:eastAsia="Times New Roman" w:hAnsi="Times New Roman" w:cs="Times New Roman"/>
          <w:sz w:val="23"/>
          <w:szCs w:val="23"/>
        </w:rPr>
        <w:t xml:space="preserve">. Учасник має право: </w:t>
      </w:r>
    </w:p>
    <w:p w14:paraId="56F02AE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6.4.1.</w:t>
      </w:r>
      <w:r w:rsidRPr="00E518FE">
        <w:rPr>
          <w:rFonts w:ascii="Times New Roman" w:eastAsia="Times New Roman" w:hAnsi="Times New Roman" w:cs="Times New Roman"/>
          <w:sz w:val="23"/>
          <w:szCs w:val="23"/>
        </w:rPr>
        <w:t xml:space="preserve"> Своєчасно та в повному обсязі отримувати плату за поставлені товари; </w:t>
      </w:r>
    </w:p>
    <w:p w14:paraId="56A9DBD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6.4.2</w:t>
      </w:r>
      <w:r w:rsidRPr="00E518FE">
        <w:rPr>
          <w:rFonts w:ascii="Times New Roman" w:eastAsia="Times New Roman" w:hAnsi="Times New Roman" w:cs="Times New Roman"/>
          <w:sz w:val="23"/>
          <w:szCs w:val="23"/>
        </w:rPr>
        <w:t xml:space="preserve">. На дострокову поставку товарів за письмовим погодженням Замовника; </w:t>
      </w:r>
    </w:p>
    <w:p w14:paraId="4D62D836"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6.4.3.</w:t>
      </w:r>
      <w:r w:rsidRPr="00E518FE">
        <w:rPr>
          <w:rFonts w:ascii="Times New Roman" w:eastAsia="Times New Roman" w:hAnsi="Times New Roman" w:cs="Times New Roman"/>
          <w:sz w:val="23"/>
          <w:szCs w:val="23"/>
        </w:rPr>
        <w:t xml:space="preserve"> У разі невиконання зобов'язань Замовником, Учасник має право достроково розірвати цей Договір у судовому порядку.</w:t>
      </w:r>
    </w:p>
    <w:p w14:paraId="640D700C"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p>
    <w:p w14:paraId="729073CB"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VII. ВІДПОВІДАЛЬНІСТЬ СТОРІН </w:t>
      </w:r>
    </w:p>
    <w:p w14:paraId="2AB7211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7.1.</w:t>
      </w:r>
      <w:r w:rsidRPr="00E518FE">
        <w:rPr>
          <w:rFonts w:ascii="Times New Roman" w:eastAsia="Times New Roman" w:hAnsi="Times New Roman" w:cs="Times New Roman"/>
          <w:sz w:val="23"/>
          <w:szCs w:val="23"/>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E7E44CE"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7.2.</w:t>
      </w:r>
      <w:r w:rsidRPr="00E518FE">
        <w:rPr>
          <w:rFonts w:ascii="Times New Roman" w:eastAsia="Times New Roman" w:hAnsi="Times New Roman" w:cs="Times New Roman"/>
          <w:sz w:val="23"/>
          <w:szCs w:val="23"/>
        </w:rPr>
        <w:t xml:space="preserve"> У разі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14:paraId="5D22628F"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7.3</w:t>
      </w:r>
      <w:r w:rsidRPr="00E518FE">
        <w:rPr>
          <w:rFonts w:ascii="Times New Roman" w:eastAsia="Times New Roman" w:hAnsi="Times New Roman" w:cs="Times New Roman"/>
          <w:sz w:val="23"/>
          <w:szCs w:val="23"/>
        </w:rPr>
        <w:t xml:space="preserve">. У разі, якщо прострочення терміну поставки товару перевищить </w:t>
      </w:r>
      <w:r w:rsidRPr="00E518FE">
        <w:rPr>
          <w:rFonts w:ascii="Times New Roman" w:eastAsia="Times New Roman" w:hAnsi="Times New Roman" w:cs="Times New Roman"/>
          <w:sz w:val="23"/>
          <w:szCs w:val="23"/>
          <w:u w:val="single"/>
        </w:rPr>
        <w:t>7</w:t>
      </w:r>
      <w:r w:rsidRPr="00E518FE">
        <w:rPr>
          <w:rFonts w:ascii="Times New Roman" w:eastAsia="Times New Roman" w:hAnsi="Times New Roman" w:cs="Times New Roman"/>
          <w:sz w:val="23"/>
          <w:szCs w:val="23"/>
        </w:rPr>
        <w:t xml:space="preserve"> календарних днів, Замовник має право розірвати Договір в односторонньому порядку, про що письмово повідомляє Учасника.</w:t>
      </w:r>
    </w:p>
    <w:p w14:paraId="0B2BEBFB" w14:textId="77777777" w:rsidR="00E518FE" w:rsidRPr="00E518FE" w:rsidRDefault="00E518FE" w:rsidP="00E518FE">
      <w:pPr>
        <w:widowControl w:val="0"/>
        <w:snapToGrid w:val="0"/>
        <w:spacing w:after="0" w:line="300" w:lineRule="auto"/>
        <w:ind w:firstLine="72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VIII. ОБСТАВИНИ НЕПЕРЕБОРНОЇ СИЛИ</w:t>
      </w:r>
    </w:p>
    <w:p w14:paraId="2F08C2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8.1</w:t>
      </w:r>
      <w:r w:rsidRPr="00E518FE">
        <w:rPr>
          <w:rFonts w:ascii="Times New Roman" w:eastAsia="Times New Roman" w:hAnsi="Times New Roman" w:cs="Times New Roman"/>
          <w:sz w:val="23"/>
          <w:szCs w:val="23"/>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E19379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8.2.</w:t>
      </w:r>
      <w:r w:rsidRPr="00E518FE">
        <w:rPr>
          <w:rFonts w:ascii="Times New Roman" w:eastAsia="Times New Roman" w:hAnsi="Times New Roman" w:cs="Times New Roman"/>
          <w:sz w:val="23"/>
          <w:szCs w:val="23"/>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2877102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8.3</w:t>
      </w:r>
      <w:r w:rsidRPr="00E518FE">
        <w:rPr>
          <w:rFonts w:ascii="Times New Roman" w:eastAsia="Times New Roman" w:hAnsi="Times New Roman" w:cs="Times New Roman"/>
          <w:sz w:val="23"/>
          <w:szCs w:val="23"/>
        </w:rPr>
        <w:t>. Доказом виникнення обставин непереборної сили та строку їх дії є відповідні документи, які видаються Торгово-промислової палати України.</w:t>
      </w:r>
    </w:p>
    <w:p w14:paraId="7AB254CB"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8.4.</w:t>
      </w:r>
      <w:r w:rsidRPr="00E518FE">
        <w:rPr>
          <w:rFonts w:ascii="Times New Roman" w:eastAsia="Times New Roman" w:hAnsi="Times New Roman" w:cs="Times New Roman"/>
          <w:sz w:val="23"/>
          <w:szCs w:val="23"/>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w:t>
      </w:r>
    </w:p>
    <w:p w14:paraId="266BE04A"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lastRenderedPageBreak/>
        <w:t>IX. ВИРІШЕННЯ СПОРІВ</w:t>
      </w:r>
    </w:p>
    <w:p w14:paraId="13884A2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9.1.</w:t>
      </w:r>
      <w:r w:rsidRPr="00E518FE">
        <w:rPr>
          <w:rFonts w:ascii="Times New Roman" w:eastAsia="Times New Roman" w:hAnsi="Times New Roman" w:cs="Times New Roman"/>
          <w:sz w:val="23"/>
          <w:szCs w:val="23"/>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6E90A642"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9.2.</w:t>
      </w:r>
      <w:r w:rsidRPr="00E518FE">
        <w:rPr>
          <w:rFonts w:ascii="Times New Roman" w:eastAsia="Times New Roman" w:hAnsi="Times New Roman" w:cs="Times New Roman"/>
          <w:sz w:val="23"/>
          <w:szCs w:val="23"/>
        </w:rPr>
        <w:t xml:space="preserve"> У разі недосягнення Сторонами згоди спори (розбіжності) вирішуються у судовому порядку.</w:t>
      </w:r>
    </w:p>
    <w:p w14:paraId="3E471CC0"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lang w:eastAsia="x-none"/>
        </w:rPr>
        <w:t>X. СТРОК ДІЇ ДОГОВОРУ</w:t>
      </w:r>
    </w:p>
    <w:p w14:paraId="4926C57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10.1.</w:t>
      </w:r>
      <w:r w:rsidRPr="00E518FE">
        <w:rPr>
          <w:rFonts w:ascii="Times New Roman" w:eastAsia="Times New Roman" w:hAnsi="Times New Roman" w:cs="Times New Roman"/>
          <w:sz w:val="23"/>
          <w:szCs w:val="23"/>
        </w:rPr>
        <w:t xml:space="preserve"> Цей Договір набирає чинності з моменту укладення і діє до 31 грудня 2024 року, а в частині розрахунків – до повного виконання своїх зобов’язань. Сплив строку дії Договору не звільняє Сторони від повного виконання своїх зобов’язань за даним Договором. </w:t>
      </w:r>
    </w:p>
    <w:p w14:paraId="6F717C2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10.2</w:t>
      </w:r>
      <w:r w:rsidRPr="00E518FE">
        <w:rPr>
          <w:rFonts w:ascii="Times New Roman" w:eastAsia="Times New Roman" w:hAnsi="Times New Roman" w:cs="Times New Roman"/>
          <w:sz w:val="23"/>
          <w:szCs w:val="23"/>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6FB3F66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10.3.</w:t>
      </w:r>
      <w:r w:rsidRPr="00E518FE">
        <w:rPr>
          <w:rFonts w:ascii="Times New Roman" w:eastAsia="Times New Roman" w:hAnsi="Times New Roman" w:cs="Times New Roman"/>
          <w:sz w:val="23"/>
          <w:szCs w:val="23"/>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66007CF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10.4.</w:t>
      </w:r>
      <w:r w:rsidRPr="00E518FE">
        <w:rPr>
          <w:rFonts w:ascii="Times New Roman" w:eastAsia="Times New Roman" w:hAnsi="Times New Roman" w:cs="Times New Roman"/>
          <w:sz w:val="23"/>
          <w:szCs w:val="23"/>
        </w:rPr>
        <w:t xml:space="preserve"> Закінчення строку договору не звільняє сторони від відповідальності за його порушення, яке мало місце під час дії договору</w:t>
      </w:r>
    </w:p>
    <w:p w14:paraId="3BC829AA"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10.5.</w:t>
      </w:r>
      <w:r w:rsidRPr="00E518FE">
        <w:rPr>
          <w:rFonts w:ascii="Times New Roman" w:eastAsia="Times New Roman" w:hAnsi="Times New Roman" w:cs="Times New Roman"/>
          <w:sz w:val="23"/>
          <w:szCs w:val="23"/>
        </w:rPr>
        <w:t xml:space="preserve"> Цей Договір укладається і підписується у двох примірниках, що мають однакову юридичну силу.</w:t>
      </w:r>
    </w:p>
    <w:p w14:paraId="08F32F3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 ІНШІ УМОВИ</w:t>
      </w:r>
    </w:p>
    <w:p w14:paraId="7467C76B" w14:textId="77777777" w:rsidR="00E518FE" w:rsidRPr="00E518FE" w:rsidRDefault="00E518FE" w:rsidP="00E518FE">
      <w:pPr>
        <w:widowControl w:val="0"/>
        <w:tabs>
          <w:tab w:val="left" w:pos="0"/>
        </w:tabs>
        <w:autoSpaceDE w:val="0"/>
        <w:autoSpaceDN w:val="0"/>
        <w:adjustRightInd w:val="0"/>
        <w:snapToGrid w:val="0"/>
        <w:spacing w:after="0" w:line="274" w:lineRule="exact"/>
        <w:ind w:left="-41" w:right="284"/>
        <w:jc w:val="both"/>
        <w:rPr>
          <w:rFonts w:ascii="Times New Roman" w:eastAsia="Times New Roman" w:hAnsi="Times New Roman" w:cs="Times New Roman"/>
          <w:spacing w:val="-8"/>
          <w:sz w:val="23"/>
          <w:szCs w:val="23"/>
        </w:rPr>
      </w:pPr>
      <w:r w:rsidRPr="00E518FE">
        <w:rPr>
          <w:rFonts w:ascii="Times New Roman" w:eastAsia="Times New Roman" w:hAnsi="Times New Roman" w:cs="Times New Roman"/>
          <w:b/>
          <w:spacing w:val="-1"/>
          <w:sz w:val="23"/>
          <w:szCs w:val="23"/>
        </w:rPr>
        <w:t>11.1.</w:t>
      </w:r>
      <w:r w:rsidRPr="00E518FE">
        <w:rPr>
          <w:rFonts w:ascii="Times New Roman" w:eastAsia="Times New Roman" w:hAnsi="Times New Roman" w:cs="Times New Roman"/>
          <w:spacing w:val="-1"/>
          <w:sz w:val="23"/>
          <w:szCs w:val="23"/>
        </w:rPr>
        <w:t xml:space="preserve"> Зміни та доповнення, додаткові угоди та додатки до цього Договору  є його </w:t>
      </w:r>
      <w:r w:rsidRPr="00E518FE">
        <w:rPr>
          <w:rFonts w:ascii="Times New Roman" w:eastAsia="Times New Roman" w:hAnsi="Times New Roman" w:cs="Times New Roman"/>
          <w:sz w:val="23"/>
          <w:szCs w:val="23"/>
        </w:rPr>
        <w:t xml:space="preserve">невід'ємними частинами і мають юридичну силу, в разі, якщо вони викладені в письмовій формі та </w:t>
      </w:r>
      <w:r w:rsidRPr="00E518FE">
        <w:rPr>
          <w:rFonts w:ascii="Times New Roman" w:eastAsia="Times New Roman" w:hAnsi="Times New Roman" w:cs="Times New Roman"/>
          <w:spacing w:val="-1"/>
          <w:sz w:val="23"/>
          <w:szCs w:val="23"/>
        </w:rPr>
        <w:t>підписані уповноваженими на те представниками Сторін.</w:t>
      </w:r>
    </w:p>
    <w:p w14:paraId="4C5A3DAB" w14:textId="77777777" w:rsidR="00E518FE" w:rsidRPr="00E518FE" w:rsidRDefault="00E518FE" w:rsidP="00E518FE">
      <w:p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spacing w:val="-8"/>
          <w:sz w:val="23"/>
          <w:szCs w:val="23"/>
        </w:rPr>
        <w:t>11.2.</w:t>
      </w:r>
      <w:r w:rsidRPr="00E518FE">
        <w:rPr>
          <w:rFonts w:ascii="Times New Roman" w:eastAsia="Times New Roman" w:hAnsi="Times New Roman" w:cs="Times New Roman"/>
          <w:spacing w:val="-8"/>
          <w:sz w:val="23"/>
          <w:szCs w:val="23"/>
        </w:rPr>
        <w:t xml:space="preserve"> </w:t>
      </w:r>
      <w:r w:rsidRPr="00E518FE">
        <w:rPr>
          <w:rFonts w:ascii="Times New Roman" w:eastAsia="Times New Roman" w:hAnsi="Times New Roman" w:cs="Times New Roman"/>
          <w:color w:val="000000"/>
          <w:sz w:val="23"/>
          <w:szCs w:val="23"/>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CFCB5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color w:val="000000"/>
          <w:sz w:val="23"/>
          <w:szCs w:val="23"/>
        </w:rPr>
        <w:t xml:space="preserve">11.3. </w:t>
      </w:r>
      <w:r w:rsidRPr="00E518FE">
        <w:rPr>
          <w:rFonts w:ascii="Times New Roman" w:eastAsia="Times New Roman" w:hAnsi="Times New Roman" w:cs="Times New Roman"/>
          <w:color w:val="000000"/>
          <w:sz w:val="23"/>
          <w:szCs w:val="23"/>
        </w:rPr>
        <w:t>Зміна істотних умов Договору допускається виключно у наступних випадках:</w:t>
      </w:r>
    </w:p>
    <w:p w14:paraId="45C1E97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3B270B5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518FE" w:rsidDel="00F94184">
        <w:rPr>
          <w:rFonts w:ascii="Times New Roman" w:eastAsia="Times New Roman" w:hAnsi="Times New Roman" w:cs="Times New Roman"/>
          <w:color w:val="000000"/>
          <w:sz w:val="23"/>
          <w:szCs w:val="23"/>
        </w:rPr>
        <w:t xml:space="preserve"> </w:t>
      </w:r>
      <w:r w:rsidRPr="00E518FE">
        <w:rPr>
          <w:rFonts w:ascii="Times New Roman" w:eastAsia="Times New Roman" w:hAnsi="Times New Roman" w:cs="Times New Roman"/>
          <w:color w:val="000000"/>
          <w:sz w:val="23"/>
          <w:szCs w:val="23"/>
        </w:rPr>
        <w:t>У цьому випадку Сторони погоджуються, що зміна ціни здійснюють у такому порядку:</w:t>
      </w:r>
    </w:p>
    <w:p w14:paraId="63EB0BE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14:paraId="4B33999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15973FEC"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67BF7F4"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жоден документ, який підтверджує коливання ціни на ринку не може містити один і той самий період;</w:t>
      </w:r>
    </w:p>
    <w:p w14:paraId="3CE446D3"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r w:rsidRPr="00E518FE">
        <w:rPr>
          <w:rFonts w:ascii="Times New Roman" w:eastAsia="Times New Roman" w:hAnsi="Times New Roman" w:cs="Times New Roman"/>
          <w:color w:val="000000"/>
          <w:sz w:val="23"/>
          <w:szCs w:val="23"/>
        </w:rPr>
        <w:lastRenderedPageBreak/>
        <w:t>(ДП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1C7DD7CF"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2CCDACC"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i/>
          <w:color w:val="000000"/>
          <w:sz w:val="23"/>
          <w:szCs w:val="23"/>
        </w:rPr>
      </w:pPr>
      <w:r w:rsidRPr="00E518FE">
        <w:rPr>
          <w:rFonts w:ascii="Times New Roman" w:eastAsia="Times New Roman" w:hAnsi="Times New Roman" w:cs="Times New Roman"/>
          <w:color w:val="000000"/>
          <w:sz w:val="23"/>
          <w:szCs w:val="23"/>
        </w:rPr>
        <w:t>результат порівняння цін у відсотковому вираженні.</w:t>
      </w:r>
    </w:p>
    <w:p w14:paraId="27F2793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1C21C45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67549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C87A5FD"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AF7CC47"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F6492E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063F92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5A8CE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ADC998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7BFA32B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4879A27A"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D5AFB1B"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lastRenderedPageBreak/>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14:paraId="26604461"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62C039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192CD8F"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7E4E40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30BDA5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pacing w:val="-1"/>
          <w:sz w:val="23"/>
          <w:szCs w:val="23"/>
        </w:rPr>
        <w:t>11.4.</w:t>
      </w:r>
      <w:r w:rsidRPr="00E518FE">
        <w:rPr>
          <w:rFonts w:ascii="Times New Roman" w:eastAsia="Times New Roman" w:hAnsi="Times New Roman" w:cs="Times New Roman"/>
          <w:spacing w:val="-1"/>
          <w:sz w:val="23"/>
          <w:szCs w:val="23"/>
        </w:rPr>
        <w:t xml:space="preserve"> Взаємовідносини сторін, які не передбачені цим Договором, регулюються діючим </w:t>
      </w:r>
      <w:r w:rsidRPr="00E518FE">
        <w:rPr>
          <w:rFonts w:ascii="Times New Roman" w:eastAsia="Times New Roman" w:hAnsi="Times New Roman" w:cs="Times New Roman"/>
          <w:sz w:val="23"/>
          <w:szCs w:val="23"/>
        </w:rPr>
        <w:t xml:space="preserve"> законодавством України.</w:t>
      </w:r>
    </w:p>
    <w:p w14:paraId="48C455F5"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XII. ДОДАТКИ ДО ДОГОВОРУ</w:t>
      </w:r>
    </w:p>
    <w:p w14:paraId="2F2278B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Невід'ємною частиною цього Договору є:</w:t>
      </w:r>
    </w:p>
    <w:p w14:paraId="587EB13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специфікація (додаток 1);</w:t>
      </w:r>
    </w:p>
    <w:p w14:paraId="0F62756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дислокація закладів дошкільної освіти (додаток 2).</w:t>
      </w:r>
    </w:p>
    <w:p w14:paraId="4F3F077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400E8DF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096A055F"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XIII. МІСЦЕЗНАХОДЖЕННЯ ТА БАНКІВСЬКІ РЕКВІЗИТИ СТОРІН</w:t>
      </w:r>
    </w:p>
    <w:p w14:paraId="435CB48D"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tbl>
      <w:tblPr>
        <w:tblW w:w="106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E518FE" w:rsidRPr="00E518FE" w14:paraId="55F0E7B0" w14:textId="77777777" w:rsidTr="00317284">
        <w:trPr>
          <w:trHeight w:val="4337"/>
          <w:tblCellSpacing w:w="22" w:type="dxa"/>
          <w:jc w:val="center"/>
        </w:trPr>
        <w:tc>
          <w:tcPr>
            <w:tcW w:w="0" w:type="auto"/>
            <w:vAlign w:val="center"/>
          </w:tcPr>
          <w:tbl>
            <w:tblPr>
              <w:tblW w:w="10424" w:type="dxa"/>
              <w:jc w:val="center"/>
              <w:tblCellSpacing w:w="22" w:type="dxa"/>
              <w:tblCellMar>
                <w:top w:w="30" w:type="dxa"/>
                <w:left w:w="30" w:type="dxa"/>
                <w:bottom w:w="30" w:type="dxa"/>
                <w:right w:w="30" w:type="dxa"/>
              </w:tblCellMar>
              <w:tblLook w:val="0000" w:firstRow="0" w:lastRow="0" w:firstColumn="0" w:lastColumn="0" w:noHBand="0" w:noVBand="0"/>
            </w:tblPr>
            <w:tblGrid>
              <w:gridCol w:w="5212"/>
              <w:gridCol w:w="5212"/>
            </w:tblGrid>
            <w:tr w:rsidR="00E518FE" w:rsidRPr="00E518FE" w14:paraId="7CED9918" w14:textId="77777777" w:rsidTr="00317284">
              <w:trPr>
                <w:trHeight w:val="248"/>
                <w:tblCellSpacing w:w="22" w:type="dxa"/>
                <w:jc w:val="center"/>
              </w:trPr>
              <w:tc>
                <w:tcPr>
                  <w:tcW w:w="2468" w:type="pct"/>
                  <w:vAlign w:val="center"/>
                </w:tcPr>
                <w:p w14:paraId="2CABD750" w14:textId="78145EFC" w:rsidR="00E518FE" w:rsidRPr="00E518FE" w:rsidRDefault="005B77E0" w:rsidP="00E518FE">
                  <w:pPr>
                    <w:widowControl w:val="0"/>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Замовник*</w:t>
                  </w:r>
                </w:p>
              </w:tc>
              <w:tc>
                <w:tcPr>
                  <w:tcW w:w="2468" w:type="pct"/>
                  <w:vAlign w:val="center"/>
                </w:tcPr>
                <w:p w14:paraId="576FF3EC"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Учасник*</w:t>
                  </w:r>
                </w:p>
              </w:tc>
            </w:tr>
            <w:tr w:rsidR="00E518FE" w:rsidRPr="00E518FE" w14:paraId="395AE143" w14:textId="77777777" w:rsidTr="00317284">
              <w:trPr>
                <w:trHeight w:val="6864"/>
                <w:tblCellSpacing w:w="22" w:type="dxa"/>
                <w:jc w:val="center"/>
              </w:trPr>
              <w:tc>
                <w:tcPr>
                  <w:tcW w:w="2468" w:type="pct"/>
                  <w:vAlign w:val="center"/>
                </w:tcPr>
                <w:p w14:paraId="4217314B" w14:textId="77777777" w:rsidR="00E518FE" w:rsidRPr="00E518FE" w:rsidRDefault="00E518FE" w:rsidP="00E518FE">
                  <w:pPr>
                    <w:widowControl w:val="0"/>
                    <w:spacing w:after="0" w:line="240" w:lineRule="auto"/>
                    <w:rPr>
                      <w:rFonts w:ascii="Times New Roman" w:eastAsia="SimSun" w:hAnsi="Times New Roman" w:cs="Times New Roman"/>
                      <w:b/>
                      <w:bCs/>
                      <w:kern w:val="2"/>
                      <w:sz w:val="23"/>
                      <w:szCs w:val="23"/>
                      <w:lang w:bidi="hi-IN"/>
                    </w:rPr>
                  </w:pPr>
                  <w:r w:rsidRPr="00E518FE">
                    <w:rPr>
                      <w:rFonts w:ascii="Times New Roman" w:eastAsia="SimSun" w:hAnsi="Times New Roman" w:cs="Times New Roman"/>
                      <w:b/>
                      <w:bCs/>
                      <w:kern w:val="2"/>
                      <w:sz w:val="23"/>
                      <w:szCs w:val="23"/>
                      <w:lang w:bidi="hi-IN"/>
                    </w:rPr>
                    <w:lastRenderedPageBreak/>
                    <w:t>Управління освіти Чорноморського міської ради Одеського району Одеської області</w:t>
                  </w:r>
                </w:p>
                <w:p w14:paraId="0ECAE29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68001,Одеська обл., Одеський район, </w:t>
                  </w:r>
                </w:p>
                <w:p w14:paraId="18637441"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м. Чорноморськ, вул. Хантадзе, буд. 8 А </w:t>
                  </w:r>
                </w:p>
                <w:p w14:paraId="3A6F9A56"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тел.: (04868) 4-68-56</w:t>
                  </w:r>
                </w:p>
                <w:p w14:paraId="66809BF9" w14:textId="77777777" w:rsidR="00E518FE" w:rsidRPr="00E518FE" w:rsidRDefault="00E518FE" w:rsidP="00E518FE">
                  <w:pPr>
                    <w:widowControl w:val="0"/>
                    <w:spacing w:after="0" w:line="240" w:lineRule="auto"/>
                    <w:jc w:val="both"/>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email:chornomorskvo@gmail.com, </w:t>
                  </w:r>
                  <w:hyperlink r:id="rId22" w:history="1">
                    <w:r w:rsidRPr="00E518FE">
                      <w:rPr>
                        <w:rFonts w:ascii="Times New Roman" w:eastAsia="SimSun" w:hAnsi="Times New Roman" w:cs="Times New Roman"/>
                        <w:kern w:val="2"/>
                        <w:sz w:val="23"/>
                        <w:szCs w:val="23"/>
                        <w:u w:val="single"/>
                        <w:lang w:bidi="hi-IN"/>
                      </w:rPr>
                      <w:t>miskvo@ukr.net</w:t>
                    </w:r>
                  </w:hyperlink>
                </w:p>
                <w:p w14:paraId="6EEC8B4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р/р UA098201720344210216000019188,</w:t>
                  </w:r>
                </w:p>
                <w:p w14:paraId="03A80B3F"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UA148201720344260020000019188,</w:t>
                  </w:r>
                </w:p>
                <w:p w14:paraId="60C42B74"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UA258201720344201216200019188</w:t>
                  </w:r>
                </w:p>
                <w:p w14:paraId="60C3EA7D"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5707A615"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Держказначейська служба України, м. Київ</w:t>
                  </w:r>
                </w:p>
                <w:p w14:paraId="5B7B6A50"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МФО 820172, код ЄДРПОУ 05406623</w:t>
                  </w:r>
                </w:p>
                <w:p w14:paraId="28AA747A"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2E433800"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3C81D0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0F0DBABC"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Times New Roman" w:hAnsi="Times New Roman" w:cs="Times New Roman"/>
                      <w:sz w:val="23"/>
                      <w:szCs w:val="23"/>
                    </w:rPr>
                    <w:t xml:space="preserve">(підпис) </w:t>
                  </w:r>
                  <w:r w:rsidRPr="00E518FE">
                    <w:rPr>
                      <w:rFonts w:ascii="Times New Roman" w:eastAsia="SimSun" w:hAnsi="Times New Roman" w:cs="Times New Roman"/>
                      <w:color w:val="212121"/>
                      <w:kern w:val="2"/>
                      <w:sz w:val="23"/>
                      <w:szCs w:val="23"/>
                      <w:lang w:bidi="hi-IN"/>
                    </w:rPr>
                    <w:t>М.П.</w:t>
                  </w:r>
                </w:p>
                <w:p w14:paraId="1CC16C15"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435C146E"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3E889FA5"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1A61550F"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r w:rsidRPr="00E518FE">
                    <w:rPr>
                      <w:rFonts w:ascii="Times New Roman" w:eastAsia="SimSun" w:hAnsi="Times New Roman" w:cs="Times New Roman"/>
                      <w:b/>
                      <w:bCs/>
                      <w:color w:val="212121"/>
                      <w:kern w:val="2"/>
                      <w:sz w:val="23"/>
                      <w:szCs w:val="23"/>
                      <w:lang w:bidi="hi-IN"/>
                    </w:rPr>
                    <w:t>Погоджено:*</w:t>
                  </w:r>
                </w:p>
                <w:p w14:paraId="2308EB4E"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2837D46C"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r w:rsidRPr="00E518FE">
                    <w:rPr>
                      <w:rFonts w:ascii="Times New Roman" w:eastAsia="SimSun" w:hAnsi="Times New Roman" w:cs="Times New Roman"/>
                      <w:bCs/>
                      <w:color w:val="212121"/>
                      <w:kern w:val="2"/>
                      <w:sz w:val="23"/>
                      <w:szCs w:val="23"/>
                      <w:lang w:bidi="hi-IN"/>
                    </w:rPr>
                    <w:t xml:space="preserve"> </w:t>
                  </w:r>
                </w:p>
                <w:p w14:paraId="00DCF8D9"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3843467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pacing w:val="-1"/>
                      <w:sz w:val="23"/>
                      <w:szCs w:val="23"/>
                    </w:rPr>
                    <w:t xml:space="preserve"> </w:t>
                  </w:r>
                </w:p>
              </w:tc>
              <w:tc>
                <w:tcPr>
                  <w:tcW w:w="2468" w:type="pct"/>
                  <w:vAlign w:val="center"/>
                </w:tcPr>
                <w:p w14:paraId="1EB363C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045FCC01" w14:textId="2948971A" w:rsidR="00E518FE" w:rsidRDefault="00E518FE" w:rsidP="00A96DEB">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60D99B7B"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172EB22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75743370" w14:textId="77777777" w:rsidR="00A96DEB" w:rsidRPr="00E518FE" w:rsidRDefault="00A96DEB" w:rsidP="00A96DEB">
                  <w:pPr>
                    <w:widowControl w:val="0"/>
                    <w:spacing w:after="0" w:line="240" w:lineRule="auto"/>
                    <w:jc w:val="center"/>
                    <w:rPr>
                      <w:rFonts w:ascii="Times New Roman" w:eastAsia="Times New Roman" w:hAnsi="Times New Roman" w:cs="Times New Roman"/>
                      <w:sz w:val="23"/>
                      <w:szCs w:val="23"/>
                    </w:rPr>
                  </w:pPr>
                </w:p>
                <w:p w14:paraId="6A2207BF"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p>
                <w:p w14:paraId="36900BDF"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________________</w:t>
                  </w:r>
                </w:p>
                <w:p w14:paraId="4F24298D"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(підпис) М. П.</w:t>
                  </w:r>
                </w:p>
              </w:tc>
            </w:tr>
          </w:tbl>
          <w:p w14:paraId="6E80956A" w14:textId="77777777" w:rsidR="00E518FE" w:rsidRPr="00E518FE" w:rsidRDefault="00E518FE" w:rsidP="00E518FE">
            <w:pPr>
              <w:widowControl w:val="0"/>
              <w:snapToGrid w:val="0"/>
              <w:spacing w:after="0" w:line="300" w:lineRule="auto"/>
              <w:jc w:val="both"/>
              <w:rPr>
                <w:rFonts w:ascii="Times New Roman" w:eastAsia="Times New Roman" w:hAnsi="Times New Roman" w:cs="Times New Roman"/>
                <w:sz w:val="23"/>
                <w:szCs w:val="23"/>
              </w:rPr>
            </w:pPr>
          </w:p>
        </w:tc>
      </w:tr>
    </w:tbl>
    <w:p w14:paraId="15F51F3C" w14:textId="77777777" w:rsidR="00E518FE" w:rsidRPr="00E518FE" w:rsidRDefault="00E518FE" w:rsidP="00E518FE">
      <w:pPr>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lastRenderedPageBreak/>
        <w:t xml:space="preserve">                                                                                                                       </w:t>
      </w:r>
    </w:p>
    <w:p w14:paraId="77BC0188"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293BC37"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78A83C8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92804B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F4A4F2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0CA6C9F"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10B5DC1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BCA21E6"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4833479"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880B71C"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CFD8D0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617456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5CEDC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BED46E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8C50AA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A370F4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52B3E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8CC378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7A05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D23EF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B549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007C93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5C01A7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C3A0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E55FA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35A1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lastRenderedPageBreak/>
        <w:t xml:space="preserve">Додаток 1 </w:t>
      </w:r>
    </w:p>
    <w:p w14:paraId="2DF3143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№______ від _____________2024 р.</w:t>
      </w:r>
    </w:p>
    <w:p w14:paraId="615A89B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69624397"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Специфікація*</w:t>
      </w:r>
    </w:p>
    <w:p w14:paraId="79C7D955"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 xml:space="preserve">кількості та асортименту продуктів харчування для закладів дошкільної освіти та Чорноморської спеціальної школи </w:t>
      </w:r>
    </w:p>
    <w:p w14:paraId="02E99E26" w14:textId="77777777" w:rsidR="00E518FE" w:rsidRPr="00E518FE" w:rsidRDefault="00E518FE" w:rsidP="00E518FE">
      <w:pPr>
        <w:spacing w:after="0" w:line="240" w:lineRule="auto"/>
        <w:jc w:val="center"/>
        <w:rPr>
          <w:rFonts w:ascii="Times New Roman" w:hAnsi="Times New Roman" w:cs="Times New Roman"/>
          <w:b/>
          <w:bCs/>
          <w:lang w:eastAsia="en-US"/>
        </w:rPr>
      </w:pPr>
    </w:p>
    <w:tbl>
      <w:tblPr>
        <w:tblW w:w="9619" w:type="dxa"/>
        <w:tblInd w:w="93" w:type="dxa"/>
        <w:tblLook w:val="04A0" w:firstRow="1" w:lastRow="0" w:firstColumn="1" w:lastColumn="0" w:noHBand="0" w:noVBand="1"/>
      </w:tblPr>
      <w:tblGrid>
        <w:gridCol w:w="724"/>
        <w:gridCol w:w="3119"/>
        <w:gridCol w:w="1136"/>
        <w:gridCol w:w="1418"/>
        <w:gridCol w:w="1581"/>
        <w:gridCol w:w="1641"/>
      </w:tblGrid>
      <w:tr w:rsidR="00E518FE" w:rsidRPr="00E518FE" w14:paraId="647D1AFF"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4CC7A"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 з/п</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510558C3"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Найменування продукції</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552B05A8"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Одиниця виміру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E84EF8C"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Загальна кількість,</w:t>
            </w:r>
          </w:p>
          <w:p w14:paraId="7CE6AED0"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кг</w:t>
            </w:r>
          </w:p>
        </w:tc>
        <w:tc>
          <w:tcPr>
            <w:tcW w:w="1581" w:type="dxa"/>
            <w:tcBorders>
              <w:top w:val="single" w:sz="4" w:space="0" w:color="auto"/>
              <w:left w:val="nil"/>
              <w:bottom w:val="single" w:sz="4" w:space="0" w:color="auto"/>
              <w:right w:val="single" w:sz="4" w:space="0" w:color="auto"/>
            </w:tcBorders>
            <w:vAlign w:val="center"/>
          </w:tcPr>
          <w:p w14:paraId="38CD6390"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Ціна за одиницю виміру,            (з/без ПДВ)</w:t>
            </w:r>
          </w:p>
          <w:p w14:paraId="3A716AD9"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  грн.</w:t>
            </w:r>
          </w:p>
          <w:p w14:paraId="2C1CD103" w14:textId="77777777" w:rsidR="00E518FE" w:rsidRPr="00E518FE" w:rsidRDefault="00E518FE" w:rsidP="00E518FE">
            <w:pPr>
              <w:spacing w:after="0" w:line="240" w:lineRule="auto"/>
              <w:jc w:val="center"/>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vAlign w:val="center"/>
          </w:tcPr>
          <w:p w14:paraId="688B332F"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Загальна сума  </w:t>
            </w:r>
          </w:p>
          <w:p w14:paraId="3F377CC6"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(з/без ПДВ)</w:t>
            </w:r>
          </w:p>
          <w:p w14:paraId="4EBA8495"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грн.</w:t>
            </w:r>
          </w:p>
        </w:tc>
      </w:tr>
      <w:tr w:rsidR="00E518FE" w:rsidRPr="00E518FE" w14:paraId="018A80B0"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1A4CB" w14:textId="77777777" w:rsidR="00E518FE" w:rsidRPr="00E518FE" w:rsidRDefault="00E518FE" w:rsidP="00E518FE">
            <w:pPr>
              <w:spacing w:after="0" w:line="240" w:lineRule="auto"/>
              <w:rPr>
                <w:rFonts w:ascii="Times New Roman" w:eastAsia="Times New Roman" w:hAnsi="Times New Roman" w:cs="Times New Roman"/>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3E9BD8C3" w14:textId="77777777" w:rsidR="00E518FE" w:rsidRPr="00E518FE" w:rsidRDefault="00E518FE" w:rsidP="00E518FE">
            <w:pPr>
              <w:widowControl w:val="0"/>
              <w:autoSpaceDE w:val="0"/>
              <w:autoSpaceDN w:val="0"/>
              <w:adjustRightInd w:val="0"/>
              <w:spacing w:after="0" w:line="240" w:lineRule="auto"/>
              <w:rPr>
                <w:rFonts w:ascii="Times New Roman CYR" w:eastAsia="Times New Roman" w:hAnsi="Times New Roman CYR" w:cs="Times New Roman"/>
              </w:rPr>
            </w:pP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7BD78295"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5B994DA"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0B903974"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36F8CAD8"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3D9CEAA4" w14:textId="77777777" w:rsidTr="00317284">
        <w:trPr>
          <w:trHeight w:val="32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869A" w14:textId="77777777" w:rsidR="00E518FE" w:rsidRPr="00E518FE" w:rsidRDefault="00E518FE" w:rsidP="00E518FE">
            <w:pPr>
              <w:spacing w:after="0" w:line="240" w:lineRule="auto"/>
              <w:rPr>
                <w:rFonts w:ascii="Times New Roman" w:eastAsia="Times New Roman" w:hAnsi="Times New Roman" w:cs="Times New Roman"/>
              </w:rPr>
            </w:pPr>
            <w:r w:rsidRPr="00E518FE">
              <w:rPr>
                <w:rFonts w:ascii="Times New Roman" w:eastAsia="Times New Roman" w:hAnsi="Times New Roman" w:cs="Times New Roman"/>
              </w:rPr>
              <w:t>1</w:t>
            </w:r>
          </w:p>
        </w:tc>
        <w:tc>
          <w:tcPr>
            <w:tcW w:w="3119" w:type="dxa"/>
            <w:tcBorders>
              <w:top w:val="single" w:sz="4" w:space="0" w:color="auto"/>
              <w:left w:val="nil"/>
              <w:bottom w:val="single" w:sz="4" w:space="0" w:color="auto"/>
              <w:right w:val="single" w:sz="4" w:space="0" w:color="auto"/>
            </w:tcBorders>
            <w:shd w:val="clear" w:color="auto" w:fill="auto"/>
            <w:noWrap/>
          </w:tcPr>
          <w:p w14:paraId="3973914C" w14:textId="77777777" w:rsidR="00E518FE" w:rsidRPr="00E518FE" w:rsidRDefault="00E518FE" w:rsidP="00E518FE">
            <w:pPr>
              <w:spacing w:after="0" w:line="240" w:lineRule="auto"/>
              <w:rPr>
                <w:rFonts w:ascii="Times New Roman" w:eastAsia="Times New Roman" w:hAnsi="Times New Roman" w:cs="Times New Roman"/>
              </w:rPr>
            </w:pPr>
          </w:p>
        </w:tc>
        <w:tc>
          <w:tcPr>
            <w:tcW w:w="1136" w:type="dxa"/>
            <w:tcBorders>
              <w:top w:val="single" w:sz="4" w:space="0" w:color="auto"/>
              <w:left w:val="nil"/>
              <w:bottom w:val="single" w:sz="4" w:space="0" w:color="auto"/>
              <w:right w:val="single" w:sz="4" w:space="0" w:color="auto"/>
            </w:tcBorders>
            <w:shd w:val="clear" w:color="auto" w:fill="auto"/>
            <w:noWrap/>
          </w:tcPr>
          <w:p w14:paraId="2199DD43"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tcPr>
          <w:p w14:paraId="26CA2636" w14:textId="77777777" w:rsidR="00E518FE" w:rsidRPr="00E518FE" w:rsidRDefault="00E518FE" w:rsidP="00E518FE">
            <w:pPr>
              <w:spacing w:after="0" w:line="240" w:lineRule="auto"/>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3428BB69"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19AA8429"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24A30360"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tcPr>
          <w:p w14:paraId="47E275F0"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ПДВ 20% (у разі наявності)</w:t>
            </w:r>
          </w:p>
        </w:tc>
        <w:tc>
          <w:tcPr>
            <w:tcW w:w="1641" w:type="dxa"/>
            <w:tcBorders>
              <w:top w:val="nil"/>
              <w:left w:val="nil"/>
              <w:bottom w:val="single" w:sz="4" w:space="0" w:color="auto"/>
              <w:right w:val="single" w:sz="4" w:space="0" w:color="auto"/>
            </w:tcBorders>
          </w:tcPr>
          <w:p w14:paraId="55D3424A" w14:textId="77777777" w:rsidR="00E518FE" w:rsidRPr="00E518FE" w:rsidRDefault="00E518FE" w:rsidP="00E518FE">
            <w:pPr>
              <w:spacing w:after="0" w:line="240" w:lineRule="auto"/>
              <w:jc w:val="right"/>
              <w:rPr>
                <w:rFonts w:ascii="Times New Roman" w:eastAsia="Times New Roman" w:hAnsi="Times New Roman" w:cs="Times New Roman"/>
                <w:b/>
              </w:rPr>
            </w:pPr>
          </w:p>
        </w:tc>
      </w:tr>
      <w:tr w:rsidR="00E518FE" w:rsidRPr="00E518FE" w14:paraId="344A6BED"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vAlign w:val="bottom"/>
            <w:hideMark/>
          </w:tcPr>
          <w:p w14:paraId="1CC54255"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Загальна вартість з/без ПДВ</w:t>
            </w:r>
          </w:p>
        </w:tc>
        <w:tc>
          <w:tcPr>
            <w:tcW w:w="1641" w:type="dxa"/>
            <w:tcBorders>
              <w:top w:val="nil"/>
              <w:left w:val="nil"/>
              <w:bottom w:val="single" w:sz="4" w:space="0" w:color="auto"/>
              <w:right w:val="single" w:sz="4" w:space="0" w:color="auto"/>
            </w:tcBorders>
          </w:tcPr>
          <w:p w14:paraId="568E8328" w14:textId="77777777" w:rsidR="00E518FE" w:rsidRPr="00E518FE" w:rsidRDefault="00E518FE" w:rsidP="00E518FE">
            <w:pPr>
              <w:spacing w:after="0" w:line="240" w:lineRule="auto"/>
              <w:jc w:val="right"/>
              <w:rPr>
                <w:rFonts w:ascii="Times New Roman" w:eastAsia="Times New Roman" w:hAnsi="Times New Roman" w:cs="Times New Roman"/>
                <w:b/>
              </w:rPr>
            </w:pPr>
          </w:p>
        </w:tc>
      </w:tr>
    </w:tbl>
    <w:p w14:paraId="261B272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AB91A7D" w14:textId="77777777" w:rsidR="00E518FE" w:rsidRPr="00E518FE" w:rsidRDefault="00E518FE" w:rsidP="00E518FE">
      <w:pPr>
        <w:tabs>
          <w:tab w:val="center" w:pos="4845"/>
          <w:tab w:val="left" w:pos="8140"/>
        </w:tabs>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Всього:</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3F468E00" w14:textId="77777777" w:rsidTr="00317284">
        <w:trPr>
          <w:tblCellSpacing w:w="22" w:type="dxa"/>
          <w:jc w:val="center"/>
        </w:trPr>
        <w:tc>
          <w:tcPr>
            <w:tcW w:w="2582" w:type="pct"/>
            <w:vAlign w:val="center"/>
          </w:tcPr>
          <w:p w14:paraId="2A3A3721"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1661C16F"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Учасник*</w:t>
            </w:r>
          </w:p>
        </w:tc>
      </w:tr>
      <w:tr w:rsidR="00E518FE" w:rsidRPr="00E518FE" w14:paraId="046A5B36" w14:textId="77777777" w:rsidTr="00317284">
        <w:trPr>
          <w:tblCellSpacing w:w="22" w:type="dxa"/>
          <w:jc w:val="center"/>
        </w:trPr>
        <w:tc>
          <w:tcPr>
            <w:tcW w:w="2582" w:type="pct"/>
            <w:vAlign w:val="center"/>
          </w:tcPr>
          <w:p w14:paraId="10C26534"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0CB12F25"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7B8C7F0F" w14:textId="77777777" w:rsidTr="00317284">
        <w:trPr>
          <w:tblCellSpacing w:w="22" w:type="dxa"/>
          <w:jc w:val="center"/>
        </w:trPr>
        <w:tc>
          <w:tcPr>
            <w:tcW w:w="2582" w:type="pct"/>
            <w:vAlign w:val="center"/>
          </w:tcPr>
          <w:p w14:paraId="7F39E601"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B39A7D3"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DE84669"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72E1EE4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color w:val="212121"/>
                <w:kern w:val="2"/>
                <w:sz w:val="23"/>
                <w:szCs w:val="23"/>
                <w:lang w:bidi="hi-IN"/>
              </w:rPr>
              <w:t>(підпис) М.П.</w:t>
            </w:r>
          </w:p>
          <w:p w14:paraId="607E11B9"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5F7AC570"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03F554B9"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75BFFA6C"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60F6EA6F"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Cs/>
                <w:sz w:val="24"/>
                <w:szCs w:val="24"/>
              </w:rPr>
              <w:t xml:space="preserve">(підпис) </w:t>
            </w:r>
            <w:r w:rsidRPr="00E518FE">
              <w:rPr>
                <w:rFonts w:ascii="Times New Roman" w:eastAsia="Times New Roman" w:hAnsi="Times New Roman" w:cs="Times New Roman"/>
                <w:sz w:val="24"/>
                <w:szCs w:val="24"/>
              </w:rPr>
              <w:t>М. П. </w:t>
            </w:r>
          </w:p>
        </w:tc>
      </w:tr>
    </w:tbl>
    <w:p w14:paraId="57F36160" w14:textId="77777777" w:rsidR="00E518FE" w:rsidRPr="00E518FE" w:rsidRDefault="00E518FE" w:rsidP="00E518FE">
      <w:pPr>
        <w:widowControl w:val="0"/>
        <w:tabs>
          <w:tab w:val="center" w:pos="4845"/>
          <w:tab w:val="left" w:pos="8140"/>
        </w:tabs>
        <w:snapToGrid w:val="0"/>
        <w:spacing w:after="0" w:line="240" w:lineRule="auto"/>
        <w:ind w:firstLine="720"/>
        <w:rPr>
          <w:rFonts w:ascii="Times New Roman" w:eastAsia="WenQuanYi Micro Hei" w:hAnsi="Times New Roman" w:cs="Times New Roman"/>
          <w:b/>
          <w:sz w:val="24"/>
          <w:szCs w:val="24"/>
          <w:lang w:bidi="hi-IN"/>
        </w:rPr>
      </w:pPr>
    </w:p>
    <w:p w14:paraId="2EEB94B1" w14:textId="77777777" w:rsidR="00E518FE" w:rsidRPr="00E518FE" w:rsidRDefault="00E518FE" w:rsidP="00E518FE">
      <w:pPr>
        <w:widowControl w:val="0"/>
        <w:tabs>
          <w:tab w:val="center" w:pos="4845"/>
          <w:tab w:val="left" w:pos="8140"/>
        </w:tabs>
        <w:snapToGrid w:val="0"/>
        <w:spacing w:after="0" w:line="240" w:lineRule="auto"/>
        <w:rPr>
          <w:rFonts w:ascii="Times New Roman" w:eastAsia="WenQuanYi Micro Hei" w:hAnsi="Times New Roman" w:cs="Times New Roman"/>
          <w:sz w:val="24"/>
          <w:szCs w:val="24"/>
          <w:lang w:bidi="hi-IN"/>
        </w:rPr>
      </w:pPr>
    </w:p>
    <w:p w14:paraId="1EB4049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B2121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1035D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91A2AF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BEE1DB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8F7D2B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5BCEB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B16DF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791F62F"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9E161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CC2EA05"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987DF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12600E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9FDFF1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02F759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7BED4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EF3F09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F617E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A3E4CA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30EF1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F45C97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34DEC5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lastRenderedPageBreak/>
        <w:t xml:space="preserve">Додаток 2 </w:t>
      </w:r>
    </w:p>
    <w:p w14:paraId="5F6F80F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 від _____________2024 р.</w:t>
      </w:r>
    </w:p>
    <w:p w14:paraId="53B47880"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p>
    <w:p w14:paraId="4D7FAA61"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ab/>
        <w:t>Дислокація закладів дошкільної освіти</w:t>
      </w:r>
    </w:p>
    <w:p w14:paraId="35B829F3" w14:textId="77777777" w:rsidR="00E518FE" w:rsidRPr="00E518FE" w:rsidRDefault="00E518FE" w:rsidP="00E518FE">
      <w:pPr>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 xml:space="preserve">Заклади дошкільної освіти (ЗДО) і </w:t>
      </w:r>
      <w:r w:rsidRPr="00E518FE">
        <w:rPr>
          <w:rFonts w:ascii="Times New Roman" w:eastAsia="Times New Roman" w:hAnsi="Times New Roman" w:cs="Times New Roman"/>
          <w:sz w:val="24"/>
          <w:szCs w:val="24"/>
        </w:rPr>
        <w:t>Чорноморська спеціальна школа</w:t>
      </w:r>
      <w:r w:rsidRPr="00E518FE">
        <w:rPr>
          <w:rFonts w:ascii="Times New Roman" w:eastAsia="Times New Roman" w:hAnsi="Times New Roman" w:cs="Times New Roman"/>
          <w:b/>
          <w:sz w:val="24"/>
          <w:szCs w:val="24"/>
        </w:rPr>
        <w:t>, що підпорядковані Замовнику:</w:t>
      </w:r>
    </w:p>
    <w:p w14:paraId="752E1987"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 ЗДО № 2 «Колобок», Одеська область, м. Чорноморськ, вул. Корабельна, 10;</w:t>
      </w:r>
    </w:p>
    <w:p w14:paraId="0496507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2. ЗДО № 3 «Казка», Одеська область, м. Чорноморськ,  вул. Парусна, 2-д;</w:t>
      </w:r>
    </w:p>
    <w:p w14:paraId="1599F253"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3. ЗДО № 5 «Теремок», Одеська область, м. Чорноморськ, вул. Паркова , 18-а;</w:t>
      </w:r>
    </w:p>
    <w:p w14:paraId="4DF20EC0"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4. ЗДО № 6 «Сонечко», Одеська область, м. Чорноморськ, проспект Миру, 17-а;</w:t>
      </w:r>
    </w:p>
    <w:p w14:paraId="5A2CC938"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5. ЗДО № 8 «Перлинка», Одеська область, м. Чорноморськ, вул. Паркова, 6-а;</w:t>
      </w:r>
    </w:p>
    <w:p w14:paraId="033051A6"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6. ЗДО № 10 «Росинка», Одеська область, м. Чорноморськ, вул. 1-го Травня, 8-а;</w:t>
      </w:r>
    </w:p>
    <w:p w14:paraId="6FB8FA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7. ЗДО № 11 «Лялечка», Одеська область, м. Чорноморськ,  проспект Миру, 24-б.</w:t>
      </w:r>
    </w:p>
    <w:p w14:paraId="2679D4AE"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8. ЗДО № 12 «Мальва», Одеська область, м. Чорноморськ, вул. 1-го Травня, 11-а. </w:t>
      </w:r>
    </w:p>
    <w:p w14:paraId="2AE0D1BB"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9. ЗДО № 14 “Горобинка”, Одеська область, м. Чорноморськ, вул. Парусна, 2-г;</w:t>
      </w:r>
    </w:p>
    <w:p w14:paraId="0DDAC775"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10. ЗДО № 7 «Струмочок», Одеська область, м. Чорноморськ, селище Олександрівка, вул. Світла, 5;</w:t>
      </w:r>
    </w:p>
    <w:p w14:paraId="1D2282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11. ЗДО № 4 «Барвінок», Одеська область, м. Чорноморськ, вул. Олександрійська, 19-а;</w:t>
      </w:r>
    </w:p>
    <w:p w14:paraId="5000241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12. ЗДО № 1 «Журавлик», Одеська область, м. Чорноморськ, вул. 1-го Травня 4-б;</w:t>
      </w:r>
    </w:p>
    <w:p w14:paraId="3075AD12"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13. ЧСШ «Чорноморська спеціальна школа»,  Одеська область, м. Чорноморськ, вул. Пляжна, 3.</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54AE9C9D" w14:textId="77777777" w:rsidTr="00317284">
        <w:trPr>
          <w:tblCellSpacing w:w="22" w:type="dxa"/>
          <w:jc w:val="center"/>
        </w:trPr>
        <w:tc>
          <w:tcPr>
            <w:tcW w:w="2582" w:type="pct"/>
            <w:vAlign w:val="center"/>
          </w:tcPr>
          <w:p w14:paraId="2D7D6B26"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3F8461F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         Учасник*</w:t>
            </w:r>
          </w:p>
        </w:tc>
      </w:tr>
      <w:tr w:rsidR="00E518FE" w:rsidRPr="00E518FE" w14:paraId="60962B9A" w14:textId="77777777" w:rsidTr="00317284">
        <w:trPr>
          <w:tblCellSpacing w:w="22" w:type="dxa"/>
          <w:jc w:val="center"/>
        </w:trPr>
        <w:tc>
          <w:tcPr>
            <w:tcW w:w="2582" w:type="pct"/>
            <w:vAlign w:val="center"/>
          </w:tcPr>
          <w:p w14:paraId="49BB1E1B"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2A7EE14E"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6D1C6D07" w14:textId="77777777" w:rsidTr="00317284">
        <w:trPr>
          <w:tblCellSpacing w:w="22" w:type="dxa"/>
          <w:jc w:val="center"/>
        </w:trPr>
        <w:tc>
          <w:tcPr>
            <w:tcW w:w="2582" w:type="pct"/>
            <w:vAlign w:val="center"/>
          </w:tcPr>
          <w:p w14:paraId="7C138A9C"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4B9707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291B7CF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i/>
                <w:color w:val="212121"/>
                <w:kern w:val="2"/>
                <w:sz w:val="23"/>
                <w:szCs w:val="23"/>
                <w:lang w:bidi="hi-IN"/>
              </w:rPr>
              <w:t>(підпис)</w:t>
            </w:r>
            <w:r w:rsidRPr="00E518FE">
              <w:rPr>
                <w:rFonts w:ascii="Times New Roman" w:eastAsia="SimSun" w:hAnsi="Times New Roman" w:cs="Times New Roman"/>
                <w:color w:val="212121"/>
                <w:kern w:val="2"/>
                <w:sz w:val="23"/>
                <w:szCs w:val="23"/>
                <w:lang w:bidi="hi-IN"/>
              </w:rPr>
              <w:t xml:space="preserve"> М.П.</w:t>
            </w:r>
          </w:p>
          <w:p w14:paraId="1E94CD85"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4D9D21FC"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02DA301"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11D32AC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
                <w:iCs/>
                <w:sz w:val="24"/>
                <w:szCs w:val="24"/>
              </w:rPr>
              <w:t>(підпис)</w:t>
            </w:r>
            <w:r w:rsidRPr="00E518FE">
              <w:rPr>
                <w:rFonts w:ascii="Times New Roman" w:eastAsia="Times New Roman" w:hAnsi="Times New Roman" w:cs="Times New Roman"/>
                <w:sz w:val="24"/>
                <w:szCs w:val="24"/>
              </w:rPr>
              <w:t>М. П. </w:t>
            </w:r>
          </w:p>
        </w:tc>
      </w:tr>
    </w:tbl>
    <w:p w14:paraId="768F9ED9" w14:textId="77777777" w:rsidR="00E518FE" w:rsidRPr="00E518FE" w:rsidRDefault="00E518FE" w:rsidP="00E518FE">
      <w:pPr>
        <w:spacing w:after="0" w:line="240" w:lineRule="auto"/>
        <w:ind w:left="5660" w:firstLine="700"/>
        <w:jc w:val="right"/>
        <w:rPr>
          <w:rFonts w:ascii="Times New Roman" w:eastAsia="Times New Roman" w:hAnsi="Times New Roman" w:cs="Times New Roman"/>
          <w:b/>
          <w:color w:val="000000"/>
          <w:sz w:val="24"/>
          <w:szCs w:val="24"/>
        </w:rPr>
      </w:pPr>
    </w:p>
    <w:p w14:paraId="7ECDEE07"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3D3184D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FC2278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w:t>
      </w:r>
      <w:r w:rsidRPr="00E518FE">
        <w:rPr>
          <w:rFonts w:ascii="Times New Roman" w:eastAsia="Times New Roman" w:hAnsi="Times New Roman" w:cs="Times New Roman"/>
          <w:b/>
          <w:sz w:val="24"/>
          <w:szCs w:val="24"/>
        </w:rPr>
        <w:t>Заповнюється при підписанні договору</w:t>
      </w:r>
    </w:p>
    <w:p w14:paraId="4672ACA6" w14:textId="77777777" w:rsidR="00E518FE" w:rsidRPr="00E518FE" w:rsidRDefault="00E518FE" w:rsidP="00E518FE">
      <w:pPr>
        <w:spacing w:after="0" w:line="240" w:lineRule="auto"/>
        <w:jc w:val="right"/>
        <w:rPr>
          <w:rFonts w:ascii="Times New Roman" w:eastAsia="Times New Roman" w:hAnsi="Times New Roman" w:cs="Times New Roman"/>
        </w:rPr>
      </w:pPr>
    </w:p>
    <w:p w14:paraId="385630E6" w14:textId="77777777" w:rsidR="00E518FE" w:rsidRPr="00E518FE" w:rsidRDefault="00E518FE" w:rsidP="00E518FE">
      <w:pPr>
        <w:spacing w:after="0" w:line="240" w:lineRule="auto"/>
        <w:jc w:val="right"/>
        <w:rPr>
          <w:rFonts w:ascii="Times New Roman" w:eastAsia="Times New Roman" w:hAnsi="Times New Roman" w:cs="Times New Roman"/>
        </w:rPr>
      </w:pPr>
    </w:p>
    <w:p w14:paraId="5D9EC42A" w14:textId="77777777" w:rsidR="00E518FE" w:rsidRPr="00E518FE" w:rsidRDefault="00E518FE" w:rsidP="00E518FE">
      <w:pPr>
        <w:spacing w:after="0" w:line="240" w:lineRule="auto"/>
        <w:jc w:val="right"/>
        <w:rPr>
          <w:rFonts w:ascii="Times New Roman" w:eastAsia="Times New Roman" w:hAnsi="Times New Roman" w:cs="Times New Roman"/>
        </w:rPr>
      </w:pPr>
    </w:p>
    <w:p w14:paraId="2ED86C94" w14:textId="77777777" w:rsidR="00E518FE" w:rsidRPr="00E518FE" w:rsidRDefault="00E518FE" w:rsidP="00E518FE">
      <w:pPr>
        <w:spacing w:after="0" w:line="240" w:lineRule="auto"/>
        <w:jc w:val="right"/>
        <w:rPr>
          <w:rFonts w:ascii="Times New Roman" w:eastAsia="Times New Roman" w:hAnsi="Times New Roman" w:cs="Times New Roman"/>
          <w:b/>
        </w:rPr>
      </w:pPr>
    </w:p>
    <w:p w14:paraId="3FCA4421" w14:textId="77777777" w:rsidR="00E518FE" w:rsidRPr="00E518FE" w:rsidRDefault="00E518FE" w:rsidP="00E518FE">
      <w:pPr>
        <w:spacing w:after="0" w:line="240" w:lineRule="auto"/>
        <w:jc w:val="right"/>
        <w:rPr>
          <w:rFonts w:ascii="Times New Roman" w:eastAsia="Times New Roman" w:hAnsi="Times New Roman" w:cs="Times New Roman"/>
        </w:rPr>
      </w:pPr>
    </w:p>
    <w:p w14:paraId="4DA48213" w14:textId="77777777" w:rsidR="00E518FE" w:rsidRPr="00E518FE" w:rsidRDefault="00E518FE" w:rsidP="00E518FE">
      <w:pPr>
        <w:rPr>
          <w:rFonts w:ascii="Times New Roman" w:eastAsia="Times New Roman" w:hAnsi="Times New Roman" w:cs="Times New Roman"/>
          <w:b/>
        </w:rPr>
      </w:pPr>
    </w:p>
    <w:p w14:paraId="3B1EF5CF" w14:textId="77777777" w:rsidR="00E518FE" w:rsidRPr="00E518FE" w:rsidRDefault="00E518FE" w:rsidP="00E518FE">
      <w:pPr>
        <w:spacing w:after="0" w:line="276" w:lineRule="auto"/>
        <w:jc w:val="center"/>
        <w:rPr>
          <w:rFonts w:ascii="Times New Roman" w:eastAsia="Arial" w:hAnsi="Times New Roman" w:cs="Times New Roman"/>
        </w:rPr>
      </w:pPr>
    </w:p>
    <w:p w14:paraId="2DC8D70C" w14:textId="77777777" w:rsidR="00E518FE" w:rsidRPr="00E518FE" w:rsidRDefault="00E518FE" w:rsidP="00E518FE">
      <w:pPr>
        <w:spacing w:after="200" w:line="276" w:lineRule="auto"/>
        <w:rPr>
          <w:rFonts w:cs="Times New Roman"/>
          <w:lang w:eastAsia="en-US"/>
        </w:rPr>
      </w:pPr>
    </w:p>
    <w:p w14:paraId="0CEEC0D4" w14:textId="77777777" w:rsidR="00E518FE" w:rsidRPr="00E518FE" w:rsidRDefault="00E518FE" w:rsidP="00E518FE">
      <w:pPr>
        <w:widowControl w:val="0"/>
        <w:shd w:val="clear" w:color="auto" w:fill="FFFFFF"/>
        <w:autoSpaceDE w:val="0"/>
        <w:autoSpaceDN w:val="0"/>
        <w:adjustRightInd w:val="0"/>
        <w:spacing w:after="0" w:line="322" w:lineRule="exact"/>
        <w:ind w:right="1042"/>
        <w:jc w:val="center"/>
        <w:rPr>
          <w:rFonts w:ascii="Times New Roman" w:eastAsia="Arial" w:hAnsi="Times New Roman" w:cs="Times New Roman"/>
          <w:sz w:val="16"/>
          <w:szCs w:val="16"/>
        </w:rPr>
      </w:pPr>
    </w:p>
    <w:p w14:paraId="1949902A" w14:textId="5FED05F2" w:rsidR="00081498" w:rsidRPr="00D61C2F" w:rsidRDefault="00081498" w:rsidP="00E518FE">
      <w:pPr>
        <w:jc w:val="right"/>
        <w:rPr>
          <w:rFonts w:ascii="Times New Roman" w:eastAsia="Arial" w:hAnsi="Times New Roman" w:cs="Times New Roman"/>
          <w:sz w:val="16"/>
          <w:szCs w:val="16"/>
        </w:rPr>
      </w:pPr>
    </w:p>
    <w:sectPr w:rsidR="00081498" w:rsidRPr="00D61C2F" w:rsidSect="000F4E9E">
      <w:footerReference w:type="default" r:id="rId23"/>
      <w:headerReference w:type="first" r:id="rId24"/>
      <w:footerReference w:type="first" r:id="rId25"/>
      <w:pgSz w:w="11906" w:h="16838"/>
      <w:pgMar w:top="850" w:right="850" w:bottom="850" w:left="1418"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979C0" w14:textId="77777777" w:rsidR="003178A0" w:rsidRDefault="003178A0">
      <w:pPr>
        <w:spacing w:after="0" w:line="240" w:lineRule="auto"/>
      </w:pPr>
      <w:r>
        <w:separator/>
      </w:r>
    </w:p>
  </w:endnote>
  <w:endnote w:type="continuationSeparator" w:id="0">
    <w:p w14:paraId="6AA378E9" w14:textId="77777777" w:rsidR="003178A0" w:rsidRDefault="0031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imbus Roman No9 L">
    <w:altName w:val="Times New Roman"/>
    <w:charset w:val="01"/>
    <w:family w:val="roman"/>
    <w:pitch w:val="variable"/>
  </w:font>
  <w:font w:name="Book Antiqua">
    <w:panose1 w:val="020406020503050303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WenQuanYi Micro Hei">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817889"/>
      <w:docPartObj>
        <w:docPartGallery w:val="Page Numbers (Bottom of Page)"/>
        <w:docPartUnique/>
      </w:docPartObj>
    </w:sdtPr>
    <w:sdtEndPr/>
    <w:sdtContent>
      <w:p w14:paraId="2DAC5C55" w14:textId="70330152" w:rsidR="003E4D58" w:rsidRDefault="003E4D58">
        <w:pPr>
          <w:pStyle w:val="afb"/>
          <w:jc w:val="center"/>
        </w:pPr>
        <w:r>
          <w:fldChar w:fldCharType="begin"/>
        </w:r>
        <w:r>
          <w:instrText>PAGE   \* MERGEFORMAT</w:instrText>
        </w:r>
        <w:r>
          <w:fldChar w:fldCharType="separate"/>
        </w:r>
        <w:r w:rsidR="00117453">
          <w:rPr>
            <w:noProof/>
          </w:rPr>
          <w:t>35</w:t>
        </w:r>
        <w:r>
          <w:fldChar w:fldCharType="end"/>
        </w:r>
      </w:p>
    </w:sdtContent>
  </w:sdt>
  <w:p w14:paraId="177AD313" w14:textId="1DD7BDD2" w:rsidR="003E4D58" w:rsidRDefault="003E4D58">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167912"/>
      <w:docPartObj>
        <w:docPartGallery w:val="Page Numbers (Bottom of Page)"/>
        <w:docPartUnique/>
      </w:docPartObj>
    </w:sdtPr>
    <w:sdtEndPr/>
    <w:sdtContent>
      <w:p w14:paraId="3DF6F0C0" w14:textId="2D254312" w:rsidR="003E4D58" w:rsidRDefault="003E4D58">
        <w:pPr>
          <w:pStyle w:val="afb"/>
          <w:jc w:val="right"/>
        </w:pPr>
        <w:r>
          <w:fldChar w:fldCharType="begin"/>
        </w:r>
        <w:r>
          <w:instrText>PAGE   \* MERGEFORMAT</w:instrText>
        </w:r>
        <w:r>
          <w:fldChar w:fldCharType="separate"/>
        </w:r>
        <w:r w:rsidRPr="00AB5D98">
          <w:rPr>
            <w:noProof/>
            <w:lang w:val="ru-RU"/>
          </w:rPr>
          <w:t>38</w:t>
        </w:r>
        <w:r>
          <w:fldChar w:fldCharType="end"/>
        </w:r>
      </w:p>
    </w:sdtContent>
  </w:sdt>
  <w:p w14:paraId="12F1B1E1" w14:textId="07D2E7B7" w:rsidR="003E4D58" w:rsidRPr="00B20C7C" w:rsidRDefault="003E4D58" w:rsidP="00B20C7C">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B1834" w14:textId="77777777" w:rsidR="003178A0" w:rsidRDefault="003178A0">
      <w:pPr>
        <w:spacing w:after="0" w:line="240" w:lineRule="auto"/>
      </w:pPr>
      <w:r>
        <w:separator/>
      </w:r>
    </w:p>
  </w:footnote>
  <w:footnote w:type="continuationSeparator" w:id="0">
    <w:p w14:paraId="3AE6A73B" w14:textId="77777777" w:rsidR="003178A0" w:rsidRDefault="00317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D9960" w14:textId="77777777" w:rsidR="003E4D58" w:rsidRDefault="003E4D5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7CA60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2"/>
    <w:multiLevelType w:val="multilevel"/>
    <w:tmpl w:val="00000002"/>
    <w:name w:val="WW8Num2"/>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B6B83D9A"/>
    <w:name w:val="WW8Num3"/>
    <w:lvl w:ilvl="0">
      <w:start w:val="1"/>
      <w:numFmt w:val="decimal"/>
      <w:lvlText w:val="%1."/>
      <w:lvlJc w:val="left"/>
      <w:pPr>
        <w:tabs>
          <w:tab w:val="num" w:pos="720"/>
        </w:tabs>
        <w:ind w:left="720" w:hanging="360"/>
      </w:pPr>
      <w:rPr>
        <w:b/>
        <w:bCs/>
      </w:rPr>
    </w:lvl>
  </w:abstractNum>
  <w:abstractNum w:abstractNumId="3" w15:restartNumberingAfterBreak="0">
    <w:nsid w:val="014D1BDA"/>
    <w:multiLevelType w:val="multilevel"/>
    <w:tmpl w:val="6B8C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3A03406"/>
    <w:multiLevelType w:val="multilevel"/>
    <w:tmpl w:val="1D2EB76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EC02E2"/>
    <w:multiLevelType w:val="multilevel"/>
    <w:tmpl w:val="6F3250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DE09E8"/>
    <w:multiLevelType w:val="hybridMultilevel"/>
    <w:tmpl w:val="CE202332"/>
    <w:lvl w:ilvl="0" w:tplc="996AF73E">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15:restartNumberingAfterBreak="0">
    <w:nsid w:val="0FEA2A7D"/>
    <w:multiLevelType w:val="hybridMultilevel"/>
    <w:tmpl w:val="553444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1227245C"/>
    <w:multiLevelType w:val="multilevel"/>
    <w:tmpl w:val="2F66B7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6B1406"/>
    <w:multiLevelType w:val="multilevel"/>
    <w:tmpl w:val="A40C07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2" w15:restartNumberingAfterBreak="0">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2250D5"/>
    <w:multiLevelType w:val="multilevel"/>
    <w:tmpl w:val="9F24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7473B"/>
    <w:multiLevelType w:val="multilevel"/>
    <w:tmpl w:val="CFACA6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27885964"/>
    <w:multiLevelType w:val="hybridMultilevel"/>
    <w:tmpl w:val="92E04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E813604"/>
    <w:multiLevelType w:val="hybridMultilevel"/>
    <w:tmpl w:val="2272FC7E"/>
    <w:lvl w:ilvl="0" w:tplc="84180B26">
      <w:numFmt w:val="bullet"/>
      <w:lvlText w:val="-"/>
      <w:lvlJc w:val="left"/>
      <w:pPr>
        <w:tabs>
          <w:tab w:val="num" w:pos="1440"/>
        </w:tabs>
        <w:ind w:left="1440" w:hanging="360"/>
      </w:pPr>
      <w:rPr>
        <w:rFonts w:ascii="Arial CYR" w:eastAsia="Times New Roman" w:hAnsi="Arial CYR" w:cs="Arial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C62E0"/>
    <w:multiLevelType w:val="multilevel"/>
    <w:tmpl w:val="FE4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754556"/>
    <w:multiLevelType w:val="hybridMultilevel"/>
    <w:tmpl w:val="888620A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9073DA"/>
    <w:multiLevelType w:val="hybridMultilevel"/>
    <w:tmpl w:val="42FAF6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057670C"/>
    <w:multiLevelType w:val="hybridMultilevel"/>
    <w:tmpl w:val="ACB65F8A"/>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19D2861"/>
    <w:multiLevelType w:val="multilevel"/>
    <w:tmpl w:val="7856E7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233C4F"/>
    <w:multiLevelType w:val="multilevel"/>
    <w:tmpl w:val="A9280B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6B76B4D"/>
    <w:multiLevelType w:val="hybridMultilevel"/>
    <w:tmpl w:val="D53CDFA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69537A"/>
    <w:multiLevelType w:val="hybridMultilevel"/>
    <w:tmpl w:val="58B0BA50"/>
    <w:lvl w:ilvl="0" w:tplc="13BA19D4">
      <w:start w:val="1"/>
      <w:numFmt w:val="decimal"/>
      <w:lvlText w:val="%1."/>
      <w:lvlJc w:val="left"/>
      <w:pPr>
        <w:ind w:left="360" w:hanging="360"/>
      </w:pPr>
      <w:rPr>
        <w:b/>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8"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4056F8A"/>
    <w:multiLevelType w:val="multilevel"/>
    <w:tmpl w:val="BC9AE760"/>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900" w:hanging="54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71D2026"/>
    <w:multiLevelType w:val="hybridMultilevel"/>
    <w:tmpl w:val="0F347C5C"/>
    <w:lvl w:ilvl="0" w:tplc="EBDC036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613563"/>
    <w:multiLevelType w:val="multilevel"/>
    <w:tmpl w:val="AD0E5D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6487DDF"/>
    <w:multiLevelType w:val="hybridMultilevel"/>
    <w:tmpl w:val="DCCAC0F0"/>
    <w:lvl w:ilvl="0" w:tplc="4178FAA8">
      <w:start w:val="1"/>
      <w:numFmt w:val="decimal"/>
      <w:lvlText w:val="%1."/>
      <w:lvlJc w:val="left"/>
      <w:pPr>
        <w:ind w:left="502" w:hanging="360"/>
      </w:pPr>
      <w:rPr>
        <w:rFonts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E91EA9"/>
    <w:multiLevelType w:val="hybridMultilevel"/>
    <w:tmpl w:val="D63A162C"/>
    <w:lvl w:ilvl="0" w:tplc="0A7A3EE8">
      <w:start w:val="5"/>
      <w:numFmt w:val="bullet"/>
      <w:lvlText w:val="-"/>
      <w:lvlJc w:val="left"/>
      <w:pPr>
        <w:ind w:left="625" w:hanging="360"/>
      </w:pPr>
      <w:rPr>
        <w:rFonts w:ascii="Times New Roman" w:eastAsia="Arial" w:hAnsi="Times New Roman" w:cs="Times New Roman"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num w:numId="1">
    <w:abstractNumId w:val="23"/>
  </w:num>
  <w:num w:numId="2">
    <w:abstractNumId w:val="3"/>
  </w:num>
  <w:num w:numId="3">
    <w:abstractNumId w:val="14"/>
  </w:num>
  <w:num w:numId="4">
    <w:abstractNumId w:val="31"/>
  </w:num>
  <w:num w:numId="5">
    <w:abstractNumId w:val="24"/>
  </w:num>
  <w:num w:numId="6">
    <w:abstractNumId w:val="11"/>
  </w:num>
  <w:num w:numId="7">
    <w:abstractNumId w:val="34"/>
  </w:num>
  <w:num w:numId="8">
    <w:abstractNumId w:val="5"/>
  </w:num>
  <w:num w:numId="9">
    <w:abstractNumId w:val="20"/>
  </w:num>
  <w:num w:numId="10">
    <w:abstractNumId w:val="33"/>
  </w:num>
  <w:num w:numId="11">
    <w:abstractNumId w:val="19"/>
  </w:num>
  <w:num w:numId="12">
    <w:abstractNumId w:val="12"/>
  </w:num>
  <w:num w:numId="13">
    <w:abstractNumId w:val="35"/>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25"/>
  </w:num>
  <w:num w:numId="18">
    <w:abstractNumId w:val="7"/>
  </w:num>
  <w:num w:numId="19">
    <w:abstractNumId w:val="29"/>
  </w:num>
  <w:num w:numId="20">
    <w:abstractNumId w:val="26"/>
  </w:num>
  <w:num w:numId="21">
    <w:abstractNumId w:val="0"/>
  </w:num>
  <w:num w:numId="22">
    <w:abstractNumId w:val="9"/>
  </w:num>
  <w:num w:numId="23">
    <w:abstractNumId w:val="22"/>
  </w:num>
  <w:num w:numId="24">
    <w:abstractNumId w:val="18"/>
  </w:num>
  <w:num w:numId="25">
    <w:abstractNumId w:val="1"/>
    <w:lvlOverride w:ilvl="0">
      <w:startOverride w:val="2"/>
    </w:lvlOverride>
  </w:num>
  <w:num w:numId="26">
    <w:abstractNumId w:val="10"/>
  </w:num>
  <w:num w:numId="27">
    <w:abstractNumId w:val="6"/>
  </w:num>
  <w:num w:numId="28">
    <w:abstractNumId w:val="32"/>
  </w:num>
  <w:num w:numId="29">
    <w:abstractNumId w:val="28"/>
  </w:num>
  <w:num w:numId="30">
    <w:abstractNumId w:val="15"/>
  </w:num>
  <w:num w:numId="31">
    <w:abstractNumId w:val="4"/>
  </w:num>
  <w:num w:numId="32">
    <w:abstractNumId w:val="8"/>
  </w:num>
  <w:num w:numId="33">
    <w:abstractNumId w:val="13"/>
  </w:num>
  <w:num w:numId="34">
    <w:abstractNumId w:val="17"/>
  </w:num>
  <w:num w:numId="35">
    <w:abstractNumId w:val="30"/>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F9"/>
    <w:rsid w:val="00001F93"/>
    <w:rsid w:val="00005E18"/>
    <w:rsid w:val="00007A63"/>
    <w:rsid w:val="00010993"/>
    <w:rsid w:val="00010D13"/>
    <w:rsid w:val="000113F2"/>
    <w:rsid w:val="00011969"/>
    <w:rsid w:val="00013181"/>
    <w:rsid w:val="00013EEC"/>
    <w:rsid w:val="0001494D"/>
    <w:rsid w:val="000154AF"/>
    <w:rsid w:val="000162D1"/>
    <w:rsid w:val="00021960"/>
    <w:rsid w:val="00024096"/>
    <w:rsid w:val="00025057"/>
    <w:rsid w:val="00033E26"/>
    <w:rsid w:val="00036B78"/>
    <w:rsid w:val="00043CD3"/>
    <w:rsid w:val="00044F19"/>
    <w:rsid w:val="00045928"/>
    <w:rsid w:val="000512A5"/>
    <w:rsid w:val="00051F9B"/>
    <w:rsid w:val="00053347"/>
    <w:rsid w:val="000575A3"/>
    <w:rsid w:val="00060120"/>
    <w:rsid w:val="00061838"/>
    <w:rsid w:val="0006226C"/>
    <w:rsid w:val="00065A94"/>
    <w:rsid w:val="000664E9"/>
    <w:rsid w:val="00070F4F"/>
    <w:rsid w:val="00072BFB"/>
    <w:rsid w:val="00077286"/>
    <w:rsid w:val="00081173"/>
    <w:rsid w:val="00081498"/>
    <w:rsid w:val="0008223D"/>
    <w:rsid w:val="00083424"/>
    <w:rsid w:val="00085CDB"/>
    <w:rsid w:val="00095F16"/>
    <w:rsid w:val="00097743"/>
    <w:rsid w:val="000A19B5"/>
    <w:rsid w:val="000B3B6F"/>
    <w:rsid w:val="000B4310"/>
    <w:rsid w:val="000B5B59"/>
    <w:rsid w:val="000C4AB9"/>
    <w:rsid w:val="000C565C"/>
    <w:rsid w:val="000D00BC"/>
    <w:rsid w:val="000D166C"/>
    <w:rsid w:val="000D48B9"/>
    <w:rsid w:val="000D5D45"/>
    <w:rsid w:val="000D6592"/>
    <w:rsid w:val="000D66EF"/>
    <w:rsid w:val="000E15AB"/>
    <w:rsid w:val="000E16AE"/>
    <w:rsid w:val="000E373B"/>
    <w:rsid w:val="000E65D4"/>
    <w:rsid w:val="000F047C"/>
    <w:rsid w:val="000F164E"/>
    <w:rsid w:val="000F4E9E"/>
    <w:rsid w:val="000F5863"/>
    <w:rsid w:val="000F7B9E"/>
    <w:rsid w:val="00100DC2"/>
    <w:rsid w:val="00103BD1"/>
    <w:rsid w:val="00106738"/>
    <w:rsid w:val="001071E0"/>
    <w:rsid w:val="00111972"/>
    <w:rsid w:val="00114200"/>
    <w:rsid w:val="00114F2A"/>
    <w:rsid w:val="00117453"/>
    <w:rsid w:val="00123842"/>
    <w:rsid w:val="00125BD1"/>
    <w:rsid w:val="00130749"/>
    <w:rsid w:val="0013450E"/>
    <w:rsid w:val="00136818"/>
    <w:rsid w:val="00136CB4"/>
    <w:rsid w:val="00141037"/>
    <w:rsid w:val="00141468"/>
    <w:rsid w:val="00142191"/>
    <w:rsid w:val="0014249D"/>
    <w:rsid w:val="00143D4A"/>
    <w:rsid w:val="0014697D"/>
    <w:rsid w:val="00146ECD"/>
    <w:rsid w:val="0014743E"/>
    <w:rsid w:val="001476FE"/>
    <w:rsid w:val="001548D4"/>
    <w:rsid w:val="001561A1"/>
    <w:rsid w:val="00160EB6"/>
    <w:rsid w:val="00163EE5"/>
    <w:rsid w:val="00165D60"/>
    <w:rsid w:val="001665C9"/>
    <w:rsid w:val="0016785E"/>
    <w:rsid w:val="00171861"/>
    <w:rsid w:val="0017210C"/>
    <w:rsid w:val="00172EE8"/>
    <w:rsid w:val="00175BB2"/>
    <w:rsid w:val="001836D5"/>
    <w:rsid w:val="00190975"/>
    <w:rsid w:val="001909BA"/>
    <w:rsid w:val="00191120"/>
    <w:rsid w:val="001937C6"/>
    <w:rsid w:val="00194562"/>
    <w:rsid w:val="0019500F"/>
    <w:rsid w:val="00195B9A"/>
    <w:rsid w:val="001A1403"/>
    <w:rsid w:val="001A2624"/>
    <w:rsid w:val="001A6B45"/>
    <w:rsid w:val="001B17A8"/>
    <w:rsid w:val="001B2730"/>
    <w:rsid w:val="001B3511"/>
    <w:rsid w:val="001B40FF"/>
    <w:rsid w:val="001B70FF"/>
    <w:rsid w:val="001B715D"/>
    <w:rsid w:val="001B717A"/>
    <w:rsid w:val="001C19DA"/>
    <w:rsid w:val="001C3465"/>
    <w:rsid w:val="001C3F9E"/>
    <w:rsid w:val="001C41C1"/>
    <w:rsid w:val="001C48E4"/>
    <w:rsid w:val="001C55D8"/>
    <w:rsid w:val="001C64DC"/>
    <w:rsid w:val="001D3987"/>
    <w:rsid w:val="001E0AF9"/>
    <w:rsid w:val="001E0B6E"/>
    <w:rsid w:val="001E1FB8"/>
    <w:rsid w:val="001E2F3E"/>
    <w:rsid w:val="001E3353"/>
    <w:rsid w:val="001F0477"/>
    <w:rsid w:val="001F3741"/>
    <w:rsid w:val="001F5A7D"/>
    <w:rsid w:val="001F6D54"/>
    <w:rsid w:val="001F6FB9"/>
    <w:rsid w:val="001F7531"/>
    <w:rsid w:val="00201814"/>
    <w:rsid w:val="00205777"/>
    <w:rsid w:val="00205A02"/>
    <w:rsid w:val="00207E88"/>
    <w:rsid w:val="00210A49"/>
    <w:rsid w:val="0021168B"/>
    <w:rsid w:val="00214578"/>
    <w:rsid w:val="00214A31"/>
    <w:rsid w:val="002165D9"/>
    <w:rsid w:val="00217852"/>
    <w:rsid w:val="002210AD"/>
    <w:rsid w:val="002242B3"/>
    <w:rsid w:val="00224E9D"/>
    <w:rsid w:val="00226BF1"/>
    <w:rsid w:val="002367EE"/>
    <w:rsid w:val="002414BB"/>
    <w:rsid w:val="002455B7"/>
    <w:rsid w:val="00246D8F"/>
    <w:rsid w:val="00247DF1"/>
    <w:rsid w:val="00250212"/>
    <w:rsid w:val="00253E25"/>
    <w:rsid w:val="0025537C"/>
    <w:rsid w:val="002564B7"/>
    <w:rsid w:val="00260AC1"/>
    <w:rsid w:val="00260B06"/>
    <w:rsid w:val="00271089"/>
    <w:rsid w:val="002715ED"/>
    <w:rsid w:val="00273FB2"/>
    <w:rsid w:val="002755E2"/>
    <w:rsid w:val="002804DB"/>
    <w:rsid w:val="00281352"/>
    <w:rsid w:val="0028300C"/>
    <w:rsid w:val="00285559"/>
    <w:rsid w:val="00291EC2"/>
    <w:rsid w:val="00296425"/>
    <w:rsid w:val="002A0B99"/>
    <w:rsid w:val="002A1E93"/>
    <w:rsid w:val="002A3F15"/>
    <w:rsid w:val="002A3FCB"/>
    <w:rsid w:val="002A5899"/>
    <w:rsid w:val="002A590A"/>
    <w:rsid w:val="002A5F71"/>
    <w:rsid w:val="002A6821"/>
    <w:rsid w:val="002B0601"/>
    <w:rsid w:val="002B0FF6"/>
    <w:rsid w:val="002B3020"/>
    <w:rsid w:val="002B3C2C"/>
    <w:rsid w:val="002B3DDC"/>
    <w:rsid w:val="002B438D"/>
    <w:rsid w:val="002B566F"/>
    <w:rsid w:val="002B5FF0"/>
    <w:rsid w:val="002C1698"/>
    <w:rsid w:val="002C2C26"/>
    <w:rsid w:val="002C5512"/>
    <w:rsid w:val="002C684F"/>
    <w:rsid w:val="002C6D7F"/>
    <w:rsid w:val="002D0980"/>
    <w:rsid w:val="002D1DF9"/>
    <w:rsid w:val="002D2273"/>
    <w:rsid w:val="002D511E"/>
    <w:rsid w:val="002D6895"/>
    <w:rsid w:val="002D7D7E"/>
    <w:rsid w:val="002E0572"/>
    <w:rsid w:val="002E1805"/>
    <w:rsid w:val="002E4B0B"/>
    <w:rsid w:val="002E66F2"/>
    <w:rsid w:val="002F3325"/>
    <w:rsid w:val="002F5991"/>
    <w:rsid w:val="002F6942"/>
    <w:rsid w:val="002F7BCB"/>
    <w:rsid w:val="00301941"/>
    <w:rsid w:val="00302BBD"/>
    <w:rsid w:val="00305962"/>
    <w:rsid w:val="00305D7A"/>
    <w:rsid w:val="00306F12"/>
    <w:rsid w:val="0031444B"/>
    <w:rsid w:val="00315525"/>
    <w:rsid w:val="00317284"/>
    <w:rsid w:val="003178A0"/>
    <w:rsid w:val="00320F6B"/>
    <w:rsid w:val="003230B8"/>
    <w:rsid w:val="0032430E"/>
    <w:rsid w:val="003272F6"/>
    <w:rsid w:val="00330553"/>
    <w:rsid w:val="00330626"/>
    <w:rsid w:val="0033176C"/>
    <w:rsid w:val="00331887"/>
    <w:rsid w:val="003339C4"/>
    <w:rsid w:val="00334B47"/>
    <w:rsid w:val="00334FB3"/>
    <w:rsid w:val="00337025"/>
    <w:rsid w:val="00341087"/>
    <w:rsid w:val="00341610"/>
    <w:rsid w:val="003435F2"/>
    <w:rsid w:val="003438AB"/>
    <w:rsid w:val="00345E7C"/>
    <w:rsid w:val="003566F9"/>
    <w:rsid w:val="0035698B"/>
    <w:rsid w:val="00361E10"/>
    <w:rsid w:val="00363CB9"/>
    <w:rsid w:val="003651F1"/>
    <w:rsid w:val="0036662A"/>
    <w:rsid w:val="003703B5"/>
    <w:rsid w:val="00370F64"/>
    <w:rsid w:val="003768C2"/>
    <w:rsid w:val="003774DF"/>
    <w:rsid w:val="00381E78"/>
    <w:rsid w:val="00384A2E"/>
    <w:rsid w:val="00386E7F"/>
    <w:rsid w:val="00387148"/>
    <w:rsid w:val="003901E2"/>
    <w:rsid w:val="003936C9"/>
    <w:rsid w:val="00393F56"/>
    <w:rsid w:val="00395454"/>
    <w:rsid w:val="00396720"/>
    <w:rsid w:val="00397C8D"/>
    <w:rsid w:val="003A71C8"/>
    <w:rsid w:val="003B0185"/>
    <w:rsid w:val="003B062B"/>
    <w:rsid w:val="003B16B0"/>
    <w:rsid w:val="003B1BAA"/>
    <w:rsid w:val="003B5E5D"/>
    <w:rsid w:val="003C291D"/>
    <w:rsid w:val="003C2C7F"/>
    <w:rsid w:val="003C78FA"/>
    <w:rsid w:val="003D05C7"/>
    <w:rsid w:val="003D2926"/>
    <w:rsid w:val="003D622D"/>
    <w:rsid w:val="003E1F2A"/>
    <w:rsid w:val="003E498D"/>
    <w:rsid w:val="003E4D58"/>
    <w:rsid w:val="003E529C"/>
    <w:rsid w:val="003E584C"/>
    <w:rsid w:val="003E5D6B"/>
    <w:rsid w:val="003E6329"/>
    <w:rsid w:val="003E7FCB"/>
    <w:rsid w:val="003F0869"/>
    <w:rsid w:val="003F65CB"/>
    <w:rsid w:val="003F6656"/>
    <w:rsid w:val="003F6FEA"/>
    <w:rsid w:val="003F782F"/>
    <w:rsid w:val="00400C69"/>
    <w:rsid w:val="00401582"/>
    <w:rsid w:val="004015FC"/>
    <w:rsid w:val="00403D43"/>
    <w:rsid w:val="004064CD"/>
    <w:rsid w:val="00407809"/>
    <w:rsid w:val="0041006C"/>
    <w:rsid w:val="0041194F"/>
    <w:rsid w:val="004159EF"/>
    <w:rsid w:val="00416076"/>
    <w:rsid w:val="00416C95"/>
    <w:rsid w:val="00417693"/>
    <w:rsid w:val="004221D8"/>
    <w:rsid w:val="00424CCD"/>
    <w:rsid w:val="0042668C"/>
    <w:rsid w:val="004277F9"/>
    <w:rsid w:val="00427994"/>
    <w:rsid w:val="004318F0"/>
    <w:rsid w:val="004320F6"/>
    <w:rsid w:val="004402CF"/>
    <w:rsid w:val="00441592"/>
    <w:rsid w:val="00447574"/>
    <w:rsid w:val="004525D1"/>
    <w:rsid w:val="00453904"/>
    <w:rsid w:val="00453AEA"/>
    <w:rsid w:val="00460525"/>
    <w:rsid w:val="00466975"/>
    <w:rsid w:val="0047010E"/>
    <w:rsid w:val="0047365D"/>
    <w:rsid w:val="00473E98"/>
    <w:rsid w:val="00474F14"/>
    <w:rsid w:val="00476E31"/>
    <w:rsid w:val="00483003"/>
    <w:rsid w:val="00483982"/>
    <w:rsid w:val="004844DC"/>
    <w:rsid w:val="00485412"/>
    <w:rsid w:val="00487869"/>
    <w:rsid w:val="00487896"/>
    <w:rsid w:val="004922C9"/>
    <w:rsid w:val="00493EAD"/>
    <w:rsid w:val="0049624A"/>
    <w:rsid w:val="00497399"/>
    <w:rsid w:val="004A0D53"/>
    <w:rsid w:val="004A1FF0"/>
    <w:rsid w:val="004A3119"/>
    <w:rsid w:val="004A548C"/>
    <w:rsid w:val="004A62F9"/>
    <w:rsid w:val="004A70B2"/>
    <w:rsid w:val="004B178E"/>
    <w:rsid w:val="004B3AAB"/>
    <w:rsid w:val="004C20BF"/>
    <w:rsid w:val="004C5438"/>
    <w:rsid w:val="004D13B8"/>
    <w:rsid w:val="004E17F4"/>
    <w:rsid w:val="004E397F"/>
    <w:rsid w:val="004E53C5"/>
    <w:rsid w:val="004E7C7A"/>
    <w:rsid w:val="004F1455"/>
    <w:rsid w:val="004F2C38"/>
    <w:rsid w:val="004F5AA9"/>
    <w:rsid w:val="005004F8"/>
    <w:rsid w:val="00501C72"/>
    <w:rsid w:val="00501D23"/>
    <w:rsid w:val="00502421"/>
    <w:rsid w:val="005025D3"/>
    <w:rsid w:val="0050692D"/>
    <w:rsid w:val="00507EE8"/>
    <w:rsid w:val="00510803"/>
    <w:rsid w:val="00510829"/>
    <w:rsid w:val="00510E5F"/>
    <w:rsid w:val="00511965"/>
    <w:rsid w:val="005137F7"/>
    <w:rsid w:val="005138B1"/>
    <w:rsid w:val="00515372"/>
    <w:rsid w:val="00515887"/>
    <w:rsid w:val="005171AB"/>
    <w:rsid w:val="00522F89"/>
    <w:rsid w:val="005230F0"/>
    <w:rsid w:val="0053233C"/>
    <w:rsid w:val="00534120"/>
    <w:rsid w:val="00541BE8"/>
    <w:rsid w:val="00542D3C"/>
    <w:rsid w:val="00543B9B"/>
    <w:rsid w:val="00546584"/>
    <w:rsid w:val="00546C62"/>
    <w:rsid w:val="00547455"/>
    <w:rsid w:val="00552DA1"/>
    <w:rsid w:val="00554274"/>
    <w:rsid w:val="00555650"/>
    <w:rsid w:val="00556481"/>
    <w:rsid w:val="00563900"/>
    <w:rsid w:val="00564649"/>
    <w:rsid w:val="0056477C"/>
    <w:rsid w:val="0056489B"/>
    <w:rsid w:val="00567428"/>
    <w:rsid w:val="00570C97"/>
    <w:rsid w:val="00572FD9"/>
    <w:rsid w:val="005814AE"/>
    <w:rsid w:val="0058302C"/>
    <w:rsid w:val="00585503"/>
    <w:rsid w:val="00585D91"/>
    <w:rsid w:val="00585EF1"/>
    <w:rsid w:val="00590CF1"/>
    <w:rsid w:val="005A5B98"/>
    <w:rsid w:val="005B032D"/>
    <w:rsid w:val="005B14F4"/>
    <w:rsid w:val="005B46E7"/>
    <w:rsid w:val="005B5754"/>
    <w:rsid w:val="005B5AB5"/>
    <w:rsid w:val="005B6368"/>
    <w:rsid w:val="005B7256"/>
    <w:rsid w:val="005B734D"/>
    <w:rsid w:val="005B77E0"/>
    <w:rsid w:val="005C4362"/>
    <w:rsid w:val="005C4D52"/>
    <w:rsid w:val="005D3287"/>
    <w:rsid w:val="005D4C5C"/>
    <w:rsid w:val="005D7590"/>
    <w:rsid w:val="005E097C"/>
    <w:rsid w:val="005E1C5B"/>
    <w:rsid w:val="005E2546"/>
    <w:rsid w:val="005E4471"/>
    <w:rsid w:val="005E4C6E"/>
    <w:rsid w:val="005E5647"/>
    <w:rsid w:val="005E73F1"/>
    <w:rsid w:val="005E79E4"/>
    <w:rsid w:val="005F49F6"/>
    <w:rsid w:val="005F5111"/>
    <w:rsid w:val="005F5749"/>
    <w:rsid w:val="005F75A3"/>
    <w:rsid w:val="005F7661"/>
    <w:rsid w:val="00601548"/>
    <w:rsid w:val="0060249F"/>
    <w:rsid w:val="00603B21"/>
    <w:rsid w:val="00607B63"/>
    <w:rsid w:val="00610618"/>
    <w:rsid w:val="006125F5"/>
    <w:rsid w:val="0062044D"/>
    <w:rsid w:val="006206CF"/>
    <w:rsid w:val="00622254"/>
    <w:rsid w:val="00626127"/>
    <w:rsid w:val="006275D5"/>
    <w:rsid w:val="00632B26"/>
    <w:rsid w:val="00633A9C"/>
    <w:rsid w:val="006342F5"/>
    <w:rsid w:val="006358EB"/>
    <w:rsid w:val="0063621A"/>
    <w:rsid w:val="00636D32"/>
    <w:rsid w:val="00637F0D"/>
    <w:rsid w:val="006404BA"/>
    <w:rsid w:val="00641002"/>
    <w:rsid w:val="00641C69"/>
    <w:rsid w:val="0064461D"/>
    <w:rsid w:val="00646E02"/>
    <w:rsid w:val="006477B8"/>
    <w:rsid w:val="006557A1"/>
    <w:rsid w:val="00665992"/>
    <w:rsid w:val="00667DC0"/>
    <w:rsid w:val="0067056F"/>
    <w:rsid w:val="0067092B"/>
    <w:rsid w:val="006713E3"/>
    <w:rsid w:val="0067474D"/>
    <w:rsid w:val="00681734"/>
    <w:rsid w:val="00681CB1"/>
    <w:rsid w:val="00681F02"/>
    <w:rsid w:val="00682E35"/>
    <w:rsid w:val="00682FCE"/>
    <w:rsid w:val="00691411"/>
    <w:rsid w:val="00693C61"/>
    <w:rsid w:val="006956BE"/>
    <w:rsid w:val="0069768F"/>
    <w:rsid w:val="00697824"/>
    <w:rsid w:val="006A12D1"/>
    <w:rsid w:val="006A1BA8"/>
    <w:rsid w:val="006A2FA7"/>
    <w:rsid w:val="006A38FC"/>
    <w:rsid w:val="006A39B1"/>
    <w:rsid w:val="006A5C2D"/>
    <w:rsid w:val="006B0BAC"/>
    <w:rsid w:val="006B4140"/>
    <w:rsid w:val="006B7DD3"/>
    <w:rsid w:val="006C1BD3"/>
    <w:rsid w:val="006C219A"/>
    <w:rsid w:val="006C3474"/>
    <w:rsid w:val="006C41FD"/>
    <w:rsid w:val="006C7EE9"/>
    <w:rsid w:val="006D16FD"/>
    <w:rsid w:val="006D2708"/>
    <w:rsid w:val="006D4841"/>
    <w:rsid w:val="006D4D63"/>
    <w:rsid w:val="006D543B"/>
    <w:rsid w:val="006D5593"/>
    <w:rsid w:val="006D5BBF"/>
    <w:rsid w:val="006D75E9"/>
    <w:rsid w:val="006E039F"/>
    <w:rsid w:val="006E0699"/>
    <w:rsid w:val="006E24B5"/>
    <w:rsid w:val="006E2B0C"/>
    <w:rsid w:val="006E2D6E"/>
    <w:rsid w:val="006E6945"/>
    <w:rsid w:val="006E761F"/>
    <w:rsid w:val="006F16BD"/>
    <w:rsid w:val="006F24A5"/>
    <w:rsid w:val="006F726F"/>
    <w:rsid w:val="00700AD3"/>
    <w:rsid w:val="00700D29"/>
    <w:rsid w:val="007074FD"/>
    <w:rsid w:val="00707B9C"/>
    <w:rsid w:val="00710506"/>
    <w:rsid w:val="00711C17"/>
    <w:rsid w:val="0071260B"/>
    <w:rsid w:val="00712FE1"/>
    <w:rsid w:val="00713E27"/>
    <w:rsid w:val="007147DF"/>
    <w:rsid w:val="00722821"/>
    <w:rsid w:val="00723BED"/>
    <w:rsid w:val="00724906"/>
    <w:rsid w:val="00726251"/>
    <w:rsid w:val="007307BD"/>
    <w:rsid w:val="00735729"/>
    <w:rsid w:val="00736BC6"/>
    <w:rsid w:val="00740FD4"/>
    <w:rsid w:val="007415F7"/>
    <w:rsid w:val="007431C5"/>
    <w:rsid w:val="007432AB"/>
    <w:rsid w:val="00745F19"/>
    <w:rsid w:val="007508F7"/>
    <w:rsid w:val="007515B2"/>
    <w:rsid w:val="00753BD4"/>
    <w:rsid w:val="007601FD"/>
    <w:rsid w:val="007656CD"/>
    <w:rsid w:val="00766CF9"/>
    <w:rsid w:val="00767D6A"/>
    <w:rsid w:val="00770950"/>
    <w:rsid w:val="00772070"/>
    <w:rsid w:val="00776F79"/>
    <w:rsid w:val="007827BC"/>
    <w:rsid w:val="007848ED"/>
    <w:rsid w:val="00787279"/>
    <w:rsid w:val="0078729B"/>
    <w:rsid w:val="00787F6C"/>
    <w:rsid w:val="00792911"/>
    <w:rsid w:val="00795066"/>
    <w:rsid w:val="00795B3A"/>
    <w:rsid w:val="007A2BD1"/>
    <w:rsid w:val="007A5084"/>
    <w:rsid w:val="007A5693"/>
    <w:rsid w:val="007A6A21"/>
    <w:rsid w:val="007B0B1A"/>
    <w:rsid w:val="007B0D3E"/>
    <w:rsid w:val="007B36BC"/>
    <w:rsid w:val="007B4EB4"/>
    <w:rsid w:val="007B5AB1"/>
    <w:rsid w:val="007B6B42"/>
    <w:rsid w:val="007C1F40"/>
    <w:rsid w:val="007D1134"/>
    <w:rsid w:val="007D16C1"/>
    <w:rsid w:val="007D2FA4"/>
    <w:rsid w:val="007E3E1E"/>
    <w:rsid w:val="007E710B"/>
    <w:rsid w:val="007F11A0"/>
    <w:rsid w:val="007F17A2"/>
    <w:rsid w:val="007F268C"/>
    <w:rsid w:val="007F42E5"/>
    <w:rsid w:val="007F5DDE"/>
    <w:rsid w:val="008006E6"/>
    <w:rsid w:val="00806079"/>
    <w:rsid w:val="00811D9C"/>
    <w:rsid w:val="00812B4E"/>
    <w:rsid w:val="0081319A"/>
    <w:rsid w:val="00820DA4"/>
    <w:rsid w:val="00822006"/>
    <w:rsid w:val="008225D2"/>
    <w:rsid w:val="00827598"/>
    <w:rsid w:val="008320AA"/>
    <w:rsid w:val="00832999"/>
    <w:rsid w:val="00834ACA"/>
    <w:rsid w:val="008354BB"/>
    <w:rsid w:val="00835AEE"/>
    <w:rsid w:val="00835C24"/>
    <w:rsid w:val="00835CD3"/>
    <w:rsid w:val="008371AA"/>
    <w:rsid w:val="00840C32"/>
    <w:rsid w:val="0084287A"/>
    <w:rsid w:val="008440F1"/>
    <w:rsid w:val="008451F3"/>
    <w:rsid w:val="00851070"/>
    <w:rsid w:val="00851B6B"/>
    <w:rsid w:val="00852C8A"/>
    <w:rsid w:val="008603E7"/>
    <w:rsid w:val="0086046A"/>
    <w:rsid w:val="00860B0C"/>
    <w:rsid w:val="00860DEF"/>
    <w:rsid w:val="008632DC"/>
    <w:rsid w:val="00870EBB"/>
    <w:rsid w:val="00872233"/>
    <w:rsid w:val="0087321E"/>
    <w:rsid w:val="008738D7"/>
    <w:rsid w:val="00874653"/>
    <w:rsid w:val="00875538"/>
    <w:rsid w:val="00876255"/>
    <w:rsid w:val="00882097"/>
    <w:rsid w:val="008867A5"/>
    <w:rsid w:val="00887757"/>
    <w:rsid w:val="0089140B"/>
    <w:rsid w:val="00892158"/>
    <w:rsid w:val="00894BA2"/>
    <w:rsid w:val="00895BC7"/>
    <w:rsid w:val="00895DB8"/>
    <w:rsid w:val="00896FAE"/>
    <w:rsid w:val="008977CC"/>
    <w:rsid w:val="008A7E59"/>
    <w:rsid w:val="008B0125"/>
    <w:rsid w:val="008B013F"/>
    <w:rsid w:val="008B044E"/>
    <w:rsid w:val="008B078F"/>
    <w:rsid w:val="008B0BDB"/>
    <w:rsid w:val="008B1D00"/>
    <w:rsid w:val="008B2156"/>
    <w:rsid w:val="008B217D"/>
    <w:rsid w:val="008B27A9"/>
    <w:rsid w:val="008B3BEA"/>
    <w:rsid w:val="008B4DFE"/>
    <w:rsid w:val="008B59CF"/>
    <w:rsid w:val="008B612F"/>
    <w:rsid w:val="008C0B75"/>
    <w:rsid w:val="008C34E5"/>
    <w:rsid w:val="008C4B32"/>
    <w:rsid w:val="008C75AC"/>
    <w:rsid w:val="008D053E"/>
    <w:rsid w:val="008D154B"/>
    <w:rsid w:val="008D38F8"/>
    <w:rsid w:val="008D3C6B"/>
    <w:rsid w:val="008D5FE8"/>
    <w:rsid w:val="008D6FD8"/>
    <w:rsid w:val="008E1543"/>
    <w:rsid w:val="008E5BE8"/>
    <w:rsid w:val="008F10E9"/>
    <w:rsid w:val="008F4022"/>
    <w:rsid w:val="008F40C1"/>
    <w:rsid w:val="00903652"/>
    <w:rsid w:val="009052ED"/>
    <w:rsid w:val="00905367"/>
    <w:rsid w:val="00905564"/>
    <w:rsid w:val="00914C76"/>
    <w:rsid w:val="00920F7D"/>
    <w:rsid w:val="0092148F"/>
    <w:rsid w:val="00923B6B"/>
    <w:rsid w:val="009260E4"/>
    <w:rsid w:val="009276E4"/>
    <w:rsid w:val="0093031E"/>
    <w:rsid w:val="00932E45"/>
    <w:rsid w:val="00933041"/>
    <w:rsid w:val="009343F1"/>
    <w:rsid w:val="00936D53"/>
    <w:rsid w:val="00937098"/>
    <w:rsid w:val="00941E87"/>
    <w:rsid w:val="0094319F"/>
    <w:rsid w:val="00943755"/>
    <w:rsid w:val="00944F33"/>
    <w:rsid w:val="00946B4B"/>
    <w:rsid w:val="00947568"/>
    <w:rsid w:val="00950D43"/>
    <w:rsid w:val="00952874"/>
    <w:rsid w:val="009528EC"/>
    <w:rsid w:val="00952AE7"/>
    <w:rsid w:val="00955602"/>
    <w:rsid w:val="00955AF2"/>
    <w:rsid w:val="00955BE6"/>
    <w:rsid w:val="00955F1D"/>
    <w:rsid w:val="009577DF"/>
    <w:rsid w:val="0097530A"/>
    <w:rsid w:val="00976CB9"/>
    <w:rsid w:val="00977CAD"/>
    <w:rsid w:val="00977DDA"/>
    <w:rsid w:val="00981274"/>
    <w:rsid w:val="0098268F"/>
    <w:rsid w:val="00984FE0"/>
    <w:rsid w:val="009868F3"/>
    <w:rsid w:val="00987BFA"/>
    <w:rsid w:val="00993B6A"/>
    <w:rsid w:val="009948D1"/>
    <w:rsid w:val="009962E1"/>
    <w:rsid w:val="00997228"/>
    <w:rsid w:val="009A0A89"/>
    <w:rsid w:val="009A2B32"/>
    <w:rsid w:val="009A3C2F"/>
    <w:rsid w:val="009A4FEB"/>
    <w:rsid w:val="009A6CA9"/>
    <w:rsid w:val="009B0509"/>
    <w:rsid w:val="009B4678"/>
    <w:rsid w:val="009B543A"/>
    <w:rsid w:val="009B719C"/>
    <w:rsid w:val="009B7B9D"/>
    <w:rsid w:val="009C1238"/>
    <w:rsid w:val="009C36A7"/>
    <w:rsid w:val="009C41EC"/>
    <w:rsid w:val="009C452F"/>
    <w:rsid w:val="009C4D37"/>
    <w:rsid w:val="009C5D89"/>
    <w:rsid w:val="009D11F4"/>
    <w:rsid w:val="009D3DDC"/>
    <w:rsid w:val="009D4C56"/>
    <w:rsid w:val="009D4C7A"/>
    <w:rsid w:val="009D5CBC"/>
    <w:rsid w:val="009D7FE2"/>
    <w:rsid w:val="009E1D64"/>
    <w:rsid w:val="009E6B1C"/>
    <w:rsid w:val="009F0F40"/>
    <w:rsid w:val="009F1B90"/>
    <w:rsid w:val="009F1BA3"/>
    <w:rsid w:val="009F3DC2"/>
    <w:rsid w:val="009F4089"/>
    <w:rsid w:val="00A00735"/>
    <w:rsid w:val="00A01C94"/>
    <w:rsid w:val="00A0244F"/>
    <w:rsid w:val="00A025BA"/>
    <w:rsid w:val="00A049C0"/>
    <w:rsid w:val="00A0606E"/>
    <w:rsid w:val="00A0714C"/>
    <w:rsid w:val="00A07D09"/>
    <w:rsid w:val="00A1694B"/>
    <w:rsid w:val="00A212ED"/>
    <w:rsid w:val="00A21DE6"/>
    <w:rsid w:val="00A220C1"/>
    <w:rsid w:val="00A23DB1"/>
    <w:rsid w:val="00A25AB7"/>
    <w:rsid w:val="00A309F1"/>
    <w:rsid w:val="00A35B75"/>
    <w:rsid w:val="00A35DA0"/>
    <w:rsid w:val="00A37570"/>
    <w:rsid w:val="00A401D7"/>
    <w:rsid w:val="00A42114"/>
    <w:rsid w:val="00A42563"/>
    <w:rsid w:val="00A43090"/>
    <w:rsid w:val="00A43480"/>
    <w:rsid w:val="00A44174"/>
    <w:rsid w:val="00A5110B"/>
    <w:rsid w:val="00A57B71"/>
    <w:rsid w:val="00A60707"/>
    <w:rsid w:val="00A60ED9"/>
    <w:rsid w:val="00A6396B"/>
    <w:rsid w:val="00A64EAE"/>
    <w:rsid w:val="00A73423"/>
    <w:rsid w:val="00A74616"/>
    <w:rsid w:val="00A80493"/>
    <w:rsid w:val="00A81422"/>
    <w:rsid w:val="00A82227"/>
    <w:rsid w:val="00A90CB7"/>
    <w:rsid w:val="00A92B8D"/>
    <w:rsid w:val="00A92E86"/>
    <w:rsid w:val="00A93666"/>
    <w:rsid w:val="00A96398"/>
    <w:rsid w:val="00A96DEB"/>
    <w:rsid w:val="00AA0EC2"/>
    <w:rsid w:val="00AA1E61"/>
    <w:rsid w:val="00AA2D0E"/>
    <w:rsid w:val="00AA4B18"/>
    <w:rsid w:val="00AB0252"/>
    <w:rsid w:val="00AB1172"/>
    <w:rsid w:val="00AB11AF"/>
    <w:rsid w:val="00AB17CB"/>
    <w:rsid w:val="00AB300E"/>
    <w:rsid w:val="00AB4CD6"/>
    <w:rsid w:val="00AB51F6"/>
    <w:rsid w:val="00AB5D98"/>
    <w:rsid w:val="00AC5E6C"/>
    <w:rsid w:val="00AC6CD9"/>
    <w:rsid w:val="00AD2963"/>
    <w:rsid w:val="00AD5F09"/>
    <w:rsid w:val="00AD608E"/>
    <w:rsid w:val="00AD689F"/>
    <w:rsid w:val="00AF2D39"/>
    <w:rsid w:val="00AF47C8"/>
    <w:rsid w:val="00AF5429"/>
    <w:rsid w:val="00AF7D16"/>
    <w:rsid w:val="00B028A3"/>
    <w:rsid w:val="00B063AF"/>
    <w:rsid w:val="00B07099"/>
    <w:rsid w:val="00B0725A"/>
    <w:rsid w:val="00B1513B"/>
    <w:rsid w:val="00B15672"/>
    <w:rsid w:val="00B168FA"/>
    <w:rsid w:val="00B20853"/>
    <w:rsid w:val="00B20C7C"/>
    <w:rsid w:val="00B21D1B"/>
    <w:rsid w:val="00B261AC"/>
    <w:rsid w:val="00B2706E"/>
    <w:rsid w:val="00B27247"/>
    <w:rsid w:val="00B308C7"/>
    <w:rsid w:val="00B3108E"/>
    <w:rsid w:val="00B31155"/>
    <w:rsid w:val="00B3303B"/>
    <w:rsid w:val="00B35A7F"/>
    <w:rsid w:val="00B35AD1"/>
    <w:rsid w:val="00B370DF"/>
    <w:rsid w:val="00B40475"/>
    <w:rsid w:val="00B415E3"/>
    <w:rsid w:val="00B41871"/>
    <w:rsid w:val="00B43574"/>
    <w:rsid w:val="00B44584"/>
    <w:rsid w:val="00B4542B"/>
    <w:rsid w:val="00B45E9E"/>
    <w:rsid w:val="00B50666"/>
    <w:rsid w:val="00B51647"/>
    <w:rsid w:val="00B52C4D"/>
    <w:rsid w:val="00B603C9"/>
    <w:rsid w:val="00B61C0A"/>
    <w:rsid w:val="00B62432"/>
    <w:rsid w:val="00B66409"/>
    <w:rsid w:val="00B66842"/>
    <w:rsid w:val="00B66AB3"/>
    <w:rsid w:val="00B67DD5"/>
    <w:rsid w:val="00B7051E"/>
    <w:rsid w:val="00B7233A"/>
    <w:rsid w:val="00B730BF"/>
    <w:rsid w:val="00B731E4"/>
    <w:rsid w:val="00B744CC"/>
    <w:rsid w:val="00B7570B"/>
    <w:rsid w:val="00B7713C"/>
    <w:rsid w:val="00B8084D"/>
    <w:rsid w:val="00B81D4B"/>
    <w:rsid w:val="00B83331"/>
    <w:rsid w:val="00B8556D"/>
    <w:rsid w:val="00B86495"/>
    <w:rsid w:val="00B87FDF"/>
    <w:rsid w:val="00BA0797"/>
    <w:rsid w:val="00BA0BBD"/>
    <w:rsid w:val="00BA3D5F"/>
    <w:rsid w:val="00BA635E"/>
    <w:rsid w:val="00BA73A4"/>
    <w:rsid w:val="00BA79A3"/>
    <w:rsid w:val="00BB0834"/>
    <w:rsid w:val="00BB169C"/>
    <w:rsid w:val="00BB1FF2"/>
    <w:rsid w:val="00BB3C27"/>
    <w:rsid w:val="00BB75CA"/>
    <w:rsid w:val="00BC1B55"/>
    <w:rsid w:val="00BC2821"/>
    <w:rsid w:val="00BC2AE2"/>
    <w:rsid w:val="00BC6F68"/>
    <w:rsid w:val="00BD03ED"/>
    <w:rsid w:val="00BD100B"/>
    <w:rsid w:val="00BD224E"/>
    <w:rsid w:val="00BD379D"/>
    <w:rsid w:val="00BD6258"/>
    <w:rsid w:val="00BD7B0F"/>
    <w:rsid w:val="00BE0FCE"/>
    <w:rsid w:val="00BE22C8"/>
    <w:rsid w:val="00BE366E"/>
    <w:rsid w:val="00BE4CEA"/>
    <w:rsid w:val="00BE4E82"/>
    <w:rsid w:val="00BE58FC"/>
    <w:rsid w:val="00BE70E2"/>
    <w:rsid w:val="00BF3796"/>
    <w:rsid w:val="00BF6ACD"/>
    <w:rsid w:val="00C02F55"/>
    <w:rsid w:val="00C0540A"/>
    <w:rsid w:val="00C07A88"/>
    <w:rsid w:val="00C14B17"/>
    <w:rsid w:val="00C1629F"/>
    <w:rsid w:val="00C20007"/>
    <w:rsid w:val="00C27D41"/>
    <w:rsid w:val="00C302A3"/>
    <w:rsid w:val="00C30F6A"/>
    <w:rsid w:val="00C32E87"/>
    <w:rsid w:val="00C34A61"/>
    <w:rsid w:val="00C35E0F"/>
    <w:rsid w:val="00C367FF"/>
    <w:rsid w:val="00C36A48"/>
    <w:rsid w:val="00C37650"/>
    <w:rsid w:val="00C41A70"/>
    <w:rsid w:val="00C43D81"/>
    <w:rsid w:val="00C44BD0"/>
    <w:rsid w:val="00C5175A"/>
    <w:rsid w:val="00C51CF9"/>
    <w:rsid w:val="00C52B62"/>
    <w:rsid w:val="00C56C22"/>
    <w:rsid w:val="00C56E62"/>
    <w:rsid w:val="00C57FF2"/>
    <w:rsid w:val="00C60528"/>
    <w:rsid w:val="00C606D4"/>
    <w:rsid w:val="00C6122C"/>
    <w:rsid w:val="00C6344B"/>
    <w:rsid w:val="00C664E4"/>
    <w:rsid w:val="00C700E4"/>
    <w:rsid w:val="00C709D2"/>
    <w:rsid w:val="00C7292B"/>
    <w:rsid w:val="00C733B6"/>
    <w:rsid w:val="00C73589"/>
    <w:rsid w:val="00C75D81"/>
    <w:rsid w:val="00C86534"/>
    <w:rsid w:val="00C866E7"/>
    <w:rsid w:val="00C87628"/>
    <w:rsid w:val="00C93C7F"/>
    <w:rsid w:val="00C96344"/>
    <w:rsid w:val="00CA11D5"/>
    <w:rsid w:val="00CA5445"/>
    <w:rsid w:val="00CB02FD"/>
    <w:rsid w:val="00CB4882"/>
    <w:rsid w:val="00CC0E67"/>
    <w:rsid w:val="00CC1E94"/>
    <w:rsid w:val="00CC31AF"/>
    <w:rsid w:val="00CC3955"/>
    <w:rsid w:val="00CC6143"/>
    <w:rsid w:val="00CC62A3"/>
    <w:rsid w:val="00CD2397"/>
    <w:rsid w:val="00CD42F5"/>
    <w:rsid w:val="00CD7A4B"/>
    <w:rsid w:val="00CE026E"/>
    <w:rsid w:val="00CE269B"/>
    <w:rsid w:val="00CE5BB1"/>
    <w:rsid w:val="00CE5E4D"/>
    <w:rsid w:val="00CE6765"/>
    <w:rsid w:val="00CF1347"/>
    <w:rsid w:val="00CF1DF0"/>
    <w:rsid w:val="00CF220B"/>
    <w:rsid w:val="00CF40A9"/>
    <w:rsid w:val="00CF439E"/>
    <w:rsid w:val="00CF49EC"/>
    <w:rsid w:val="00CF4C01"/>
    <w:rsid w:val="00CF5AEC"/>
    <w:rsid w:val="00CF61AF"/>
    <w:rsid w:val="00CF686F"/>
    <w:rsid w:val="00D06DCD"/>
    <w:rsid w:val="00D131CF"/>
    <w:rsid w:val="00D14CAC"/>
    <w:rsid w:val="00D22D07"/>
    <w:rsid w:val="00D23630"/>
    <w:rsid w:val="00D23BEC"/>
    <w:rsid w:val="00D2462D"/>
    <w:rsid w:val="00D262CE"/>
    <w:rsid w:val="00D263E9"/>
    <w:rsid w:val="00D313BE"/>
    <w:rsid w:val="00D32E48"/>
    <w:rsid w:val="00D33C0F"/>
    <w:rsid w:val="00D35726"/>
    <w:rsid w:val="00D35E69"/>
    <w:rsid w:val="00D4087D"/>
    <w:rsid w:val="00D42486"/>
    <w:rsid w:val="00D47085"/>
    <w:rsid w:val="00D47113"/>
    <w:rsid w:val="00D515A3"/>
    <w:rsid w:val="00D5223F"/>
    <w:rsid w:val="00D53413"/>
    <w:rsid w:val="00D5431F"/>
    <w:rsid w:val="00D556C0"/>
    <w:rsid w:val="00D557C6"/>
    <w:rsid w:val="00D61C2F"/>
    <w:rsid w:val="00D6417D"/>
    <w:rsid w:val="00D64425"/>
    <w:rsid w:val="00D6553D"/>
    <w:rsid w:val="00D67302"/>
    <w:rsid w:val="00D67B59"/>
    <w:rsid w:val="00D71E05"/>
    <w:rsid w:val="00D73DDB"/>
    <w:rsid w:val="00D74097"/>
    <w:rsid w:val="00D759D7"/>
    <w:rsid w:val="00D77F16"/>
    <w:rsid w:val="00D807FE"/>
    <w:rsid w:val="00D82E5F"/>
    <w:rsid w:val="00D82F00"/>
    <w:rsid w:val="00D84B28"/>
    <w:rsid w:val="00D854F4"/>
    <w:rsid w:val="00D85C3C"/>
    <w:rsid w:val="00D85E8E"/>
    <w:rsid w:val="00D865F6"/>
    <w:rsid w:val="00D90985"/>
    <w:rsid w:val="00D90C5F"/>
    <w:rsid w:val="00D90F14"/>
    <w:rsid w:val="00DA00F0"/>
    <w:rsid w:val="00DA0C08"/>
    <w:rsid w:val="00DA0DB5"/>
    <w:rsid w:val="00DA7068"/>
    <w:rsid w:val="00DB13FC"/>
    <w:rsid w:val="00DB5DF2"/>
    <w:rsid w:val="00DB6B28"/>
    <w:rsid w:val="00DC3FE2"/>
    <w:rsid w:val="00DC441E"/>
    <w:rsid w:val="00DD2ECE"/>
    <w:rsid w:val="00DD315D"/>
    <w:rsid w:val="00DD4DE4"/>
    <w:rsid w:val="00DD66F7"/>
    <w:rsid w:val="00DD79E5"/>
    <w:rsid w:val="00DE1F84"/>
    <w:rsid w:val="00DE276D"/>
    <w:rsid w:val="00DE2848"/>
    <w:rsid w:val="00DE5A10"/>
    <w:rsid w:val="00DF5A30"/>
    <w:rsid w:val="00DF6326"/>
    <w:rsid w:val="00E027F7"/>
    <w:rsid w:val="00E032E6"/>
    <w:rsid w:val="00E06858"/>
    <w:rsid w:val="00E10D4B"/>
    <w:rsid w:val="00E152FF"/>
    <w:rsid w:val="00E16317"/>
    <w:rsid w:val="00E235B0"/>
    <w:rsid w:val="00E24887"/>
    <w:rsid w:val="00E254DD"/>
    <w:rsid w:val="00E30ABA"/>
    <w:rsid w:val="00E31F55"/>
    <w:rsid w:val="00E3281F"/>
    <w:rsid w:val="00E32C46"/>
    <w:rsid w:val="00E33C11"/>
    <w:rsid w:val="00E42339"/>
    <w:rsid w:val="00E43C00"/>
    <w:rsid w:val="00E50DE1"/>
    <w:rsid w:val="00E518FE"/>
    <w:rsid w:val="00E530C7"/>
    <w:rsid w:val="00E54C3F"/>
    <w:rsid w:val="00E55A89"/>
    <w:rsid w:val="00E56E38"/>
    <w:rsid w:val="00E603F3"/>
    <w:rsid w:val="00E605E1"/>
    <w:rsid w:val="00E6131A"/>
    <w:rsid w:val="00E629BB"/>
    <w:rsid w:val="00E66CD1"/>
    <w:rsid w:val="00E81389"/>
    <w:rsid w:val="00E82BAF"/>
    <w:rsid w:val="00E846DD"/>
    <w:rsid w:val="00E86BCD"/>
    <w:rsid w:val="00E90C98"/>
    <w:rsid w:val="00E9170B"/>
    <w:rsid w:val="00E92149"/>
    <w:rsid w:val="00E93D02"/>
    <w:rsid w:val="00E97558"/>
    <w:rsid w:val="00E9768C"/>
    <w:rsid w:val="00EA20C6"/>
    <w:rsid w:val="00EA4047"/>
    <w:rsid w:val="00EB09BA"/>
    <w:rsid w:val="00EB3FB2"/>
    <w:rsid w:val="00EC01AD"/>
    <w:rsid w:val="00EC3FD5"/>
    <w:rsid w:val="00EC41E6"/>
    <w:rsid w:val="00ED0C69"/>
    <w:rsid w:val="00ED3AA4"/>
    <w:rsid w:val="00ED5590"/>
    <w:rsid w:val="00ED72D3"/>
    <w:rsid w:val="00EE1420"/>
    <w:rsid w:val="00EE2D75"/>
    <w:rsid w:val="00EE62A6"/>
    <w:rsid w:val="00EE7A4A"/>
    <w:rsid w:val="00EF42C6"/>
    <w:rsid w:val="00F02957"/>
    <w:rsid w:val="00F13C5C"/>
    <w:rsid w:val="00F17042"/>
    <w:rsid w:val="00F2058F"/>
    <w:rsid w:val="00F21000"/>
    <w:rsid w:val="00F24E6F"/>
    <w:rsid w:val="00F2541E"/>
    <w:rsid w:val="00F26C72"/>
    <w:rsid w:val="00F26F4F"/>
    <w:rsid w:val="00F3091E"/>
    <w:rsid w:val="00F324A4"/>
    <w:rsid w:val="00F34EE9"/>
    <w:rsid w:val="00F35C5F"/>
    <w:rsid w:val="00F410B5"/>
    <w:rsid w:val="00F42A23"/>
    <w:rsid w:val="00F4442E"/>
    <w:rsid w:val="00F44908"/>
    <w:rsid w:val="00F44A78"/>
    <w:rsid w:val="00F479AE"/>
    <w:rsid w:val="00F5265B"/>
    <w:rsid w:val="00F5610E"/>
    <w:rsid w:val="00F56392"/>
    <w:rsid w:val="00F5708B"/>
    <w:rsid w:val="00F60CF2"/>
    <w:rsid w:val="00F617D8"/>
    <w:rsid w:val="00F71D29"/>
    <w:rsid w:val="00F721D1"/>
    <w:rsid w:val="00F73386"/>
    <w:rsid w:val="00F750C5"/>
    <w:rsid w:val="00F76A33"/>
    <w:rsid w:val="00F76E89"/>
    <w:rsid w:val="00F77F95"/>
    <w:rsid w:val="00F81EC7"/>
    <w:rsid w:val="00F86164"/>
    <w:rsid w:val="00F925E7"/>
    <w:rsid w:val="00F934BE"/>
    <w:rsid w:val="00FA0D00"/>
    <w:rsid w:val="00FA21BC"/>
    <w:rsid w:val="00FA4C39"/>
    <w:rsid w:val="00FA6588"/>
    <w:rsid w:val="00FB38EC"/>
    <w:rsid w:val="00FC0F53"/>
    <w:rsid w:val="00FC1AD5"/>
    <w:rsid w:val="00FC4BE6"/>
    <w:rsid w:val="00FC598C"/>
    <w:rsid w:val="00FC69F7"/>
    <w:rsid w:val="00FD6FA2"/>
    <w:rsid w:val="00FD7A5E"/>
    <w:rsid w:val="00FE1647"/>
    <w:rsid w:val="00FE1751"/>
    <w:rsid w:val="00FE1AB4"/>
    <w:rsid w:val="00FE44D7"/>
    <w:rsid w:val="00FF0242"/>
    <w:rsid w:val="00FF10D9"/>
    <w:rsid w:val="00FF524F"/>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288B2"/>
  <w15:docId w15:val="{661DD995-50CE-41D4-8C4E-DE7BB784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1D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uiPriority w:val="99"/>
    <w:rsid w:val="008F4022"/>
    <w:rPr>
      <w:b/>
      <w:sz w:val="72"/>
      <w:szCs w:val="72"/>
    </w:rPr>
  </w:style>
  <w:style w:type="paragraph" w:customStyle="1" w:styleId="11">
    <w:name w:val="Обычный1"/>
    <w:link w:val="Normal"/>
    <w:qFormat/>
    <w:rsid w:val="00CF686F"/>
    <w:pPr>
      <w:spacing w:after="0" w:line="276" w:lineRule="auto"/>
    </w:pPr>
    <w:rPr>
      <w:rFonts w:ascii="Arial" w:eastAsia="Arial" w:hAnsi="Arial" w:cs="Arial"/>
      <w:color w:val="000000"/>
      <w:lang w:val="ru-RU"/>
    </w:rPr>
  </w:style>
  <w:style w:type="character" w:customStyle="1" w:styleId="a7">
    <w:name w:val="Абзац списку Знак"/>
    <w:link w:val="a6"/>
    <w:locked/>
    <w:rsid w:val="00AC5E6C"/>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4F5AA9"/>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4F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Стандартний HTML Знак"/>
    <w:basedOn w:val="a0"/>
    <w:link w:val="HTML"/>
    <w:uiPriority w:val="99"/>
    <w:rsid w:val="004F5AA9"/>
    <w:rPr>
      <w:rFonts w:ascii="Courier New" w:eastAsia="Times New Roman" w:hAnsi="Courier New" w:cs="Times New Roman"/>
      <w:sz w:val="20"/>
      <w:szCs w:val="24"/>
    </w:rPr>
  </w:style>
  <w:style w:type="paragraph" w:customStyle="1" w:styleId="af9">
    <w:name w:val="Знак Знак Знак"/>
    <w:basedOn w:val="a"/>
    <w:rsid w:val="004F5AA9"/>
    <w:pPr>
      <w:spacing w:after="0" w:line="240" w:lineRule="auto"/>
    </w:pPr>
    <w:rPr>
      <w:rFonts w:ascii="Verdana" w:eastAsia="Times New Roman" w:hAnsi="Verdana" w:cs="Verdana"/>
      <w:sz w:val="20"/>
      <w:szCs w:val="20"/>
      <w:lang w:val="en-US" w:eastAsia="en-US"/>
    </w:rPr>
  </w:style>
  <w:style w:type="paragraph" w:customStyle="1" w:styleId="20">
    <w:name w:val="Обычный2"/>
    <w:rsid w:val="004F5AA9"/>
    <w:pPr>
      <w:spacing w:after="0" w:line="240" w:lineRule="auto"/>
    </w:pPr>
    <w:rPr>
      <w:rFonts w:eastAsia="Times New Roman"/>
      <w:sz w:val="20"/>
      <w:szCs w:val="20"/>
    </w:rPr>
  </w:style>
  <w:style w:type="character" w:customStyle="1" w:styleId="Normal">
    <w:name w:val="Normal Знак"/>
    <w:link w:val="11"/>
    <w:uiPriority w:val="99"/>
    <w:rsid w:val="00141468"/>
    <w:rPr>
      <w:rFonts w:ascii="Arial" w:eastAsia="Arial" w:hAnsi="Arial" w:cs="Arial"/>
      <w:color w:val="000000"/>
      <w:lang w:val="ru-RU"/>
    </w:rPr>
  </w:style>
  <w:style w:type="paragraph" w:styleId="afa">
    <w:name w:val="No Spacing"/>
    <w:uiPriority w:val="1"/>
    <w:qFormat/>
    <w:rsid w:val="00C07A88"/>
    <w:pPr>
      <w:spacing w:after="0" w:line="240" w:lineRule="auto"/>
    </w:pPr>
  </w:style>
  <w:style w:type="paragraph" w:styleId="afb">
    <w:name w:val="footer"/>
    <w:basedOn w:val="a"/>
    <w:link w:val="afc"/>
    <w:uiPriority w:val="99"/>
    <w:unhideWhenUsed/>
    <w:rsid w:val="00330626"/>
    <w:pPr>
      <w:tabs>
        <w:tab w:val="center" w:pos="4819"/>
        <w:tab w:val="right" w:pos="9639"/>
      </w:tabs>
      <w:spacing w:after="0" w:line="240" w:lineRule="auto"/>
    </w:pPr>
  </w:style>
  <w:style w:type="character" w:customStyle="1" w:styleId="afc">
    <w:name w:val="Нижній колонтитул Знак"/>
    <w:basedOn w:val="a0"/>
    <w:link w:val="afb"/>
    <w:uiPriority w:val="99"/>
    <w:rsid w:val="00330626"/>
  </w:style>
  <w:style w:type="table" w:customStyle="1" w:styleId="12">
    <w:name w:val="Сетка таблицы1"/>
    <w:basedOn w:val="a1"/>
    <w:next w:val="a5"/>
    <w:uiPriority w:val="39"/>
    <w:rsid w:val="00330626"/>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8632DC"/>
    <w:pPr>
      <w:tabs>
        <w:tab w:val="center" w:pos="4819"/>
        <w:tab w:val="right" w:pos="9639"/>
      </w:tabs>
      <w:spacing w:after="0" w:line="240" w:lineRule="auto"/>
    </w:pPr>
  </w:style>
  <w:style w:type="character" w:customStyle="1" w:styleId="afe">
    <w:name w:val="Верхній колонтитул Знак"/>
    <w:basedOn w:val="a0"/>
    <w:link w:val="afd"/>
    <w:uiPriority w:val="99"/>
    <w:rsid w:val="008632DC"/>
  </w:style>
  <w:style w:type="paragraph" w:customStyle="1" w:styleId="Standard">
    <w:name w:val="Standard"/>
    <w:rsid w:val="00B415E3"/>
    <w:pPr>
      <w:suppressAutoHyphens/>
      <w:autoSpaceDN w:val="0"/>
      <w:spacing w:after="0" w:line="240" w:lineRule="auto"/>
      <w:textAlignment w:val="baseline"/>
    </w:pPr>
    <w:rPr>
      <w:rFonts w:ascii="Liberation Serif" w:hAnsi="Liberation Serif" w:cs="Lohit Devanagari"/>
      <w:kern w:val="3"/>
      <w:sz w:val="24"/>
      <w:szCs w:val="24"/>
      <w:lang w:val="ru-RU" w:eastAsia="zh-CN" w:bidi="hi-IN"/>
    </w:rPr>
  </w:style>
  <w:style w:type="paragraph" w:customStyle="1" w:styleId="13">
    <w:name w:val="Без інтервалів1"/>
    <w:link w:val="NoSpacingChar1"/>
    <w:rsid w:val="004318F0"/>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4318F0"/>
    <w:rPr>
      <w:rFonts w:eastAsia="Times New Roman"/>
      <w:kern w:val="1"/>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12897">
      <w:bodyDiv w:val="1"/>
      <w:marLeft w:val="0"/>
      <w:marRight w:val="0"/>
      <w:marTop w:val="0"/>
      <w:marBottom w:val="0"/>
      <w:divBdr>
        <w:top w:val="none" w:sz="0" w:space="0" w:color="auto"/>
        <w:left w:val="none" w:sz="0" w:space="0" w:color="auto"/>
        <w:bottom w:val="none" w:sz="0" w:space="0" w:color="auto"/>
        <w:right w:val="none" w:sz="0" w:space="0" w:color="auto"/>
      </w:divBdr>
    </w:div>
    <w:div w:id="767770584">
      <w:bodyDiv w:val="1"/>
      <w:marLeft w:val="0"/>
      <w:marRight w:val="0"/>
      <w:marTop w:val="0"/>
      <w:marBottom w:val="0"/>
      <w:divBdr>
        <w:top w:val="none" w:sz="0" w:space="0" w:color="auto"/>
        <w:left w:val="none" w:sz="0" w:space="0" w:color="auto"/>
        <w:bottom w:val="none" w:sz="0" w:space="0" w:color="auto"/>
        <w:right w:val="none" w:sz="0" w:space="0" w:color="auto"/>
      </w:divBdr>
    </w:div>
    <w:div w:id="1115757143">
      <w:bodyDiv w:val="1"/>
      <w:marLeft w:val="0"/>
      <w:marRight w:val="0"/>
      <w:marTop w:val="0"/>
      <w:marBottom w:val="0"/>
      <w:divBdr>
        <w:top w:val="none" w:sz="0" w:space="0" w:color="auto"/>
        <w:left w:val="none" w:sz="0" w:space="0" w:color="auto"/>
        <w:bottom w:val="none" w:sz="0" w:space="0" w:color="auto"/>
        <w:right w:val="none" w:sz="0" w:space="0" w:color="auto"/>
      </w:divBdr>
    </w:div>
    <w:div w:id="1192232606">
      <w:bodyDiv w:val="1"/>
      <w:marLeft w:val="0"/>
      <w:marRight w:val="0"/>
      <w:marTop w:val="0"/>
      <w:marBottom w:val="0"/>
      <w:divBdr>
        <w:top w:val="none" w:sz="0" w:space="0" w:color="auto"/>
        <w:left w:val="none" w:sz="0" w:space="0" w:color="auto"/>
        <w:bottom w:val="none" w:sz="0" w:space="0" w:color="auto"/>
        <w:right w:val="none" w:sz="0" w:space="0" w:color="auto"/>
      </w:divBdr>
    </w:div>
    <w:div w:id="1867326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vytiah.mvs.gov.ua/"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 Id="rId22" Type="http://schemas.openxmlformats.org/officeDocument/2006/relationships/hyperlink" Target="mailto:miskvo@ukr.ne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A97399-FB17-4F45-9601-6843A65C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3455</TotalTime>
  <Pages>48</Pages>
  <Words>79809</Words>
  <Characters>45492</Characters>
  <Application>Microsoft Office Word</Application>
  <DocSecurity>0</DocSecurity>
  <Lines>379</Lines>
  <Paragraphs>250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428</cp:revision>
  <dcterms:created xsi:type="dcterms:W3CDTF">2023-06-14T07:11:00Z</dcterms:created>
  <dcterms:modified xsi:type="dcterms:W3CDTF">2023-12-27T09:23:00Z</dcterms:modified>
</cp:coreProperties>
</file>