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B0C4C" w14:textId="77777777" w:rsidR="00C92A9A" w:rsidRDefault="00EE66D7" w:rsidP="00C92A9A">
      <w:pPr>
        <w:keepNext/>
        <w:spacing w:line="192" w:lineRule="auto"/>
        <w:ind w:left="-280" w:right="-162"/>
        <w:jc w:val="center"/>
        <w:rPr>
          <w:rFonts w:ascii="Times New Roman" w:eastAsia="Times New Roman" w:hAnsi="Times New Roman" w:cs="Times New Roman"/>
          <w:b/>
          <w:sz w:val="32"/>
          <w:szCs w:val="32"/>
        </w:rPr>
      </w:pPr>
      <w:bookmarkStart w:id="0" w:name="_heading=h.30j0zll" w:colFirst="0" w:colLast="0"/>
      <w:bookmarkEnd w:id="0"/>
      <w:r w:rsidRPr="001774E5">
        <w:rPr>
          <w:rFonts w:ascii="Times New Roman" w:eastAsia="Times New Roman" w:hAnsi="Times New Roman" w:cs="Times New Roman"/>
          <w:b/>
          <w:i/>
          <w:sz w:val="24"/>
          <w:szCs w:val="24"/>
          <w:lang w:val="ru-RU"/>
        </w:rPr>
        <w:t xml:space="preserve"> </w:t>
      </w:r>
      <w:r w:rsidR="00C92A9A" w:rsidRPr="001774E5">
        <w:rPr>
          <w:rFonts w:ascii="Times New Roman" w:eastAsia="Times New Roman" w:hAnsi="Times New Roman" w:cs="Times New Roman"/>
          <w:b/>
          <w:sz w:val="32"/>
          <w:szCs w:val="32"/>
        </w:rPr>
        <w:t>В</w:t>
      </w:r>
      <w:r w:rsidR="00C92A9A" w:rsidRPr="00736527">
        <w:rPr>
          <w:rFonts w:ascii="Times New Roman" w:eastAsia="Times New Roman" w:hAnsi="Times New Roman" w:cs="Times New Roman"/>
          <w:b/>
          <w:sz w:val="32"/>
          <w:szCs w:val="32"/>
        </w:rPr>
        <w:t>ІДДІЛ ОСВІТИ, МОЛОДІ ТА СПОРТУ</w:t>
      </w:r>
      <w:r w:rsidR="00C92A9A">
        <w:rPr>
          <w:rFonts w:ascii="Times New Roman" w:eastAsia="Times New Roman" w:hAnsi="Times New Roman" w:cs="Times New Roman"/>
          <w:b/>
          <w:sz w:val="32"/>
          <w:szCs w:val="32"/>
        </w:rPr>
        <w:t xml:space="preserve"> МЕЖІВСЬКОЇ СЕЛИЩНОЇ РАДИ</w:t>
      </w:r>
    </w:p>
    <w:p w14:paraId="7B24D75E" w14:textId="5004ED93" w:rsidR="00BA3DC6" w:rsidRPr="002C1215" w:rsidRDefault="00BA3DC6" w:rsidP="00C92A9A">
      <w:pPr>
        <w:spacing w:after="0" w:line="240" w:lineRule="auto"/>
        <w:jc w:val="center"/>
        <w:rPr>
          <w:rFonts w:ascii="Times New Roman" w:eastAsia="Times New Roman" w:hAnsi="Times New Roman" w:cs="Times New Roman"/>
          <w:b/>
          <w:sz w:val="24"/>
          <w:szCs w:val="24"/>
          <w:highlight w:val="cyan"/>
        </w:rPr>
      </w:pPr>
    </w:p>
    <w:p w14:paraId="4F672BE1" w14:textId="77777777" w:rsidR="00BA3DC6" w:rsidRDefault="00BA3DC6">
      <w:pPr>
        <w:spacing w:after="0" w:line="240" w:lineRule="auto"/>
        <w:ind w:left="-1418"/>
        <w:jc w:val="center"/>
        <w:rPr>
          <w:rFonts w:ascii="Times New Roman" w:eastAsia="Times New Roman" w:hAnsi="Times New Roman" w:cs="Times New Roman"/>
          <w:b/>
          <w:color w:val="000000"/>
          <w:sz w:val="24"/>
          <w:szCs w:val="24"/>
        </w:rPr>
      </w:pPr>
    </w:p>
    <w:p w14:paraId="440B44F5" w14:textId="43D7B248" w:rsidR="00BA3DC6" w:rsidRDefault="00BA3DC6">
      <w:pPr>
        <w:spacing w:after="0" w:line="240" w:lineRule="auto"/>
        <w:ind w:left="-1418"/>
        <w:jc w:val="right"/>
        <w:rPr>
          <w:rFonts w:ascii="Times New Roman" w:eastAsia="Times New Roman" w:hAnsi="Times New Roman" w:cs="Times New Roman"/>
          <w:b/>
          <w:color w:val="000000"/>
          <w:sz w:val="24"/>
          <w:szCs w:val="24"/>
        </w:rPr>
      </w:pPr>
    </w:p>
    <w:p w14:paraId="44DF4CF2" w14:textId="4597C31E" w:rsidR="000E32A3" w:rsidRDefault="000E32A3">
      <w:pPr>
        <w:spacing w:after="0" w:line="240" w:lineRule="auto"/>
        <w:ind w:left="-1418"/>
        <w:jc w:val="right"/>
        <w:rPr>
          <w:rFonts w:ascii="Times New Roman" w:eastAsia="Times New Roman" w:hAnsi="Times New Roman" w:cs="Times New Roman"/>
          <w:b/>
          <w:color w:val="000000"/>
          <w:sz w:val="24"/>
          <w:szCs w:val="24"/>
        </w:rPr>
      </w:pPr>
    </w:p>
    <w:p w14:paraId="6A25429E" w14:textId="327996BE" w:rsidR="000E32A3" w:rsidRDefault="000E32A3">
      <w:pPr>
        <w:spacing w:after="0" w:line="240" w:lineRule="auto"/>
        <w:ind w:left="-1418"/>
        <w:jc w:val="right"/>
        <w:rPr>
          <w:rFonts w:ascii="Times New Roman" w:eastAsia="Times New Roman" w:hAnsi="Times New Roman" w:cs="Times New Roman"/>
          <w:b/>
          <w:color w:val="000000"/>
          <w:sz w:val="24"/>
          <w:szCs w:val="24"/>
        </w:rPr>
      </w:pPr>
    </w:p>
    <w:p w14:paraId="7D98CDB6" w14:textId="77777777" w:rsidR="000E32A3" w:rsidRDefault="000E32A3">
      <w:pPr>
        <w:spacing w:after="0" w:line="240" w:lineRule="auto"/>
        <w:ind w:left="-1418"/>
        <w:jc w:val="right"/>
        <w:rPr>
          <w:rFonts w:ascii="Times New Roman" w:eastAsia="Times New Roman" w:hAnsi="Times New Roman" w:cs="Times New Roman"/>
          <w:b/>
          <w:color w:val="000000"/>
          <w:sz w:val="24"/>
          <w:szCs w:val="24"/>
        </w:rPr>
      </w:pPr>
    </w:p>
    <w:tbl>
      <w:tblPr>
        <w:tblStyle w:val="Style10"/>
        <w:tblW w:w="9318" w:type="dxa"/>
        <w:tblInd w:w="1418" w:type="dxa"/>
        <w:tblBorders>
          <w:top w:val="single" w:sz="4" w:space="0" w:color="000000"/>
          <w:left w:val="single" w:sz="4" w:space="0" w:color="000000"/>
          <w:bottom w:val="single" w:sz="4" w:space="0" w:color="000000"/>
          <w:right w:val="single" w:sz="4" w:space="0" w:color="000000"/>
          <w:insideH w:val="none" w:sz="0" w:space="0" w:color="000000"/>
          <w:insideV w:val="none" w:sz="0" w:space="0" w:color="000000"/>
        </w:tblBorders>
        <w:tblLayout w:type="fixed"/>
        <w:tblLook w:val="04A0" w:firstRow="1" w:lastRow="0" w:firstColumn="1" w:lastColumn="0" w:noHBand="0" w:noVBand="1"/>
      </w:tblPr>
      <w:tblGrid>
        <w:gridCol w:w="3931"/>
        <w:gridCol w:w="5387"/>
      </w:tblGrid>
      <w:tr w:rsidR="00C92A9A" w14:paraId="0DF22728" w14:textId="77777777" w:rsidTr="00C92A9A">
        <w:tc>
          <w:tcPr>
            <w:tcW w:w="3931" w:type="dxa"/>
            <w:tcBorders>
              <w:top w:val="nil"/>
              <w:left w:val="nil"/>
              <w:bottom w:val="nil"/>
              <w:right w:val="nil"/>
            </w:tcBorders>
          </w:tcPr>
          <w:p w14:paraId="36082E9A" w14:textId="77777777" w:rsidR="00C92A9A" w:rsidRPr="007C5846" w:rsidRDefault="00C92A9A" w:rsidP="00C92A9A"/>
          <w:p w14:paraId="72F0A9ED" w14:textId="77777777" w:rsidR="00C92A9A" w:rsidRDefault="00C92A9A" w:rsidP="00C92A9A">
            <w:pPr>
              <w:rPr>
                <w:rFonts w:eastAsia="Times New Roman"/>
                <w:color w:val="000000"/>
                <w:sz w:val="28"/>
                <w:szCs w:val="28"/>
              </w:rPr>
            </w:pPr>
          </w:p>
        </w:tc>
        <w:tc>
          <w:tcPr>
            <w:tcW w:w="5387" w:type="dxa"/>
            <w:tcBorders>
              <w:top w:val="nil"/>
              <w:left w:val="nil"/>
              <w:bottom w:val="nil"/>
              <w:right w:val="nil"/>
            </w:tcBorders>
          </w:tcPr>
          <w:p w14:paraId="15B3DD17" w14:textId="77777777" w:rsidR="00C92A9A" w:rsidRDefault="00C92A9A" w:rsidP="00C92A9A">
            <w:pPr>
              <w:rPr>
                <w:rFonts w:eastAsia="Times New Roman"/>
                <w:color w:val="000000"/>
                <w:sz w:val="24"/>
                <w:szCs w:val="24"/>
              </w:rPr>
            </w:pPr>
          </w:p>
          <w:p w14:paraId="303575BA" w14:textId="77777777" w:rsidR="00C92A9A" w:rsidRDefault="00C92A9A" w:rsidP="00C92A9A">
            <w:pPr>
              <w:rPr>
                <w:rFonts w:eastAsia="Times New Roman"/>
                <w:color w:val="000000"/>
                <w:sz w:val="24"/>
                <w:szCs w:val="24"/>
              </w:rPr>
            </w:pPr>
            <w:r>
              <w:rPr>
                <w:rFonts w:eastAsia="Times New Roman"/>
                <w:b/>
                <w:color w:val="000000"/>
                <w:sz w:val="24"/>
                <w:szCs w:val="24"/>
              </w:rPr>
              <w:t>ЗАТВЕРДЖЕНО</w:t>
            </w:r>
          </w:p>
        </w:tc>
      </w:tr>
      <w:tr w:rsidR="00C92A9A" w14:paraId="1A78E38B" w14:textId="77777777" w:rsidTr="00C92A9A">
        <w:tc>
          <w:tcPr>
            <w:tcW w:w="3931" w:type="dxa"/>
            <w:tcBorders>
              <w:top w:val="nil"/>
              <w:left w:val="nil"/>
              <w:bottom w:val="nil"/>
              <w:right w:val="nil"/>
            </w:tcBorders>
          </w:tcPr>
          <w:p w14:paraId="1DD4E10E" w14:textId="77777777" w:rsidR="00C92A9A" w:rsidRDefault="00C92A9A" w:rsidP="00C92A9A">
            <w:pPr>
              <w:rPr>
                <w:rFonts w:eastAsia="Times New Roman"/>
                <w:color w:val="000000"/>
                <w:sz w:val="28"/>
                <w:szCs w:val="28"/>
              </w:rPr>
            </w:pPr>
          </w:p>
        </w:tc>
        <w:tc>
          <w:tcPr>
            <w:tcW w:w="5387" w:type="dxa"/>
            <w:tcBorders>
              <w:top w:val="nil"/>
              <w:left w:val="nil"/>
              <w:bottom w:val="nil"/>
              <w:right w:val="nil"/>
            </w:tcBorders>
          </w:tcPr>
          <w:p w14:paraId="0ACAA06B" w14:textId="77777777" w:rsidR="00C92A9A" w:rsidRDefault="00C92A9A" w:rsidP="00C92A9A">
            <w:pPr>
              <w:rPr>
                <w:rFonts w:eastAsia="Times New Roman"/>
                <w:color w:val="000000"/>
                <w:sz w:val="24"/>
                <w:szCs w:val="24"/>
              </w:rPr>
            </w:pPr>
            <w:r>
              <w:rPr>
                <w:rFonts w:eastAsia="Times New Roman"/>
                <w:b/>
                <w:color w:val="000000"/>
                <w:sz w:val="24"/>
                <w:szCs w:val="24"/>
              </w:rPr>
              <w:t xml:space="preserve">РІШЕННЯМ уповноваженої особи  </w:t>
            </w:r>
          </w:p>
        </w:tc>
      </w:tr>
      <w:tr w:rsidR="00C92A9A" w14:paraId="4CA824CE" w14:textId="77777777" w:rsidTr="00C92A9A">
        <w:tc>
          <w:tcPr>
            <w:tcW w:w="3931" w:type="dxa"/>
            <w:tcBorders>
              <w:top w:val="nil"/>
              <w:left w:val="nil"/>
              <w:bottom w:val="nil"/>
              <w:right w:val="nil"/>
            </w:tcBorders>
          </w:tcPr>
          <w:p w14:paraId="2ABE0797" w14:textId="77777777" w:rsidR="00C92A9A" w:rsidRDefault="00C92A9A" w:rsidP="00C92A9A">
            <w:pPr>
              <w:rPr>
                <w:rFonts w:eastAsia="Times New Roman"/>
                <w:color w:val="000000"/>
                <w:sz w:val="24"/>
                <w:szCs w:val="24"/>
              </w:rPr>
            </w:pPr>
          </w:p>
        </w:tc>
        <w:tc>
          <w:tcPr>
            <w:tcW w:w="5387" w:type="dxa"/>
            <w:tcBorders>
              <w:top w:val="nil"/>
              <w:left w:val="nil"/>
              <w:bottom w:val="nil"/>
              <w:right w:val="nil"/>
            </w:tcBorders>
          </w:tcPr>
          <w:p w14:paraId="5735F941" w14:textId="36DA5180" w:rsidR="00C92A9A" w:rsidRPr="007C5846" w:rsidRDefault="00C92A9A" w:rsidP="00C92A9A">
            <w:pPr>
              <w:rPr>
                <w:rFonts w:eastAsia="Times New Roman"/>
                <w:color w:val="000000"/>
                <w:sz w:val="24"/>
                <w:szCs w:val="24"/>
              </w:rPr>
            </w:pPr>
            <w:r>
              <w:rPr>
                <w:rFonts w:eastAsia="Times New Roman"/>
                <w:b/>
                <w:color w:val="000000"/>
                <w:sz w:val="24"/>
                <w:szCs w:val="24"/>
              </w:rPr>
              <w:t xml:space="preserve">ПРОТОКОЛ № </w:t>
            </w:r>
            <w:r w:rsidR="00194F11">
              <w:rPr>
                <w:rFonts w:eastAsia="Times New Roman"/>
                <w:b/>
                <w:color w:val="000000"/>
                <w:sz w:val="24"/>
                <w:szCs w:val="24"/>
              </w:rPr>
              <w:t>8</w:t>
            </w:r>
          </w:p>
        </w:tc>
      </w:tr>
      <w:tr w:rsidR="00C92A9A" w14:paraId="653A9053" w14:textId="77777777" w:rsidTr="00C92A9A">
        <w:tc>
          <w:tcPr>
            <w:tcW w:w="3931" w:type="dxa"/>
            <w:tcBorders>
              <w:top w:val="nil"/>
              <w:left w:val="nil"/>
              <w:bottom w:val="nil"/>
              <w:right w:val="nil"/>
            </w:tcBorders>
          </w:tcPr>
          <w:p w14:paraId="6998C5C8" w14:textId="77777777" w:rsidR="00C92A9A" w:rsidRDefault="00C92A9A" w:rsidP="00C92A9A">
            <w:pPr>
              <w:rPr>
                <w:rFonts w:eastAsia="Times New Roman"/>
                <w:color w:val="000000"/>
                <w:sz w:val="28"/>
                <w:szCs w:val="28"/>
              </w:rPr>
            </w:pPr>
          </w:p>
        </w:tc>
        <w:tc>
          <w:tcPr>
            <w:tcW w:w="5387" w:type="dxa"/>
            <w:tcBorders>
              <w:top w:val="nil"/>
              <w:left w:val="nil"/>
              <w:bottom w:val="nil"/>
              <w:right w:val="nil"/>
            </w:tcBorders>
          </w:tcPr>
          <w:p w14:paraId="24E8666B" w14:textId="2D04DE87" w:rsidR="00C92A9A" w:rsidRDefault="00685E0D" w:rsidP="00C92A9A">
            <w:pPr>
              <w:rPr>
                <w:rFonts w:eastAsia="Times New Roman"/>
                <w:color w:val="000000"/>
                <w:sz w:val="28"/>
                <w:szCs w:val="28"/>
              </w:rPr>
            </w:pPr>
            <w:r>
              <w:rPr>
                <w:rFonts w:eastAsia="Times New Roman"/>
                <w:b/>
                <w:color w:val="000000"/>
                <w:sz w:val="28"/>
                <w:szCs w:val="28"/>
              </w:rPr>
              <w:t>від 22 березня</w:t>
            </w:r>
            <w:bookmarkStart w:id="1" w:name="_GoBack"/>
            <w:bookmarkEnd w:id="1"/>
            <w:r w:rsidR="00C92A9A">
              <w:rPr>
                <w:rFonts w:eastAsia="Times New Roman"/>
                <w:b/>
                <w:color w:val="000000"/>
                <w:sz w:val="28"/>
                <w:szCs w:val="28"/>
              </w:rPr>
              <w:t xml:space="preserve"> 202</w:t>
            </w:r>
            <w:r w:rsidR="00C92A9A">
              <w:rPr>
                <w:rFonts w:eastAsia="Times New Roman"/>
                <w:b/>
                <w:color w:val="000000"/>
                <w:sz w:val="28"/>
                <w:szCs w:val="28"/>
                <w:lang w:val="en-US"/>
              </w:rPr>
              <w:t>4</w:t>
            </w:r>
            <w:r w:rsidR="00C92A9A">
              <w:rPr>
                <w:rFonts w:eastAsia="Times New Roman"/>
                <w:b/>
                <w:color w:val="000000"/>
                <w:sz w:val="28"/>
                <w:szCs w:val="28"/>
              </w:rPr>
              <w:t xml:space="preserve"> року</w:t>
            </w:r>
          </w:p>
          <w:p w14:paraId="02ADEBC5" w14:textId="77777777" w:rsidR="00C92A9A" w:rsidRDefault="00C92A9A" w:rsidP="00C92A9A">
            <w:pPr>
              <w:rPr>
                <w:rFonts w:eastAsia="Times New Roman"/>
                <w:color w:val="000000"/>
                <w:sz w:val="28"/>
                <w:szCs w:val="28"/>
              </w:rPr>
            </w:pPr>
          </w:p>
        </w:tc>
      </w:tr>
    </w:tbl>
    <w:p w14:paraId="12BF9CFE" w14:textId="792499DD" w:rsidR="00C92A9A" w:rsidRDefault="00685E0D" w:rsidP="00C92A9A">
      <w:pPr>
        <w:spacing w:line="240" w:lineRule="auto"/>
        <w:ind w:left="212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Підпис__________ Ірина ВАСИЛЕНКО</w:t>
      </w:r>
    </w:p>
    <w:p w14:paraId="5E9F80FD" w14:textId="77777777" w:rsidR="00BA3DC6" w:rsidRDefault="00BA3DC6">
      <w:pPr>
        <w:spacing w:after="0" w:line="240" w:lineRule="auto"/>
        <w:rPr>
          <w:rFonts w:ascii="Times New Roman" w:eastAsia="Times New Roman" w:hAnsi="Times New Roman" w:cs="Times New Roman"/>
          <w:b/>
          <w:color w:val="000000"/>
          <w:sz w:val="24"/>
          <w:szCs w:val="24"/>
        </w:rPr>
      </w:pPr>
    </w:p>
    <w:p w14:paraId="282447DF" w14:textId="77777777" w:rsidR="00BA3DC6" w:rsidRDefault="00BA3DC6">
      <w:pPr>
        <w:spacing w:after="0" w:line="240" w:lineRule="auto"/>
        <w:rPr>
          <w:rFonts w:ascii="Times New Roman" w:eastAsia="Times New Roman" w:hAnsi="Times New Roman" w:cs="Times New Roman"/>
          <w:b/>
          <w:color w:val="000000"/>
          <w:sz w:val="24"/>
          <w:szCs w:val="24"/>
        </w:rPr>
      </w:pPr>
    </w:p>
    <w:p w14:paraId="12E60750" w14:textId="06DC7758" w:rsidR="00BA3DC6" w:rsidRDefault="00BA3DC6">
      <w:pPr>
        <w:spacing w:after="0" w:line="240" w:lineRule="auto"/>
        <w:rPr>
          <w:rFonts w:ascii="Times New Roman" w:eastAsia="Times New Roman" w:hAnsi="Times New Roman" w:cs="Times New Roman"/>
          <w:b/>
          <w:color w:val="000000"/>
          <w:sz w:val="24"/>
          <w:szCs w:val="24"/>
        </w:rPr>
      </w:pPr>
    </w:p>
    <w:p w14:paraId="52DB23C3" w14:textId="3BF7E3E8" w:rsidR="000E32A3" w:rsidRDefault="000E32A3">
      <w:pPr>
        <w:spacing w:after="0" w:line="240" w:lineRule="auto"/>
        <w:rPr>
          <w:rFonts w:ascii="Times New Roman" w:eastAsia="Times New Roman" w:hAnsi="Times New Roman" w:cs="Times New Roman"/>
          <w:b/>
          <w:color w:val="000000"/>
          <w:sz w:val="24"/>
          <w:szCs w:val="24"/>
        </w:rPr>
      </w:pPr>
    </w:p>
    <w:p w14:paraId="2FEEFC9F" w14:textId="7E5E2238" w:rsidR="000E32A3" w:rsidRDefault="000E32A3">
      <w:pPr>
        <w:spacing w:after="0" w:line="240" w:lineRule="auto"/>
        <w:rPr>
          <w:rFonts w:ascii="Times New Roman" w:eastAsia="Times New Roman" w:hAnsi="Times New Roman" w:cs="Times New Roman"/>
          <w:b/>
          <w:color w:val="000000"/>
          <w:sz w:val="24"/>
          <w:szCs w:val="24"/>
        </w:rPr>
      </w:pPr>
    </w:p>
    <w:p w14:paraId="7C53C2F7" w14:textId="346B6B0D" w:rsidR="000E32A3" w:rsidRDefault="000E32A3">
      <w:pPr>
        <w:spacing w:after="0" w:line="240" w:lineRule="auto"/>
        <w:rPr>
          <w:rFonts w:ascii="Times New Roman" w:eastAsia="Times New Roman" w:hAnsi="Times New Roman" w:cs="Times New Roman"/>
          <w:b/>
          <w:color w:val="000000"/>
          <w:sz w:val="24"/>
          <w:szCs w:val="24"/>
        </w:rPr>
      </w:pPr>
    </w:p>
    <w:p w14:paraId="1DB33E9D" w14:textId="57685888" w:rsidR="00BA3DC6" w:rsidRDefault="00BA3DC6">
      <w:pPr>
        <w:spacing w:after="0" w:line="240" w:lineRule="auto"/>
        <w:rPr>
          <w:rFonts w:ascii="Times New Roman" w:eastAsia="Times New Roman" w:hAnsi="Times New Roman" w:cs="Times New Roman"/>
          <w:b/>
          <w:color w:val="000000"/>
          <w:sz w:val="24"/>
          <w:szCs w:val="24"/>
        </w:rPr>
      </w:pPr>
    </w:p>
    <w:p w14:paraId="0075C982" w14:textId="77777777" w:rsidR="00BA3DC6" w:rsidRDefault="000E32A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1C023BE" w14:textId="77777777" w:rsidR="00BA3DC6" w:rsidRDefault="000E32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03280D9D" w14:textId="77777777" w:rsidR="00BA3DC6" w:rsidRDefault="000E32A3">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EE66D7">
        <w:rPr>
          <w:rFonts w:ascii="Times New Roman" w:eastAsia="Times New Roman" w:hAnsi="Times New Roman" w:cs="Times New Roman"/>
          <w:b/>
          <w:sz w:val="24"/>
          <w:szCs w:val="24"/>
        </w:rPr>
        <w:t>(з особливостями)</w:t>
      </w:r>
    </w:p>
    <w:p w14:paraId="329EF9F5" w14:textId="13B0C0C5" w:rsidR="00BA3DC6" w:rsidRPr="00867A89" w:rsidRDefault="000E32A3" w:rsidP="00DD2A64">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color w:val="000000"/>
          <w:sz w:val="24"/>
          <w:szCs w:val="24"/>
        </w:rPr>
        <w:t>на закупівл</w:t>
      </w:r>
      <w:r w:rsidRPr="000E32A3">
        <w:rPr>
          <w:rFonts w:ascii="Times New Roman" w:eastAsia="Times New Roman" w:hAnsi="Times New Roman" w:cs="Times New Roman"/>
          <w:color w:val="000000"/>
          <w:sz w:val="24"/>
          <w:szCs w:val="24"/>
        </w:rPr>
        <w:t xml:space="preserve">ю </w:t>
      </w:r>
      <w:r w:rsidR="00A2759D" w:rsidRPr="00867A89">
        <w:rPr>
          <w:rFonts w:ascii="Times New Roman" w:eastAsia="Times New Roman" w:hAnsi="Times New Roman" w:cs="Times New Roman"/>
          <w:b/>
          <w:sz w:val="28"/>
          <w:szCs w:val="28"/>
        </w:rPr>
        <w:t>Мультимедійного обладнання для навча</w:t>
      </w:r>
      <w:r w:rsidR="00DD2A64" w:rsidRPr="00867A89">
        <w:rPr>
          <w:rFonts w:ascii="Times New Roman" w:eastAsia="Times New Roman" w:hAnsi="Times New Roman" w:cs="Times New Roman"/>
          <w:b/>
          <w:sz w:val="28"/>
          <w:szCs w:val="28"/>
        </w:rPr>
        <w:t>льних кабінетів 5-6 класів (тип 1 відповідно до наказу Міністерства освіти і науки України від 29.04.2020 р. №574)</w:t>
      </w:r>
      <w:r w:rsidR="00DD2A64" w:rsidRPr="00867A89">
        <w:rPr>
          <w:b/>
          <w:bCs/>
          <w:sz w:val="28"/>
          <w:szCs w:val="28"/>
        </w:rPr>
        <w:t xml:space="preserve"> </w:t>
      </w:r>
      <w:r w:rsidR="00942708" w:rsidRPr="00867A89">
        <w:rPr>
          <w:rFonts w:ascii="Times New Roman" w:hAnsi="Times New Roman" w:cs="Times New Roman"/>
          <w:b/>
          <w:bCs/>
          <w:sz w:val="28"/>
          <w:szCs w:val="28"/>
        </w:rPr>
        <w:t xml:space="preserve">Код </w:t>
      </w:r>
      <w:r w:rsidR="00DD2A64" w:rsidRPr="00867A89">
        <w:rPr>
          <w:rFonts w:ascii="Times New Roman" w:hAnsi="Times New Roman" w:cs="Times New Roman"/>
          <w:b/>
          <w:bCs/>
          <w:sz w:val="28"/>
          <w:szCs w:val="28"/>
        </w:rPr>
        <w:t xml:space="preserve"> ДК 021:2015: 32320000-2 Телевізійне й</w:t>
      </w:r>
      <w:r w:rsidR="00DE7B5B">
        <w:rPr>
          <w:rFonts w:ascii="Times New Roman" w:hAnsi="Times New Roman" w:cs="Times New Roman"/>
          <w:b/>
          <w:bCs/>
          <w:sz w:val="28"/>
          <w:szCs w:val="28"/>
        </w:rPr>
        <w:t xml:space="preserve"> аудіовізуальне обладнання</w:t>
      </w:r>
    </w:p>
    <w:p w14:paraId="17E7EF25" w14:textId="77777777" w:rsidR="00BA3DC6" w:rsidRPr="000E32A3" w:rsidRDefault="000E32A3">
      <w:pPr>
        <w:spacing w:before="240" w:after="0" w:line="240" w:lineRule="auto"/>
        <w:jc w:val="center"/>
        <w:rPr>
          <w:rFonts w:ascii="Times New Roman" w:eastAsia="Times New Roman" w:hAnsi="Times New Roman" w:cs="Times New Roman"/>
          <w:sz w:val="24"/>
          <w:szCs w:val="24"/>
        </w:rPr>
      </w:pPr>
      <w:r w:rsidRPr="000E32A3">
        <w:rPr>
          <w:rFonts w:ascii="Times New Roman" w:eastAsia="Times New Roman" w:hAnsi="Times New Roman" w:cs="Times New Roman"/>
          <w:sz w:val="24"/>
          <w:szCs w:val="24"/>
        </w:rPr>
        <w:t> </w:t>
      </w:r>
    </w:p>
    <w:p w14:paraId="5A6C27D0" w14:textId="77777777" w:rsidR="00BA3DC6" w:rsidRDefault="000E32A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240417D" w14:textId="77777777" w:rsidR="00BA3DC6" w:rsidRDefault="00BA3DC6">
      <w:pPr>
        <w:spacing w:before="240" w:after="0" w:line="240" w:lineRule="auto"/>
        <w:rPr>
          <w:rFonts w:ascii="Times New Roman" w:eastAsia="Times New Roman" w:hAnsi="Times New Roman" w:cs="Times New Roman"/>
          <w:sz w:val="24"/>
          <w:szCs w:val="24"/>
        </w:rPr>
      </w:pPr>
    </w:p>
    <w:p w14:paraId="761D139A" w14:textId="77777777" w:rsidR="00BA3DC6" w:rsidRDefault="000E32A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485E7D1" w14:textId="77777777" w:rsidR="00BA3DC6" w:rsidRDefault="00BA3DC6">
      <w:pPr>
        <w:spacing w:before="240" w:after="0" w:line="240" w:lineRule="auto"/>
        <w:rPr>
          <w:rFonts w:ascii="Times New Roman" w:eastAsia="Times New Roman" w:hAnsi="Times New Roman" w:cs="Times New Roman"/>
          <w:sz w:val="24"/>
          <w:szCs w:val="24"/>
        </w:rPr>
      </w:pPr>
    </w:p>
    <w:p w14:paraId="301B2AD9" w14:textId="77777777" w:rsidR="00BA3DC6" w:rsidRDefault="00BA3DC6">
      <w:pPr>
        <w:spacing w:before="240" w:after="0" w:line="240" w:lineRule="auto"/>
        <w:rPr>
          <w:rFonts w:ascii="Times New Roman" w:eastAsia="Times New Roman" w:hAnsi="Times New Roman" w:cs="Times New Roman"/>
          <w:sz w:val="24"/>
          <w:szCs w:val="24"/>
        </w:rPr>
      </w:pPr>
    </w:p>
    <w:p w14:paraId="1D478C38" w14:textId="77777777" w:rsidR="00BA3DC6" w:rsidRDefault="00BA3DC6">
      <w:pPr>
        <w:spacing w:before="240" w:after="0" w:line="240" w:lineRule="auto"/>
        <w:rPr>
          <w:rFonts w:ascii="Times New Roman" w:eastAsia="Times New Roman" w:hAnsi="Times New Roman" w:cs="Times New Roman"/>
          <w:sz w:val="24"/>
          <w:szCs w:val="24"/>
        </w:rPr>
      </w:pPr>
    </w:p>
    <w:p w14:paraId="5CDAFB76" w14:textId="6E07CBB0" w:rsidR="00BA3DC6" w:rsidRDefault="00BA3DC6">
      <w:pPr>
        <w:spacing w:before="240" w:after="0" w:line="240" w:lineRule="auto"/>
        <w:rPr>
          <w:rFonts w:ascii="Times New Roman" w:eastAsia="Times New Roman" w:hAnsi="Times New Roman" w:cs="Times New Roman"/>
          <w:sz w:val="24"/>
          <w:szCs w:val="24"/>
        </w:rPr>
      </w:pPr>
    </w:p>
    <w:p w14:paraId="0FA6A389" w14:textId="2929A1AC" w:rsidR="000E32A3" w:rsidRDefault="000E32A3">
      <w:pPr>
        <w:spacing w:before="240" w:after="0" w:line="240" w:lineRule="auto"/>
        <w:rPr>
          <w:rFonts w:ascii="Times New Roman" w:eastAsia="Times New Roman" w:hAnsi="Times New Roman" w:cs="Times New Roman"/>
          <w:sz w:val="24"/>
          <w:szCs w:val="24"/>
        </w:rPr>
      </w:pPr>
    </w:p>
    <w:p w14:paraId="29A0A24C" w14:textId="77777777" w:rsidR="00C92A9A" w:rsidRPr="00DD2A64" w:rsidRDefault="00C92A9A" w:rsidP="00C92A9A">
      <w:pPr>
        <w:spacing w:line="240" w:lineRule="auto"/>
        <w:jc w:val="center"/>
        <w:rPr>
          <w:rFonts w:ascii="Verdana" w:eastAsia="Verdana" w:hAnsi="Verdana" w:cs="Verdana"/>
          <w:sz w:val="16"/>
          <w:szCs w:val="16"/>
        </w:rPr>
      </w:pPr>
      <w:bookmarkStart w:id="2" w:name="_heading=h.1fob9te" w:colFirst="0" w:colLast="0"/>
      <w:bookmarkEnd w:id="2"/>
      <w:r>
        <w:rPr>
          <w:rFonts w:ascii="Times New Roman" w:eastAsia="Times New Roman" w:hAnsi="Times New Roman" w:cs="Times New Roman"/>
          <w:b/>
          <w:color w:val="000000"/>
          <w:sz w:val="32"/>
          <w:szCs w:val="32"/>
        </w:rPr>
        <w:t>смт. Межова - 202</w:t>
      </w:r>
      <w:r w:rsidRPr="00DD2A64">
        <w:rPr>
          <w:rFonts w:ascii="Times New Roman" w:eastAsia="Times New Roman" w:hAnsi="Times New Roman" w:cs="Times New Roman"/>
          <w:b/>
          <w:color w:val="000000"/>
          <w:sz w:val="32"/>
          <w:szCs w:val="32"/>
        </w:rPr>
        <w:t>4</w:t>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A3DC6" w14:paraId="7C62E1CA" w14:textId="77777777" w:rsidTr="009D54F9">
        <w:trPr>
          <w:trHeight w:val="416"/>
          <w:jc w:val="center"/>
        </w:trPr>
        <w:tc>
          <w:tcPr>
            <w:tcW w:w="705" w:type="dxa"/>
            <w:vAlign w:val="center"/>
          </w:tcPr>
          <w:p w14:paraId="02988EE1"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31AE0782" w14:textId="77777777" w:rsidR="00BA3DC6" w:rsidRDefault="000E32A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A3DC6" w14:paraId="24CE7B43" w14:textId="77777777" w:rsidTr="009D54F9">
        <w:trPr>
          <w:trHeight w:val="411"/>
          <w:jc w:val="center"/>
        </w:trPr>
        <w:tc>
          <w:tcPr>
            <w:tcW w:w="705" w:type="dxa"/>
            <w:vAlign w:val="center"/>
          </w:tcPr>
          <w:p w14:paraId="787CF1DF"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C580300"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778151C"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A3DC6" w14:paraId="498CCAE8" w14:textId="77777777" w:rsidTr="009D54F9">
        <w:trPr>
          <w:trHeight w:val="1119"/>
          <w:jc w:val="center"/>
        </w:trPr>
        <w:tc>
          <w:tcPr>
            <w:tcW w:w="705" w:type="dxa"/>
          </w:tcPr>
          <w:p w14:paraId="205B73A3"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F6FF3D4"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4E9EE06" w14:textId="77777777" w:rsidR="00BA3DC6" w:rsidRPr="00D640C1"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D640C1">
              <w:rPr>
                <w:rFonts w:ascii="Times New Roman" w:eastAsia="Times New Roman" w:hAnsi="Times New Roman" w:cs="Times New Roman"/>
                <w:color w:val="000000"/>
                <w:sz w:val="24"/>
                <w:szCs w:val="24"/>
              </w:rPr>
              <w:t xml:space="preserve">України «Про публічні закупівлі» (далі </w:t>
            </w:r>
            <w:r w:rsidRPr="00D640C1">
              <w:rPr>
                <w:rFonts w:ascii="Times New Roman" w:eastAsia="Times New Roman" w:hAnsi="Times New Roman" w:cs="Times New Roman"/>
                <w:sz w:val="24"/>
                <w:szCs w:val="24"/>
              </w:rPr>
              <w:t>—</w:t>
            </w:r>
            <w:r w:rsidRPr="00D640C1">
              <w:rPr>
                <w:rFonts w:ascii="Times New Roman" w:eastAsia="Times New Roman" w:hAnsi="Times New Roman" w:cs="Times New Roman"/>
                <w:color w:val="000000"/>
                <w:sz w:val="24"/>
                <w:szCs w:val="24"/>
              </w:rPr>
              <w:t xml:space="preserve"> Закон)</w:t>
            </w:r>
            <w:r w:rsidRPr="00D640C1">
              <w:rPr>
                <w:rFonts w:ascii="Times New Roman" w:eastAsia="Times New Roman" w:hAnsi="Times New Roman" w:cs="Times New Roman"/>
                <w:sz w:val="24"/>
                <w:szCs w:val="24"/>
              </w:rPr>
              <w:t xml:space="preserve"> та Особливостей здійснення публічних </w:t>
            </w:r>
            <w:proofErr w:type="spellStart"/>
            <w:r w:rsidRPr="00D640C1">
              <w:rPr>
                <w:rFonts w:ascii="Times New Roman" w:eastAsia="Times New Roman" w:hAnsi="Times New Roman" w:cs="Times New Roman"/>
                <w:sz w:val="24"/>
                <w:szCs w:val="24"/>
              </w:rPr>
              <w:t>закупівель</w:t>
            </w:r>
            <w:proofErr w:type="spellEnd"/>
            <w:r w:rsidRPr="00D640C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D5D2623"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A3DC6" w14:paraId="38093B8B" w14:textId="77777777" w:rsidTr="009D54F9">
        <w:trPr>
          <w:trHeight w:val="615"/>
          <w:jc w:val="center"/>
        </w:trPr>
        <w:tc>
          <w:tcPr>
            <w:tcW w:w="705" w:type="dxa"/>
          </w:tcPr>
          <w:p w14:paraId="3950F6FB"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21FC6B5"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4817118D"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A3DC6" w14:paraId="54472FB3" w14:textId="77777777" w:rsidTr="009D54F9">
        <w:trPr>
          <w:trHeight w:val="285"/>
          <w:jc w:val="center"/>
        </w:trPr>
        <w:tc>
          <w:tcPr>
            <w:tcW w:w="705" w:type="dxa"/>
          </w:tcPr>
          <w:p w14:paraId="553E1DDC"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4B0C5D02"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758544" w14:textId="77777777" w:rsidR="00C92A9A" w:rsidRPr="007C5846" w:rsidRDefault="00C92A9A" w:rsidP="00C92A9A">
            <w:pPr>
              <w:tabs>
                <w:tab w:val="left" w:pos="2160"/>
                <w:tab w:val="left" w:pos="3600"/>
              </w:tabs>
              <w:jc w:val="both"/>
              <w:rPr>
                <w:rFonts w:ascii="Times New Roman" w:eastAsia="Times New Roman" w:hAnsi="Times New Roman" w:cs="Times New Roman"/>
                <w:noProof/>
                <w:sz w:val="24"/>
                <w:szCs w:val="24"/>
              </w:rPr>
            </w:pPr>
            <w:r w:rsidRPr="007C5846">
              <w:rPr>
                <w:rFonts w:ascii="Times New Roman" w:eastAsia="Times New Roman" w:hAnsi="Times New Roman" w:cs="Times New Roman"/>
                <w:noProof/>
                <w:sz w:val="24"/>
                <w:szCs w:val="24"/>
              </w:rPr>
              <w:t>Відділ освіти, молоді та спорту Межівської селищної ради</w:t>
            </w:r>
          </w:p>
          <w:p w14:paraId="48866415" w14:textId="77777777" w:rsidR="00C92A9A" w:rsidRDefault="00C92A9A" w:rsidP="00C92A9A">
            <w:pPr>
              <w:widowControl w:val="0"/>
              <w:pBdr>
                <w:top w:val="none" w:sz="0" w:space="0" w:color="000000"/>
                <w:left w:val="none" w:sz="0" w:space="0" w:color="000000"/>
                <w:bottom w:val="none" w:sz="0" w:space="0" w:color="000000"/>
                <w:right w:val="none" w:sz="0" w:space="0" w:color="000000"/>
                <w:between w:val="none" w:sz="0" w:space="0" w:color="000000"/>
              </w:pBdr>
              <w:spacing w:before="120" w:after="120"/>
              <w:jc w:val="both"/>
              <w:rPr>
                <w:rFonts w:ascii="Times New Roman" w:hAnsi="Times New Roman" w:cs="Times New Roman"/>
                <w:color w:val="000000"/>
                <w:sz w:val="24"/>
                <w:szCs w:val="24"/>
              </w:rPr>
            </w:pPr>
            <w:r w:rsidRPr="007C5846">
              <w:rPr>
                <w:rFonts w:ascii="Times New Roman" w:hAnsi="Times New Roman" w:cs="Times New Roman"/>
                <w:color w:val="000000"/>
                <w:sz w:val="24"/>
                <w:szCs w:val="24"/>
              </w:rPr>
              <w:t>ЄДРПОУ 41796210</w:t>
            </w:r>
          </w:p>
          <w:p w14:paraId="3458F8A2" w14:textId="66BA666C" w:rsidR="00BA3DC6" w:rsidRPr="002C1215" w:rsidRDefault="00C92A9A" w:rsidP="00C92A9A">
            <w:pPr>
              <w:jc w:val="both"/>
              <w:rPr>
                <w:rFonts w:ascii="Times New Roman" w:eastAsia="Times New Roman" w:hAnsi="Times New Roman" w:cs="Times New Roman"/>
                <w:i/>
                <w:sz w:val="24"/>
                <w:szCs w:val="24"/>
                <w:highlight w:val="cyan"/>
              </w:rPr>
            </w:pPr>
            <w:r w:rsidRPr="007C5846">
              <w:rPr>
                <w:rFonts w:ascii="Times New Roman" w:hAnsi="Times New Roman" w:cs="Times New Roman"/>
                <w:sz w:val="24"/>
                <w:szCs w:val="24"/>
              </w:rPr>
              <w:t>юридична особа, що забезпечує потреби держави або територіальної громади</w:t>
            </w:r>
          </w:p>
        </w:tc>
      </w:tr>
      <w:tr w:rsidR="00BA3DC6" w14:paraId="0183D9ED" w14:textId="77777777" w:rsidTr="009D54F9">
        <w:trPr>
          <w:trHeight w:val="536"/>
          <w:jc w:val="center"/>
        </w:trPr>
        <w:tc>
          <w:tcPr>
            <w:tcW w:w="705" w:type="dxa"/>
          </w:tcPr>
          <w:p w14:paraId="49FDBF7E"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6A819F8"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19F906BA" w14:textId="09945939" w:rsidR="00BA3DC6" w:rsidRPr="002C1215" w:rsidRDefault="00C92A9A">
            <w:pPr>
              <w:jc w:val="both"/>
              <w:rPr>
                <w:rFonts w:ascii="Times New Roman" w:eastAsia="Times New Roman" w:hAnsi="Times New Roman" w:cs="Times New Roman"/>
                <w:sz w:val="24"/>
                <w:szCs w:val="24"/>
                <w:highlight w:val="cyan"/>
              </w:rPr>
            </w:pPr>
            <w:r w:rsidRPr="00556D9B">
              <w:rPr>
                <w:rFonts w:ascii="Times New Roman" w:eastAsia="Times New Roman" w:hAnsi="Times New Roman" w:cs="Times New Roman"/>
                <w:color w:val="000000"/>
                <w:sz w:val="24"/>
                <w:szCs w:val="24"/>
              </w:rPr>
              <w:t>52900 Дніпропе</w:t>
            </w:r>
            <w:r>
              <w:rPr>
                <w:rFonts w:ascii="Times New Roman" w:eastAsia="Times New Roman" w:hAnsi="Times New Roman" w:cs="Times New Roman"/>
                <w:color w:val="000000"/>
                <w:sz w:val="24"/>
                <w:szCs w:val="24"/>
              </w:rPr>
              <w:t>тровська область смт. Межова проспект</w:t>
            </w:r>
            <w:r w:rsidRPr="00556D9B">
              <w:rPr>
                <w:rFonts w:ascii="Times New Roman" w:eastAsia="Times New Roman" w:hAnsi="Times New Roman" w:cs="Times New Roman"/>
                <w:color w:val="000000"/>
                <w:sz w:val="24"/>
                <w:szCs w:val="24"/>
              </w:rPr>
              <w:t xml:space="preserve"> Незалежності, </w:t>
            </w:r>
            <w:r>
              <w:rPr>
                <w:rFonts w:ascii="Times New Roman" w:eastAsia="Times New Roman" w:hAnsi="Times New Roman" w:cs="Times New Roman"/>
                <w:color w:val="000000"/>
                <w:sz w:val="24"/>
                <w:szCs w:val="24"/>
              </w:rPr>
              <w:t xml:space="preserve">буд. </w:t>
            </w:r>
            <w:r w:rsidRPr="00556D9B">
              <w:rPr>
                <w:rFonts w:ascii="Times New Roman" w:eastAsia="Times New Roman" w:hAnsi="Times New Roman" w:cs="Times New Roman"/>
                <w:color w:val="000000"/>
                <w:sz w:val="24"/>
                <w:szCs w:val="24"/>
              </w:rPr>
              <w:t xml:space="preserve">22  </w:t>
            </w:r>
          </w:p>
        </w:tc>
      </w:tr>
      <w:tr w:rsidR="00BA3DC6" w14:paraId="514BC4B8" w14:textId="77777777" w:rsidTr="009D54F9">
        <w:trPr>
          <w:trHeight w:val="1119"/>
          <w:jc w:val="center"/>
        </w:trPr>
        <w:tc>
          <w:tcPr>
            <w:tcW w:w="705" w:type="dxa"/>
          </w:tcPr>
          <w:p w14:paraId="3A4C1018"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3124F00"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51EFA7A" w14:textId="77777777" w:rsidR="00C92A9A" w:rsidRDefault="00C92A9A" w:rsidP="00C92A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ПІБ: Василенко Ірина Сергіївна</w:t>
            </w:r>
          </w:p>
          <w:p w14:paraId="307BD25E" w14:textId="77777777" w:rsidR="00C92A9A" w:rsidRDefault="00C92A9A" w:rsidP="00C92A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Посада: фахівець з державних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централізованої бухгалтерії  відділу освіти, молоді та спорту МСР, уповноважена особа </w:t>
            </w:r>
          </w:p>
          <w:p w14:paraId="194234E5" w14:textId="77777777" w:rsidR="00C92A9A" w:rsidRPr="00556D9B" w:rsidRDefault="00C92A9A" w:rsidP="00C92A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Адреса: </w:t>
            </w:r>
            <w:r w:rsidRPr="00556D9B">
              <w:rPr>
                <w:rFonts w:ascii="Times New Roman" w:eastAsia="Times New Roman" w:hAnsi="Times New Roman" w:cs="Times New Roman"/>
                <w:color w:val="000000"/>
                <w:sz w:val="24"/>
                <w:szCs w:val="24"/>
              </w:rPr>
              <w:t xml:space="preserve">52900 Дніпропетровська область, </w:t>
            </w:r>
          </w:p>
          <w:p w14:paraId="1BF3F961" w14:textId="77777777" w:rsidR="00C92A9A" w:rsidRDefault="00C92A9A" w:rsidP="00C92A9A">
            <w:pPr>
              <w:widowControl w:val="0"/>
              <w:jc w:val="both"/>
              <w:rPr>
                <w:rFonts w:ascii="Times New Roman" w:eastAsia="Times New Roman" w:hAnsi="Times New Roman" w:cs="Times New Roman"/>
                <w:color w:val="000000"/>
                <w:sz w:val="24"/>
                <w:szCs w:val="24"/>
              </w:rPr>
            </w:pPr>
            <w:r w:rsidRPr="00556D9B">
              <w:rPr>
                <w:rFonts w:ascii="Times New Roman" w:eastAsia="Times New Roman" w:hAnsi="Times New Roman" w:cs="Times New Roman"/>
                <w:color w:val="000000"/>
                <w:sz w:val="24"/>
                <w:szCs w:val="24"/>
              </w:rPr>
              <w:t>смт. Межова, пр-т Незалежності 22</w:t>
            </w:r>
          </w:p>
          <w:p w14:paraId="79B2BCF3" w14:textId="77777777" w:rsidR="00C92A9A" w:rsidRPr="00556D9B" w:rsidRDefault="00C92A9A" w:rsidP="00C92A9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Засоби зв’язку: </w:t>
            </w: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 +380668646934</w:t>
            </w:r>
          </w:p>
          <w:p w14:paraId="14F68B54" w14:textId="5907B7C1" w:rsidR="00BA3DC6" w:rsidRDefault="00C92A9A" w:rsidP="00C92A9A">
            <w:pPr>
              <w:jc w:val="both"/>
              <w:rPr>
                <w:rFonts w:ascii="Times New Roman" w:eastAsia="Times New Roman" w:hAnsi="Times New Roman" w:cs="Times New Roman"/>
                <w:i/>
                <w:color w:val="FF0000"/>
                <w:sz w:val="24"/>
                <w:szCs w:val="24"/>
                <w:highlight w:val="yellow"/>
              </w:rPr>
            </w:pPr>
            <w:r w:rsidRPr="00556D9B">
              <w:rPr>
                <w:rFonts w:ascii="Times New Roman" w:eastAsia="Times New Roman" w:hAnsi="Times New Roman" w:cs="Times New Roman"/>
                <w:color w:val="000000"/>
                <w:sz w:val="24"/>
                <w:szCs w:val="24"/>
                <w:lang w:val="en-US"/>
              </w:rPr>
              <w:t>E</w:t>
            </w:r>
            <w:r w:rsidRPr="00867A89">
              <w:rPr>
                <w:rFonts w:ascii="Times New Roman" w:eastAsia="Times New Roman" w:hAnsi="Times New Roman" w:cs="Times New Roman"/>
                <w:color w:val="000000"/>
                <w:sz w:val="24"/>
                <w:szCs w:val="24"/>
                <w:lang w:val="ru-RU"/>
              </w:rPr>
              <w:t>-</w:t>
            </w:r>
            <w:r w:rsidRPr="00556D9B">
              <w:rPr>
                <w:rFonts w:ascii="Times New Roman" w:eastAsia="Times New Roman" w:hAnsi="Times New Roman" w:cs="Times New Roman"/>
                <w:color w:val="000000"/>
                <w:sz w:val="24"/>
                <w:szCs w:val="24"/>
                <w:lang w:val="en-US"/>
              </w:rPr>
              <w:t>mail</w:t>
            </w:r>
            <w:r w:rsidRPr="00867A89">
              <w:rPr>
                <w:rFonts w:ascii="Times New Roman" w:eastAsia="Times New Roman" w:hAnsi="Times New Roman" w:cs="Times New Roman"/>
                <w:color w:val="000000"/>
                <w:sz w:val="24"/>
                <w:szCs w:val="24"/>
                <w:lang w:val="ru-RU"/>
              </w:rPr>
              <w:t xml:space="preserve">: </w:t>
            </w:r>
            <w:hyperlink r:id="rId8" w:history="1">
              <w:r w:rsidRPr="009541F8">
                <w:rPr>
                  <w:rStyle w:val="a6"/>
                  <w:rFonts w:ascii="Times New Roman" w:eastAsia="Times New Roman" w:hAnsi="Times New Roman" w:cs="Times New Roman"/>
                  <w:sz w:val="24"/>
                  <w:szCs w:val="24"/>
                  <w:lang w:val="en-US"/>
                </w:rPr>
                <w:t>mvo</w:t>
              </w:r>
              <w:r w:rsidRPr="009541F8">
                <w:rPr>
                  <w:rStyle w:val="a6"/>
                  <w:rFonts w:ascii="Times New Roman" w:eastAsia="Times New Roman" w:hAnsi="Times New Roman" w:cs="Times New Roman"/>
                  <w:sz w:val="24"/>
                  <w:szCs w:val="24"/>
                </w:rPr>
                <w:t>_</w:t>
              </w:r>
              <w:r w:rsidRPr="009541F8">
                <w:rPr>
                  <w:rStyle w:val="a6"/>
                  <w:rFonts w:ascii="Times New Roman" w:eastAsia="Times New Roman" w:hAnsi="Times New Roman" w:cs="Times New Roman"/>
                  <w:sz w:val="24"/>
                  <w:szCs w:val="24"/>
                  <w:lang w:val="en-US"/>
                </w:rPr>
                <w:t>otg</w:t>
              </w:r>
              <w:r w:rsidRPr="00867A89">
                <w:rPr>
                  <w:rStyle w:val="a6"/>
                  <w:rFonts w:ascii="Times New Roman" w:eastAsia="Times New Roman" w:hAnsi="Times New Roman" w:cs="Times New Roman"/>
                  <w:sz w:val="24"/>
                  <w:szCs w:val="24"/>
                  <w:lang w:val="ru-RU"/>
                </w:rPr>
                <w:t>@</w:t>
              </w:r>
              <w:r w:rsidRPr="009541F8">
                <w:rPr>
                  <w:rStyle w:val="a6"/>
                  <w:rFonts w:ascii="Times New Roman" w:eastAsia="Times New Roman" w:hAnsi="Times New Roman" w:cs="Times New Roman"/>
                  <w:sz w:val="24"/>
                  <w:szCs w:val="24"/>
                  <w:lang w:val="en-US"/>
                </w:rPr>
                <w:t>ukr</w:t>
              </w:r>
              <w:r w:rsidRPr="00867A89">
                <w:rPr>
                  <w:rStyle w:val="a6"/>
                  <w:rFonts w:ascii="Times New Roman" w:eastAsia="Times New Roman" w:hAnsi="Times New Roman" w:cs="Times New Roman"/>
                  <w:sz w:val="24"/>
                  <w:szCs w:val="24"/>
                  <w:lang w:val="ru-RU"/>
                </w:rPr>
                <w:t>.</w:t>
              </w:r>
              <w:r w:rsidRPr="009541F8">
                <w:rPr>
                  <w:rStyle w:val="a6"/>
                  <w:rFonts w:ascii="Times New Roman" w:eastAsia="Times New Roman" w:hAnsi="Times New Roman" w:cs="Times New Roman"/>
                  <w:sz w:val="24"/>
                  <w:szCs w:val="24"/>
                  <w:lang w:val="en-US"/>
                </w:rPr>
                <w:t>net</w:t>
              </w:r>
            </w:hyperlink>
          </w:p>
        </w:tc>
      </w:tr>
      <w:tr w:rsidR="00BA3DC6" w14:paraId="7201A41B" w14:textId="77777777" w:rsidTr="009D54F9">
        <w:trPr>
          <w:trHeight w:val="15"/>
          <w:jc w:val="center"/>
        </w:trPr>
        <w:tc>
          <w:tcPr>
            <w:tcW w:w="705" w:type="dxa"/>
          </w:tcPr>
          <w:p w14:paraId="62C6B151"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B8D4E88"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770ABD00" w14:textId="77777777" w:rsidR="00BA3DC6" w:rsidRDefault="000E32A3">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EE66D7">
              <w:rPr>
                <w:rFonts w:ascii="Times New Roman" w:eastAsia="Times New Roman" w:hAnsi="Times New Roman" w:cs="Times New Roman"/>
                <w:sz w:val="24"/>
                <w:szCs w:val="24"/>
              </w:rPr>
              <w:t>торги з особливостями</w:t>
            </w:r>
          </w:p>
        </w:tc>
      </w:tr>
      <w:tr w:rsidR="00BA3DC6" w14:paraId="2E1CE327" w14:textId="77777777" w:rsidTr="009D54F9">
        <w:trPr>
          <w:trHeight w:val="240"/>
          <w:jc w:val="center"/>
        </w:trPr>
        <w:tc>
          <w:tcPr>
            <w:tcW w:w="705" w:type="dxa"/>
          </w:tcPr>
          <w:p w14:paraId="44018A6E"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A288A16"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50462597" w14:textId="77777777" w:rsidR="00BA3DC6" w:rsidRDefault="000E32A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A3DC6" w14:paraId="746570F3" w14:textId="77777777" w:rsidTr="009D54F9">
        <w:trPr>
          <w:jc w:val="center"/>
        </w:trPr>
        <w:tc>
          <w:tcPr>
            <w:tcW w:w="705" w:type="dxa"/>
          </w:tcPr>
          <w:p w14:paraId="25432C15" w14:textId="77777777" w:rsidR="00BA3DC6" w:rsidRDefault="000E32A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1CFEDE19" w14:textId="77777777" w:rsidR="00BA3DC6" w:rsidRDefault="000E32A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675BD8C4" w14:textId="77777777" w:rsidR="00942708" w:rsidRPr="00942708" w:rsidRDefault="00942708" w:rsidP="00942708">
            <w:pPr>
              <w:rPr>
                <w:rFonts w:ascii="Times New Roman" w:hAnsi="Times New Roman" w:cs="Times New Roman"/>
              </w:rPr>
            </w:pPr>
            <w:r w:rsidRPr="00942708">
              <w:rPr>
                <w:rFonts w:ascii="Times New Roman" w:hAnsi="Times New Roman" w:cs="Times New Roman"/>
              </w:rPr>
              <w:t>Мультимедійне обладнання для навчальних кабінетів 5-6 класів (тип 1 відповідно до наказу Міністерства освіти і науки України від 29.04.2020 р. № 574)</w:t>
            </w:r>
          </w:p>
          <w:p w14:paraId="789B2EF5" w14:textId="4997B7A3" w:rsidR="00BA3DC6" w:rsidRDefault="00942708" w:rsidP="00942708">
            <w:pPr>
              <w:jc w:val="both"/>
              <w:rPr>
                <w:rFonts w:ascii="Times New Roman" w:eastAsia="Times New Roman" w:hAnsi="Times New Roman" w:cs="Times New Roman"/>
                <w:i/>
                <w:sz w:val="24"/>
                <w:szCs w:val="24"/>
              </w:rPr>
            </w:pPr>
            <w:r w:rsidRPr="00942708">
              <w:rPr>
                <w:rFonts w:ascii="Times New Roman" w:hAnsi="Times New Roman" w:cs="Times New Roman"/>
              </w:rPr>
              <w:t>Код за ДК 021:2015: 32320000-2 Телевізійне й аудіовізуальне обладнання (32322000-6 Мультимедійне обладнання)</w:t>
            </w:r>
          </w:p>
        </w:tc>
      </w:tr>
      <w:tr w:rsidR="00BA3DC6" w14:paraId="475FB4B2" w14:textId="77777777" w:rsidTr="009D54F9">
        <w:trPr>
          <w:trHeight w:val="1119"/>
          <w:jc w:val="center"/>
        </w:trPr>
        <w:tc>
          <w:tcPr>
            <w:tcW w:w="705" w:type="dxa"/>
          </w:tcPr>
          <w:p w14:paraId="72AB1588" w14:textId="77777777" w:rsidR="00BA3DC6" w:rsidRDefault="000E32A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865FAF8" w14:textId="77777777" w:rsidR="00BA3DC6" w:rsidRDefault="000E32A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6B59B99C"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6A79DDA" w14:textId="77777777" w:rsidR="00BA3DC6" w:rsidRDefault="00BA3DC6" w:rsidP="000E32A3">
            <w:pPr>
              <w:widowControl w:val="0"/>
              <w:ind w:right="120"/>
              <w:jc w:val="both"/>
              <w:rPr>
                <w:rFonts w:ascii="Times New Roman" w:eastAsia="Times New Roman" w:hAnsi="Times New Roman" w:cs="Times New Roman"/>
                <w:i/>
                <w:color w:val="FF0000"/>
                <w:sz w:val="24"/>
                <w:szCs w:val="24"/>
                <w:highlight w:val="yellow"/>
              </w:rPr>
            </w:pPr>
          </w:p>
        </w:tc>
      </w:tr>
      <w:tr w:rsidR="00BA3DC6" w14:paraId="3289D5A4" w14:textId="77777777" w:rsidTr="009D54F9">
        <w:trPr>
          <w:trHeight w:val="1119"/>
          <w:jc w:val="center"/>
        </w:trPr>
        <w:tc>
          <w:tcPr>
            <w:tcW w:w="705" w:type="dxa"/>
          </w:tcPr>
          <w:p w14:paraId="3DA3FE36"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575C2685" w14:textId="27696B30" w:rsidR="00BA3DC6" w:rsidRPr="000E32A3" w:rsidRDefault="000E32A3">
            <w:pPr>
              <w:widowControl w:val="0"/>
              <w:rPr>
                <w:rFonts w:ascii="Times New Roman" w:eastAsia="Times New Roman" w:hAnsi="Times New Roman" w:cs="Times New Roman"/>
                <w:i/>
                <w:color w:val="FF0000"/>
                <w:sz w:val="24"/>
                <w:szCs w:val="24"/>
              </w:rPr>
            </w:pPr>
            <w:r w:rsidRPr="000E32A3">
              <w:rPr>
                <w:rFonts w:ascii="Times New Roman" w:eastAsia="Times New Roman" w:hAnsi="Times New Roman" w:cs="Times New Roman"/>
                <w:color w:val="000000"/>
                <w:sz w:val="24"/>
                <w:szCs w:val="24"/>
              </w:rPr>
              <w:t xml:space="preserve">кількість товару та місце його поставки </w:t>
            </w:r>
          </w:p>
          <w:p w14:paraId="514EFD72" w14:textId="16647857" w:rsidR="00BA3DC6" w:rsidRDefault="00BA3DC6">
            <w:pPr>
              <w:widowControl w:val="0"/>
              <w:rPr>
                <w:rFonts w:ascii="Times New Roman" w:eastAsia="Times New Roman" w:hAnsi="Times New Roman" w:cs="Times New Roman"/>
                <w:color w:val="000000"/>
                <w:sz w:val="24"/>
                <w:szCs w:val="24"/>
                <w:highlight w:val="yellow"/>
              </w:rPr>
            </w:pPr>
          </w:p>
        </w:tc>
        <w:tc>
          <w:tcPr>
            <w:tcW w:w="6450" w:type="dxa"/>
          </w:tcPr>
          <w:p w14:paraId="540F86D3" w14:textId="1CD4673C" w:rsidR="00BA3DC6" w:rsidRPr="00DE7B5B" w:rsidRDefault="000E32A3">
            <w:pPr>
              <w:widowControl w:val="0"/>
              <w:ind w:right="120"/>
              <w:jc w:val="both"/>
              <w:rPr>
                <w:rFonts w:ascii="Times New Roman" w:eastAsia="Times New Roman" w:hAnsi="Times New Roman" w:cs="Times New Roman"/>
                <w:i/>
                <w:color w:val="4A86E8"/>
                <w:sz w:val="28"/>
                <w:szCs w:val="28"/>
              </w:rPr>
            </w:pPr>
            <w:r w:rsidRPr="00DE7B5B">
              <w:rPr>
                <w:rFonts w:ascii="Times New Roman" w:eastAsia="Times New Roman" w:hAnsi="Times New Roman" w:cs="Times New Roman"/>
                <w:color w:val="000000"/>
                <w:sz w:val="24"/>
                <w:szCs w:val="24"/>
              </w:rPr>
              <w:t xml:space="preserve">Кількість: </w:t>
            </w:r>
            <w:r w:rsidR="00DE7B5B" w:rsidRPr="00DE7B5B">
              <w:rPr>
                <w:rFonts w:ascii="Times New Roman" w:eastAsia="Times New Roman" w:hAnsi="Times New Roman" w:cs="Times New Roman"/>
                <w:color w:val="000000"/>
                <w:sz w:val="24"/>
                <w:szCs w:val="24"/>
              </w:rPr>
              <w:t>6</w:t>
            </w:r>
          </w:p>
          <w:p w14:paraId="2DAE4CDC" w14:textId="77777777" w:rsidR="00942708" w:rsidRPr="00556D9B" w:rsidRDefault="000E32A3" w:rsidP="00942708">
            <w:pPr>
              <w:widowControl w:val="0"/>
              <w:jc w:val="both"/>
              <w:rPr>
                <w:rFonts w:ascii="Times New Roman" w:eastAsia="Times New Roman" w:hAnsi="Times New Roman" w:cs="Times New Roman"/>
                <w:color w:val="000000"/>
                <w:sz w:val="24"/>
                <w:szCs w:val="24"/>
              </w:rPr>
            </w:pPr>
            <w:r w:rsidRPr="00DE7B5B">
              <w:rPr>
                <w:rFonts w:ascii="Times New Roman" w:eastAsia="Times New Roman" w:hAnsi="Times New Roman" w:cs="Times New Roman"/>
                <w:color w:val="000000"/>
                <w:sz w:val="24"/>
                <w:szCs w:val="24"/>
              </w:rPr>
              <w:t xml:space="preserve">Місце поставки товарів: </w:t>
            </w:r>
            <w:r w:rsidR="00942708" w:rsidRPr="00556D9B">
              <w:rPr>
                <w:rFonts w:ascii="Times New Roman" w:eastAsia="Times New Roman" w:hAnsi="Times New Roman" w:cs="Times New Roman"/>
                <w:color w:val="000000"/>
                <w:sz w:val="24"/>
                <w:szCs w:val="24"/>
              </w:rPr>
              <w:t xml:space="preserve">52900 Дніпропетровська область, </w:t>
            </w:r>
          </w:p>
          <w:p w14:paraId="72B42776" w14:textId="2D9106A1" w:rsidR="00BA3DC6" w:rsidRPr="00942708" w:rsidRDefault="00DE7B5B" w:rsidP="0094270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смт. Межова, проспек</w:t>
            </w:r>
            <w:r w:rsidR="00942708" w:rsidRPr="00556D9B">
              <w:rPr>
                <w:rFonts w:ascii="Times New Roman" w:eastAsia="Times New Roman" w:hAnsi="Times New Roman" w:cs="Times New Roman"/>
                <w:color w:val="000000"/>
                <w:sz w:val="24"/>
                <w:szCs w:val="24"/>
              </w:rPr>
              <w:t>т Незалежності 22</w:t>
            </w:r>
          </w:p>
          <w:p w14:paraId="6415C740" w14:textId="1D75513D" w:rsidR="00BA3DC6" w:rsidRDefault="00BA3DC6">
            <w:pPr>
              <w:widowControl w:val="0"/>
              <w:ind w:right="120"/>
              <w:jc w:val="both"/>
              <w:rPr>
                <w:rFonts w:ascii="Times New Roman" w:eastAsia="Times New Roman" w:hAnsi="Times New Roman" w:cs="Times New Roman"/>
                <w:i/>
                <w:color w:val="4A86E8"/>
                <w:sz w:val="24"/>
                <w:szCs w:val="24"/>
                <w:highlight w:val="white"/>
              </w:rPr>
            </w:pPr>
          </w:p>
        </w:tc>
      </w:tr>
      <w:tr w:rsidR="00BA3DC6" w14:paraId="5818BF0B" w14:textId="77777777" w:rsidTr="009D54F9">
        <w:trPr>
          <w:trHeight w:val="645"/>
          <w:jc w:val="center"/>
        </w:trPr>
        <w:tc>
          <w:tcPr>
            <w:tcW w:w="705" w:type="dxa"/>
          </w:tcPr>
          <w:p w14:paraId="6CD5C3E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5FCA42A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D6BB557" w14:textId="015316C8" w:rsidR="00BA3DC6" w:rsidRPr="00C92A9A" w:rsidRDefault="00C92A9A">
            <w:pPr>
              <w:widowControl w:val="0"/>
              <w:rPr>
                <w:rFonts w:ascii="Times New Roman" w:eastAsia="Times New Roman" w:hAnsi="Times New Roman" w:cs="Times New Roman"/>
                <w:sz w:val="24"/>
                <w:szCs w:val="24"/>
                <w:highlight w:val="yellow"/>
              </w:rPr>
            </w:pPr>
            <w:r w:rsidRPr="00C92A9A">
              <w:rPr>
                <w:rFonts w:ascii="Times New Roman" w:eastAsia="Times New Roman" w:hAnsi="Times New Roman" w:cs="Times New Roman"/>
                <w:sz w:val="24"/>
                <w:szCs w:val="24"/>
              </w:rPr>
              <w:t>по</w:t>
            </w:r>
            <w:r w:rsidR="000E32A3" w:rsidRPr="00C92A9A">
              <w:rPr>
                <w:rFonts w:ascii="Times New Roman" w:eastAsia="Times New Roman" w:hAnsi="Times New Roman" w:cs="Times New Roman"/>
                <w:sz w:val="24"/>
                <w:szCs w:val="24"/>
              </w:rPr>
              <w:t> </w:t>
            </w:r>
            <w:r w:rsidR="000E32A3" w:rsidRPr="00C92A9A">
              <w:rPr>
                <w:rFonts w:ascii="Times New Roman" w:eastAsia="Times New Roman" w:hAnsi="Times New Roman" w:cs="Times New Roman"/>
                <w:color w:val="FF0000"/>
                <w:sz w:val="24"/>
                <w:szCs w:val="24"/>
              </w:rPr>
              <w:t xml:space="preserve"> </w:t>
            </w:r>
            <w:r w:rsidR="000E32A3" w:rsidRPr="00DE7B5B">
              <w:rPr>
                <w:rFonts w:ascii="Times New Roman" w:eastAsia="Times New Roman" w:hAnsi="Times New Roman" w:cs="Times New Roman"/>
                <w:sz w:val="24"/>
                <w:szCs w:val="24"/>
              </w:rPr>
              <w:t xml:space="preserve">31 грудня  </w:t>
            </w:r>
            <w:r w:rsidR="000E32A3" w:rsidRPr="00C92A9A">
              <w:rPr>
                <w:rFonts w:ascii="Times New Roman" w:eastAsia="Times New Roman" w:hAnsi="Times New Roman" w:cs="Times New Roman"/>
                <w:sz w:val="24"/>
                <w:szCs w:val="24"/>
              </w:rPr>
              <w:t>202</w:t>
            </w:r>
            <w:r w:rsidR="00BF1690" w:rsidRPr="00C92A9A">
              <w:rPr>
                <w:rFonts w:ascii="Times New Roman" w:eastAsia="Times New Roman" w:hAnsi="Times New Roman" w:cs="Times New Roman"/>
                <w:sz w:val="24"/>
                <w:szCs w:val="24"/>
              </w:rPr>
              <w:t>4</w:t>
            </w:r>
            <w:r w:rsidR="000E32A3" w:rsidRPr="00C92A9A">
              <w:rPr>
                <w:rFonts w:ascii="Times New Roman" w:eastAsia="Times New Roman" w:hAnsi="Times New Roman" w:cs="Times New Roman"/>
                <w:sz w:val="24"/>
                <w:szCs w:val="24"/>
              </w:rPr>
              <w:t>року</w:t>
            </w:r>
            <w:r w:rsidR="000E32A3" w:rsidRPr="00C92A9A">
              <w:rPr>
                <w:rFonts w:ascii="Times New Roman" w:eastAsia="Times New Roman" w:hAnsi="Times New Roman" w:cs="Times New Roman"/>
                <w:color w:val="FF0000"/>
                <w:sz w:val="24"/>
                <w:szCs w:val="24"/>
              </w:rPr>
              <w:t xml:space="preserve"> </w:t>
            </w:r>
          </w:p>
        </w:tc>
      </w:tr>
      <w:tr w:rsidR="00BA3DC6" w14:paraId="257FB62B" w14:textId="77777777" w:rsidTr="009D54F9">
        <w:trPr>
          <w:trHeight w:val="841"/>
          <w:jc w:val="center"/>
        </w:trPr>
        <w:tc>
          <w:tcPr>
            <w:tcW w:w="705" w:type="dxa"/>
          </w:tcPr>
          <w:p w14:paraId="4865ED5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94E6B50"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20778D98" w14:textId="77777777" w:rsidR="00BA3DC6" w:rsidRDefault="000E32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BA3DC6" w14:paraId="78DE6431" w14:textId="77777777" w:rsidTr="009D54F9">
        <w:trPr>
          <w:trHeight w:val="1119"/>
          <w:jc w:val="center"/>
        </w:trPr>
        <w:tc>
          <w:tcPr>
            <w:tcW w:w="705" w:type="dxa"/>
          </w:tcPr>
          <w:p w14:paraId="2F7C6112"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51A4B40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369B24C5" w14:textId="77777777" w:rsidR="00BA3DC6" w:rsidRDefault="000E32A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BA3DC6" w14:paraId="545E7DD3" w14:textId="77777777" w:rsidTr="009D54F9">
        <w:trPr>
          <w:trHeight w:val="1119"/>
          <w:jc w:val="center"/>
        </w:trPr>
        <w:tc>
          <w:tcPr>
            <w:tcW w:w="705" w:type="dxa"/>
          </w:tcPr>
          <w:p w14:paraId="06B6A8B6"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2872F9CD"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5DE60357"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C1B0096"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2F26E7C" w14:textId="3A097870"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985456A"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8C4E075" w14:textId="77777777" w:rsidR="00BA3DC6" w:rsidRDefault="000E32A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3E3A02E"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84B69D"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A3DC6" w14:paraId="58F7C047" w14:textId="77777777" w:rsidTr="009D54F9">
        <w:trPr>
          <w:trHeight w:val="501"/>
          <w:jc w:val="center"/>
        </w:trPr>
        <w:tc>
          <w:tcPr>
            <w:tcW w:w="9960" w:type="dxa"/>
            <w:gridSpan w:val="3"/>
            <w:vAlign w:val="center"/>
          </w:tcPr>
          <w:p w14:paraId="480DEAD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A3DC6" w14:paraId="7A05169F" w14:textId="77777777" w:rsidTr="009D54F9">
        <w:trPr>
          <w:trHeight w:val="1975"/>
          <w:jc w:val="center"/>
        </w:trPr>
        <w:tc>
          <w:tcPr>
            <w:tcW w:w="705" w:type="dxa"/>
          </w:tcPr>
          <w:p w14:paraId="3398532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75BA3C67" w14:textId="77777777" w:rsidR="00BA3DC6" w:rsidRDefault="000E32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4AC41B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60E9F5"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3FC40DC"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F50FE2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01321966" w14:textId="77777777" w:rsidR="00BA3DC6" w:rsidRDefault="000E32A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A3DC6" w14:paraId="366F14C7" w14:textId="77777777" w:rsidTr="009D54F9">
        <w:trPr>
          <w:trHeight w:val="1119"/>
          <w:jc w:val="center"/>
        </w:trPr>
        <w:tc>
          <w:tcPr>
            <w:tcW w:w="705" w:type="dxa"/>
          </w:tcPr>
          <w:p w14:paraId="3041D749"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68ECE4C2"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310CD20" w14:textId="77777777" w:rsidR="00BA3DC6" w:rsidRDefault="000E32A3">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8E3F57">
              <w:rPr>
                <w:rFonts w:ascii="Times New Roman" w:eastAsia="Times New Roman" w:hAnsi="Times New Roman" w:cs="Times New Roman"/>
                <w:sz w:val="24"/>
                <w:szCs w:val="24"/>
                <w:highlight w:val="white"/>
              </w:rPr>
              <w:t>, а саме в оголошенні про проведення відкритих торгів, таким чином</w:t>
            </w:r>
            <w:r>
              <w:rPr>
                <w:rFonts w:ascii="Times New Roman" w:eastAsia="Times New Roman" w:hAnsi="Times New Roman" w:cs="Times New Roman"/>
                <w:sz w:val="24"/>
                <w:szCs w:val="24"/>
                <w:highlight w:val="white"/>
              </w:rPr>
              <w:t>,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69A3EFC"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BA3DC6" w14:paraId="7671C3EC" w14:textId="77777777" w:rsidTr="009D54F9">
        <w:trPr>
          <w:trHeight w:val="480"/>
          <w:jc w:val="center"/>
        </w:trPr>
        <w:tc>
          <w:tcPr>
            <w:tcW w:w="9960" w:type="dxa"/>
            <w:gridSpan w:val="3"/>
            <w:vAlign w:val="center"/>
          </w:tcPr>
          <w:p w14:paraId="5E7CD7D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A3DC6" w14:paraId="315B6E0D" w14:textId="77777777" w:rsidTr="009D54F9">
        <w:trPr>
          <w:trHeight w:val="1119"/>
          <w:jc w:val="center"/>
        </w:trPr>
        <w:tc>
          <w:tcPr>
            <w:tcW w:w="705" w:type="dxa"/>
          </w:tcPr>
          <w:p w14:paraId="05762D0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1A8FAA5"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6AA454C5"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47A4E">
              <w:rPr>
                <w:rFonts w:ascii="Times New Roman" w:eastAsia="Times New Roman" w:hAnsi="Times New Roman" w:cs="Times New Roman"/>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14:paraId="3D54F8B0" w14:textId="77777777" w:rsidR="00BA3DC6" w:rsidRPr="00B47A4E" w:rsidRDefault="000E32A3">
            <w:pPr>
              <w:widowControl w:val="0"/>
              <w:jc w:val="both"/>
              <w:rPr>
                <w:rFonts w:ascii="Times New Roman" w:eastAsia="Times New Roman" w:hAnsi="Times New Roman" w:cs="Times New Roman"/>
                <w:sz w:val="24"/>
                <w:szCs w:val="24"/>
                <w:highlight w:val="white"/>
              </w:rPr>
            </w:pPr>
            <w:r w:rsidRPr="00B47A4E">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B47A4E">
              <w:rPr>
                <w:rFonts w:ascii="Times New Roman" w:eastAsia="Times New Roman" w:hAnsi="Times New Roman" w:cs="Times New Roman"/>
                <w:sz w:val="24"/>
                <w:szCs w:val="24"/>
                <w:highlight w:val="white"/>
              </w:rPr>
              <w:t>закупівель</w:t>
            </w:r>
            <w:proofErr w:type="spellEnd"/>
            <w:r w:rsidRPr="00B47A4E">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47A4E">
                <w:rPr>
                  <w:rFonts w:ascii="Times New Roman" w:eastAsia="Times New Roman" w:hAnsi="Times New Roman" w:cs="Times New Roman"/>
                  <w:sz w:val="24"/>
                  <w:szCs w:val="24"/>
                  <w:highlight w:val="white"/>
                </w:rPr>
                <w:t>пункті 47</w:t>
              </w:r>
            </w:hyperlink>
            <w:r w:rsidRPr="00B47A4E">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FD539B9" w14:textId="77777777" w:rsidR="00BA3DC6" w:rsidRDefault="000E32A3">
            <w:pPr>
              <w:widowControl w:val="0"/>
              <w:numPr>
                <w:ilvl w:val="0"/>
                <w:numId w:val="1"/>
              </w:numPr>
              <w:jc w:val="both"/>
              <w:rPr>
                <w:rFonts w:ascii="Times New Roman" w:eastAsia="Times New Roman" w:hAnsi="Times New Roman" w:cs="Times New Roman"/>
                <w:sz w:val="24"/>
                <w:szCs w:val="24"/>
              </w:rPr>
            </w:pPr>
            <w:r w:rsidRPr="00EE66D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E66D7">
              <w:rPr>
                <w:rFonts w:ascii="Times New Roman" w:eastAsia="Times New Roman" w:hAnsi="Times New Roman" w:cs="Times New Roman"/>
                <w:b/>
                <w:i/>
                <w:sz w:val="24"/>
                <w:szCs w:val="24"/>
              </w:rPr>
              <w:t>згідно</w:t>
            </w:r>
            <w:r w:rsidRPr="00EE66D7">
              <w:rPr>
                <w:rFonts w:ascii="Times New Roman" w:eastAsia="Times New Roman" w:hAnsi="Times New Roman" w:cs="Times New Roman"/>
                <w:sz w:val="24"/>
                <w:szCs w:val="24"/>
              </w:rPr>
              <w:t xml:space="preserve"> з </w:t>
            </w:r>
            <w:r w:rsidRPr="00EE66D7">
              <w:rPr>
                <w:rFonts w:ascii="Times New Roman" w:eastAsia="Times New Roman" w:hAnsi="Times New Roman" w:cs="Times New Roman"/>
                <w:b/>
                <w:i/>
                <w:sz w:val="24"/>
                <w:szCs w:val="24"/>
              </w:rPr>
              <w:t>Додатком 1</w:t>
            </w:r>
            <w:r w:rsidRPr="00EE66D7">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w:t>
            </w:r>
          </w:p>
          <w:p w14:paraId="32145A7B"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B47A4E">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 </w:t>
            </w:r>
            <w:r w:rsidRPr="00EE66D7">
              <w:rPr>
                <w:rFonts w:ascii="Times New Roman" w:eastAsia="Times New Roman" w:hAnsi="Times New Roman" w:cs="Times New Roman"/>
                <w:b/>
                <w:i/>
                <w:sz w:val="24"/>
                <w:szCs w:val="24"/>
              </w:rPr>
              <w:t>згідно з Додатком 1</w:t>
            </w:r>
            <w:r w:rsidRPr="00EE66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до цієї тендерної документації;</w:t>
            </w:r>
          </w:p>
          <w:p w14:paraId="51DFE64B" w14:textId="77777777" w:rsidR="00BA3DC6" w:rsidRPr="00B47A4E"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w:t>
            </w:r>
            <w:r w:rsidRPr="00B47A4E">
              <w:rPr>
                <w:rFonts w:ascii="Times New Roman" w:eastAsia="Times New Roman" w:hAnsi="Times New Roman" w:cs="Times New Roman"/>
                <w:sz w:val="24"/>
                <w:szCs w:val="24"/>
                <w:highlight w:val="white"/>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w:t>
            </w:r>
            <w:r w:rsidRPr="00EE66D7">
              <w:rPr>
                <w:rFonts w:ascii="Times New Roman" w:eastAsia="Times New Roman" w:hAnsi="Times New Roman" w:cs="Times New Roman"/>
                <w:sz w:val="24"/>
                <w:szCs w:val="24"/>
              </w:rPr>
              <w:t xml:space="preserve">підставам, визначеним </w:t>
            </w:r>
            <w:hyperlink r:id="rId11" w:anchor="n159">
              <w:r w:rsidRPr="00EE66D7">
                <w:rPr>
                  <w:rFonts w:ascii="Times New Roman" w:eastAsia="Times New Roman" w:hAnsi="Times New Roman" w:cs="Times New Roman"/>
                  <w:sz w:val="24"/>
                  <w:szCs w:val="24"/>
                </w:rPr>
                <w:t>47</w:t>
              </w:r>
            </w:hyperlink>
            <w:r w:rsidRPr="00EE66D7">
              <w:rPr>
                <w:rFonts w:ascii="Times New Roman" w:eastAsia="Times New Roman" w:hAnsi="Times New Roman" w:cs="Times New Roman"/>
                <w:sz w:val="24"/>
                <w:szCs w:val="24"/>
              </w:rPr>
              <w:t xml:space="preserve">  Особливостей, - згідно з </w:t>
            </w:r>
            <w:r w:rsidRPr="00EE66D7">
              <w:rPr>
                <w:rFonts w:ascii="Times New Roman" w:eastAsia="Times New Roman" w:hAnsi="Times New Roman" w:cs="Times New Roman"/>
                <w:b/>
                <w:i/>
                <w:sz w:val="24"/>
                <w:szCs w:val="24"/>
              </w:rPr>
              <w:t xml:space="preserve">Додатком 1 </w:t>
            </w:r>
            <w:r w:rsidRPr="00EE66D7">
              <w:rPr>
                <w:rFonts w:ascii="Times New Roman" w:eastAsia="Times New Roman" w:hAnsi="Times New Roman" w:cs="Times New Roman"/>
                <w:sz w:val="24"/>
                <w:szCs w:val="24"/>
              </w:rPr>
              <w:t>до</w:t>
            </w:r>
            <w:r w:rsidRPr="00B47A4E">
              <w:rPr>
                <w:rFonts w:ascii="Times New Roman" w:eastAsia="Times New Roman" w:hAnsi="Times New Roman" w:cs="Times New Roman"/>
                <w:sz w:val="24"/>
                <w:szCs w:val="24"/>
              </w:rPr>
              <w:t xml:space="preserve"> цієї тендерної документації;</w:t>
            </w:r>
          </w:p>
          <w:p w14:paraId="15929B46" w14:textId="2A79D6BA"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ins w:id="3" w:author="user" w:date="2024-02-19T09:39:00Z">
              <w:r w:rsidR="00DF4CC1" w:rsidRPr="00947095">
                <w:rPr>
                  <w:rFonts w:ascii="Times New Roman" w:eastAsia="Times New Roman" w:hAnsi="Times New Roman" w:cs="Times New Roman"/>
                  <w:i/>
                  <w:sz w:val="24"/>
                  <w:szCs w:val="24"/>
                </w:rPr>
                <w:t>(у разі встановлення даної вимоги в Додатку 2)</w:t>
              </w:r>
            </w:ins>
            <w:r w:rsidRPr="00947095">
              <w:rPr>
                <w:rFonts w:ascii="Times New Roman" w:eastAsia="Times New Roman" w:hAnsi="Times New Roman" w:cs="Times New Roman"/>
                <w:sz w:val="24"/>
                <w:szCs w:val="24"/>
              </w:rPr>
              <w:t xml:space="preserve"> —</w:t>
            </w:r>
            <w:r w:rsidRPr="00B47A4E">
              <w:rPr>
                <w:rFonts w:ascii="Times New Roman" w:eastAsia="Times New Roman" w:hAnsi="Times New Roman" w:cs="Times New Roman"/>
                <w:sz w:val="24"/>
                <w:szCs w:val="24"/>
              </w:rPr>
              <w:t xml:space="preserve"> </w:t>
            </w:r>
            <w:r w:rsidRPr="00B47A4E">
              <w:rPr>
                <w:rFonts w:ascii="Times New Roman" w:eastAsia="Times New Roman" w:hAnsi="Times New Roman" w:cs="Times New Roman"/>
                <w:b/>
                <w:i/>
                <w:sz w:val="24"/>
                <w:szCs w:val="24"/>
              </w:rPr>
              <w:t xml:space="preserve">згідно з </w:t>
            </w:r>
            <w:r w:rsidRPr="00836DF3">
              <w:rPr>
                <w:rFonts w:ascii="Times New Roman" w:eastAsia="Times New Roman" w:hAnsi="Times New Roman" w:cs="Times New Roman"/>
                <w:b/>
                <w:i/>
                <w:sz w:val="24"/>
                <w:szCs w:val="24"/>
              </w:rPr>
              <w:t>Додатком 2</w:t>
            </w:r>
            <w:r w:rsidRPr="00836DF3">
              <w:rPr>
                <w:rFonts w:ascii="Times New Roman" w:eastAsia="Times New Roman" w:hAnsi="Times New Roman" w:cs="Times New Roman"/>
                <w:sz w:val="24"/>
                <w:szCs w:val="24"/>
              </w:rPr>
              <w:t xml:space="preserve"> до</w:t>
            </w:r>
            <w:r w:rsidRPr="00B47A4E">
              <w:rPr>
                <w:rFonts w:ascii="Times New Roman" w:eastAsia="Times New Roman" w:hAnsi="Times New Roman" w:cs="Times New Roman"/>
                <w:sz w:val="24"/>
                <w:szCs w:val="24"/>
              </w:rPr>
              <w:t xml:space="preserve"> тендерної документації;</w:t>
            </w:r>
          </w:p>
          <w:p w14:paraId="345B7F9B" w14:textId="77777777"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B47A4E">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53B3979" w14:textId="1BD22B69" w:rsidR="00BA3DC6" w:rsidRPr="00B47A4E" w:rsidRDefault="000E32A3">
            <w:pPr>
              <w:widowControl w:val="0"/>
              <w:numPr>
                <w:ilvl w:val="0"/>
                <w:numId w:val="1"/>
              </w:numPr>
              <w:jc w:val="both"/>
              <w:rPr>
                <w:rFonts w:ascii="Times New Roman" w:eastAsia="Times New Roman" w:hAnsi="Times New Roman" w:cs="Times New Roman"/>
                <w:sz w:val="24"/>
                <w:szCs w:val="24"/>
              </w:rPr>
            </w:pPr>
            <w:r w:rsidRPr="00B47A4E">
              <w:rPr>
                <w:rFonts w:ascii="Times New Roman" w:eastAsia="Times New Roman" w:hAnsi="Times New Roman" w:cs="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r w:rsidR="00B47A4E">
              <w:rPr>
                <w:rFonts w:ascii="Times New Roman" w:eastAsia="Times New Roman" w:hAnsi="Times New Roman" w:cs="Times New Roman"/>
                <w:i/>
                <w:sz w:val="24"/>
                <w:szCs w:val="24"/>
              </w:rPr>
              <w:t>.</w:t>
            </w:r>
          </w:p>
          <w:p w14:paraId="3C189A78"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6EABA53" w14:textId="77777777" w:rsidR="00BA3DC6" w:rsidRDefault="000E32A3">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5FAB5A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E16B32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w:t>
            </w:r>
            <w:r w:rsidRPr="00836DF3">
              <w:rPr>
                <w:rFonts w:ascii="Times New Roman" w:eastAsia="Times New Roman" w:hAnsi="Times New Roman" w:cs="Times New Roman"/>
                <w:b/>
                <w:sz w:val="24"/>
                <w:szCs w:val="24"/>
                <w:u w:val="single"/>
              </w:rPr>
              <w:t xml:space="preserve">дні з дати оприлюднення в електронній системі </w:t>
            </w:r>
            <w:proofErr w:type="spellStart"/>
            <w:r w:rsidRPr="00836DF3">
              <w:rPr>
                <w:rFonts w:ascii="Times New Roman" w:eastAsia="Times New Roman" w:hAnsi="Times New Roman" w:cs="Times New Roman"/>
                <w:b/>
                <w:sz w:val="24"/>
                <w:szCs w:val="24"/>
                <w:u w:val="single"/>
              </w:rPr>
              <w:t>закупівель</w:t>
            </w:r>
            <w:proofErr w:type="spellEnd"/>
            <w:r w:rsidRPr="00836DF3">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36DF3">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36DF3">
              <w:rPr>
                <w:rFonts w:ascii="Times New Roman" w:eastAsia="Times New Roman" w:hAnsi="Times New Roman" w:cs="Times New Roman"/>
                <w:sz w:val="24"/>
                <w:szCs w:val="24"/>
              </w:rPr>
              <w:t>закупівель</w:t>
            </w:r>
            <w:proofErr w:type="spellEnd"/>
            <w:r w:rsidRPr="00836DF3">
              <w:rPr>
                <w:rFonts w:ascii="Times New Roman" w:eastAsia="Times New Roman" w:hAnsi="Times New Roman" w:cs="Times New Roman"/>
                <w:sz w:val="24"/>
                <w:szCs w:val="24"/>
              </w:rPr>
              <w:t xml:space="preserve"> документи, встановлені в Додатку 1</w:t>
            </w:r>
            <w:r>
              <w:rPr>
                <w:rFonts w:ascii="Times New Roman" w:eastAsia="Times New Roman" w:hAnsi="Times New Roman" w:cs="Times New Roman"/>
                <w:sz w:val="24"/>
                <w:szCs w:val="24"/>
                <w:highlight w:val="white"/>
              </w:rPr>
              <w:t xml:space="preserve"> (для переможця).</w:t>
            </w:r>
          </w:p>
          <w:p w14:paraId="07E4054A" w14:textId="77777777" w:rsidR="00BA3DC6" w:rsidRPr="00B47A4E" w:rsidRDefault="000E32A3">
            <w:pPr>
              <w:widowControl w:val="0"/>
              <w:jc w:val="both"/>
              <w:rPr>
                <w:rFonts w:ascii="Times New Roman" w:eastAsia="Times New Roman" w:hAnsi="Times New Roman" w:cs="Times New Roman"/>
                <w:b/>
                <w:sz w:val="24"/>
                <w:szCs w:val="24"/>
              </w:rPr>
            </w:pPr>
            <w:r w:rsidRPr="00B47A4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AB8FBE" w14:textId="77777777" w:rsidR="00BA3DC6" w:rsidRDefault="000E32A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DB65E2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46570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D8694F7" w14:textId="77777777" w:rsidR="00BA3DC6" w:rsidRDefault="000E32A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0F0DC29E" w14:textId="77777777" w:rsidR="00BA3DC6" w:rsidRDefault="000E32A3">
            <w:pPr>
              <w:widowControl w:val="0"/>
              <w:jc w:val="both"/>
              <w:rPr>
                <w:rFonts w:ascii="Times New Roman" w:eastAsia="Times New Roman" w:hAnsi="Times New Roman" w:cs="Times New Roman"/>
                <w:sz w:val="24"/>
                <w:szCs w:val="24"/>
              </w:rPr>
            </w:pPr>
            <w:bookmarkStart w:id="4" w:name="_Hlk135906097"/>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DEFD6A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150B9C4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9779CD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7CC9F69E"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B0702E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70773B3"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3EE3F6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603B7D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7B0E0B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7A9A100"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19252A5"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794F0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D94CC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0645A72"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4EE988F"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05F9B4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ED52A9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CFD25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bookmarkEnd w:id="4"/>
          <w:p w14:paraId="69C584F5" w14:textId="77777777" w:rsidR="00BA3DC6" w:rsidRDefault="000E32A3">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598AA90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78385AD"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4BAC1BA8"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24ADE5C2"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3E54024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37E7CCC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13DEFCFD" w14:textId="77777777" w:rsidR="00BA3DC6" w:rsidRDefault="000E32A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9C209E" w14:textId="77777777" w:rsidR="00BA3DC6" w:rsidRDefault="000E32A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3C9C3BC5" w14:textId="77777777" w:rsidR="00BA3DC6" w:rsidRDefault="000E32A3">
            <w:pPr>
              <w:widowControl w:val="0"/>
              <w:jc w:val="both"/>
              <w:rPr>
                <w:rFonts w:ascii="Times New Roman" w:eastAsia="Times New Roman" w:hAnsi="Times New Roman" w:cs="Times New Roman"/>
                <w:b/>
                <w:color w:val="000000"/>
                <w:sz w:val="24"/>
                <w:szCs w:val="24"/>
              </w:rPr>
            </w:pPr>
            <w:bookmarkStart w:id="5" w:name="_heading=h.3znysh7" w:colFirst="0" w:colLast="0"/>
            <w:bookmarkEnd w:id="5"/>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50ADBD79"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44A9AAF"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20715">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20715">
              <w:rPr>
                <w:rFonts w:ascii="Times New Roman" w:eastAsia="Times New Roman" w:hAnsi="Times New Roman" w:cs="Times New Roman"/>
                <w:b/>
                <w:sz w:val="24"/>
                <w:szCs w:val="24"/>
              </w:rPr>
              <w:t>сом (УЕП)</w:t>
            </w:r>
            <w:r w:rsidRPr="00D20715">
              <w:rPr>
                <w:rFonts w:ascii="Times New Roman" w:eastAsia="Times New Roman" w:hAnsi="Times New Roman" w:cs="Times New Roman"/>
                <w:b/>
                <w:color w:val="000000"/>
                <w:sz w:val="24"/>
                <w:szCs w:val="24"/>
              </w:rPr>
              <w:t>;</w:t>
            </w:r>
          </w:p>
          <w:p w14:paraId="2D1CE93E"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тенде</w:t>
            </w:r>
            <w:r w:rsidRPr="00971CAB">
              <w:rPr>
                <w:rFonts w:ascii="Times New Roman" w:eastAsia="Times New Roman" w:hAnsi="Times New Roman" w:cs="Times New Roman"/>
                <w:b/>
                <w:color w:val="000000"/>
                <w:sz w:val="24"/>
                <w:szCs w:val="24"/>
              </w:rPr>
              <w:t>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92CB5CE"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3478836" w14:textId="77777777" w:rsidR="00BA3DC6" w:rsidRDefault="000E32A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w:t>
            </w:r>
            <w:r w:rsidRPr="00E65B79">
              <w:rPr>
                <w:rFonts w:ascii="Times New Roman" w:eastAsia="Times New Roman" w:hAnsi="Times New Roman" w:cs="Times New Roman"/>
                <w:b/>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A415A6D" w14:textId="77777777" w:rsidR="00BA3DC6" w:rsidRDefault="000E32A3">
            <w:pPr>
              <w:widowControl w:val="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r>
              <w:rPr>
                <w:rFonts w:ascii="Times New Roman" w:eastAsia="Times New Roman" w:hAnsi="Times New Roman" w:cs="Times New Roman"/>
                <w:b/>
                <w:color w:val="000000"/>
                <w:sz w:val="24"/>
                <w:szCs w:val="24"/>
              </w:rPr>
              <w:t xml:space="preserve">). </w:t>
            </w:r>
          </w:p>
          <w:p w14:paraId="38370D7F" w14:textId="77777777" w:rsidR="00BA3DC6" w:rsidRDefault="000E32A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30D8B64" w14:textId="77777777" w:rsidR="00BA3DC6" w:rsidRDefault="000E32A3">
            <w:pPr>
              <w:widowControl w:val="0"/>
              <w:ind w:left="40" w:hanging="20"/>
              <w:jc w:val="both"/>
              <w:rPr>
                <w:rFonts w:ascii="Times New Roman" w:eastAsia="Times New Roman" w:hAnsi="Times New Roman" w:cs="Times New Roman"/>
                <w:b/>
                <w:color w:val="000000"/>
                <w:sz w:val="24"/>
                <w:szCs w:val="24"/>
              </w:rPr>
            </w:pPr>
            <w:r w:rsidRPr="00E65B79">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65B79">
              <w:rPr>
                <w:rFonts w:ascii="Times New Roman" w:eastAsia="Times New Roman" w:hAnsi="Times New Roman" w:cs="Times New Roman"/>
                <w:b/>
                <w:color w:val="000000"/>
                <w:sz w:val="24"/>
                <w:szCs w:val="24"/>
              </w:rPr>
              <w:t>засвідчувального</w:t>
            </w:r>
            <w:proofErr w:type="spellEnd"/>
            <w:r w:rsidRPr="00E65B7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29A95565" w14:textId="77777777" w:rsidR="00BA3DC6" w:rsidRDefault="000E32A3">
            <w:pPr>
              <w:widowControl w:val="0"/>
              <w:jc w:val="both"/>
              <w:rPr>
                <w:rFonts w:ascii="Times New Roman" w:eastAsia="Times New Roman" w:hAnsi="Times New Roman" w:cs="Times New Roman"/>
                <w:color w:val="0D0D0D"/>
                <w:sz w:val="24"/>
                <w:szCs w:val="24"/>
              </w:rPr>
            </w:pPr>
            <w:bookmarkStart w:id="6" w:name="_heading=h.2et92p0" w:colFirst="0" w:colLast="0"/>
            <w:bookmarkEnd w:id="6"/>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603DC3E7" w14:textId="77777777" w:rsidR="00BA3DC6" w:rsidRDefault="000E32A3">
            <w:pPr>
              <w:widowControl w:val="0"/>
              <w:jc w:val="both"/>
              <w:rPr>
                <w:rFonts w:ascii="Times New Roman" w:eastAsia="Times New Roman" w:hAnsi="Times New Roman" w:cs="Times New Roman"/>
                <w:sz w:val="24"/>
                <w:szCs w:val="24"/>
              </w:rPr>
            </w:pPr>
            <w:bookmarkStart w:id="7" w:name="_heading=h.hjqm8skarbdr" w:colFirst="0" w:colLast="0"/>
            <w:bookmarkEnd w:id="7"/>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C91684F" w14:textId="49F53435" w:rsidR="00BA3DC6" w:rsidRDefault="000E32A3">
            <w:pPr>
              <w:widowControl w:val="0"/>
              <w:jc w:val="both"/>
              <w:rPr>
                <w:rFonts w:ascii="Times New Roman" w:eastAsia="Times New Roman" w:hAnsi="Times New Roman" w:cs="Times New Roman"/>
                <w:sz w:val="24"/>
                <w:szCs w:val="24"/>
              </w:rPr>
            </w:pPr>
            <w:bookmarkStart w:id="8" w:name="_heading=h.ftj7vaqoric" w:colFirst="0" w:colLast="0"/>
            <w:bookmarkEnd w:id="8"/>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65B7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E65B79" w:rsidRPr="00E65B79">
              <w:rPr>
                <w:rFonts w:ascii="Times New Roman" w:eastAsia="Times New Roman" w:hAnsi="Times New Roman" w:cs="Times New Roman"/>
                <w:sz w:val="24"/>
                <w:szCs w:val="24"/>
              </w:rPr>
              <w:t>.</w:t>
            </w:r>
          </w:p>
        </w:tc>
      </w:tr>
      <w:tr w:rsidR="00BA3DC6" w14:paraId="5FCB75B3" w14:textId="77777777" w:rsidTr="009D54F9">
        <w:trPr>
          <w:trHeight w:val="913"/>
          <w:jc w:val="center"/>
        </w:trPr>
        <w:tc>
          <w:tcPr>
            <w:tcW w:w="705" w:type="dxa"/>
          </w:tcPr>
          <w:p w14:paraId="1B99A9E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1182A88" w14:textId="77777777" w:rsidR="00BA3DC6" w:rsidRDefault="000E32A3">
            <w:pPr>
              <w:widowControl w:val="0"/>
              <w:rPr>
                <w:rFonts w:ascii="Times New Roman" w:eastAsia="Times New Roman" w:hAnsi="Times New Roman" w:cs="Times New Roman"/>
                <w:sz w:val="24"/>
                <w:szCs w:val="24"/>
              </w:rPr>
            </w:pPr>
            <w:bookmarkStart w:id="9" w:name="_heading=h.tyjcwt" w:colFirst="0" w:colLast="0"/>
            <w:bookmarkEnd w:id="9"/>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72489E8" w14:textId="77777777" w:rsidR="00BA3DC6" w:rsidRPr="000E32A3" w:rsidRDefault="000E32A3">
            <w:pPr>
              <w:widowControl w:val="0"/>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 xml:space="preserve">Забезпечення тендерної пропозиції не вимагається. </w:t>
            </w:r>
          </w:p>
        </w:tc>
      </w:tr>
      <w:tr w:rsidR="00BA3DC6" w14:paraId="71725784" w14:textId="77777777" w:rsidTr="009D54F9">
        <w:trPr>
          <w:trHeight w:val="1119"/>
          <w:jc w:val="center"/>
        </w:trPr>
        <w:tc>
          <w:tcPr>
            <w:tcW w:w="705" w:type="dxa"/>
          </w:tcPr>
          <w:p w14:paraId="1B6F4DD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80AD81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7311157D" w14:textId="77777777" w:rsidR="00BA3DC6" w:rsidRPr="000E32A3" w:rsidRDefault="000E32A3">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0E32A3">
              <w:rPr>
                <w:rFonts w:ascii="Times New Roman" w:eastAsia="Times New Roman" w:hAnsi="Times New Roman" w:cs="Times New Roman"/>
                <w:sz w:val="24"/>
                <w:szCs w:val="24"/>
              </w:rPr>
              <w:t>Не передбачається.</w:t>
            </w:r>
          </w:p>
        </w:tc>
      </w:tr>
      <w:tr w:rsidR="00BA3DC6" w14:paraId="2AC288A0" w14:textId="77777777" w:rsidTr="009D54F9">
        <w:trPr>
          <w:trHeight w:val="560"/>
          <w:jc w:val="center"/>
        </w:trPr>
        <w:tc>
          <w:tcPr>
            <w:tcW w:w="705" w:type="dxa"/>
          </w:tcPr>
          <w:p w14:paraId="4A944D93"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670EC86"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252EAEA4"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E39B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AEE9AE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EB86048" w14:textId="77777777" w:rsidR="00BA3DC6" w:rsidRDefault="000E32A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252B35B"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9B74DA6" w14:textId="60710923"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E65B79">
              <w:rPr>
                <w:rFonts w:ascii="Times New Roman" w:eastAsia="Times New Roman" w:hAnsi="Times New Roman" w:cs="Times New Roman"/>
                <w:sz w:val="24"/>
                <w:szCs w:val="24"/>
              </w:rPr>
              <w:t>.</w:t>
            </w:r>
          </w:p>
          <w:p w14:paraId="5FFB3894" w14:textId="77777777" w:rsidR="00BA3DC6" w:rsidRPr="00784DFE"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w:t>
            </w:r>
            <w:r w:rsidRPr="00784DFE">
              <w:rPr>
                <w:rFonts w:ascii="Times New Roman" w:eastAsia="Times New Roman" w:hAnsi="Times New Roman" w:cs="Times New Roman"/>
                <w:sz w:val="24"/>
                <w:szCs w:val="24"/>
              </w:rPr>
              <w:t xml:space="preserve">власної ініціативи продовжити строк дії своєї тендерної пропозиції, повідомивши про це замовникові через електронну систему </w:t>
            </w:r>
            <w:proofErr w:type="spellStart"/>
            <w:r w:rsidRPr="00784DFE">
              <w:rPr>
                <w:rFonts w:ascii="Times New Roman" w:eastAsia="Times New Roman" w:hAnsi="Times New Roman" w:cs="Times New Roman"/>
                <w:sz w:val="24"/>
                <w:szCs w:val="24"/>
              </w:rPr>
              <w:t>закупівель</w:t>
            </w:r>
            <w:proofErr w:type="spellEnd"/>
            <w:r w:rsidRPr="00784DFE">
              <w:rPr>
                <w:rFonts w:ascii="Times New Roman" w:eastAsia="Times New Roman" w:hAnsi="Times New Roman" w:cs="Times New Roman"/>
                <w:sz w:val="24"/>
                <w:szCs w:val="24"/>
              </w:rPr>
              <w:t>.</w:t>
            </w:r>
          </w:p>
          <w:p w14:paraId="482ABDDC" w14:textId="6F97C599" w:rsidR="00E103E2" w:rsidRDefault="00E103E2">
            <w:pPr>
              <w:widowControl w:val="0"/>
              <w:jc w:val="both"/>
              <w:rPr>
                <w:rFonts w:ascii="Times New Roman" w:eastAsia="Times New Roman" w:hAnsi="Times New Roman" w:cs="Times New Roman"/>
                <w:strike/>
                <w:sz w:val="24"/>
                <w:szCs w:val="24"/>
              </w:rPr>
            </w:pPr>
            <w:r w:rsidRPr="00784DFE">
              <w:rPr>
                <w:rFonts w:ascii="Times New Roman" w:eastAsia="Times New Roman" w:hAnsi="Times New Roman" w:cs="Times New Roman"/>
                <w:sz w:val="24"/>
                <w:szCs w:val="24"/>
              </w:rPr>
              <w:t>Учасник має надати в складі тендерної пропозиції довідку із погодженням строку дії тендерної пропозиції.</w:t>
            </w:r>
            <w:r>
              <w:rPr>
                <w:rFonts w:ascii="Times New Roman" w:eastAsia="Times New Roman" w:hAnsi="Times New Roman" w:cs="Times New Roman"/>
                <w:sz w:val="24"/>
                <w:szCs w:val="24"/>
              </w:rPr>
              <w:t xml:space="preserve"> </w:t>
            </w:r>
          </w:p>
        </w:tc>
      </w:tr>
      <w:tr w:rsidR="00BA3DC6" w14:paraId="6BF5D086" w14:textId="77777777" w:rsidTr="009D54F9">
        <w:trPr>
          <w:trHeight w:val="1119"/>
          <w:jc w:val="center"/>
        </w:trPr>
        <w:tc>
          <w:tcPr>
            <w:tcW w:w="705" w:type="dxa"/>
          </w:tcPr>
          <w:p w14:paraId="04002497"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4886CC1"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w:t>
            </w:r>
            <w:r w:rsidRPr="00E65B79">
              <w:rPr>
                <w:rFonts w:ascii="Times New Roman" w:eastAsia="Times New Roman" w:hAnsi="Times New Roman" w:cs="Times New Roman"/>
                <w:b/>
                <w:sz w:val="24"/>
                <w:szCs w:val="24"/>
              </w:rPr>
              <w:t xml:space="preserve">пунктом 28  та пунктом </w:t>
            </w:r>
            <w:r w:rsidRPr="00E65B79">
              <w:rPr>
                <w:rFonts w:ascii="Times New Roman" w:eastAsia="Times New Roman" w:hAnsi="Times New Roman" w:cs="Times New Roman"/>
                <w:b/>
                <w:sz w:val="24"/>
                <w:szCs w:val="24"/>
                <w:highlight w:val="white"/>
              </w:rPr>
              <w:t xml:space="preserve">47 </w:t>
            </w:r>
            <w:r w:rsidRPr="00E65B7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50C0EEEB"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w:t>
            </w:r>
            <w:r w:rsidRPr="00FF35CC">
              <w:rPr>
                <w:rFonts w:ascii="Times New Roman" w:eastAsia="Times New Roman" w:hAnsi="Times New Roman" w:cs="Times New Roman"/>
                <w:sz w:val="24"/>
                <w:szCs w:val="24"/>
              </w:rPr>
              <w:t xml:space="preserve">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F35CC">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49AA02A" w14:textId="77777777" w:rsidR="00BA3DC6" w:rsidRDefault="000E32A3">
            <w:pPr>
              <w:widowControl w:val="0"/>
              <w:ind w:right="120"/>
              <w:jc w:val="both"/>
              <w:rPr>
                <w:rFonts w:ascii="Times New Roman" w:eastAsia="Times New Roman" w:hAnsi="Times New Roman" w:cs="Times New Roman"/>
                <w:sz w:val="24"/>
                <w:szCs w:val="24"/>
              </w:rPr>
            </w:pPr>
            <w:r w:rsidRPr="00FF35C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F35CC">
              <w:rPr>
                <w:rFonts w:ascii="Times New Roman" w:eastAsia="Times New Roman" w:hAnsi="Times New Roman" w:cs="Times New Roman"/>
                <w:b/>
                <w:sz w:val="24"/>
                <w:szCs w:val="24"/>
              </w:rPr>
              <w:t xml:space="preserve"> </w:t>
            </w:r>
            <w:r w:rsidRPr="00FF35CC">
              <w:rPr>
                <w:rFonts w:ascii="Times New Roman" w:eastAsia="Times New Roman" w:hAnsi="Times New Roman" w:cs="Times New Roman"/>
                <w:b/>
                <w:i/>
                <w:sz w:val="24"/>
                <w:szCs w:val="24"/>
              </w:rPr>
              <w:t>Додатку 1</w:t>
            </w:r>
            <w:r w:rsidRPr="00FF35CC">
              <w:rPr>
                <w:rFonts w:ascii="Times New Roman" w:eastAsia="Times New Roman" w:hAnsi="Times New Roman" w:cs="Times New Roman"/>
                <w:sz w:val="24"/>
                <w:szCs w:val="24"/>
              </w:rPr>
              <w:t xml:space="preserve"> до</w:t>
            </w:r>
            <w:r>
              <w:rPr>
                <w:rFonts w:ascii="Times New Roman" w:eastAsia="Times New Roman" w:hAnsi="Times New Roman" w:cs="Times New Roman"/>
                <w:sz w:val="24"/>
                <w:szCs w:val="24"/>
              </w:rPr>
              <w:t xml:space="preserve"> цієї тендерної документації. </w:t>
            </w:r>
          </w:p>
          <w:p w14:paraId="0AFF293A" w14:textId="77777777" w:rsidR="00BA3DC6" w:rsidRDefault="000E32A3">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65B79">
              <w:rPr>
                <w:rFonts w:ascii="Times New Roman" w:eastAsia="Times New Roman" w:hAnsi="Times New Roman" w:cs="Times New Roman"/>
                <w:b/>
                <w:sz w:val="24"/>
                <w:szCs w:val="24"/>
              </w:rPr>
              <w:t xml:space="preserve">пунктом </w:t>
            </w:r>
            <w:r w:rsidRPr="00E65B79">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79DD51DC"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A9A632D" w14:textId="77777777" w:rsidR="00BA3DC6" w:rsidRDefault="000E32A3">
            <w:pPr>
              <w:ind w:firstLine="567"/>
              <w:jc w:val="both"/>
              <w:rPr>
                <w:rFonts w:ascii="Times New Roman" w:eastAsia="Times New Roman" w:hAnsi="Times New Roman" w:cs="Times New Roman"/>
                <w:sz w:val="24"/>
                <w:szCs w:val="24"/>
              </w:rPr>
            </w:pPr>
            <w:bookmarkStart w:id="10" w:name="_Hlk135915138"/>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FDB91BC"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572B1B7"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879D9"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22072E6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8D1F6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FBA743"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94C892F"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837B3BA"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BF6D6BD" w14:textId="77777777" w:rsidR="00BA3DC6" w:rsidRDefault="000E32A3">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98E748" w14:textId="5FC167D9"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5E27B2" w:rsidRPr="005E27B2">
              <w:rPr>
                <w:rFonts w:ascii="Times New Roman" w:eastAsia="Times New Roman" w:hAnsi="Times New Roman" w:cs="Times New Roman"/>
                <w:sz w:val="24"/>
                <w:szCs w:val="24"/>
              </w:rPr>
              <w:t xml:space="preserve">учасник процедури закупівлі або кінцевий </w:t>
            </w:r>
            <w:proofErr w:type="spellStart"/>
            <w:r w:rsidR="005E27B2" w:rsidRPr="005E27B2">
              <w:rPr>
                <w:rFonts w:ascii="Times New Roman" w:eastAsia="Times New Roman" w:hAnsi="Times New Roman" w:cs="Times New Roman"/>
                <w:sz w:val="24"/>
                <w:szCs w:val="24"/>
              </w:rPr>
              <w:t>бенефіціарний</w:t>
            </w:r>
            <w:proofErr w:type="spellEnd"/>
            <w:r w:rsidR="005E27B2" w:rsidRPr="005E27B2">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5E27B2" w:rsidRPr="005E27B2">
              <w:rPr>
                <w:rFonts w:ascii="Times New Roman" w:eastAsia="Times New Roman" w:hAnsi="Times New Roman" w:cs="Times New Roman"/>
                <w:sz w:val="24"/>
                <w:szCs w:val="24"/>
              </w:rPr>
              <w:t>закупівель</w:t>
            </w:r>
            <w:proofErr w:type="spellEnd"/>
            <w:r w:rsidR="005E27B2" w:rsidRPr="005E27B2">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0FED67BC"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B16214" w14:textId="77777777" w:rsidR="00BA3DC6" w:rsidRDefault="00BA3DC6">
            <w:pPr>
              <w:jc w:val="both"/>
              <w:rPr>
                <w:rFonts w:ascii="Times New Roman" w:eastAsia="Times New Roman" w:hAnsi="Times New Roman" w:cs="Times New Roman"/>
                <w:sz w:val="24"/>
                <w:szCs w:val="24"/>
                <w:highlight w:val="white"/>
              </w:rPr>
            </w:pPr>
          </w:p>
          <w:p w14:paraId="2D0C5762"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w:t>
            </w:r>
            <w:r w:rsidRPr="00B33ED8">
              <w:rPr>
                <w:rFonts w:ascii="Times New Roman" w:eastAsia="Times New Roman" w:hAnsi="Times New Roman" w:cs="Times New Roman"/>
                <w:sz w:val="24"/>
                <w:szCs w:val="24"/>
                <w:highlight w:val="white"/>
              </w:rPr>
              <w:t>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w:t>
            </w:r>
            <w:r>
              <w:rPr>
                <w:rFonts w:ascii="Times New Roman" w:eastAsia="Times New Roman" w:hAnsi="Times New Roman" w:cs="Times New Roman"/>
                <w:sz w:val="24"/>
                <w:szCs w:val="24"/>
                <w:highlight w:val="white"/>
              </w:rPr>
              <w:t>,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bookmarkEnd w:id="10"/>
          <w:p w14:paraId="4D811455" w14:textId="77777777" w:rsidR="00BA3DC6" w:rsidRDefault="000E32A3">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B33ED8">
              <w:rPr>
                <w:rFonts w:ascii="Times New Roman" w:eastAsia="Times New Roman" w:hAnsi="Times New Roman" w:cs="Times New Roman"/>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BA3DC6" w14:paraId="79265083" w14:textId="77777777" w:rsidTr="009D54F9">
        <w:trPr>
          <w:trHeight w:val="1119"/>
          <w:jc w:val="center"/>
        </w:trPr>
        <w:tc>
          <w:tcPr>
            <w:tcW w:w="705" w:type="dxa"/>
          </w:tcPr>
          <w:p w14:paraId="504DA81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4E36DE5D" w14:textId="77777777" w:rsidR="00BA3DC6" w:rsidRDefault="000E32A3">
            <w:pPr>
              <w:widowControl w:val="0"/>
              <w:rPr>
                <w:rFonts w:ascii="Times New Roman" w:eastAsia="Times New Roman" w:hAnsi="Times New Roman" w:cs="Times New Roman"/>
                <w:sz w:val="24"/>
                <w:szCs w:val="24"/>
              </w:rPr>
            </w:pPr>
            <w:r w:rsidRPr="006B412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9FD655C"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sidRPr="006B4124">
              <w:rPr>
                <w:rFonts w:ascii="Times New Roman" w:eastAsia="Times New Roman" w:hAnsi="Times New Roman" w:cs="Times New Roman"/>
                <w:b/>
                <w:i/>
                <w:sz w:val="24"/>
                <w:szCs w:val="24"/>
              </w:rPr>
              <w:t>Додатку 2</w:t>
            </w:r>
            <w:r w:rsidRPr="006B4124">
              <w:rPr>
                <w:rFonts w:ascii="Times New Roman" w:eastAsia="Times New Roman" w:hAnsi="Times New Roman" w:cs="Times New Roman"/>
                <w:b/>
                <w:sz w:val="24"/>
                <w:szCs w:val="24"/>
              </w:rPr>
              <w:t xml:space="preserve"> </w:t>
            </w:r>
            <w:r w:rsidRPr="006B4124">
              <w:rPr>
                <w:rFonts w:ascii="Times New Roman" w:eastAsia="Times New Roman" w:hAnsi="Times New Roman" w:cs="Times New Roman"/>
                <w:sz w:val="24"/>
                <w:szCs w:val="24"/>
              </w:rPr>
              <w:t>до</w:t>
            </w:r>
            <w:r>
              <w:rPr>
                <w:rFonts w:ascii="Times New Roman" w:eastAsia="Times New Roman" w:hAnsi="Times New Roman" w:cs="Times New Roman"/>
                <w:sz w:val="24"/>
                <w:szCs w:val="24"/>
              </w:rPr>
              <w:t xml:space="preserve"> цієї тендерної документації.</w:t>
            </w:r>
          </w:p>
        </w:tc>
      </w:tr>
      <w:tr w:rsidR="00BA3DC6" w14:paraId="1C6468AC" w14:textId="77777777" w:rsidTr="009D54F9">
        <w:trPr>
          <w:trHeight w:val="1119"/>
          <w:jc w:val="center"/>
        </w:trPr>
        <w:tc>
          <w:tcPr>
            <w:tcW w:w="705" w:type="dxa"/>
          </w:tcPr>
          <w:p w14:paraId="4DEBA67A"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645E7DF2" w14:textId="108D2A0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C121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18128EC6" w14:textId="4916F3A0" w:rsidR="00BA3DC6" w:rsidRPr="002C1215" w:rsidRDefault="000E32A3">
            <w:pPr>
              <w:widowControl w:val="0"/>
              <w:ind w:right="120"/>
              <w:jc w:val="both"/>
              <w:rPr>
                <w:rFonts w:ascii="Times New Roman" w:eastAsia="Times New Roman" w:hAnsi="Times New Roman" w:cs="Times New Roman"/>
                <w:b/>
                <w:sz w:val="24"/>
                <w:szCs w:val="24"/>
              </w:rPr>
            </w:pPr>
            <w:r w:rsidRPr="002C1215">
              <w:rPr>
                <w:rFonts w:ascii="Times New Roman" w:eastAsia="Times New Roman" w:hAnsi="Times New Roman" w:cs="Times New Roman"/>
                <w:color w:val="000000"/>
                <w:sz w:val="24"/>
                <w:szCs w:val="24"/>
              </w:rPr>
              <w:t>Не передбачено. </w:t>
            </w:r>
            <w:r w:rsidR="002C1215" w:rsidRPr="002C1215">
              <w:rPr>
                <w:rFonts w:ascii="Times New Roman" w:eastAsia="Times New Roman" w:hAnsi="Times New Roman" w:cs="Times New Roman"/>
                <w:color w:val="000000"/>
                <w:sz w:val="24"/>
                <w:szCs w:val="24"/>
              </w:rPr>
              <w:t>Оскільки предметом закупівлі є товари</w:t>
            </w:r>
            <w:r w:rsidR="002C1215">
              <w:rPr>
                <w:rFonts w:ascii="Times New Roman" w:eastAsia="Times New Roman" w:hAnsi="Times New Roman" w:cs="Times New Roman"/>
                <w:color w:val="000000"/>
                <w:sz w:val="24"/>
                <w:szCs w:val="24"/>
              </w:rPr>
              <w:t>.</w:t>
            </w:r>
          </w:p>
          <w:p w14:paraId="5185FDBF" w14:textId="12920D69" w:rsidR="00BA3DC6" w:rsidRDefault="00BA3DC6">
            <w:pPr>
              <w:widowControl w:val="0"/>
              <w:ind w:right="120"/>
              <w:jc w:val="both"/>
              <w:rPr>
                <w:rFonts w:ascii="Times New Roman" w:eastAsia="Times New Roman" w:hAnsi="Times New Roman" w:cs="Times New Roman"/>
                <w:sz w:val="24"/>
                <w:szCs w:val="24"/>
              </w:rPr>
            </w:pPr>
          </w:p>
        </w:tc>
      </w:tr>
      <w:tr w:rsidR="00BA3DC6" w14:paraId="40162FC9" w14:textId="77777777" w:rsidTr="009D54F9">
        <w:trPr>
          <w:trHeight w:val="841"/>
          <w:jc w:val="center"/>
        </w:trPr>
        <w:tc>
          <w:tcPr>
            <w:tcW w:w="705" w:type="dxa"/>
          </w:tcPr>
          <w:p w14:paraId="5310519F"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4181103"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A51682C"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BA3DC6" w14:paraId="1A8A4D32" w14:textId="77777777" w:rsidTr="009D54F9">
        <w:trPr>
          <w:trHeight w:val="442"/>
          <w:jc w:val="center"/>
        </w:trPr>
        <w:tc>
          <w:tcPr>
            <w:tcW w:w="9960" w:type="dxa"/>
            <w:gridSpan w:val="3"/>
            <w:vAlign w:val="center"/>
          </w:tcPr>
          <w:p w14:paraId="2E33F6A8"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A3DC6" w14:paraId="36BB6EB4" w14:textId="77777777" w:rsidTr="009D54F9">
        <w:trPr>
          <w:trHeight w:val="1119"/>
          <w:jc w:val="center"/>
        </w:trPr>
        <w:tc>
          <w:tcPr>
            <w:tcW w:w="705" w:type="dxa"/>
          </w:tcPr>
          <w:p w14:paraId="46C0398D"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76CAD83"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F496BE1" w14:textId="45872CE3" w:rsidR="00BA3DC6" w:rsidRPr="00AD57EA" w:rsidRDefault="000E32A3">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8726B" w:rsidRPr="00AD57EA">
              <w:rPr>
                <w:rFonts w:ascii="Times New Roman" w:eastAsia="Times New Roman" w:hAnsi="Times New Roman" w:cs="Times New Roman"/>
                <w:b/>
                <w:sz w:val="24"/>
                <w:szCs w:val="24"/>
              </w:rPr>
              <w:t>30</w:t>
            </w:r>
            <w:r w:rsidRPr="00AD57EA">
              <w:rPr>
                <w:rFonts w:ascii="Times New Roman" w:eastAsia="Times New Roman" w:hAnsi="Times New Roman" w:cs="Times New Roman"/>
                <w:b/>
                <w:sz w:val="24"/>
                <w:szCs w:val="24"/>
              </w:rPr>
              <w:t xml:space="preserve"> </w:t>
            </w:r>
            <w:r w:rsidR="00A92844" w:rsidRPr="00AD57EA">
              <w:rPr>
                <w:rFonts w:ascii="Times New Roman" w:eastAsia="Times New Roman" w:hAnsi="Times New Roman" w:cs="Times New Roman"/>
                <w:b/>
                <w:sz w:val="24"/>
                <w:szCs w:val="24"/>
              </w:rPr>
              <w:t xml:space="preserve">березня </w:t>
            </w:r>
            <w:r w:rsidRPr="00AD57EA">
              <w:rPr>
                <w:rFonts w:ascii="Times New Roman" w:eastAsia="Times New Roman" w:hAnsi="Times New Roman" w:cs="Times New Roman"/>
                <w:b/>
                <w:sz w:val="24"/>
                <w:szCs w:val="24"/>
              </w:rPr>
              <w:t>20</w:t>
            </w:r>
            <w:r w:rsidR="002C1215" w:rsidRPr="00AD57EA">
              <w:rPr>
                <w:rFonts w:ascii="Times New Roman" w:eastAsia="Times New Roman" w:hAnsi="Times New Roman" w:cs="Times New Roman"/>
                <w:b/>
                <w:sz w:val="24"/>
                <w:szCs w:val="24"/>
              </w:rPr>
              <w:t>2</w:t>
            </w:r>
            <w:r w:rsidR="00BF1690" w:rsidRPr="00AD57EA">
              <w:rPr>
                <w:rFonts w:ascii="Times New Roman" w:eastAsia="Times New Roman" w:hAnsi="Times New Roman" w:cs="Times New Roman"/>
                <w:b/>
                <w:sz w:val="24"/>
                <w:szCs w:val="24"/>
              </w:rPr>
              <w:t>4</w:t>
            </w:r>
            <w:r w:rsidRPr="00AD57EA">
              <w:rPr>
                <w:rFonts w:ascii="Times New Roman" w:eastAsia="Times New Roman" w:hAnsi="Times New Roman" w:cs="Times New Roman"/>
                <w:b/>
                <w:sz w:val="24"/>
                <w:szCs w:val="24"/>
              </w:rPr>
              <w:t xml:space="preserve"> року, 1</w:t>
            </w:r>
            <w:r w:rsidR="006B4124" w:rsidRPr="00AD57EA">
              <w:rPr>
                <w:rFonts w:ascii="Times New Roman" w:eastAsia="Times New Roman" w:hAnsi="Times New Roman" w:cs="Times New Roman"/>
                <w:b/>
                <w:sz w:val="24"/>
                <w:szCs w:val="24"/>
              </w:rPr>
              <w:t>8</w:t>
            </w:r>
            <w:r w:rsidRPr="00AD57EA">
              <w:rPr>
                <w:rFonts w:ascii="Times New Roman" w:eastAsia="Times New Roman" w:hAnsi="Times New Roman" w:cs="Times New Roman"/>
                <w:b/>
                <w:sz w:val="24"/>
                <w:szCs w:val="24"/>
              </w:rPr>
              <w:t>:00 год.</w:t>
            </w:r>
            <w:r w:rsidRPr="00AD57EA">
              <w:rPr>
                <w:rFonts w:ascii="Times New Roman" w:eastAsia="Times New Roman" w:hAnsi="Times New Roman" w:cs="Times New Roman"/>
                <w:sz w:val="24"/>
                <w:szCs w:val="24"/>
              </w:rPr>
              <w:t xml:space="preserve">  </w:t>
            </w:r>
          </w:p>
          <w:p w14:paraId="3EBC8927" w14:textId="77777777" w:rsidR="00BA3DC6" w:rsidRPr="001E503E" w:rsidRDefault="000E32A3">
            <w:pPr>
              <w:widowControl w:val="0"/>
              <w:ind w:left="40" w:right="120"/>
              <w:jc w:val="both"/>
              <w:rPr>
                <w:rFonts w:ascii="Times New Roman" w:eastAsia="Times New Roman" w:hAnsi="Times New Roman" w:cs="Times New Roman"/>
                <w:i/>
                <w:sz w:val="24"/>
                <w:szCs w:val="24"/>
                <w:highlight w:val="white"/>
              </w:rPr>
            </w:pPr>
            <w:r w:rsidRPr="001E503E">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E503E">
              <w:rPr>
                <w:rFonts w:ascii="Times New Roman" w:eastAsia="Times New Roman" w:hAnsi="Times New Roman" w:cs="Times New Roman"/>
                <w:i/>
                <w:sz w:val="24"/>
                <w:szCs w:val="24"/>
                <w:highlight w:val="white"/>
              </w:rPr>
              <w:t>закупівель</w:t>
            </w:r>
            <w:proofErr w:type="spellEnd"/>
            <w:r w:rsidRPr="001E503E">
              <w:rPr>
                <w:rFonts w:ascii="Times New Roman" w:eastAsia="Times New Roman" w:hAnsi="Times New Roman" w:cs="Times New Roman"/>
                <w:i/>
                <w:sz w:val="24"/>
                <w:szCs w:val="24"/>
                <w:highlight w:val="white"/>
              </w:rPr>
              <w:t>.)</w:t>
            </w:r>
            <w:r w:rsidRPr="001E503E">
              <w:rPr>
                <w:rFonts w:ascii="Times New Roman" w:eastAsia="Times New Roman" w:hAnsi="Times New Roman" w:cs="Times New Roman"/>
                <w:i/>
                <w:strike/>
                <w:sz w:val="24"/>
                <w:szCs w:val="24"/>
                <w:highlight w:val="white"/>
              </w:rPr>
              <w:t xml:space="preserve"> </w:t>
            </w:r>
          </w:p>
          <w:p w14:paraId="61E6851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638CC115"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9D83AE4"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675804C2" w14:textId="77777777" w:rsidR="00BA3DC6" w:rsidRDefault="00BA3DC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A3DC6" w14:paraId="28093DC2" w14:textId="77777777" w:rsidTr="009D54F9">
        <w:trPr>
          <w:trHeight w:val="1119"/>
          <w:jc w:val="center"/>
        </w:trPr>
        <w:tc>
          <w:tcPr>
            <w:tcW w:w="705" w:type="dxa"/>
          </w:tcPr>
          <w:p w14:paraId="4F92BC44"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B4D647A" w14:textId="77777777" w:rsidR="00BA3DC6" w:rsidRDefault="000E32A3">
            <w:pPr>
              <w:widowControl w:val="0"/>
              <w:rPr>
                <w:rFonts w:ascii="Times New Roman" w:eastAsia="Times New Roman" w:hAnsi="Times New Roman" w:cs="Times New Roman"/>
                <w:strike/>
                <w:sz w:val="24"/>
                <w:szCs w:val="24"/>
                <w:highlight w:val="white"/>
              </w:rPr>
            </w:pPr>
            <w:r w:rsidRPr="000D00BD">
              <w:rPr>
                <w:rFonts w:ascii="Times New Roman" w:eastAsia="Times New Roman" w:hAnsi="Times New Roman" w:cs="Times New Roman"/>
                <w:b/>
                <w:sz w:val="24"/>
                <w:szCs w:val="24"/>
                <w:highlight w:val="white"/>
              </w:rPr>
              <w:t>Дата та час розкриття тендерної пропозиції</w:t>
            </w:r>
            <w:r w:rsidRPr="000D00BD">
              <w:rPr>
                <w:rFonts w:ascii="Times New Roman" w:eastAsia="Times New Roman" w:hAnsi="Times New Roman" w:cs="Times New Roman"/>
                <w:sz w:val="28"/>
                <w:szCs w:val="28"/>
                <w:highlight w:val="white"/>
              </w:rPr>
              <w:t xml:space="preserve"> </w:t>
            </w:r>
          </w:p>
        </w:tc>
        <w:tc>
          <w:tcPr>
            <w:tcW w:w="6450" w:type="dxa"/>
            <w:vAlign w:val="center"/>
          </w:tcPr>
          <w:p w14:paraId="73148C1C" w14:textId="77777777" w:rsidR="00BA3DC6" w:rsidRPr="000D00BD" w:rsidRDefault="000E32A3">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D00BD">
              <w:rPr>
                <w:rFonts w:ascii="Times New Roman" w:eastAsia="Times New Roman" w:hAnsi="Times New Roman" w:cs="Times New Roman"/>
                <w:sz w:val="24"/>
                <w:szCs w:val="24"/>
                <w:highlight w:val="white"/>
              </w:rPr>
              <w:t>закупівель</w:t>
            </w:r>
            <w:proofErr w:type="spellEnd"/>
            <w:r w:rsidRPr="000D00BD">
              <w:rPr>
                <w:rFonts w:ascii="Times New Roman" w:eastAsia="Times New Roman" w:hAnsi="Times New Roman" w:cs="Times New Roman"/>
                <w:sz w:val="24"/>
                <w:szCs w:val="24"/>
                <w:highlight w:val="white"/>
              </w:rPr>
              <w:t>.</w:t>
            </w:r>
          </w:p>
          <w:p w14:paraId="76500EAC" w14:textId="77777777" w:rsidR="00BA3DC6" w:rsidRPr="000D00BD" w:rsidRDefault="000E32A3">
            <w:pPr>
              <w:shd w:val="clear" w:color="auto" w:fill="FFFFFF"/>
              <w:jc w:val="both"/>
              <w:rPr>
                <w:rFonts w:ascii="Times New Roman" w:eastAsia="Times New Roman" w:hAnsi="Times New Roman" w:cs="Times New Roman"/>
                <w:sz w:val="24"/>
                <w:szCs w:val="24"/>
                <w:highlight w:val="white"/>
              </w:rPr>
            </w:pPr>
            <w:r w:rsidRPr="000D00B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84FCA1A" w14:textId="77777777" w:rsidR="00BA3DC6" w:rsidRDefault="000E32A3">
            <w:pPr>
              <w:shd w:val="clear" w:color="auto" w:fill="FFFFFF"/>
              <w:jc w:val="both"/>
              <w:rPr>
                <w:rFonts w:ascii="Times New Roman" w:eastAsia="Times New Roman" w:hAnsi="Times New Roman" w:cs="Times New Roman"/>
                <w:color w:val="00B050"/>
                <w:sz w:val="24"/>
                <w:szCs w:val="24"/>
                <w:highlight w:val="white"/>
              </w:rPr>
            </w:pPr>
            <w:r w:rsidRPr="000D00B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D00BD">
                <w:rPr>
                  <w:rFonts w:ascii="Times New Roman" w:eastAsia="Times New Roman" w:hAnsi="Times New Roman" w:cs="Times New Roman"/>
                  <w:sz w:val="24"/>
                  <w:szCs w:val="24"/>
                  <w:highlight w:val="white"/>
                </w:rPr>
                <w:t>47</w:t>
              </w:r>
            </w:hyperlink>
            <w:r w:rsidRPr="000D00BD">
              <w:rPr>
                <w:rFonts w:ascii="Times New Roman" w:eastAsia="Times New Roman" w:hAnsi="Times New Roman" w:cs="Times New Roman"/>
                <w:sz w:val="24"/>
                <w:szCs w:val="24"/>
                <w:highlight w:val="white"/>
              </w:rPr>
              <w:t xml:space="preserve"> Особливостей.</w:t>
            </w:r>
          </w:p>
        </w:tc>
      </w:tr>
      <w:tr w:rsidR="00BA3DC6" w14:paraId="7591A283" w14:textId="77777777" w:rsidTr="009D54F9">
        <w:trPr>
          <w:trHeight w:val="512"/>
          <w:jc w:val="center"/>
        </w:trPr>
        <w:tc>
          <w:tcPr>
            <w:tcW w:w="9960" w:type="dxa"/>
            <w:gridSpan w:val="3"/>
            <w:vAlign w:val="center"/>
          </w:tcPr>
          <w:p w14:paraId="05930E2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A3DC6" w14:paraId="47E6F771" w14:textId="77777777" w:rsidTr="009D54F9">
        <w:trPr>
          <w:trHeight w:val="1119"/>
          <w:jc w:val="center"/>
        </w:trPr>
        <w:tc>
          <w:tcPr>
            <w:tcW w:w="705" w:type="dxa"/>
          </w:tcPr>
          <w:p w14:paraId="6F1460F7"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D8DAC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94E6959" w14:textId="77777777" w:rsidR="00BA3DC6" w:rsidRPr="00A24D67" w:rsidRDefault="000E32A3">
            <w:pPr>
              <w:shd w:val="clear" w:color="auto" w:fill="FFFFFF"/>
              <w:jc w:val="both"/>
              <w:rPr>
                <w:rFonts w:ascii="Times New Roman" w:eastAsia="Times New Roman" w:hAnsi="Times New Roman" w:cs="Times New Roman"/>
                <w:sz w:val="24"/>
                <w:szCs w:val="24"/>
                <w:highlight w:val="white"/>
              </w:rPr>
            </w:pPr>
            <w:r w:rsidRPr="00A24D6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24D67">
                <w:rPr>
                  <w:rFonts w:ascii="Times New Roman" w:eastAsia="Times New Roman" w:hAnsi="Times New Roman" w:cs="Times New Roman"/>
                  <w:sz w:val="24"/>
                  <w:szCs w:val="24"/>
                  <w:highlight w:val="white"/>
                </w:rPr>
                <w:t>шістнадцятої</w:t>
              </w:r>
            </w:hyperlink>
            <w:r w:rsidRPr="00A24D6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02C5FCF" w14:textId="77777777" w:rsidR="00BA3DC6" w:rsidRPr="00A24D67" w:rsidRDefault="000E32A3">
            <w:pPr>
              <w:widowControl w:val="0"/>
              <w:jc w:val="both"/>
              <w:rPr>
                <w:rFonts w:ascii="Times New Roman" w:eastAsia="Times New Roman" w:hAnsi="Times New Roman" w:cs="Times New Roman"/>
                <w:sz w:val="24"/>
                <w:szCs w:val="24"/>
                <w:highlight w:val="white"/>
              </w:rPr>
            </w:pPr>
            <w:r w:rsidRPr="00A24D67">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w:t>
            </w:r>
            <w:r>
              <w:rPr>
                <w:rFonts w:ascii="Times New Roman" w:eastAsia="Times New Roman" w:hAnsi="Times New Roman" w:cs="Times New Roman"/>
                <w:color w:val="00B050"/>
                <w:sz w:val="24"/>
                <w:szCs w:val="24"/>
                <w:highlight w:val="white"/>
              </w:rPr>
              <w:t xml:space="preserve"> </w:t>
            </w:r>
            <w:r w:rsidRPr="00A24D67">
              <w:rPr>
                <w:rFonts w:ascii="Times New Roman" w:eastAsia="Times New Roman" w:hAnsi="Times New Roman" w:cs="Times New Roman"/>
                <w:sz w:val="24"/>
                <w:szCs w:val="24"/>
                <w:highlight w:val="white"/>
              </w:rPr>
              <w:t xml:space="preserve">Електронний аукціон проводиться електронною системою </w:t>
            </w:r>
            <w:proofErr w:type="spellStart"/>
            <w:r w:rsidRPr="00A24D67">
              <w:rPr>
                <w:rFonts w:ascii="Times New Roman" w:eastAsia="Times New Roman" w:hAnsi="Times New Roman" w:cs="Times New Roman"/>
                <w:sz w:val="24"/>
                <w:szCs w:val="24"/>
                <w:highlight w:val="white"/>
              </w:rPr>
              <w:t>закупівель</w:t>
            </w:r>
            <w:proofErr w:type="spellEnd"/>
            <w:r w:rsidRPr="00A24D67">
              <w:rPr>
                <w:rFonts w:ascii="Times New Roman" w:eastAsia="Times New Roman" w:hAnsi="Times New Roman" w:cs="Times New Roman"/>
                <w:sz w:val="24"/>
                <w:szCs w:val="24"/>
                <w:highlight w:val="white"/>
              </w:rPr>
              <w:t xml:space="preserve"> відповідно до статті 30 Закону.</w:t>
            </w:r>
          </w:p>
          <w:p w14:paraId="2164784B" w14:textId="77777777" w:rsidR="00BA3DC6" w:rsidRPr="00A24D67"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A24D67">
              <w:rPr>
                <w:rFonts w:ascii="Times New Roman" w:eastAsia="Times New Roman" w:hAnsi="Times New Roman" w:cs="Times New Roman"/>
                <w:sz w:val="24"/>
                <w:szCs w:val="24"/>
                <w:highlight w:val="white"/>
              </w:rPr>
              <w:t>статті 29 Закону.</w:t>
            </w:r>
          </w:p>
          <w:p w14:paraId="2667A4E6" w14:textId="77777777" w:rsidR="00BA3DC6" w:rsidRDefault="000E32A3">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12DC240" w14:textId="77777777" w:rsidR="00BA3DC6" w:rsidRPr="009A3DEA" w:rsidRDefault="000E32A3">
            <w:pPr>
              <w:widowControl w:val="0"/>
              <w:jc w:val="both"/>
              <w:rPr>
                <w:rFonts w:ascii="Times New Roman" w:eastAsia="Times New Roman" w:hAnsi="Times New Roman" w:cs="Times New Roman"/>
                <w:sz w:val="24"/>
                <w:szCs w:val="24"/>
                <w:highlight w:val="white"/>
              </w:rPr>
            </w:pPr>
            <w:r w:rsidRPr="009A3DEA">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9A3DEA">
              <w:rPr>
                <w:rFonts w:ascii="Times New Roman" w:eastAsia="Times New Roman" w:hAnsi="Times New Roman" w:cs="Times New Roman"/>
                <w:sz w:val="24"/>
                <w:szCs w:val="24"/>
                <w:highlight w:val="white"/>
              </w:rPr>
              <w:t>закупівель</w:t>
            </w:r>
            <w:proofErr w:type="spellEnd"/>
            <w:r w:rsidRPr="009A3DEA">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3820205" w14:textId="77777777" w:rsidR="00BA3DC6" w:rsidRPr="009A3DEA" w:rsidRDefault="000E32A3">
            <w:pPr>
              <w:widowControl w:val="0"/>
              <w:jc w:val="both"/>
              <w:rPr>
                <w:rFonts w:ascii="Times New Roman" w:eastAsia="Times New Roman" w:hAnsi="Times New Roman" w:cs="Times New Roman"/>
                <w:i/>
                <w:sz w:val="24"/>
                <w:szCs w:val="24"/>
                <w:highlight w:val="white"/>
              </w:rPr>
            </w:pPr>
            <w:r w:rsidRPr="009A3DEA">
              <w:rPr>
                <w:rFonts w:ascii="Times New Roman" w:eastAsia="Times New Roman" w:hAnsi="Times New Roman" w:cs="Times New Roman"/>
                <w:i/>
                <w:sz w:val="24"/>
                <w:szCs w:val="24"/>
                <w:highlight w:val="white"/>
              </w:rPr>
              <w:t>(у разі якщо подано дві і більше тендерних пропозицій).</w:t>
            </w:r>
          </w:p>
          <w:p w14:paraId="2D943B88" w14:textId="77777777" w:rsidR="00BA3DC6" w:rsidRPr="00821EE8" w:rsidRDefault="000E32A3">
            <w:pPr>
              <w:shd w:val="clear" w:color="auto" w:fill="FFFFFF"/>
              <w:jc w:val="both"/>
              <w:rPr>
                <w:rFonts w:ascii="Times New Roman" w:eastAsia="Times New Roman" w:hAnsi="Times New Roman" w:cs="Times New Roman"/>
                <w:sz w:val="24"/>
                <w:szCs w:val="24"/>
                <w:highlight w:val="white"/>
              </w:rPr>
            </w:pPr>
            <w:r w:rsidRPr="00821EE8">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821EE8">
              <w:rPr>
                <w:rFonts w:ascii="Times New Roman" w:eastAsia="Times New Roman" w:hAnsi="Times New Roman" w:cs="Times New Roman"/>
                <w:sz w:val="24"/>
                <w:szCs w:val="24"/>
                <w:highlight w:val="white"/>
              </w:rPr>
              <w:t>закупівель</w:t>
            </w:r>
            <w:proofErr w:type="spellEnd"/>
            <w:r w:rsidRPr="00821EE8">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ABC8F59" w14:textId="77777777" w:rsidR="00BA3DC6" w:rsidRPr="00305021" w:rsidRDefault="000E32A3">
            <w:pPr>
              <w:widowControl w:val="0"/>
              <w:jc w:val="both"/>
              <w:rPr>
                <w:rFonts w:ascii="Times New Roman" w:eastAsia="Times New Roman" w:hAnsi="Times New Roman" w:cs="Times New Roman"/>
                <w:i/>
                <w:sz w:val="24"/>
                <w:szCs w:val="24"/>
                <w:highlight w:val="yellow"/>
              </w:rPr>
            </w:pPr>
            <w:r w:rsidRPr="00305021">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05021">
              <w:rPr>
                <w:rFonts w:ascii="Times New Roman" w:eastAsia="Times New Roman" w:hAnsi="Times New Roman" w:cs="Times New Roman"/>
                <w:sz w:val="24"/>
                <w:szCs w:val="24"/>
                <w:highlight w:val="white"/>
              </w:rPr>
              <w:t>закупівель</w:t>
            </w:r>
            <w:proofErr w:type="spellEnd"/>
            <w:r w:rsidRPr="00305021">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1ED412FD" w14:textId="281FAA9C"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6B4124">
              <w:rPr>
                <w:rFonts w:ascii="Times New Roman" w:eastAsia="Times New Roman" w:hAnsi="Times New Roman" w:cs="Times New Roman"/>
                <w:i/>
                <w:sz w:val="24"/>
                <w:szCs w:val="24"/>
              </w:rPr>
              <w:t xml:space="preserve"> (</w:t>
            </w:r>
            <w:r w:rsidRPr="0009617A">
              <w:rPr>
                <w:rFonts w:ascii="Times New Roman" w:eastAsia="Times New Roman" w:hAnsi="Times New Roman" w:cs="Times New Roman"/>
                <w:i/>
                <w:sz w:val="24"/>
                <w:szCs w:val="24"/>
              </w:rPr>
              <w:t xml:space="preserve"> з урахуванням абзацу другого пункту 28 Особливостей.</w:t>
            </w:r>
            <w:r w:rsidR="006B4124">
              <w:rPr>
                <w:rFonts w:ascii="Times New Roman" w:eastAsia="Times New Roman" w:hAnsi="Times New Roman" w:cs="Times New Roman"/>
                <w:i/>
                <w:sz w:val="24"/>
                <w:szCs w:val="24"/>
              </w:rPr>
              <w:t>)</w:t>
            </w:r>
          </w:p>
          <w:p w14:paraId="48E93C97" w14:textId="5ABDF1CD" w:rsidR="00BA3DC6" w:rsidRPr="0009617A" w:rsidRDefault="000E32A3">
            <w:pPr>
              <w:widowControl w:val="0"/>
              <w:jc w:val="both"/>
              <w:rPr>
                <w:rFonts w:ascii="Times New Roman" w:eastAsia="Times New Roman" w:hAnsi="Times New Roman" w:cs="Times New Roman"/>
                <w:b/>
                <w:i/>
                <w:sz w:val="24"/>
                <w:szCs w:val="24"/>
              </w:rPr>
            </w:pPr>
            <w:r w:rsidRPr="0009617A">
              <w:rPr>
                <w:rFonts w:ascii="Times New Roman" w:eastAsia="Times New Roman" w:hAnsi="Times New Roman" w:cs="Times New Roman"/>
                <w:i/>
                <w:sz w:val="24"/>
                <w:szCs w:val="24"/>
              </w:rPr>
              <w:t xml:space="preserve">До розгляду </w:t>
            </w:r>
            <w:r w:rsidRPr="0009617A">
              <w:rPr>
                <w:rFonts w:ascii="Times New Roman" w:eastAsia="Times New Roman" w:hAnsi="Times New Roman" w:cs="Times New Roman"/>
                <w:i/>
                <w:sz w:val="24"/>
                <w:szCs w:val="24"/>
                <w:u w:val="single"/>
              </w:rPr>
              <w:t xml:space="preserve"> не приймається </w:t>
            </w:r>
            <w:r w:rsidRPr="0009617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0AC9FA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97601EB" w14:textId="77777777" w:rsidR="00BA3DC6" w:rsidRPr="0009617A"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w:t>
            </w:r>
            <w:r w:rsidRPr="0009617A">
              <w:rPr>
                <w:rFonts w:ascii="Times New Roman" w:eastAsia="Times New Roman" w:hAnsi="Times New Roman" w:cs="Times New Roman"/>
                <w:sz w:val="24"/>
                <w:szCs w:val="24"/>
              </w:rPr>
              <w:t>предмет закупівлі не оподатковується.</w:t>
            </w:r>
          </w:p>
          <w:p w14:paraId="2F346106" w14:textId="77777777"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Оцінка здійснюється щодо предмета закупівлі в цілому.</w:t>
            </w:r>
          </w:p>
          <w:p w14:paraId="52586EF8" w14:textId="3C03B96B" w:rsidR="00BA3DC6" w:rsidRPr="0009617A" w:rsidRDefault="000E32A3">
            <w:pPr>
              <w:widowControl w:val="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5A5F1D8" w14:textId="0C5535E5" w:rsidR="00BA3DC6" w:rsidRPr="0009617A" w:rsidRDefault="000E32A3">
            <w:pPr>
              <w:widowControl w:val="0"/>
              <w:jc w:val="both"/>
              <w:rPr>
                <w:rFonts w:ascii="Times New Roman" w:eastAsia="Times New Roman" w:hAnsi="Times New Roman" w:cs="Times New Roman"/>
                <w:sz w:val="24"/>
                <w:szCs w:val="24"/>
                <w:highlight w:val="yellow"/>
              </w:rPr>
            </w:pPr>
            <w:r w:rsidRPr="0009617A">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DE7B5B">
              <w:rPr>
                <w:rFonts w:ascii="Times New Roman" w:eastAsia="Times New Roman" w:hAnsi="Times New Roman" w:cs="Times New Roman"/>
                <w:sz w:val="24"/>
                <w:szCs w:val="24"/>
              </w:rPr>
              <w:t xml:space="preserve">– </w:t>
            </w:r>
            <w:r w:rsidR="0034550F" w:rsidRPr="00DE7B5B">
              <w:rPr>
                <w:rFonts w:ascii="Times New Roman" w:eastAsia="Times New Roman" w:hAnsi="Times New Roman" w:cs="Times New Roman"/>
                <w:sz w:val="24"/>
                <w:szCs w:val="24"/>
              </w:rPr>
              <w:t>0,5</w:t>
            </w:r>
            <w:r w:rsidRPr="00DE7B5B">
              <w:rPr>
                <w:rFonts w:ascii="Times New Roman" w:eastAsia="Times New Roman" w:hAnsi="Times New Roman" w:cs="Times New Roman"/>
                <w:sz w:val="24"/>
                <w:szCs w:val="24"/>
              </w:rPr>
              <w:t xml:space="preserve"> % </w:t>
            </w:r>
          </w:p>
          <w:p w14:paraId="6A3BA576" w14:textId="77777777" w:rsidR="00BA3DC6" w:rsidRPr="007163DF" w:rsidRDefault="000E32A3">
            <w:pPr>
              <w:shd w:val="clear" w:color="auto" w:fill="FFFFFF"/>
              <w:jc w:val="both"/>
              <w:rPr>
                <w:rFonts w:ascii="Times New Roman" w:eastAsia="Times New Roman" w:hAnsi="Times New Roman" w:cs="Times New Roman"/>
                <w:sz w:val="24"/>
                <w:szCs w:val="24"/>
                <w:highlight w:val="white"/>
              </w:rPr>
            </w:pPr>
            <w:r w:rsidRPr="007163DF">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7163DF">
              <w:rPr>
                <w:rFonts w:ascii="Times New Roman" w:eastAsia="Times New Roman" w:hAnsi="Times New Roman" w:cs="Times New Roman"/>
                <w:sz w:val="24"/>
                <w:szCs w:val="24"/>
                <w:highlight w:val="white"/>
              </w:rPr>
              <w:t>закупівель</w:t>
            </w:r>
            <w:proofErr w:type="spellEnd"/>
            <w:r w:rsidRPr="007163DF">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D479057" w14:textId="77777777" w:rsidR="00BA3DC6" w:rsidRPr="00DD50F7" w:rsidRDefault="000E32A3">
            <w:pPr>
              <w:shd w:val="clear" w:color="auto" w:fill="FFFFFF"/>
              <w:jc w:val="both"/>
              <w:rPr>
                <w:rFonts w:ascii="Times New Roman" w:eastAsia="Times New Roman" w:hAnsi="Times New Roman" w:cs="Times New Roman"/>
                <w:sz w:val="24"/>
                <w:szCs w:val="24"/>
                <w:highlight w:val="white"/>
              </w:rPr>
            </w:pPr>
            <w:r w:rsidRPr="00DD50F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78FF5F" w14:textId="77777777" w:rsidR="00BA3DC6" w:rsidRDefault="000E32A3">
            <w:pPr>
              <w:keepNext/>
              <w:shd w:val="clear" w:color="auto" w:fill="FFFFFF"/>
              <w:jc w:val="both"/>
              <w:rPr>
                <w:rFonts w:ascii="Times New Roman" w:eastAsia="Times New Roman" w:hAnsi="Times New Roman" w:cs="Times New Roman"/>
                <w:color w:val="00B050"/>
                <w:sz w:val="24"/>
                <w:szCs w:val="24"/>
                <w:highlight w:val="white"/>
              </w:rPr>
            </w:pPr>
            <w:r w:rsidRPr="004A2C3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color w:val="00B050"/>
                <w:sz w:val="24"/>
                <w:szCs w:val="24"/>
                <w:highlight w:val="white"/>
              </w:rPr>
              <w:t>.</w:t>
            </w:r>
          </w:p>
          <w:p w14:paraId="75E9A7F7" w14:textId="77777777" w:rsidR="00BA3DC6" w:rsidRPr="004A2C3D" w:rsidRDefault="000E32A3">
            <w:pPr>
              <w:keepNext/>
              <w:shd w:val="clear" w:color="auto" w:fill="FFFFFF"/>
              <w:jc w:val="both"/>
              <w:rPr>
                <w:rFonts w:ascii="Times New Roman" w:eastAsia="Times New Roman" w:hAnsi="Times New Roman" w:cs="Times New Roman"/>
                <w:sz w:val="24"/>
                <w:szCs w:val="24"/>
                <w:highlight w:val="white"/>
              </w:rPr>
            </w:pPr>
            <w:r w:rsidRPr="004A2C3D">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4A2C3D">
              <w:rPr>
                <w:rFonts w:ascii="Times New Roman" w:eastAsia="Times New Roman" w:hAnsi="Times New Roman" w:cs="Times New Roman"/>
                <w:sz w:val="24"/>
                <w:szCs w:val="24"/>
                <w:highlight w:val="white"/>
              </w:rPr>
              <w:t>невідповідностей</w:t>
            </w:r>
            <w:proofErr w:type="spellEnd"/>
            <w:r w:rsidRPr="004A2C3D">
              <w:rPr>
                <w:rFonts w:ascii="Times New Roman" w:eastAsia="Times New Roman" w:hAnsi="Times New Roman" w:cs="Times New Roman"/>
                <w:sz w:val="24"/>
                <w:szCs w:val="24"/>
                <w:highlight w:val="white"/>
              </w:rPr>
              <w:t xml:space="preserve"> в електронній системі </w:t>
            </w:r>
            <w:proofErr w:type="spellStart"/>
            <w:r w:rsidRPr="004A2C3D">
              <w:rPr>
                <w:rFonts w:ascii="Times New Roman" w:eastAsia="Times New Roman" w:hAnsi="Times New Roman" w:cs="Times New Roman"/>
                <w:sz w:val="24"/>
                <w:szCs w:val="24"/>
                <w:highlight w:val="white"/>
              </w:rPr>
              <w:t>закупівель</w:t>
            </w:r>
            <w:proofErr w:type="spellEnd"/>
            <w:r w:rsidRPr="004A2C3D">
              <w:rPr>
                <w:rFonts w:ascii="Times New Roman" w:eastAsia="Times New Roman" w:hAnsi="Times New Roman" w:cs="Times New Roman"/>
                <w:sz w:val="24"/>
                <w:szCs w:val="24"/>
                <w:highlight w:val="white"/>
              </w:rPr>
              <w:t>.</w:t>
            </w:r>
          </w:p>
          <w:p w14:paraId="1FDDA160" w14:textId="77777777" w:rsidR="00BA3DC6" w:rsidRDefault="000E32A3">
            <w:pPr>
              <w:jc w:val="both"/>
              <w:rPr>
                <w:rFonts w:ascii="Times New Roman" w:eastAsia="Times New Roman" w:hAnsi="Times New Roman" w:cs="Times New Roman"/>
                <w:color w:val="00B050"/>
                <w:sz w:val="24"/>
                <w:szCs w:val="24"/>
                <w:highlight w:val="white"/>
              </w:rPr>
            </w:pPr>
            <w:r w:rsidRPr="004A2C3D">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484900F" w14:textId="77777777" w:rsidR="00BA3DC6" w:rsidRPr="004A2C3D" w:rsidRDefault="000E32A3">
            <w:pPr>
              <w:jc w:val="both"/>
              <w:rPr>
                <w:rFonts w:ascii="Times New Roman" w:eastAsia="Times New Roman" w:hAnsi="Times New Roman" w:cs="Times New Roman"/>
                <w:strike/>
                <w:sz w:val="24"/>
                <w:szCs w:val="24"/>
                <w:highlight w:val="white"/>
              </w:rPr>
            </w:pPr>
            <w:r w:rsidRPr="004A2C3D">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4A2C3D">
              <w:rPr>
                <w:rFonts w:ascii="Times New Roman" w:eastAsia="Times New Roman" w:hAnsi="Times New Roman" w:cs="Times New Roman"/>
                <w:sz w:val="24"/>
                <w:szCs w:val="24"/>
                <w:highlight w:val="white"/>
              </w:rPr>
              <w:t>невідповідностей</w:t>
            </w:r>
            <w:proofErr w:type="spellEnd"/>
            <w:r w:rsidRPr="004A2C3D">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C973B0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10C17D5A"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w:t>
            </w:r>
            <w:r w:rsidRPr="004A2C3D">
              <w:rPr>
                <w:rFonts w:ascii="Times New Roman" w:eastAsia="Times New Roman" w:hAnsi="Times New Roman" w:cs="Times New Roman"/>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r>
              <w:rPr>
                <w:rFonts w:ascii="Times New Roman" w:eastAsia="Times New Roman" w:hAnsi="Times New Roman" w:cs="Times New Roman"/>
                <w:sz w:val="24"/>
                <w:szCs w:val="24"/>
                <w:highlight w:val="white"/>
              </w:rPr>
              <w:t>.</w:t>
            </w:r>
          </w:p>
          <w:p w14:paraId="69F2A36F" w14:textId="77777777" w:rsidR="00BA3DC6" w:rsidRPr="00E07187" w:rsidRDefault="000E32A3">
            <w:pPr>
              <w:widowControl w:val="0"/>
              <w:jc w:val="both"/>
              <w:rPr>
                <w:rFonts w:ascii="Times New Roman" w:eastAsia="Times New Roman" w:hAnsi="Times New Roman" w:cs="Times New Roman"/>
                <w:sz w:val="24"/>
                <w:szCs w:val="24"/>
                <w:highlight w:val="white"/>
              </w:rPr>
            </w:pPr>
            <w:r w:rsidRPr="00E0718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74CCF1" w14:textId="77777777" w:rsidR="00BA3DC6" w:rsidRDefault="000E32A3">
            <w:pPr>
              <w:widowControl w:val="0"/>
              <w:jc w:val="both"/>
              <w:rPr>
                <w:rFonts w:ascii="Times New Roman" w:eastAsia="Times New Roman" w:hAnsi="Times New Roman" w:cs="Times New Roman"/>
                <w:color w:val="00B050"/>
                <w:sz w:val="24"/>
                <w:szCs w:val="24"/>
                <w:highlight w:val="white"/>
              </w:rPr>
            </w:pPr>
            <w:r w:rsidRPr="0009617A">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09617A">
              <w:rPr>
                <w:rFonts w:ascii="Times New Roman" w:eastAsia="Times New Roman" w:hAnsi="Times New Roman" w:cs="Times New Roman"/>
                <w:i/>
                <w:sz w:val="24"/>
                <w:szCs w:val="24"/>
              </w:rPr>
              <w:t>(у разі здійснення закупівлі за лотами).</w:t>
            </w:r>
          </w:p>
        </w:tc>
      </w:tr>
      <w:tr w:rsidR="00BA3DC6" w14:paraId="64491478" w14:textId="77777777" w:rsidTr="009D54F9">
        <w:trPr>
          <w:trHeight w:val="1119"/>
          <w:jc w:val="center"/>
        </w:trPr>
        <w:tc>
          <w:tcPr>
            <w:tcW w:w="705" w:type="dxa"/>
          </w:tcPr>
          <w:p w14:paraId="02AF853E"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297512D"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2211E0ED"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2EEA9B5" w14:textId="77777777" w:rsidR="00BA3DC6" w:rsidRDefault="000E32A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8F154C7"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9617A">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09617A">
              <w:rPr>
                <w:rFonts w:ascii="Times New Roman" w:eastAsia="Times New Roman" w:hAnsi="Times New Roman" w:cs="Times New Roman"/>
                <w:i/>
                <w:sz w:val="24"/>
                <w:szCs w:val="24"/>
              </w:rPr>
              <w:t>(у разі встановлення такої вимоги)</w:t>
            </w:r>
            <w:r w:rsidRPr="0009617A">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D4E2FD6"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B8DDA8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C05CA01"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35237B74"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2D43EAFB"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219A70DC"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CE85AF3"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8F5EA81"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sidRPr="00EC10B7">
              <w:rPr>
                <w:rFonts w:ascii="Times New Roman" w:eastAsia="Times New Roman" w:hAnsi="Times New Roman" w:cs="Times New Roman"/>
                <w:color w:val="000000"/>
                <w:sz w:val="24"/>
                <w:szCs w:val="24"/>
              </w:rPr>
              <w:t xml:space="preserve">Учасники торгів — нерезиденти для виконання вимог щодо подання документів, передбачених </w:t>
            </w:r>
            <w:r w:rsidRPr="00EC10B7">
              <w:rPr>
                <w:rFonts w:ascii="Times New Roman" w:eastAsia="Times New Roman" w:hAnsi="Times New Roman" w:cs="Times New Roman"/>
                <w:b/>
                <w:i/>
                <w:color w:val="000000"/>
                <w:sz w:val="24"/>
                <w:szCs w:val="24"/>
              </w:rPr>
              <w:t>Додатком  1</w:t>
            </w:r>
            <w:r w:rsidRPr="00EC10B7">
              <w:rPr>
                <w:rFonts w:ascii="Times New Roman" w:eastAsia="Times New Roman" w:hAnsi="Times New Roman" w:cs="Times New Roman"/>
                <w:color w:val="000000"/>
                <w:sz w:val="24"/>
                <w:szCs w:val="24"/>
              </w:rPr>
              <w:t xml:space="preserve"> до тендерної документації, подають  у складі</w:t>
            </w:r>
            <w:r>
              <w:rPr>
                <w:rFonts w:ascii="Times New Roman" w:eastAsia="Times New Roman" w:hAnsi="Times New Roman" w:cs="Times New Roman"/>
                <w:color w:val="000000"/>
                <w:sz w:val="24"/>
                <w:szCs w:val="24"/>
              </w:rPr>
              <w:t xml:space="preserve"> своєї пропозиції, документи, передбачені законодавством країн, де вони зареєстровані.</w:t>
            </w:r>
          </w:p>
          <w:p w14:paraId="4D32229E" w14:textId="77777777" w:rsidR="00BA3DC6" w:rsidRPr="00E07187"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E07187">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14:paraId="1766D361" w14:textId="77777777" w:rsidR="00BA3DC6" w:rsidRPr="00E07187"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E07187">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14:paraId="5EC7EAC1"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685E8FF" w14:textId="5B09BE90" w:rsidR="00BA3DC6" w:rsidRPr="00784DFE"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w:t>
            </w:r>
            <w:r w:rsidRPr="00EC10B7">
              <w:rPr>
                <w:rFonts w:ascii="Times New Roman" w:eastAsia="Times New Roman" w:hAnsi="Times New Roman" w:cs="Times New Roman"/>
                <w:color w:val="000000"/>
                <w:sz w:val="24"/>
                <w:szCs w:val="24"/>
              </w:rPr>
              <w:t xml:space="preserve">згодний з </w:t>
            </w:r>
            <w:proofErr w:type="spellStart"/>
            <w:r w:rsidRPr="00EC10B7">
              <w:rPr>
                <w:rFonts w:ascii="Times New Roman" w:eastAsia="Times New Roman" w:hAnsi="Times New Roman" w:cs="Times New Roman"/>
                <w:color w:val="000000"/>
                <w:sz w:val="24"/>
                <w:szCs w:val="24"/>
              </w:rPr>
              <w:t>про</w:t>
            </w:r>
            <w:r w:rsidRPr="00EC10B7">
              <w:rPr>
                <w:rFonts w:ascii="Times New Roman" w:eastAsia="Times New Roman" w:hAnsi="Times New Roman" w:cs="Times New Roman"/>
                <w:sz w:val="24"/>
                <w:szCs w:val="24"/>
              </w:rPr>
              <w:t>є</w:t>
            </w:r>
            <w:r w:rsidRPr="00EC10B7">
              <w:rPr>
                <w:rFonts w:ascii="Times New Roman" w:eastAsia="Times New Roman" w:hAnsi="Times New Roman" w:cs="Times New Roman"/>
                <w:color w:val="000000"/>
                <w:sz w:val="24"/>
                <w:szCs w:val="24"/>
              </w:rPr>
              <w:t>ктом</w:t>
            </w:r>
            <w:proofErr w:type="spellEnd"/>
            <w:r w:rsidRPr="00EC10B7">
              <w:rPr>
                <w:rFonts w:ascii="Times New Roman" w:eastAsia="Times New Roman" w:hAnsi="Times New Roman" w:cs="Times New Roman"/>
                <w:color w:val="000000"/>
                <w:sz w:val="24"/>
                <w:szCs w:val="24"/>
              </w:rPr>
              <w:t xml:space="preserve"> договору про закупівлю, викладеним </w:t>
            </w:r>
            <w:r w:rsidRPr="00EC10B7">
              <w:rPr>
                <w:rFonts w:ascii="Times New Roman" w:eastAsia="Times New Roman" w:hAnsi="Times New Roman" w:cs="Times New Roman"/>
                <w:sz w:val="24"/>
                <w:szCs w:val="24"/>
              </w:rPr>
              <w:t>у</w:t>
            </w:r>
            <w:r w:rsidRPr="00EC10B7">
              <w:rPr>
                <w:rFonts w:ascii="Times New Roman" w:eastAsia="Times New Roman" w:hAnsi="Times New Roman" w:cs="Times New Roman"/>
                <w:color w:val="000000"/>
                <w:sz w:val="24"/>
                <w:szCs w:val="24"/>
              </w:rPr>
              <w:t xml:space="preserve"> </w:t>
            </w:r>
            <w:r w:rsidRPr="00EC10B7">
              <w:rPr>
                <w:rFonts w:ascii="Times New Roman" w:eastAsia="Times New Roman" w:hAnsi="Times New Roman" w:cs="Times New Roman"/>
                <w:b/>
                <w:i/>
                <w:color w:val="000000"/>
                <w:sz w:val="24"/>
                <w:szCs w:val="24"/>
              </w:rPr>
              <w:t>Додатку 3</w:t>
            </w:r>
            <w:r w:rsidRPr="00EC10B7">
              <w:rPr>
                <w:rFonts w:ascii="Times New Roman" w:eastAsia="Times New Roman" w:hAnsi="Times New Roman" w:cs="Times New Roman"/>
                <w:color w:val="000000"/>
                <w:sz w:val="24"/>
                <w:szCs w:val="24"/>
              </w:rPr>
              <w:t xml:space="preserve"> д</w:t>
            </w:r>
            <w:r>
              <w:rPr>
                <w:rFonts w:ascii="Times New Roman" w:eastAsia="Times New Roman" w:hAnsi="Times New Roman" w:cs="Times New Roman"/>
                <w:color w:val="000000"/>
                <w:sz w:val="24"/>
                <w:szCs w:val="24"/>
              </w:rPr>
              <w:t xml:space="preserve">о цієї тендерної документації, та буде дотримуватися умов своєї тендерної пропозиції протягом строку, встановленого </w:t>
            </w:r>
            <w:r w:rsidRPr="00784DFE">
              <w:rPr>
                <w:rFonts w:ascii="Times New Roman" w:eastAsia="Times New Roman" w:hAnsi="Times New Roman" w:cs="Times New Roman"/>
                <w:b/>
                <w:i/>
                <w:color w:val="000000"/>
                <w:sz w:val="24"/>
                <w:szCs w:val="24"/>
              </w:rPr>
              <w:t>в п. 4 Розділу 3</w:t>
            </w:r>
            <w:r w:rsidRPr="00784DFE">
              <w:rPr>
                <w:rFonts w:ascii="Times New Roman" w:eastAsia="Times New Roman" w:hAnsi="Times New Roman" w:cs="Times New Roman"/>
                <w:color w:val="000000"/>
                <w:sz w:val="24"/>
                <w:szCs w:val="24"/>
              </w:rPr>
              <w:t xml:space="preserve"> до цієї тендерної документації.</w:t>
            </w:r>
            <w:r w:rsidR="00EC10B7" w:rsidRPr="00784DFE">
              <w:t xml:space="preserve"> </w:t>
            </w:r>
            <w:r w:rsidR="00EC10B7" w:rsidRPr="00784DFE">
              <w:rPr>
                <w:rFonts w:ascii="Times New Roman" w:eastAsia="Times New Roman" w:hAnsi="Times New Roman" w:cs="Times New Roman"/>
                <w:color w:val="000000"/>
                <w:sz w:val="24"/>
                <w:szCs w:val="24"/>
              </w:rPr>
              <w:t xml:space="preserve">Учасник має надати в складі пропозиції довідку про погодження з умовами проекту договору. </w:t>
            </w:r>
          </w:p>
          <w:p w14:paraId="4A485448" w14:textId="77777777" w:rsidR="00BA3DC6" w:rsidRDefault="000E32A3">
            <w:pPr>
              <w:widowControl w:val="0"/>
              <w:jc w:val="both"/>
              <w:rPr>
                <w:rFonts w:ascii="Times New Roman" w:eastAsia="Times New Roman" w:hAnsi="Times New Roman" w:cs="Times New Roman"/>
                <w:color w:val="000000"/>
                <w:sz w:val="24"/>
                <w:szCs w:val="24"/>
              </w:rPr>
            </w:pPr>
            <w:r w:rsidRPr="00784DF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w:t>
            </w:r>
            <w:r>
              <w:rPr>
                <w:rFonts w:ascii="Times New Roman" w:eastAsia="Times New Roman" w:hAnsi="Times New Roman" w:cs="Times New Roman"/>
                <w:color w:val="000000"/>
                <w:sz w:val="24"/>
                <w:szCs w:val="24"/>
              </w:rPr>
              <w:t xml:space="preserve"> подати необхідний документ  або інформацію один раз.</w:t>
            </w:r>
          </w:p>
          <w:p w14:paraId="53D6193C"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4E1025">
              <w:rPr>
                <w:rFonts w:ascii="Times New Roman" w:eastAsia="Times New Roman" w:hAnsi="Times New Roman" w:cs="Times New Roman"/>
                <w:sz w:val="24"/>
                <w:szCs w:val="24"/>
              </w:rPr>
              <w:t xml:space="preserve">(жодних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792ECC9" w14:textId="77777777" w:rsidR="00BA3DC6" w:rsidRDefault="000E32A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A92BAA1"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A0E83A3"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9DCD331"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79EC382"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05B7A6CF" w14:textId="66EAD355" w:rsidR="009D54F9" w:rsidRPr="00665FC2" w:rsidRDefault="009D54F9" w:rsidP="009D54F9">
            <w:pPr>
              <w:widowControl w:val="0"/>
              <w:pBdr>
                <w:top w:val="nil"/>
                <w:left w:val="nil"/>
                <w:bottom w:val="nil"/>
                <w:right w:val="nil"/>
                <w:between w:val="nil"/>
              </w:pBdr>
              <w:jc w:val="both"/>
              <w:rPr>
                <w:ins w:id="11" w:author="user" w:date="2024-02-19T09:39:00Z"/>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009249F2" w:rsidRPr="009249F2">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9249F2" w:rsidRPr="009249F2">
              <w:rPr>
                <w:rFonts w:ascii="Times New Roman" w:eastAsia="Times New Roman" w:hAnsi="Times New Roman" w:cs="Times New Roman"/>
                <w:sz w:val="24"/>
                <w:szCs w:val="24"/>
              </w:rPr>
              <w:t>бенефіціарним</w:t>
            </w:r>
            <w:proofErr w:type="spellEnd"/>
            <w:r w:rsidR="009249F2" w:rsidRPr="009249F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20BF41B9" w14:textId="4CA449C5" w:rsidR="00BA3DC6" w:rsidRDefault="006F11C8" w:rsidP="009D54F9">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0000" w:themeColor="text1"/>
                <w:sz w:val="24"/>
                <w:szCs w:val="24"/>
              </w:rPr>
              <w:t>З</w:t>
            </w:r>
            <w:r w:rsidRPr="006F11C8">
              <w:rPr>
                <w:rFonts w:ascii="Times New Roman" w:eastAsia="Times New Roman" w:hAnsi="Times New Roman" w:cs="Times New Roman"/>
                <w:color w:val="000000" w:themeColor="text1"/>
                <w:sz w:val="24"/>
                <w:szCs w:val="24"/>
              </w:rPr>
              <w:t>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w:t>
            </w:r>
            <w:r>
              <w:rPr>
                <w:rFonts w:ascii="Times New Roman" w:eastAsia="Times New Roman" w:hAnsi="Times New Roman" w:cs="Times New Roman"/>
                <w:color w:val="000000" w:themeColor="text1"/>
                <w:sz w:val="24"/>
                <w:szCs w:val="24"/>
              </w:rPr>
              <w:t xml:space="preserve"> №1178</w:t>
            </w:r>
          </w:p>
        </w:tc>
      </w:tr>
      <w:tr w:rsidR="00BA3DC6" w14:paraId="0B11B9FC" w14:textId="77777777" w:rsidTr="009D54F9">
        <w:trPr>
          <w:trHeight w:val="1119"/>
          <w:jc w:val="center"/>
        </w:trPr>
        <w:tc>
          <w:tcPr>
            <w:tcW w:w="705" w:type="dxa"/>
          </w:tcPr>
          <w:p w14:paraId="62A33D9F"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B7FEA89"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65554137" w14:textId="77777777" w:rsidR="00BA3DC6" w:rsidRDefault="000E32A3">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12B3C4B5"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58E128C"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066A4095"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53C3EB0"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33DC65E"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3EFFB95"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8937180"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4F869DF" w14:textId="77777777" w:rsidR="00B6715B" w:rsidRPr="006F11C8" w:rsidRDefault="00B6715B">
            <w:pPr>
              <w:shd w:val="clear" w:color="auto" w:fill="FFFFFF"/>
              <w:ind w:firstLine="567"/>
              <w:jc w:val="both"/>
              <w:rPr>
                <w:rFonts w:ascii="Times New Roman" w:eastAsia="Times New Roman" w:hAnsi="Times New Roman" w:cs="Times New Roman"/>
                <w:color w:val="262626" w:themeColor="text1" w:themeTint="D9"/>
                <w:sz w:val="24"/>
                <w:szCs w:val="24"/>
                <w:highlight w:val="white"/>
              </w:rPr>
            </w:pPr>
            <w:r w:rsidRPr="006F11C8">
              <w:rPr>
                <w:rFonts w:ascii="Times New Roman" w:eastAsia="Times New Roman" w:hAnsi="Times New Roman" w:cs="Times New Roman"/>
                <w:color w:val="262626" w:themeColor="text1" w:themeTint="D9"/>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6F11C8">
              <w:rPr>
                <w:rFonts w:ascii="Times New Roman" w:eastAsia="Times New Roman" w:hAnsi="Times New Roman" w:cs="Times New Roman"/>
                <w:color w:val="262626" w:themeColor="text1" w:themeTint="D9"/>
                <w:sz w:val="24"/>
                <w:szCs w:val="24"/>
              </w:rPr>
              <w:t>бенефіціарним</w:t>
            </w:r>
            <w:proofErr w:type="spellEnd"/>
            <w:r w:rsidRPr="006F11C8">
              <w:rPr>
                <w:rFonts w:ascii="Times New Roman" w:eastAsia="Times New Roman" w:hAnsi="Times New Roman" w:cs="Times New Roman"/>
                <w:color w:val="262626" w:themeColor="text1" w:themeTint="D9"/>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F11C8">
              <w:rPr>
                <w:rFonts w:ascii="Times New Roman" w:eastAsia="Times New Roman" w:hAnsi="Times New Roman" w:cs="Times New Roman"/>
                <w:color w:val="262626" w:themeColor="text1" w:themeTint="D9"/>
                <w:sz w:val="24"/>
                <w:szCs w:val="24"/>
              </w:rPr>
              <w:t>закупівель</w:t>
            </w:r>
            <w:proofErr w:type="spellEnd"/>
            <w:r w:rsidRPr="006F11C8">
              <w:rPr>
                <w:rFonts w:ascii="Times New Roman" w:eastAsia="Times New Roman" w:hAnsi="Times New Roman" w:cs="Times New Roman"/>
                <w:color w:val="262626" w:themeColor="text1" w:themeTint="D9"/>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6F11C8">
              <w:rPr>
                <w:rFonts w:ascii="Times New Roman" w:eastAsia="Times New Roman" w:hAnsi="Times New Roman" w:cs="Times New Roman"/>
                <w:color w:val="262626" w:themeColor="text1" w:themeTint="D9"/>
                <w:sz w:val="24"/>
                <w:szCs w:val="24"/>
                <w:highlight w:val="white"/>
              </w:rPr>
              <w:t xml:space="preserve"> </w:t>
            </w:r>
          </w:p>
          <w:p w14:paraId="4990F9A2" w14:textId="27BA666F"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2) тендерна пропозиція:</w:t>
            </w:r>
          </w:p>
          <w:p w14:paraId="59C5A400"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4E1025">
                <w:rPr>
                  <w:rFonts w:ascii="Times New Roman" w:eastAsia="Times New Roman" w:hAnsi="Times New Roman" w:cs="Times New Roman"/>
                  <w:sz w:val="24"/>
                  <w:szCs w:val="24"/>
                  <w:highlight w:val="white"/>
                </w:rPr>
                <w:t>пункту 4</w:t>
              </w:r>
            </w:hyperlink>
            <w:r w:rsidRPr="004E1025">
              <w:rPr>
                <w:rFonts w:ascii="Times New Roman" w:eastAsia="Times New Roman" w:hAnsi="Times New Roman" w:cs="Times New Roman"/>
                <w:sz w:val="24"/>
                <w:szCs w:val="24"/>
                <w:highlight w:val="white"/>
              </w:rPr>
              <w:t>3 цих особливостей;</w:t>
            </w:r>
          </w:p>
          <w:p w14:paraId="0E318046"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1C12C2F7"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CE46CA"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027E6AAF" w14:textId="77777777" w:rsidR="00BA3DC6" w:rsidRDefault="000E32A3">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6CF70FF"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F2ED409"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2892F3D"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3E62C6C" w14:textId="77777777" w:rsidR="00BA3DC6" w:rsidRPr="004E1025" w:rsidRDefault="000E32A3">
            <w:pPr>
              <w:shd w:val="clear" w:color="auto" w:fill="FFFFFF"/>
              <w:ind w:firstLine="567"/>
              <w:jc w:val="both"/>
              <w:rPr>
                <w:rFonts w:ascii="Times New Roman" w:eastAsia="Times New Roman" w:hAnsi="Times New Roman" w:cs="Times New Roman"/>
                <w:sz w:val="24"/>
                <w:szCs w:val="24"/>
                <w:highlight w:val="white"/>
              </w:rPr>
            </w:pPr>
            <w:r w:rsidRPr="004E10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0430F56" w14:textId="77777777" w:rsidR="00BA3DC6" w:rsidRDefault="000E32A3">
            <w:pPr>
              <w:shd w:val="clear" w:color="auto" w:fill="FFFFFF"/>
              <w:ind w:firstLine="567"/>
              <w:jc w:val="both"/>
              <w:rPr>
                <w:rFonts w:ascii="Times New Roman" w:eastAsia="Times New Roman" w:hAnsi="Times New Roman" w:cs="Times New Roman"/>
                <w:b/>
                <w:i/>
                <w:sz w:val="24"/>
                <w:szCs w:val="24"/>
                <w:highlight w:val="white"/>
              </w:rPr>
            </w:pPr>
            <w:r w:rsidRPr="004E1025">
              <w:rPr>
                <w:rFonts w:ascii="Times New Roman" w:eastAsia="Times New Roman" w:hAnsi="Times New Roman" w:cs="Times New Roman"/>
                <w:b/>
                <w:i/>
                <w:sz w:val="24"/>
                <w:szCs w:val="24"/>
                <w:highlight w:val="white"/>
              </w:rPr>
              <w:t>Замовник може відхи</w:t>
            </w:r>
            <w:r>
              <w:rPr>
                <w:rFonts w:ascii="Times New Roman" w:eastAsia="Times New Roman" w:hAnsi="Times New Roman" w:cs="Times New Roman"/>
                <w:b/>
                <w:i/>
                <w:sz w:val="24"/>
                <w:szCs w:val="24"/>
                <w:highlight w:val="white"/>
              </w:rPr>
              <w:t xml:space="preserve">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7B049DB"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10E3AE4" w14:textId="77777777" w:rsidR="00BA3DC6" w:rsidRDefault="000E32A3">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sidRPr="004E1025">
              <w:rPr>
                <w:rFonts w:ascii="Times New Roman" w:eastAsia="Times New Roman" w:hAnsi="Times New Roman" w:cs="Times New Roman"/>
                <w:sz w:val="24"/>
                <w:szCs w:val="24"/>
                <w:highlight w:val="white"/>
              </w:rPr>
              <w:t xml:space="preserve">) учасник процедури закупівлі не виконав свої зобов’язання за раніше укладеним договором про закупівлю з тим самим </w:t>
            </w:r>
            <w:r>
              <w:rPr>
                <w:rFonts w:ascii="Times New Roman" w:eastAsia="Times New Roman" w:hAnsi="Times New Roman" w:cs="Times New Roman"/>
                <w:sz w:val="24"/>
                <w:szCs w:val="24"/>
                <w:highlight w:val="white"/>
              </w:rPr>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F5F89F"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C4FC3A7" w14:textId="77777777" w:rsidR="00BA3DC6" w:rsidRDefault="000E32A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BA3DC6" w14:paraId="464A4256" w14:textId="77777777" w:rsidTr="009D54F9">
        <w:trPr>
          <w:trHeight w:val="472"/>
          <w:jc w:val="center"/>
        </w:trPr>
        <w:tc>
          <w:tcPr>
            <w:tcW w:w="9960" w:type="dxa"/>
            <w:gridSpan w:val="3"/>
            <w:vAlign w:val="center"/>
          </w:tcPr>
          <w:p w14:paraId="4218A3A1" w14:textId="77777777" w:rsidR="00BA3DC6" w:rsidRDefault="000E32A3">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BA3DC6" w14:paraId="0669A4D9" w14:textId="77777777" w:rsidTr="009D54F9">
        <w:trPr>
          <w:trHeight w:val="1119"/>
          <w:jc w:val="center"/>
        </w:trPr>
        <w:tc>
          <w:tcPr>
            <w:tcW w:w="705" w:type="dxa"/>
          </w:tcPr>
          <w:p w14:paraId="29DFB7D5"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69C3103" w14:textId="77777777" w:rsidR="00BA3DC6" w:rsidRDefault="000E32A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3110F045" w14:textId="77777777" w:rsidR="00BA3DC6" w:rsidRDefault="000E32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1DE590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7A0AA387"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05307C97"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30285ACA"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72FB820"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1CB754B5" w14:textId="77777777" w:rsidR="00BA3DC6" w:rsidRDefault="000E32A3">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40395642"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2AEE5C9"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AB2389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w:t>
            </w:r>
            <w:r w:rsidRPr="004E1025">
              <w:rPr>
                <w:rFonts w:ascii="Times New Roman" w:eastAsia="Times New Roman" w:hAnsi="Times New Roman" w:cs="Times New Roman"/>
                <w:sz w:val="24"/>
                <w:szCs w:val="24"/>
                <w:highlight w:val="white"/>
              </w:rPr>
              <w:t>визначених 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14:paraId="6232F51D"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7F25311"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BA3DC6" w14:paraId="65929E9F" w14:textId="77777777" w:rsidTr="009D54F9">
        <w:trPr>
          <w:trHeight w:val="1119"/>
          <w:jc w:val="center"/>
        </w:trPr>
        <w:tc>
          <w:tcPr>
            <w:tcW w:w="705" w:type="dxa"/>
          </w:tcPr>
          <w:p w14:paraId="1DE5BB00"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143C240"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6F7FBD28"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288924F" w14:textId="77777777" w:rsidR="00BA3DC6" w:rsidRDefault="000E32A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C618E09"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BA3DC6" w14:paraId="247A83FA" w14:textId="77777777" w:rsidTr="009D54F9">
        <w:trPr>
          <w:trHeight w:val="1119"/>
          <w:jc w:val="center"/>
        </w:trPr>
        <w:tc>
          <w:tcPr>
            <w:tcW w:w="705" w:type="dxa"/>
          </w:tcPr>
          <w:p w14:paraId="44DC322C"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7D97DA" w14:textId="77777777" w:rsidR="00BA3DC6" w:rsidRDefault="000E32A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337662E" w14:textId="77777777" w:rsidR="00BA3DC6" w:rsidRDefault="000E32A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w:t>
            </w:r>
            <w:r w:rsidRPr="00E103E2">
              <w:rPr>
                <w:rFonts w:ascii="Times New Roman" w:eastAsia="Times New Roman" w:hAnsi="Times New Roman" w:cs="Times New Roman"/>
                <w:color w:val="000000"/>
                <w:sz w:val="24"/>
                <w:szCs w:val="24"/>
              </w:rPr>
              <w:t xml:space="preserve">закупівлю викладено в </w:t>
            </w:r>
            <w:r w:rsidRPr="00E103E2">
              <w:rPr>
                <w:rFonts w:ascii="Times New Roman" w:eastAsia="Times New Roman" w:hAnsi="Times New Roman" w:cs="Times New Roman"/>
                <w:b/>
                <w:i/>
                <w:color w:val="000000"/>
                <w:sz w:val="24"/>
                <w:szCs w:val="24"/>
              </w:rPr>
              <w:t>Додатку 3</w:t>
            </w:r>
            <w:r w:rsidRPr="00E103E2">
              <w:rPr>
                <w:rFonts w:ascii="Times New Roman" w:eastAsia="Times New Roman" w:hAnsi="Times New Roman" w:cs="Times New Roman"/>
                <w:color w:val="000000"/>
                <w:sz w:val="24"/>
                <w:szCs w:val="24"/>
              </w:rPr>
              <w:t xml:space="preserve"> до цієї тендерної документації.</w:t>
            </w:r>
          </w:p>
          <w:p w14:paraId="3F57C056" w14:textId="77777777" w:rsidR="00BA3DC6" w:rsidRDefault="000E32A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w:t>
            </w:r>
            <w:r w:rsidRPr="001D2C80">
              <w:rPr>
                <w:rFonts w:ascii="Times New Roman" w:eastAsia="Times New Roman" w:hAnsi="Times New Roman" w:cs="Times New Roman"/>
                <w:sz w:val="24"/>
                <w:szCs w:val="24"/>
              </w:rPr>
              <w:t xml:space="preserve">письмовій формі у вигляді єдиного документа. </w:t>
            </w:r>
            <w:r w:rsidRPr="001D2C8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A3DC6" w14:paraId="6C5A89EA" w14:textId="77777777" w:rsidTr="009D54F9">
        <w:trPr>
          <w:trHeight w:val="2100"/>
          <w:jc w:val="center"/>
        </w:trPr>
        <w:tc>
          <w:tcPr>
            <w:tcW w:w="705" w:type="dxa"/>
          </w:tcPr>
          <w:p w14:paraId="0B25D468"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552514E"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0205E7AB" w14:textId="77777777" w:rsidR="00BA3DC6" w:rsidRPr="001D2C80" w:rsidRDefault="000E32A3">
            <w:pPr>
              <w:widowControl w:val="0"/>
              <w:jc w:val="both"/>
              <w:rPr>
                <w:rFonts w:ascii="Times New Roman" w:eastAsia="Times New Roman" w:hAnsi="Times New Roman" w:cs="Times New Roman"/>
                <w:sz w:val="24"/>
                <w:szCs w:val="24"/>
                <w:highlight w:val="white"/>
              </w:rPr>
            </w:pPr>
            <w:r w:rsidRPr="001D2C8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79545CA" w14:textId="77777777" w:rsidR="00BA3DC6" w:rsidRDefault="000E32A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4A338D7" w14:textId="77777777" w:rsidR="00BA3DC6" w:rsidRPr="001D2C80" w:rsidRDefault="000E32A3">
            <w:pPr>
              <w:shd w:val="clear" w:color="auto" w:fill="FFFFFF"/>
              <w:spacing w:before="120"/>
              <w:jc w:val="both"/>
              <w:rPr>
                <w:rFonts w:ascii="Times New Roman" w:eastAsia="Times New Roman" w:hAnsi="Times New Roman" w:cs="Times New Roman"/>
                <w:sz w:val="24"/>
                <w:szCs w:val="24"/>
              </w:rPr>
            </w:pPr>
            <w:r w:rsidRPr="001D2C8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D2C80">
              <w:rPr>
                <w:rFonts w:ascii="Times New Roman" w:eastAsia="Times New Roman" w:hAnsi="Times New Roman" w:cs="Times New Roman"/>
                <w:sz w:val="24"/>
                <w:szCs w:val="24"/>
                <w:highlight w:val="white"/>
              </w:rPr>
              <w:t>у тому числі за результатами електронного аукціону, кр</w:t>
            </w:r>
            <w:r w:rsidRPr="001D2C80">
              <w:rPr>
                <w:rFonts w:ascii="Times New Roman" w:eastAsia="Times New Roman" w:hAnsi="Times New Roman" w:cs="Times New Roman"/>
                <w:sz w:val="24"/>
                <w:szCs w:val="24"/>
              </w:rPr>
              <w:t>ім випадків:</w:t>
            </w:r>
          </w:p>
          <w:p w14:paraId="34C87483"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092A885B" w14:textId="77777777"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4DB89DE" w14:textId="21093D4E" w:rsidR="00BA3DC6" w:rsidRDefault="000E32A3">
            <w:pPr>
              <w:widowControl w:val="0"/>
              <w:pBdr>
                <w:top w:val="nil"/>
                <w:left w:val="nil"/>
                <w:bottom w:val="nil"/>
                <w:right w:val="nil"/>
                <w:between w:val="nil"/>
              </w:pBdr>
              <w:jc w:val="both"/>
              <w:rPr>
                <w:rFonts w:ascii="Times New Roman" w:eastAsia="Times New Roman" w:hAnsi="Times New Roman" w:cs="Times New Roman"/>
                <w:sz w:val="24"/>
                <w:szCs w:val="24"/>
              </w:rPr>
            </w:pPr>
            <w:r w:rsidRPr="001D2C8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2E2E49">
              <w:rPr>
                <w:rFonts w:ascii="Times New Roman" w:eastAsia="Times New Roman" w:hAnsi="Times New Roman" w:cs="Times New Roman"/>
                <w:sz w:val="24"/>
                <w:szCs w:val="24"/>
              </w:rPr>
              <w:t>.</w:t>
            </w:r>
          </w:p>
          <w:p w14:paraId="3FBDB877" w14:textId="7F5BEE8D" w:rsidR="001D2C80" w:rsidRDefault="001D2C8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BA3DC6" w14:paraId="37CE7E27" w14:textId="77777777" w:rsidTr="009D54F9">
        <w:trPr>
          <w:trHeight w:val="1119"/>
          <w:jc w:val="center"/>
        </w:trPr>
        <w:tc>
          <w:tcPr>
            <w:tcW w:w="705" w:type="dxa"/>
          </w:tcPr>
          <w:p w14:paraId="6869CA4B" w14:textId="77777777" w:rsidR="00BA3DC6" w:rsidRDefault="000E32A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3D829BDA" w14:textId="77777777" w:rsidR="00BA3DC6" w:rsidRDefault="000E32A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56A1D6A8" w14:textId="77777777" w:rsidR="00BA3DC6" w:rsidRPr="0009617A" w:rsidRDefault="000E32A3">
            <w:pPr>
              <w:widowControl w:val="0"/>
              <w:ind w:right="120"/>
              <w:jc w:val="both"/>
              <w:rPr>
                <w:rFonts w:ascii="Times New Roman" w:eastAsia="Times New Roman" w:hAnsi="Times New Roman" w:cs="Times New Roman"/>
                <w:sz w:val="24"/>
                <w:szCs w:val="24"/>
              </w:rPr>
            </w:pPr>
            <w:r w:rsidRPr="0009617A">
              <w:rPr>
                <w:rFonts w:ascii="Times New Roman" w:eastAsia="Times New Roman" w:hAnsi="Times New Roman" w:cs="Times New Roman"/>
                <w:sz w:val="24"/>
                <w:szCs w:val="24"/>
              </w:rPr>
              <w:t>Забезпечення виконання договору про закупівлю не вимагається.</w:t>
            </w:r>
          </w:p>
          <w:p w14:paraId="4188CA87" w14:textId="664584FA" w:rsidR="00BA3DC6" w:rsidRDefault="00BA3DC6">
            <w:pPr>
              <w:widowControl w:val="0"/>
              <w:jc w:val="both"/>
              <w:rPr>
                <w:rFonts w:ascii="Times New Roman" w:eastAsia="Times New Roman" w:hAnsi="Times New Roman" w:cs="Times New Roman"/>
                <w:sz w:val="24"/>
                <w:szCs w:val="24"/>
              </w:rPr>
            </w:pPr>
          </w:p>
        </w:tc>
      </w:tr>
    </w:tbl>
    <w:p w14:paraId="07CA613C" w14:textId="77777777" w:rsidR="00BA3DC6" w:rsidRDefault="00BA3DC6">
      <w:pPr>
        <w:widowControl w:val="0"/>
        <w:spacing w:after="0" w:line="240" w:lineRule="auto"/>
        <w:jc w:val="both"/>
        <w:rPr>
          <w:rFonts w:ascii="Times New Roman" w:eastAsia="Times New Roman" w:hAnsi="Times New Roman" w:cs="Times New Roman"/>
          <w:sz w:val="24"/>
          <w:szCs w:val="24"/>
          <w:highlight w:val="green"/>
        </w:rPr>
      </w:pPr>
      <w:bookmarkStart w:id="12" w:name="_heading=h.2s8eyo1" w:colFirst="0" w:colLast="0"/>
      <w:bookmarkEnd w:id="12"/>
    </w:p>
    <w:p w14:paraId="79B6B30A" w14:textId="10FB7681" w:rsidR="0009617A" w:rsidRDefault="000E32A3" w:rsidP="0009617A">
      <w:pPr>
        <w:widowControl w:val="0"/>
        <w:spacing w:after="0" w:line="240" w:lineRule="auto"/>
        <w:jc w:val="righ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09617A">
        <w:rPr>
          <w:rFonts w:ascii="Times New Roman" w:eastAsia="Times New Roman" w:hAnsi="Times New Roman" w:cs="Times New Roman"/>
          <w:sz w:val="24"/>
          <w:szCs w:val="24"/>
          <w:highlight w:val="white"/>
        </w:rPr>
        <w:t xml:space="preserve"> до тендерної документації </w:t>
      </w:r>
      <w:r>
        <w:rPr>
          <w:rFonts w:ascii="Times New Roman" w:eastAsia="Times New Roman" w:hAnsi="Times New Roman" w:cs="Times New Roman"/>
          <w:sz w:val="24"/>
          <w:szCs w:val="24"/>
          <w:highlight w:val="white"/>
        </w:rPr>
        <w:t xml:space="preserve">: </w:t>
      </w:r>
    </w:p>
    <w:p w14:paraId="01ED9DDE" w14:textId="77777777" w:rsidR="0009617A" w:rsidRDefault="0009617A">
      <w:pPr>
        <w:widowControl w:val="0"/>
        <w:spacing w:after="0" w:line="240" w:lineRule="auto"/>
        <w:jc w:val="both"/>
        <w:rPr>
          <w:rFonts w:ascii="Times New Roman" w:eastAsia="Times New Roman" w:hAnsi="Times New Roman" w:cs="Times New Roman"/>
          <w:sz w:val="24"/>
          <w:szCs w:val="24"/>
          <w:highlight w:val="white"/>
        </w:rPr>
      </w:pPr>
    </w:p>
    <w:p w14:paraId="0EC53647" w14:textId="77777777" w:rsidR="0009617A" w:rsidRPr="00E103E2" w:rsidRDefault="000E32A3">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1. Додаток 1 до тендерної документації </w:t>
      </w:r>
    </w:p>
    <w:p w14:paraId="7AA70F25" w14:textId="77777777" w:rsidR="0009617A" w:rsidRPr="00E103E2" w:rsidRDefault="000E32A3" w:rsidP="0009617A">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2. Додаток 2 до тендерної документації </w:t>
      </w:r>
    </w:p>
    <w:p w14:paraId="41E9E613" w14:textId="3806DF08" w:rsidR="00BA3DC6" w:rsidRPr="00E103E2" w:rsidRDefault="000E32A3" w:rsidP="0009617A">
      <w:pPr>
        <w:widowControl w:val="0"/>
        <w:spacing w:after="0" w:line="240" w:lineRule="auto"/>
        <w:jc w:val="both"/>
        <w:rPr>
          <w:rFonts w:ascii="Times New Roman" w:eastAsia="Times New Roman" w:hAnsi="Times New Roman" w:cs="Times New Roman"/>
          <w:sz w:val="24"/>
          <w:szCs w:val="24"/>
        </w:rPr>
      </w:pPr>
      <w:r w:rsidRPr="00E103E2">
        <w:rPr>
          <w:rFonts w:ascii="Times New Roman" w:eastAsia="Times New Roman" w:hAnsi="Times New Roman" w:cs="Times New Roman"/>
          <w:sz w:val="24"/>
          <w:szCs w:val="24"/>
        </w:rPr>
        <w:t xml:space="preserve">3. Додаток 3 до тендерної документації </w:t>
      </w:r>
    </w:p>
    <w:p w14:paraId="452C3607" w14:textId="04556587" w:rsidR="00BA3DC6" w:rsidRDefault="00BA3DC6">
      <w:pPr>
        <w:widowControl w:val="0"/>
        <w:spacing w:after="0" w:line="240" w:lineRule="auto"/>
        <w:jc w:val="both"/>
        <w:rPr>
          <w:rFonts w:ascii="Times New Roman" w:eastAsia="Times New Roman" w:hAnsi="Times New Roman" w:cs="Times New Roman"/>
          <w:sz w:val="24"/>
          <w:szCs w:val="24"/>
        </w:rPr>
      </w:pPr>
    </w:p>
    <w:p w14:paraId="5B24ACDB" w14:textId="29082BF8" w:rsidR="00576F4C" w:rsidRDefault="00576F4C">
      <w:pPr>
        <w:widowControl w:val="0"/>
        <w:spacing w:after="0" w:line="240" w:lineRule="auto"/>
        <w:jc w:val="both"/>
        <w:rPr>
          <w:rFonts w:ascii="Times New Roman" w:eastAsia="Times New Roman" w:hAnsi="Times New Roman" w:cs="Times New Roman"/>
          <w:sz w:val="24"/>
          <w:szCs w:val="24"/>
        </w:rPr>
      </w:pPr>
    </w:p>
    <w:p w14:paraId="398B9DD7" w14:textId="3C33054A" w:rsidR="00576F4C" w:rsidRDefault="00576F4C">
      <w:pPr>
        <w:widowControl w:val="0"/>
        <w:spacing w:after="0" w:line="240" w:lineRule="auto"/>
        <w:jc w:val="both"/>
        <w:rPr>
          <w:rFonts w:ascii="Times New Roman" w:eastAsia="Times New Roman" w:hAnsi="Times New Roman" w:cs="Times New Roman"/>
          <w:sz w:val="24"/>
          <w:szCs w:val="24"/>
        </w:rPr>
      </w:pPr>
    </w:p>
    <w:p w14:paraId="0C5ECCF7" w14:textId="2BE9D47B" w:rsidR="00576F4C" w:rsidRDefault="00576F4C">
      <w:pPr>
        <w:widowControl w:val="0"/>
        <w:spacing w:after="0" w:line="240" w:lineRule="auto"/>
        <w:jc w:val="both"/>
        <w:rPr>
          <w:rFonts w:ascii="Times New Roman" w:eastAsia="Times New Roman" w:hAnsi="Times New Roman" w:cs="Times New Roman"/>
          <w:sz w:val="24"/>
          <w:szCs w:val="24"/>
        </w:rPr>
      </w:pPr>
    </w:p>
    <w:p w14:paraId="448947BA" w14:textId="61918AA0" w:rsidR="00576F4C" w:rsidRDefault="00576F4C">
      <w:pPr>
        <w:widowControl w:val="0"/>
        <w:spacing w:after="0" w:line="240" w:lineRule="auto"/>
        <w:jc w:val="both"/>
        <w:rPr>
          <w:rFonts w:ascii="Times New Roman" w:eastAsia="Times New Roman" w:hAnsi="Times New Roman" w:cs="Times New Roman"/>
          <w:sz w:val="24"/>
          <w:szCs w:val="24"/>
        </w:rPr>
      </w:pPr>
    </w:p>
    <w:p w14:paraId="27801716" w14:textId="78025D3D" w:rsidR="00576F4C" w:rsidRDefault="00576F4C">
      <w:pPr>
        <w:widowControl w:val="0"/>
        <w:spacing w:after="0" w:line="240" w:lineRule="auto"/>
        <w:jc w:val="both"/>
        <w:rPr>
          <w:rFonts w:ascii="Times New Roman" w:eastAsia="Times New Roman" w:hAnsi="Times New Roman" w:cs="Times New Roman"/>
          <w:sz w:val="24"/>
          <w:szCs w:val="24"/>
        </w:rPr>
      </w:pPr>
    </w:p>
    <w:p w14:paraId="742F160A" w14:textId="237404BB" w:rsidR="00E103E2" w:rsidRDefault="00E103E2">
      <w:pPr>
        <w:widowControl w:val="0"/>
        <w:spacing w:after="0" w:line="240" w:lineRule="auto"/>
        <w:jc w:val="both"/>
        <w:rPr>
          <w:rFonts w:ascii="Times New Roman" w:eastAsia="Times New Roman" w:hAnsi="Times New Roman" w:cs="Times New Roman"/>
          <w:sz w:val="24"/>
          <w:szCs w:val="24"/>
        </w:rPr>
      </w:pPr>
    </w:p>
    <w:p w14:paraId="1F1A6093" w14:textId="007B2D51" w:rsidR="008517F5" w:rsidRDefault="008517F5" w:rsidP="008517F5">
      <w:pPr>
        <w:widowControl w:val="0"/>
        <w:spacing w:after="0" w:line="240" w:lineRule="auto"/>
        <w:jc w:val="center"/>
        <w:rPr>
          <w:rFonts w:ascii="Times New Roman" w:eastAsia="Times New Roman" w:hAnsi="Times New Roman" w:cs="Times New Roman"/>
          <w:sz w:val="24"/>
          <w:szCs w:val="24"/>
        </w:rPr>
      </w:pPr>
    </w:p>
    <w:p w14:paraId="10862857" w14:textId="73BB32A0"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6F922B25" w14:textId="69106717"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354FBB8B" w14:textId="088E0BC6"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4C664D79" w14:textId="56512784"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0265DD81" w14:textId="734B9783"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3600675D" w14:textId="7E712BBE"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56A82569" w14:textId="424B36D7"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5A83B38A" w14:textId="2352BF5C"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3883F75A" w14:textId="56BC3D38"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0E857A11" w14:textId="52453D20"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4546E671" w14:textId="7D062EED"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71432AB6" w14:textId="01E09B88"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20BB72B8" w14:textId="52D76D88"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2D91DF09" w14:textId="44A76713"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652A1905" w14:textId="0F35C408"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1CAE107E" w14:textId="3AD1C4C7"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1C76E84D" w14:textId="077462FB"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1705F813" w14:textId="7E84331D"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30A9CB0F" w14:textId="15966AFD"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46933364" w14:textId="526723B5"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59D1CB0B" w14:textId="2CBBC3E6"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3A570F38" w14:textId="737B7062"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61935D41" w14:textId="7EBDAB3C"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4D5F2AA3" w14:textId="721F34AD"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3234CAD5" w14:textId="672DE50D"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66B91EFA" w14:textId="671D4973"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6997A87A" w14:textId="3DF56EEA"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0BACCBB8" w14:textId="4CD3E948"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78A95A13" w14:textId="601E35E6"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02069C70" w14:textId="74DF4FDF"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36081406" w14:textId="32C2BB99"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73A3A81B" w14:textId="49FD4FF4"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15F119F6" w14:textId="5BAA2ADB"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2A3AFAD0" w14:textId="194C83D5"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63CBC326" w14:textId="28FA9109" w:rsidR="00DE7B5B" w:rsidRDefault="00DE7B5B" w:rsidP="008517F5">
      <w:pPr>
        <w:widowControl w:val="0"/>
        <w:spacing w:after="0" w:line="240" w:lineRule="auto"/>
        <w:jc w:val="center"/>
        <w:rPr>
          <w:rFonts w:ascii="Times New Roman" w:eastAsia="Times New Roman" w:hAnsi="Times New Roman" w:cs="Times New Roman"/>
          <w:sz w:val="24"/>
          <w:szCs w:val="24"/>
        </w:rPr>
      </w:pPr>
    </w:p>
    <w:p w14:paraId="31663582" w14:textId="77777777" w:rsidR="008517F5" w:rsidRPr="002566EB" w:rsidRDefault="008517F5" w:rsidP="008517F5">
      <w:pPr>
        <w:widowControl w:val="0"/>
        <w:spacing w:after="0" w:line="240" w:lineRule="auto"/>
        <w:jc w:val="right"/>
        <w:rPr>
          <w:rFonts w:ascii="Times New Roman" w:eastAsia="Times New Roman" w:hAnsi="Times New Roman" w:cs="Times New Roman"/>
        </w:rPr>
      </w:pPr>
      <w:r w:rsidRPr="002566EB">
        <w:rPr>
          <w:rFonts w:ascii="Times New Roman" w:eastAsia="Times New Roman" w:hAnsi="Times New Roman" w:cs="Times New Roman"/>
        </w:rPr>
        <w:t xml:space="preserve">Додаток 1 </w:t>
      </w:r>
    </w:p>
    <w:p w14:paraId="2E480355" w14:textId="1C638807" w:rsidR="008517F5" w:rsidRPr="002566EB" w:rsidRDefault="008517F5" w:rsidP="008517F5">
      <w:pPr>
        <w:widowControl w:val="0"/>
        <w:spacing w:after="0" w:line="240" w:lineRule="auto"/>
        <w:jc w:val="right"/>
        <w:rPr>
          <w:rFonts w:ascii="Times New Roman" w:eastAsia="Times New Roman" w:hAnsi="Times New Roman" w:cs="Times New Roman"/>
        </w:rPr>
      </w:pPr>
      <w:r w:rsidRPr="002566EB">
        <w:rPr>
          <w:rFonts w:ascii="Times New Roman" w:eastAsia="Times New Roman" w:hAnsi="Times New Roman" w:cs="Times New Roman"/>
        </w:rPr>
        <w:t>до тендерної документації</w:t>
      </w:r>
    </w:p>
    <w:p w14:paraId="5E6D3958" w14:textId="77777777" w:rsidR="008517F5" w:rsidRPr="002566EB" w:rsidRDefault="008517F5" w:rsidP="008517F5">
      <w:pPr>
        <w:widowControl w:val="0"/>
        <w:spacing w:after="0" w:line="240" w:lineRule="auto"/>
        <w:jc w:val="right"/>
        <w:rPr>
          <w:rFonts w:ascii="Times New Roman" w:eastAsia="Times New Roman" w:hAnsi="Times New Roman" w:cs="Times New Roman"/>
        </w:rPr>
      </w:pPr>
    </w:p>
    <w:p w14:paraId="22FB43C4"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0B6F0ABB" w14:textId="57C3452C" w:rsidR="008517F5" w:rsidRPr="002566EB" w:rsidRDefault="008517F5" w:rsidP="002566EB">
      <w:pPr>
        <w:numPr>
          <w:ilvl w:val="0"/>
          <w:numId w:val="2"/>
        </w:numPr>
        <w:shd w:val="clear" w:color="auto" w:fill="FFFFFF"/>
        <w:spacing w:after="0" w:line="240" w:lineRule="auto"/>
        <w:ind w:left="502"/>
        <w:jc w:val="center"/>
        <w:rPr>
          <w:rFonts w:ascii="Times New Roman" w:eastAsia="Times New Roman" w:hAnsi="Times New Roman" w:cs="Times New Roman"/>
          <w:b/>
          <w:color w:val="000000"/>
        </w:rPr>
      </w:pPr>
      <w:r w:rsidRPr="002566EB">
        <w:rPr>
          <w:rFonts w:ascii="Times New Roman" w:eastAsia="Times New Roman" w:hAnsi="Times New Roman" w:cs="Times New Roman"/>
          <w:b/>
          <w:color w:val="00000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DF767F0" w14:textId="77777777" w:rsidR="008517F5" w:rsidRPr="002566EB" w:rsidRDefault="008517F5" w:rsidP="008517F5">
      <w:pPr>
        <w:shd w:val="clear" w:color="auto" w:fill="FFFFFF"/>
        <w:spacing w:after="0" w:line="240" w:lineRule="auto"/>
        <w:jc w:val="both"/>
        <w:rPr>
          <w:rFonts w:ascii="Times New Roman" w:eastAsia="Times New Roman" w:hAnsi="Times New Roman" w:cs="Times New Roman"/>
          <w:b/>
          <w:color w:val="000000"/>
        </w:rPr>
      </w:pPr>
    </w:p>
    <w:p w14:paraId="00E55933"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tbl>
      <w:tblPr>
        <w:tblStyle w:val="a4"/>
        <w:tblW w:w="9543" w:type="dxa"/>
        <w:tblLook w:val="04A0" w:firstRow="1" w:lastRow="0" w:firstColumn="1" w:lastColumn="0" w:noHBand="0" w:noVBand="1"/>
      </w:tblPr>
      <w:tblGrid>
        <w:gridCol w:w="562"/>
        <w:gridCol w:w="2977"/>
        <w:gridCol w:w="6004"/>
      </w:tblGrid>
      <w:tr w:rsidR="008517F5" w:rsidRPr="002566EB" w14:paraId="1CC77F24" w14:textId="77777777" w:rsidTr="003A4219">
        <w:tc>
          <w:tcPr>
            <w:tcW w:w="562" w:type="dxa"/>
            <w:vAlign w:val="center"/>
          </w:tcPr>
          <w:p w14:paraId="77FA74A9" w14:textId="63FCF381" w:rsidR="008517F5" w:rsidRPr="002566EB" w:rsidRDefault="008517F5" w:rsidP="008517F5">
            <w:pPr>
              <w:widowControl w:val="0"/>
              <w:jc w:val="right"/>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 xml:space="preserve">№ </w:t>
            </w:r>
            <w:r w:rsidRPr="002566EB">
              <w:rPr>
                <w:rFonts w:ascii="Times New Roman" w:eastAsia="Times New Roman" w:hAnsi="Times New Roman" w:cs="Times New Roman"/>
                <w:b/>
              </w:rPr>
              <w:t>з</w:t>
            </w:r>
            <w:r w:rsidRPr="002566EB">
              <w:rPr>
                <w:rFonts w:ascii="Times New Roman" w:eastAsia="Times New Roman" w:hAnsi="Times New Roman" w:cs="Times New Roman"/>
                <w:b/>
                <w:color w:val="000000"/>
              </w:rPr>
              <w:t>/п</w:t>
            </w:r>
          </w:p>
        </w:tc>
        <w:tc>
          <w:tcPr>
            <w:tcW w:w="2977" w:type="dxa"/>
            <w:vAlign w:val="center"/>
          </w:tcPr>
          <w:p w14:paraId="5E5A6F47" w14:textId="7A167939" w:rsidR="008517F5" w:rsidRPr="002566EB" w:rsidRDefault="008517F5" w:rsidP="008517F5">
            <w:pPr>
              <w:widowControl w:val="0"/>
              <w:jc w:val="right"/>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Кваліфікаційні критерії</w:t>
            </w:r>
          </w:p>
        </w:tc>
        <w:tc>
          <w:tcPr>
            <w:tcW w:w="6004" w:type="dxa"/>
            <w:vAlign w:val="center"/>
          </w:tcPr>
          <w:p w14:paraId="4E6BE89C" w14:textId="31BE6F10" w:rsidR="008517F5" w:rsidRPr="002566EB" w:rsidRDefault="008517F5" w:rsidP="008517F5">
            <w:pPr>
              <w:widowControl w:val="0"/>
              <w:jc w:val="center"/>
              <w:rPr>
                <w:rFonts w:ascii="Times New Roman" w:eastAsia="Times New Roman" w:hAnsi="Times New Roman" w:cs="Times New Roman"/>
                <w:highlight w:val="yellow"/>
              </w:rPr>
            </w:pPr>
            <w:r w:rsidRPr="002566EB">
              <w:rPr>
                <w:rFonts w:ascii="Times New Roman" w:eastAsia="Times New Roman" w:hAnsi="Times New Roman" w:cs="Times New Roman"/>
                <w:b/>
                <w:color w:val="000000"/>
              </w:rPr>
              <w:t xml:space="preserve">Документи та </w:t>
            </w:r>
            <w:r w:rsidRPr="002566EB">
              <w:rPr>
                <w:rFonts w:ascii="Times New Roman" w:eastAsia="Times New Roman" w:hAnsi="Times New Roman" w:cs="Times New Roman"/>
                <w:b/>
              </w:rPr>
              <w:t>інформація, які підтверджують відповідність Учасника кваліфікаційним критеріям</w:t>
            </w:r>
          </w:p>
        </w:tc>
      </w:tr>
      <w:tr w:rsidR="008517F5" w:rsidRPr="002566EB" w14:paraId="1452B50C" w14:textId="77777777" w:rsidTr="008517F5">
        <w:tc>
          <w:tcPr>
            <w:tcW w:w="562" w:type="dxa"/>
          </w:tcPr>
          <w:p w14:paraId="2C655315" w14:textId="0D59B8D7" w:rsidR="008517F5" w:rsidRPr="002566EB" w:rsidRDefault="008517F5" w:rsidP="008517F5">
            <w:pPr>
              <w:widowControl w:val="0"/>
              <w:jc w:val="right"/>
              <w:rPr>
                <w:rFonts w:ascii="Times New Roman" w:eastAsia="Times New Roman" w:hAnsi="Times New Roman" w:cs="Times New Roman"/>
                <w:lang w:val="en-US"/>
              </w:rPr>
            </w:pPr>
            <w:r w:rsidRPr="002566EB">
              <w:rPr>
                <w:rFonts w:ascii="Times New Roman" w:eastAsia="Times New Roman" w:hAnsi="Times New Roman" w:cs="Times New Roman"/>
                <w:lang w:val="en-US"/>
              </w:rPr>
              <w:t>1</w:t>
            </w:r>
          </w:p>
        </w:tc>
        <w:tc>
          <w:tcPr>
            <w:tcW w:w="2977" w:type="dxa"/>
          </w:tcPr>
          <w:p w14:paraId="46311FA6" w14:textId="49332AAC" w:rsidR="008517F5" w:rsidRPr="002566EB" w:rsidRDefault="008517F5" w:rsidP="008517F5">
            <w:pPr>
              <w:widowControl w:val="0"/>
              <w:jc w:val="both"/>
              <w:rPr>
                <w:rFonts w:ascii="Times New Roman" w:eastAsia="Times New Roman" w:hAnsi="Times New Roman" w:cs="Times New Roman"/>
              </w:rPr>
            </w:pPr>
            <w:r w:rsidRPr="002566EB">
              <w:rPr>
                <w:rFonts w:ascii="Times New Roman" w:eastAsia="Times New Roman" w:hAnsi="Times New Roman" w:cs="Times New Roman"/>
                <w:b/>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6004" w:type="dxa"/>
          </w:tcPr>
          <w:p w14:paraId="4948D93D" w14:textId="1F1244C7" w:rsidR="008517F5" w:rsidRPr="002566EB" w:rsidRDefault="008517F5" w:rsidP="008517F5">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На підтвердження досвіду виконання аналогічного (аналогічних) за предметом закупівлі договору (договорів) Учасник має надати:</w:t>
            </w:r>
          </w:p>
          <w:p w14:paraId="6927D23E" w14:textId="77777777" w:rsidR="008517F5" w:rsidRPr="002566EB" w:rsidRDefault="008517F5" w:rsidP="008517F5">
            <w:pPr>
              <w:jc w:val="both"/>
              <w:rPr>
                <w:rFonts w:ascii="Times New Roman" w:eastAsia="Times New Roman" w:hAnsi="Times New Roman" w:cs="Times New Roman"/>
              </w:rPr>
            </w:pPr>
          </w:p>
          <w:p w14:paraId="0AC2CCDC" w14:textId="3B2FA494" w:rsidR="008517F5" w:rsidRPr="002566EB" w:rsidRDefault="008517F5" w:rsidP="008517F5">
            <w:pPr>
              <w:jc w:val="both"/>
              <w:rPr>
                <w:rFonts w:ascii="Times New Roman" w:eastAsia="Times New Roman" w:hAnsi="Times New Roman" w:cs="Times New Roman"/>
                <w:color w:val="000000"/>
              </w:rPr>
            </w:pPr>
            <w:r w:rsidRPr="002566EB">
              <w:rPr>
                <w:rFonts w:ascii="Times New Roman" w:eastAsia="Times New Roman" w:hAnsi="Times New Roman" w:cs="Times New Roman"/>
                <w:color w:val="000000"/>
              </w:rPr>
              <w:t>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2A607B1D" w14:textId="77777777" w:rsidR="008517F5" w:rsidRPr="002566EB" w:rsidRDefault="008517F5" w:rsidP="008517F5">
            <w:pPr>
              <w:jc w:val="both"/>
              <w:rPr>
                <w:rFonts w:ascii="Times New Roman" w:eastAsia="Times New Roman" w:hAnsi="Times New Roman" w:cs="Times New Roman"/>
              </w:rPr>
            </w:pPr>
          </w:p>
          <w:p w14:paraId="39054CD7" w14:textId="6468216B" w:rsidR="008517F5" w:rsidRPr="002566EB" w:rsidRDefault="008517F5" w:rsidP="008517F5">
            <w:pPr>
              <w:jc w:val="both"/>
              <w:rPr>
                <w:rFonts w:ascii="Times New Roman" w:eastAsia="Times New Roman" w:hAnsi="Times New Roman" w:cs="Times New Roman"/>
              </w:rPr>
            </w:pPr>
            <w:r w:rsidRPr="002566EB">
              <w:rPr>
                <w:rFonts w:ascii="Times New Roman" w:eastAsia="Times New Roman" w:hAnsi="Times New Roman" w:cs="Times New Roman"/>
                <w:color w:val="000000"/>
              </w:rPr>
              <w:t xml:space="preserve">2. не менше 1 копії договору, зазначеного </w:t>
            </w:r>
            <w:r w:rsidRPr="002566EB">
              <w:rPr>
                <w:rFonts w:ascii="Times New Roman" w:eastAsia="Times New Roman" w:hAnsi="Times New Roman" w:cs="Times New Roman"/>
              </w:rPr>
              <w:t>в</w:t>
            </w:r>
            <w:r w:rsidRPr="002566EB">
              <w:rPr>
                <w:rFonts w:ascii="Times New Roman" w:eastAsia="Times New Roman" w:hAnsi="Times New Roman" w:cs="Times New Roman"/>
                <w:color w:val="000000"/>
              </w:rPr>
              <w:t xml:space="preserve"> довідці</w:t>
            </w:r>
            <w:r w:rsidR="00CE1316" w:rsidRPr="002566EB">
              <w:rPr>
                <w:rFonts w:ascii="Times New Roman" w:eastAsia="Times New Roman" w:hAnsi="Times New Roman" w:cs="Times New Roman"/>
                <w:color w:val="000000"/>
              </w:rPr>
              <w:t>.</w:t>
            </w:r>
          </w:p>
          <w:p w14:paraId="6637ACEA" w14:textId="77777777" w:rsidR="008517F5" w:rsidRPr="002566EB" w:rsidRDefault="008517F5" w:rsidP="008517F5">
            <w:pPr>
              <w:jc w:val="both"/>
              <w:rPr>
                <w:rFonts w:ascii="Times New Roman" w:eastAsia="Times New Roman" w:hAnsi="Times New Roman" w:cs="Times New Roman"/>
                <w:color w:val="000000"/>
              </w:rPr>
            </w:pPr>
          </w:p>
          <w:p w14:paraId="56A3F014" w14:textId="3686A368" w:rsidR="008517F5" w:rsidRPr="002566EB" w:rsidRDefault="008517F5" w:rsidP="008517F5">
            <w:pPr>
              <w:jc w:val="both"/>
              <w:rPr>
                <w:rFonts w:ascii="Times New Roman" w:eastAsia="Times New Roman" w:hAnsi="Times New Roman" w:cs="Times New Roman"/>
              </w:rPr>
            </w:pPr>
            <w:r w:rsidRPr="002566EB">
              <w:rPr>
                <w:rFonts w:ascii="Times New Roman" w:eastAsia="Times New Roman" w:hAnsi="Times New Roman" w:cs="Times New Roman"/>
                <w:i/>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43FD986B" w14:textId="77777777" w:rsidR="008517F5" w:rsidRPr="002566EB" w:rsidRDefault="008517F5" w:rsidP="008517F5">
            <w:pPr>
              <w:widowControl w:val="0"/>
              <w:jc w:val="both"/>
              <w:rPr>
                <w:rFonts w:ascii="Times New Roman" w:eastAsia="Times New Roman" w:hAnsi="Times New Roman" w:cs="Times New Roman"/>
                <w:i/>
              </w:rPr>
            </w:pPr>
            <w:r w:rsidRPr="002566EB">
              <w:rPr>
                <w:rFonts w:ascii="Times New Roman" w:eastAsia="Times New Roman" w:hAnsi="Times New Roman" w:cs="Times New Roman"/>
                <w:i/>
              </w:rPr>
              <w:t>Інформація та документи можуть надаватися про частково виконаний  договір, дія якого не закінчена.</w:t>
            </w:r>
          </w:p>
          <w:p w14:paraId="65980708" w14:textId="1714852F" w:rsidR="008517F5" w:rsidRPr="002566EB" w:rsidRDefault="008517F5" w:rsidP="008517F5">
            <w:pPr>
              <w:jc w:val="both"/>
              <w:rPr>
                <w:rFonts w:ascii="Times New Roman" w:eastAsia="Times New Roman" w:hAnsi="Times New Roman" w:cs="Times New Roman"/>
                <w:lang w:val="ru-RU"/>
              </w:rPr>
            </w:pPr>
            <w:r w:rsidRPr="002566EB">
              <w:rPr>
                <w:rFonts w:ascii="Times New Roman" w:eastAsia="Times New Roman" w:hAnsi="Times New Roman" w:cs="Times New Roman"/>
                <w:b/>
                <w:i/>
                <w:color w:val="000000"/>
              </w:rPr>
              <w:t xml:space="preserve">Аналогічним вважається договір відповідно до якого учасник здійснював продаж </w:t>
            </w:r>
            <w:r w:rsidR="0091142D" w:rsidRPr="0091142D">
              <w:rPr>
                <w:rFonts w:ascii="Times New Roman" w:eastAsia="Times New Roman" w:hAnsi="Times New Roman" w:cs="Times New Roman"/>
                <w:b/>
                <w:i/>
                <w:color w:val="000000"/>
              </w:rPr>
              <w:t xml:space="preserve"> Мультимедійн</w:t>
            </w:r>
            <w:r w:rsidR="0091142D">
              <w:rPr>
                <w:rFonts w:ascii="Times New Roman" w:eastAsia="Times New Roman" w:hAnsi="Times New Roman" w:cs="Times New Roman"/>
                <w:b/>
                <w:i/>
                <w:color w:val="000000"/>
              </w:rPr>
              <w:t>ого</w:t>
            </w:r>
            <w:r w:rsidR="0091142D" w:rsidRPr="0091142D">
              <w:rPr>
                <w:rFonts w:ascii="Times New Roman" w:eastAsia="Times New Roman" w:hAnsi="Times New Roman" w:cs="Times New Roman"/>
                <w:b/>
                <w:i/>
                <w:color w:val="000000"/>
              </w:rPr>
              <w:t xml:space="preserve"> </w:t>
            </w:r>
            <w:r w:rsidR="0091142D">
              <w:rPr>
                <w:rFonts w:ascii="Times New Roman" w:eastAsia="Times New Roman" w:hAnsi="Times New Roman" w:cs="Times New Roman"/>
                <w:b/>
                <w:i/>
                <w:color w:val="000000"/>
              </w:rPr>
              <w:t xml:space="preserve"> або комп’ютерного </w:t>
            </w:r>
            <w:r w:rsidR="0091142D" w:rsidRPr="0091142D">
              <w:rPr>
                <w:rFonts w:ascii="Times New Roman" w:eastAsia="Times New Roman" w:hAnsi="Times New Roman" w:cs="Times New Roman"/>
                <w:b/>
                <w:i/>
                <w:color w:val="000000"/>
              </w:rPr>
              <w:t>обладнання</w:t>
            </w:r>
          </w:p>
        </w:tc>
      </w:tr>
    </w:tbl>
    <w:p w14:paraId="64B04C61"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17FA051F" w14:textId="77777777" w:rsidR="00CE1316" w:rsidRPr="002566EB" w:rsidRDefault="00CE1316" w:rsidP="00CE1316">
      <w:pPr>
        <w:spacing w:before="240" w:after="0" w:line="240" w:lineRule="auto"/>
        <w:ind w:firstLine="720"/>
        <w:jc w:val="both"/>
        <w:rPr>
          <w:rFonts w:ascii="Times New Roman" w:eastAsia="Times New Roman" w:hAnsi="Times New Roman" w:cs="Times New Roman"/>
        </w:rPr>
      </w:pPr>
      <w:r w:rsidRPr="002566EB">
        <w:rPr>
          <w:rFonts w:ascii="Times New Roman" w:eastAsia="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A95800"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477F82DD"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0C05F0D3" w14:textId="77777777" w:rsidR="00CE1316" w:rsidRDefault="00CE1316" w:rsidP="002566EB">
      <w:pPr>
        <w:spacing w:before="20" w:after="20" w:line="240" w:lineRule="auto"/>
        <w:jc w:val="center"/>
        <w:rPr>
          <w:rFonts w:ascii="Times New Roman" w:eastAsia="Times New Roman" w:hAnsi="Times New Roman" w:cs="Times New Roman"/>
          <w:b/>
          <w:highlight w:val="white"/>
        </w:rPr>
      </w:pPr>
      <w:r w:rsidRPr="002566EB">
        <w:rPr>
          <w:rFonts w:ascii="Times New Roman" w:eastAsia="Times New Roman" w:hAnsi="Times New Roman" w:cs="Times New Roman"/>
          <w:b/>
        </w:rPr>
        <w:t xml:space="preserve">2. </w:t>
      </w:r>
      <w:r w:rsidRPr="002566EB">
        <w:rPr>
          <w:rFonts w:ascii="Times New Roman" w:eastAsia="Times New Roman" w:hAnsi="Times New Roman" w:cs="Times New Roman"/>
          <w:b/>
          <w:color w:val="000000"/>
        </w:rPr>
        <w:t xml:space="preserve">Підтвердження відповідності УЧАСНИКА </w:t>
      </w:r>
      <w:r w:rsidRPr="002566EB">
        <w:rPr>
          <w:rFonts w:ascii="Times New Roman" w:eastAsia="Times New Roman" w:hAnsi="Times New Roman" w:cs="Times New Roman"/>
          <w:b/>
        </w:rPr>
        <w:t>(в тому числі для об’єднання учасників як учасника процедури)  вимогам, визначени</w:t>
      </w:r>
      <w:r w:rsidRPr="002566EB">
        <w:rPr>
          <w:rFonts w:ascii="Times New Roman" w:eastAsia="Times New Roman" w:hAnsi="Times New Roman" w:cs="Times New Roman"/>
          <w:b/>
          <w:highlight w:val="white"/>
        </w:rPr>
        <w:t>м у пункті 47 Особливостей.</w:t>
      </w:r>
    </w:p>
    <w:p w14:paraId="1DD7F9A0" w14:textId="77777777" w:rsidR="002566EB" w:rsidRPr="002566EB" w:rsidRDefault="002566EB" w:rsidP="00CE1316">
      <w:pPr>
        <w:spacing w:before="20" w:after="20" w:line="240" w:lineRule="auto"/>
        <w:jc w:val="both"/>
        <w:rPr>
          <w:rFonts w:ascii="Times New Roman" w:eastAsia="Times New Roman" w:hAnsi="Times New Roman" w:cs="Times New Roman"/>
          <w:b/>
          <w:highlight w:val="white"/>
        </w:rPr>
      </w:pPr>
    </w:p>
    <w:p w14:paraId="5AF496F5" w14:textId="77777777" w:rsidR="00CE1316" w:rsidRPr="00255CE8" w:rsidRDefault="00CE1316" w:rsidP="00CE1316">
      <w:pPr>
        <w:spacing w:after="0"/>
        <w:ind w:firstLine="567"/>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566EB">
        <w:rPr>
          <w:rFonts w:ascii="Times New Roman" w:eastAsia="Times New Roman" w:hAnsi="Times New Roman" w:cs="Times New Roman"/>
          <w:highlight w:val="white"/>
        </w:rPr>
        <w:t>закупівель</w:t>
      </w:r>
      <w:proofErr w:type="spellEnd"/>
      <w:r w:rsidRPr="002566EB">
        <w:rPr>
          <w:rFonts w:ascii="Times New Roman" w:eastAsia="Times New Roman" w:hAnsi="Times New Roman" w:cs="Times New Roman"/>
          <w:highlight w:val="white"/>
        </w:rPr>
        <w:t xml:space="preserve"> будь-яких документів, що підтверджують відсутність підстав, визначених у </w:t>
      </w:r>
      <w:r w:rsidRPr="00255CE8">
        <w:rPr>
          <w:rFonts w:ascii="Times New Roman" w:eastAsia="Times New Roman" w:hAnsi="Times New Roman" w:cs="Times New Roman"/>
          <w:highlight w:val="white"/>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45019B4" w14:textId="77777777" w:rsidR="00CE1316" w:rsidRPr="002566EB" w:rsidRDefault="00CE1316" w:rsidP="00CE1316">
      <w:pPr>
        <w:spacing w:after="0"/>
        <w:ind w:firstLine="567"/>
        <w:jc w:val="both"/>
        <w:rPr>
          <w:rFonts w:ascii="Times New Roman" w:eastAsia="Times New Roman" w:hAnsi="Times New Roman" w:cs="Times New Roman"/>
          <w:highlight w:val="white"/>
        </w:rPr>
      </w:pPr>
      <w:r w:rsidRPr="00255CE8">
        <w:rPr>
          <w:rFonts w:ascii="Times New Roman" w:eastAsia="Times New Roman" w:hAnsi="Times New Roman" w:cs="Times New Roman"/>
          <w:highlight w:val="white"/>
        </w:rPr>
        <w:t xml:space="preserve">Учасник процедури закупівлі </w:t>
      </w:r>
      <w:r w:rsidRPr="002566EB">
        <w:rPr>
          <w:rFonts w:ascii="Times New Roman" w:eastAsia="Times New Roman" w:hAnsi="Times New Roman" w:cs="Times New Roman"/>
          <w:highlight w:val="white"/>
        </w:rPr>
        <w:t xml:space="preserve">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566EB">
        <w:rPr>
          <w:rFonts w:ascii="Times New Roman" w:eastAsia="Times New Roman" w:hAnsi="Times New Roman" w:cs="Times New Roman"/>
          <w:highlight w:val="white"/>
        </w:rPr>
        <w:t>закупівель</w:t>
      </w:r>
      <w:proofErr w:type="spellEnd"/>
      <w:r w:rsidRPr="002566EB">
        <w:rPr>
          <w:rFonts w:ascii="Times New Roman" w:eastAsia="Times New Roman" w:hAnsi="Times New Roman" w:cs="Times New Roman"/>
          <w:highlight w:val="white"/>
        </w:rPr>
        <w:t xml:space="preserve"> під час подання тендерної пропозиції.</w:t>
      </w:r>
    </w:p>
    <w:p w14:paraId="3FF71364" w14:textId="77777777" w:rsidR="00CE1316" w:rsidRPr="002566EB" w:rsidRDefault="00CE1316" w:rsidP="00CE1316">
      <w:pPr>
        <w:spacing w:after="0"/>
        <w:ind w:firstLine="567"/>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566EB">
        <w:rPr>
          <w:rFonts w:ascii="Times New Roman" w:eastAsia="Times New Roman" w:hAnsi="Times New Roman" w:cs="Times New Roman"/>
          <w:highlight w:val="white"/>
        </w:rPr>
        <w:t>закупівель</w:t>
      </w:r>
      <w:proofErr w:type="spellEnd"/>
      <w:r w:rsidRPr="002566EB">
        <w:rPr>
          <w:rFonts w:ascii="Times New Roman" w:eastAsia="Times New Roman" w:hAnsi="Times New Roman" w:cs="Times New Roman"/>
          <w:highlight w:val="white"/>
        </w:rPr>
        <w:t xml:space="preserve"> відсутність в учасника процедури закупівлі підстав, визначених підпунктами 1 і 7 цього пункту.</w:t>
      </w:r>
    </w:p>
    <w:p w14:paraId="04AFA6B1"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 xml:space="preserve">Учасник  повинен надати </w:t>
      </w:r>
      <w:r w:rsidRPr="002566EB">
        <w:rPr>
          <w:rFonts w:ascii="Times New Roman" w:eastAsia="Times New Roman" w:hAnsi="Times New Roman" w:cs="Times New Roman"/>
          <w:b/>
        </w:rPr>
        <w:t>довідку у довільній формі</w:t>
      </w:r>
      <w:r w:rsidRPr="002566EB">
        <w:rPr>
          <w:rFonts w:ascii="Times New Roman" w:eastAsia="Times New Roman" w:hAnsi="Times New Roman" w:cs="Times New Roman"/>
        </w:rPr>
        <w:t xml:space="preserve"> щодо відсутності підстави для  </w:t>
      </w:r>
      <w:r w:rsidRPr="00255CE8">
        <w:rPr>
          <w:rFonts w:ascii="Times New Roman" w:eastAsia="Times New Roman" w:hAnsi="Times New Roman" w:cs="Times New Roman"/>
        </w:rPr>
        <w:t xml:space="preserve">відмови учаснику процедури закупівлі в участі у відкритих торгах, встановленої в абзаці 14 пункту </w:t>
      </w:r>
      <w:r w:rsidRPr="00255CE8">
        <w:rPr>
          <w:rFonts w:ascii="Times New Roman" w:eastAsia="Times New Roman" w:hAnsi="Times New Roman" w:cs="Times New Roman"/>
          <w:highlight w:val="white"/>
        </w:rPr>
        <w:t xml:space="preserve">47 </w:t>
      </w:r>
      <w:r w:rsidRPr="002566EB">
        <w:rPr>
          <w:rFonts w:ascii="Times New Roman" w:eastAsia="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19A9317" w14:textId="77777777" w:rsidR="00CE1316"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r w:rsidRPr="002566EB">
        <w:rPr>
          <w:rFonts w:ascii="Times New Roman" w:eastAsia="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566EB">
        <w:rPr>
          <w:rFonts w:ascii="Times New Roman" w:eastAsia="Times New Roman" w:hAnsi="Times New Roman" w:cs="Times New Roman"/>
          <w:i/>
        </w:rPr>
        <w:t>(у разі застосування таких критеріїв до учасника процедури закупівлі)</w:t>
      </w:r>
      <w:r w:rsidRPr="002566EB">
        <w:rPr>
          <w:rFonts w:ascii="Times New Roman" w:eastAsia="Times New Roman" w:hAnsi="Times New Roman" w:cs="Times New Roman"/>
        </w:rPr>
        <w:t>, замовник перевіряє таких суб’єктів господарювання щодо відсутності підстав, визначених пунктом 47 Особливостей</w:t>
      </w:r>
      <w:r w:rsidRPr="002566EB">
        <w:rPr>
          <w:rFonts w:ascii="Times New Roman" w:eastAsia="Times New Roman" w:hAnsi="Times New Roman" w:cs="Times New Roman"/>
          <w:color w:val="00B050"/>
        </w:rPr>
        <w:t>.</w:t>
      </w:r>
    </w:p>
    <w:p w14:paraId="647DA535" w14:textId="1A78D7A6" w:rsidR="002566EB" w:rsidRPr="005C17AB" w:rsidRDefault="005C17AB"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262626" w:themeColor="text1" w:themeTint="D9"/>
        </w:rPr>
      </w:pPr>
      <w:r w:rsidRPr="005C17AB">
        <w:rPr>
          <w:rFonts w:ascii="Times New Roman" w:eastAsia="Times New Roman" w:hAnsi="Times New Roman" w:cs="Times New Roman"/>
          <w:color w:val="262626" w:themeColor="text1" w:themeTint="D9"/>
        </w:rPr>
        <w:t xml:space="preserve">Якщо на момент подання тендерної пропозиції учасником в електронній системі </w:t>
      </w:r>
      <w:proofErr w:type="spellStart"/>
      <w:r w:rsidRPr="005C17AB">
        <w:rPr>
          <w:rFonts w:ascii="Times New Roman" w:eastAsia="Times New Roman" w:hAnsi="Times New Roman" w:cs="Times New Roman"/>
          <w:color w:val="262626" w:themeColor="text1" w:themeTint="D9"/>
        </w:rPr>
        <w:t>закупівель</w:t>
      </w:r>
      <w:proofErr w:type="spellEnd"/>
      <w:r w:rsidRPr="005C17AB">
        <w:rPr>
          <w:rFonts w:ascii="Times New Roman" w:eastAsia="Times New Roman" w:hAnsi="Times New Roman" w:cs="Times New Roman"/>
          <w:color w:val="262626" w:themeColor="text1" w:themeTint="D9"/>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4D236BC9" w14:textId="77777777" w:rsidR="002566EB" w:rsidRPr="002566EB" w:rsidRDefault="002566EB"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p w14:paraId="4C027133" w14:textId="77777777" w:rsidR="00CE1316" w:rsidRDefault="00CE1316" w:rsidP="002566EB">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r w:rsidRPr="002566EB">
        <w:rPr>
          <w:rFonts w:ascii="Times New Roman" w:eastAsia="Times New Roman" w:hAnsi="Times New Roman" w:cs="Times New Roman"/>
          <w:b/>
        </w:rPr>
        <w:t xml:space="preserve">3. </w:t>
      </w:r>
      <w:r w:rsidRPr="002566EB">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вимогам, </w:t>
      </w:r>
      <w:r w:rsidRPr="002566EB">
        <w:rPr>
          <w:rFonts w:ascii="Times New Roman" w:eastAsia="Times New Roman" w:hAnsi="Times New Roman" w:cs="Times New Roman"/>
          <w:b/>
        </w:rPr>
        <w:t>визначеним у пун</w:t>
      </w:r>
      <w:r w:rsidRPr="002566EB">
        <w:rPr>
          <w:rFonts w:ascii="Times New Roman" w:eastAsia="Times New Roman" w:hAnsi="Times New Roman" w:cs="Times New Roman"/>
          <w:b/>
          <w:highlight w:val="white"/>
        </w:rPr>
        <w:t xml:space="preserve">кті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w:t>
      </w:r>
    </w:p>
    <w:p w14:paraId="677058B2" w14:textId="77777777" w:rsidR="002566EB" w:rsidRPr="002566EB" w:rsidRDefault="002566EB" w:rsidP="002566EB">
      <w:pPr>
        <w:pBdr>
          <w:top w:val="nil"/>
          <w:left w:val="nil"/>
          <w:bottom w:val="nil"/>
          <w:right w:val="nil"/>
          <w:between w:val="nil"/>
        </w:pBdr>
        <w:spacing w:after="0" w:line="240" w:lineRule="auto"/>
        <w:jc w:val="center"/>
        <w:rPr>
          <w:rFonts w:ascii="Times New Roman" w:eastAsia="Times New Roman" w:hAnsi="Times New Roman" w:cs="Times New Roman"/>
          <w:b/>
          <w:highlight w:val="white"/>
        </w:rPr>
      </w:pPr>
    </w:p>
    <w:p w14:paraId="14BD8034"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 xml:space="preserve">Переможець процедури закупівлі у строк, що </w:t>
      </w:r>
      <w:r w:rsidRPr="002566EB">
        <w:rPr>
          <w:rFonts w:ascii="Times New Roman" w:eastAsia="Times New Roman" w:hAnsi="Times New Roman" w:cs="Times New Roman"/>
          <w:b/>
          <w:i/>
        </w:rPr>
        <w:t xml:space="preserve">не перевищує чотири дні </w:t>
      </w:r>
      <w:r w:rsidRPr="002566EB">
        <w:rPr>
          <w:rFonts w:ascii="Times New Roman" w:eastAsia="Times New Roman" w:hAnsi="Times New Roman" w:cs="Times New Roman"/>
        </w:rPr>
        <w:t xml:space="preserve">з дати оприлюднення в електронній системі </w:t>
      </w:r>
      <w:proofErr w:type="spellStart"/>
      <w:r w:rsidRPr="002566EB">
        <w:rPr>
          <w:rFonts w:ascii="Times New Roman" w:eastAsia="Times New Roman" w:hAnsi="Times New Roman" w:cs="Times New Roman"/>
        </w:rPr>
        <w:t>закупівель</w:t>
      </w:r>
      <w:proofErr w:type="spellEnd"/>
      <w:r w:rsidRPr="002566EB">
        <w:rPr>
          <w:rFonts w:ascii="Times New Roman" w:eastAsia="Times New Roman" w:hAnsi="Times New Roman" w:cs="Times New Roman"/>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566EB">
        <w:rPr>
          <w:rFonts w:ascii="Times New Roman" w:eastAsia="Times New Roman" w:hAnsi="Times New Roman" w:cs="Times New Roman"/>
        </w:rPr>
        <w:t>закупівель</w:t>
      </w:r>
      <w:proofErr w:type="spellEnd"/>
      <w:r w:rsidRPr="002566EB">
        <w:rPr>
          <w:rFonts w:ascii="Times New Roman" w:eastAsia="Times New Roman" w:hAnsi="Times New Roman" w:cs="Times New Roman"/>
        </w:rPr>
        <w:t xml:space="preserve"> документи, що підтверджують відсутність підстав, зазначених у підпунктах 3, 5, 6 і 12 та в абзаці чотирнадцятому </w:t>
      </w:r>
      <w:r w:rsidRPr="00255CE8">
        <w:rPr>
          <w:rFonts w:ascii="Times New Roman" w:eastAsia="Times New Roman" w:hAnsi="Times New Roman" w:cs="Times New Roman"/>
        </w:rPr>
        <w:t>пункту 47 Особливостей</w:t>
      </w:r>
      <w:r w:rsidRPr="002566EB">
        <w:rPr>
          <w:rFonts w:ascii="Times New Roman" w:eastAsia="Times New Roman" w:hAnsi="Times New Roman" w:cs="Times New Roman"/>
        </w:rPr>
        <w:t xml:space="preserve">. </w:t>
      </w:r>
    </w:p>
    <w:p w14:paraId="44EC1A17"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566EB">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3D9C99B"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
    <w:p w14:paraId="2BF1D39D" w14:textId="77777777" w:rsidR="00CE1316" w:rsidRPr="002566EB" w:rsidRDefault="00CE1316" w:rsidP="00CE1316">
      <w:pPr>
        <w:spacing w:after="0" w:line="240" w:lineRule="auto"/>
        <w:rPr>
          <w:rFonts w:ascii="Times New Roman" w:eastAsia="Times New Roman" w:hAnsi="Times New Roman" w:cs="Times New Roman"/>
          <w:b/>
          <w:color w:val="000000"/>
          <w:highlight w:val="white"/>
        </w:rPr>
      </w:pPr>
      <w:r w:rsidRPr="002566EB">
        <w:rPr>
          <w:rFonts w:ascii="Times New Roman" w:eastAsia="Times New Roman" w:hAnsi="Times New Roman" w:cs="Times New Roman"/>
          <w:b/>
          <w:color w:val="000000"/>
          <w:highlight w:val="white"/>
        </w:rPr>
        <w:t>3.1. Документи, які надаються  ПЕРЕМОЖЦЕМ (юридичною особою):</w:t>
      </w:r>
    </w:p>
    <w:p w14:paraId="5460C0CD" w14:textId="77777777" w:rsidR="00CE1316" w:rsidRPr="002566EB" w:rsidRDefault="00CE1316" w:rsidP="00CE131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rPr>
      </w:pPr>
    </w:p>
    <w:tbl>
      <w:tblPr>
        <w:tblW w:w="9618" w:type="dxa"/>
        <w:tblInd w:w="-100" w:type="dxa"/>
        <w:tblLayout w:type="fixed"/>
        <w:tblLook w:val="0400" w:firstRow="0" w:lastRow="0" w:firstColumn="0" w:lastColumn="0" w:noHBand="0" w:noVBand="1"/>
      </w:tblPr>
      <w:tblGrid>
        <w:gridCol w:w="765"/>
        <w:gridCol w:w="4350"/>
        <w:gridCol w:w="4503"/>
      </w:tblGrid>
      <w:tr w:rsidR="00CE1316" w:rsidRPr="002566EB" w14:paraId="40D99701" w14:textId="77777777" w:rsidTr="003A4219">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79045"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w:t>
            </w:r>
          </w:p>
          <w:p w14:paraId="4F969762"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з</w:t>
            </w:r>
            <w:r w:rsidRPr="002566EB">
              <w:rPr>
                <w:rFonts w:ascii="Times New Roman" w:eastAsia="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A6F3B"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Вимоги згідно п.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w:t>
            </w:r>
          </w:p>
          <w:p w14:paraId="5FCA0219"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F66DA"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Переможець торгів на виконання вимоги згідно п. </w:t>
            </w:r>
            <w:r w:rsidRPr="002566EB">
              <w:rPr>
                <w:rFonts w:ascii="Times New Roman" w:eastAsia="Times New Roman" w:hAnsi="Times New Roman" w:cs="Times New Roman"/>
                <w:highlight w:val="white"/>
              </w:rPr>
              <w:t>47</w:t>
            </w:r>
            <w:r w:rsidRPr="002566EB">
              <w:rPr>
                <w:rFonts w:ascii="Times New Roman" w:eastAsia="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CE1316" w:rsidRPr="002566EB" w14:paraId="419A5E29" w14:textId="77777777" w:rsidTr="003A4219">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82EB16"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19026"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083BDAC"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87150" w14:textId="77777777" w:rsidR="002D68E1" w:rsidRPr="002D68E1" w:rsidRDefault="002D68E1" w:rsidP="002D68E1">
            <w:pPr>
              <w:spacing w:after="0" w:line="240" w:lineRule="auto"/>
              <w:ind w:right="140"/>
              <w:jc w:val="both"/>
              <w:rPr>
                <w:rFonts w:ascii="Times New Roman" w:eastAsia="Times New Roman" w:hAnsi="Times New Roman" w:cs="Times New Roman"/>
                <w:b/>
              </w:rPr>
            </w:pPr>
            <w:r w:rsidRPr="002D68E1">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1DCFB513" w14:textId="77777777" w:rsidR="002D68E1" w:rsidRPr="002D68E1" w:rsidRDefault="002D68E1" w:rsidP="002D68E1">
            <w:pPr>
              <w:spacing w:after="0" w:line="240" w:lineRule="auto"/>
              <w:ind w:right="140"/>
              <w:jc w:val="both"/>
              <w:rPr>
                <w:rFonts w:ascii="Times New Roman" w:eastAsia="Times New Roman" w:hAnsi="Times New Roman" w:cs="Times New Roman"/>
                <w:b/>
              </w:rPr>
            </w:pPr>
          </w:p>
          <w:p w14:paraId="4462576B" w14:textId="77777777" w:rsidR="002D68E1" w:rsidRPr="002D68E1" w:rsidRDefault="002D68E1" w:rsidP="002D68E1">
            <w:pPr>
              <w:spacing w:after="0" w:line="240" w:lineRule="auto"/>
              <w:ind w:right="140"/>
              <w:jc w:val="both"/>
              <w:rPr>
                <w:rFonts w:ascii="Times New Roman" w:eastAsia="Times New Roman" w:hAnsi="Times New Roman" w:cs="Times New Roman"/>
                <w:b/>
              </w:rPr>
            </w:pPr>
            <w:r w:rsidRPr="002D68E1">
              <w:rPr>
                <w:rFonts w:ascii="Times New Roman" w:eastAsia="Times New Roman" w:hAnsi="Times New Roman" w:cs="Times New Roman"/>
                <w:b/>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w:t>
            </w:r>
            <w:proofErr w:type="spellStart"/>
            <w:r w:rsidRPr="002D68E1">
              <w:rPr>
                <w:rFonts w:ascii="Times New Roman" w:eastAsia="Times New Roman" w:hAnsi="Times New Roman" w:cs="Times New Roman"/>
                <w:b/>
              </w:rPr>
              <w:t>закупівель</w:t>
            </w:r>
            <w:proofErr w:type="spellEnd"/>
            <w:r w:rsidRPr="002D68E1">
              <w:rPr>
                <w:rFonts w:ascii="Times New Roman" w:eastAsia="Times New Roman" w:hAnsi="Times New Roman" w:cs="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D68E1">
              <w:rPr>
                <w:rFonts w:ascii="Times New Roman" w:eastAsia="Times New Roman" w:hAnsi="Times New Roman" w:cs="Times New Roman"/>
                <w:b/>
              </w:rPr>
              <w:t>закупівель</w:t>
            </w:r>
            <w:proofErr w:type="spellEnd"/>
            <w:r w:rsidRPr="002D68E1">
              <w:rPr>
                <w:rFonts w:ascii="Times New Roman" w:eastAsia="Times New Roman" w:hAnsi="Times New Roman" w:cs="Times New Roman"/>
                <w:b/>
              </w:rPr>
              <w:t xml:space="preserve"> документи, що підтверджують відсутність підстав, зазначених у підпунктах 3, 5, 6 і 12 та в абзаці чотирнадцятому цього пункту.</w:t>
            </w:r>
          </w:p>
          <w:p w14:paraId="0BC08295" w14:textId="77777777" w:rsidR="002D68E1" w:rsidRPr="002D68E1" w:rsidRDefault="002D68E1" w:rsidP="002D68E1">
            <w:pPr>
              <w:spacing w:after="0" w:line="240" w:lineRule="auto"/>
              <w:ind w:right="140"/>
              <w:jc w:val="both"/>
              <w:rPr>
                <w:rFonts w:ascii="Times New Roman" w:eastAsia="Times New Roman" w:hAnsi="Times New Roman" w:cs="Times New Roman"/>
                <w:b/>
              </w:rPr>
            </w:pPr>
          </w:p>
          <w:p w14:paraId="735E5861" w14:textId="77777777" w:rsidR="002D68E1" w:rsidRPr="002D68E1" w:rsidRDefault="002D68E1" w:rsidP="002D68E1">
            <w:pPr>
              <w:spacing w:after="0" w:line="240" w:lineRule="auto"/>
              <w:ind w:right="140"/>
              <w:jc w:val="both"/>
              <w:rPr>
                <w:rFonts w:ascii="Times New Roman" w:eastAsia="Times New Roman" w:hAnsi="Times New Roman" w:cs="Times New Roman"/>
                <w:b/>
              </w:rPr>
            </w:pPr>
            <w:r w:rsidRPr="002D68E1">
              <w:rPr>
                <w:rFonts w:ascii="Times New Roman" w:eastAsia="Times New Roman" w:hAnsi="Times New Roman" w:cs="Times New Roman"/>
                <w:b/>
              </w:rPr>
              <w:t xml:space="preserve">Згідно з підпунктом 3 пункту 44 Особливостей замовник відхиляє тендерну пропозицію із зазначенням аргументації в електронній системі </w:t>
            </w:r>
            <w:proofErr w:type="spellStart"/>
            <w:r w:rsidRPr="002D68E1">
              <w:rPr>
                <w:rFonts w:ascii="Times New Roman" w:eastAsia="Times New Roman" w:hAnsi="Times New Roman" w:cs="Times New Roman"/>
                <w:b/>
              </w:rPr>
              <w:t>закупівель</w:t>
            </w:r>
            <w:proofErr w:type="spellEnd"/>
            <w:r w:rsidRPr="002D68E1">
              <w:rPr>
                <w:rFonts w:ascii="Times New Roman" w:eastAsia="Times New Roman" w:hAnsi="Times New Roman" w:cs="Times New Roman"/>
                <w:b/>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057181AB" w14:textId="77777777" w:rsidR="002D68E1" w:rsidRPr="002D68E1" w:rsidRDefault="002D68E1" w:rsidP="002D68E1">
            <w:pPr>
              <w:spacing w:after="0" w:line="240" w:lineRule="auto"/>
              <w:ind w:right="140"/>
              <w:jc w:val="both"/>
              <w:rPr>
                <w:rFonts w:ascii="Times New Roman" w:eastAsia="Times New Roman" w:hAnsi="Times New Roman" w:cs="Times New Roman"/>
                <w:b/>
              </w:rPr>
            </w:pPr>
          </w:p>
          <w:p w14:paraId="6E883D7B" w14:textId="77777777" w:rsidR="002D68E1" w:rsidRPr="002D68E1" w:rsidRDefault="002D68E1" w:rsidP="002D68E1">
            <w:pPr>
              <w:spacing w:after="0" w:line="240" w:lineRule="auto"/>
              <w:ind w:right="140"/>
              <w:jc w:val="both"/>
              <w:rPr>
                <w:rFonts w:ascii="Times New Roman" w:eastAsia="Times New Roman" w:hAnsi="Times New Roman" w:cs="Times New Roman"/>
                <w:b/>
              </w:rPr>
            </w:pPr>
            <w:r w:rsidRPr="002D68E1">
              <w:rPr>
                <w:rFonts w:ascii="Times New Roman" w:eastAsia="Times New Roman" w:hAnsi="Times New Roman" w:cs="Times New Roman"/>
                <w:b/>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D68E1">
              <w:rPr>
                <w:rFonts w:ascii="Times New Roman" w:eastAsia="Times New Roman" w:hAnsi="Times New Roman" w:cs="Times New Roman"/>
                <w:b/>
              </w:rPr>
              <w:t>безпекових</w:t>
            </w:r>
            <w:proofErr w:type="spellEnd"/>
            <w:r w:rsidRPr="002D68E1">
              <w:rPr>
                <w:rFonts w:ascii="Times New Roman" w:eastAsia="Times New Roman" w:hAnsi="Times New Roman" w:cs="Times New Roman"/>
                <w:b/>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BAB9902" w14:textId="77777777" w:rsidR="002D68E1" w:rsidRPr="002D68E1" w:rsidRDefault="002D68E1" w:rsidP="002D68E1">
            <w:pPr>
              <w:spacing w:after="0" w:line="240" w:lineRule="auto"/>
              <w:ind w:right="140"/>
              <w:jc w:val="both"/>
              <w:rPr>
                <w:rFonts w:ascii="Times New Roman" w:eastAsia="Times New Roman" w:hAnsi="Times New Roman" w:cs="Times New Roman"/>
                <w:b/>
              </w:rPr>
            </w:pPr>
          </w:p>
          <w:p w14:paraId="39104E58" w14:textId="0119CF5A" w:rsidR="00CE1316" w:rsidRPr="002566EB" w:rsidRDefault="002D68E1" w:rsidP="002D68E1">
            <w:pPr>
              <w:spacing w:after="0" w:line="240" w:lineRule="auto"/>
              <w:ind w:right="140"/>
              <w:jc w:val="both"/>
              <w:rPr>
                <w:rFonts w:ascii="Times New Roman" w:eastAsia="Times New Roman" w:hAnsi="Times New Roman" w:cs="Times New Roman"/>
                <w:highlight w:val="white"/>
              </w:rPr>
            </w:pPr>
            <w:r w:rsidRPr="002D68E1">
              <w:rPr>
                <w:rFonts w:ascii="Times New Roman" w:eastAsia="Times New Roman" w:hAnsi="Times New Roman" w:cs="Times New Roman"/>
                <w:b/>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E1316" w:rsidRPr="002566EB" w14:paraId="7A520E26" w14:textId="77777777" w:rsidTr="003A4219">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1B1CB7"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color w:val="00000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297FCE"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18EE2F" w14:textId="77777777" w:rsidR="00CE1316" w:rsidRPr="002566EB" w:rsidRDefault="00CE1316" w:rsidP="003A4219">
            <w:pPr>
              <w:spacing w:after="0" w:line="240" w:lineRule="auto"/>
              <w:ind w:right="140"/>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(підпункт 6 пункт</w:t>
            </w:r>
            <w:r w:rsidRPr="002566EB">
              <w:rPr>
                <w:rFonts w:ascii="Times New Roman" w:eastAsia="Times New Roman" w:hAnsi="Times New Roman" w:cs="Times New Roman"/>
                <w:b/>
                <w:highlight w:val="white"/>
              </w:rPr>
              <w:t xml:space="preserve"> 47</w:t>
            </w:r>
            <w:r w:rsidRPr="002566EB">
              <w:rPr>
                <w:rFonts w:ascii="Times New Roman" w:eastAsia="Times New Roman" w:hAnsi="Times New Roman" w:cs="Times New Roman"/>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764D94"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566EB">
              <w:rPr>
                <w:rFonts w:ascii="Times New Roman" w:eastAsia="Times New Roman" w:hAnsi="Times New Roman" w:cs="Times New Roman"/>
                <w:highlight w:val="white"/>
              </w:rPr>
              <w:t>керівника</w:t>
            </w:r>
            <w:r w:rsidRPr="002566EB">
              <w:rPr>
                <w:rFonts w:ascii="Times New Roman" w:eastAsia="Times New Roman" w:hAnsi="Times New Roman" w:cs="Times New Roman"/>
                <w:b/>
                <w:highlight w:val="white"/>
              </w:rPr>
              <w:t xml:space="preserve"> учасника процедури закупівлі. </w:t>
            </w:r>
          </w:p>
          <w:p w14:paraId="6C8AEBB2"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p>
          <w:p w14:paraId="28811010" w14:textId="3CFF9A7E" w:rsidR="00CE1316" w:rsidRPr="002566EB" w:rsidRDefault="004841F8" w:rsidP="003A4219">
            <w:pPr>
              <w:spacing w:after="0" w:line="240" w:lineRule="auto"/>
              <w:jc w:val="both"/>
              <w:rPr>
                <w:rFonts w:ascii="Times New Roman" w:eastAsia="Times New Roman" w:hAnsi="Times New Roman" w:cs="Times New Roman"/>
                <w:highlight w:val="white"/>
              </w:rPr>
            </w:pPr>
            <w:r w:rsidRPr="004841F8">
              <w:rPr>
                <w:rFonts w:ascii="Times New Roman" w:eastAsia="Times New Roman" w:hAnsi="Times New Roman" w:cs="Times New Roman"/>
                <w:b/>
              </w:rPr>
              <w:t xml:space="preserve">Документ повинен бути не більше </w:t>
            </w:r>
            <w:proofErr w:type="spellStart"/>
            <w:r w:rsidRPr="004841F8">
              <w:rPr>
                <w:rFonts w:ascii="Times New Roman" w:eastAsia="Times New Roman" w:hAnsi="Times New Roman" w:cs="Times New Roman"/>
                <w:b/>
              </w:rPr>
              <w:t>двохмісячної</w:t>
            </w:r>
            <w:proofErr w:type="spellEnd"/>
            <w:r w:rsidRPr="004841F8">
              <w:rPr>
                <w:rFonts w:ascii="Times New Roman" w:eastAsia="Times New Roman" w:hAnsi="Times New Roman" w:cs="Times New Roman"/>
                <w:b/>
              </w:rPr>
              <w:t xml:space="preserve"> давнини від дати подання документа.</w:t>
            </w:r>
          </w:p>
        </w:tc>
      </w:tr>
      <w:tr w:rsidR="00CE1316" w:rsidRPr="002566EB" w14:paraId="47F07CE3" w14:textId="77777777" w:rsidTr="003A4219">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5CDED"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9DC55"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B67D8C"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9FB4770" w14:textId="77777777" w:rsidR="00CE1316" w:rsidRPr="002566EB" w:rsidRDefault="00CE1316" w:rsidP="003A4219">
            <w:pPr>
              <w:widowControl w:val="0"/>
              <w:pBdr>
                <w:top w:val="nil"/>
                <w:left w:val="nil"/>
                <w:bottom w:val="nil"/>
                <w:right w:val="nil"/>
                <w:between w:val="nil"/>
              </w:pBdr>
              <w:spacing w:after="0" w:line="276" w:lineRule="auto"/>
              <w:rPr>
                <w:rFonts w:ascii="Times New Roman" w:eastAsia="Times New Roman" w:hAnsi="Times New Roman" w:cs="Times New Roman"/>
                <w:b/>
              </w:rPr>
            </w:pPr>
          </w:p>
        </w:tc>
      </w:tr>
      <w:tr w:rsidR="00CE1316" w:rsidRPr="002566EB" w14:paraId="1695C676" w14:textId="77777777" w:rsidTr="003A4219">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F3EB33" w14:textId="77777777" w:rsidR="00CE1316" w:rsidRPr="002566EB" w:rsidRDefault="00CE1316" w:rsidP="003A4219">
            <w:pPr>
              <w:spacing w:after="0" w:line="240" w:lineRule="auto"/>
              <w:ind w:left="100"/>
              <w:jc w:val="center"/>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30274"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1D210F4"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14161" w14:textId="77777777" w:rsidR="00CE1316" w:rsidRPr="002566EB" w:rsidRDefault="00CE1316" w:rsidP="003A4219">
            <w:pPr>
              <w:pBdr>
                <w:top w:val="nil"/>
                <w:left w:val="nil"/>
                <w:bottom w:val="nil"/>
                <w:right w:val="nil"/>
                <w:between w:val="nil"/>
              </w:pBdr>
              <w:spacing w:after="348"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Довідка в довільній формі</w:t>
            </w:r>
            <w:r w:rsidRPr="002566EB">
              <w:rPr>
                <w:rFonts w:ascii="Times New Roman" w:eastAsia="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33BE67B" w14:textId="77777777" w:rsidR="00CE1316" w:rsidRPr="002566EB" w:rsidRDefault="00CE1316" w:rsidP="008517F5">
      <w:pPr>
        <w:widowControl w:val="0"/>
        <w:spacing w:after="0" w:line="240" w:lineRule="auto"/>
        <w:jc w:val="right"/>
        <w:rPr>
          <w:rFonts w:ascii="Times New Roman" w:eastAsia="Times New Roman" w:hAnsi="Times New Roman" w:cs="Times New Roman"/>
          <w:highlight w:val="yellow"/>
        </w:rPr>
      </w:pPr>
    </w:p>
    <w:p w14:paraId="01421851" w14:textId="77777777" w:rsidR="00CE1316" w:rsidRPr="002566EB" w:rsidRDefault="00CE1316" w:rsidP="00CE1316">
      <w:pPr>
        <w:spacing w:before="240" w:after="0" w:line="240" w:lineRule="auto"/>
        <w:jc w:val="center"/>
        <w:rPr>
          <w:rFonts w:ascii="Times New Roman" w:eastAsia="Times New Roman" w:hAnsi="Times New Roman" w:cs="Times New Roman"/>
        </w:rPr>
      </w:pPr>
      <w:r w:rsidRPr="002566EB">
        <w:rPr>
          <w:rFonts w:ascii="Times New Roman" w:eastAsia="Times New Roman" w:hAnsi="Times New Roman" w:cs="Times New Roman"/>
          <w:b/>
          <w:color w:val="000000"/>
        </w:rPr>
        <w:t>3.2. Документи, які надаються ПЕРЕМОЖЦЕМ (фізичною особою чи фізичною особою</w:t>
      </w:r>
      <w:r w:rsidRPr="002566EB">
        <w:rPr>
          <w:rFonts w:ascii="Times New Roman" w:eastAsia="Times New Roman" w:hAnsi="Times New Roman" w:cs="Times New Roman"/>
          <w:b/>
        </w:rPr>
        <w:t xml:space="preserve"> — </w:t>
      </w:r>
      <w:r w:rsidRPr="002566EB">
        <w:rPr>
          <w:rFonts w:ascii="Times New Roman" w:eastAsia="Times New Roman" w:hAnsi="Times New Roman" w:cs="Times New Roman"/>
          <w:b/>
          <w:color w:val="000000"/>
        </w:rPr>
        <w:t>підприємцем):</w:t>
      </w:r>
    </w:p>
    <w:p w14:paraId="1197A835"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tbl>
      <w:tblPr>
        <w:tblW w:w="9619" w:type="dxa"/>
        <w:tblInd w:w="-100" w:type="dxa"/>
        <w:tblLayout w:type="fixed"/>
        <w:tblLook w:val="0400" w:firstRow="0" w:lastRow="0" w:firstColumn="0" w:lastColumn="0" w:noHBand="0" w:noVBand="1"/>
      </w:tblPr>
      <w:tblGrid>
        <w:gridCol w:w="587"/>
        <w:gridCol w:w="4427"/>
        <w:gridCol w:w="4605"/>
      </w:tblGrid>
      <w:tr w:rsidR="00CE1316" w:rsidRPr="002566EB" w14:paraId="3CD33702" w14:textId="77777777" w:rsidTr="003A4219">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090FE4"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w:t>
            </w:r>
          </w:p>
          <w:p w14:paraId="66B36588"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з</w:t>
            </w:r>
            <w:r w:rsidRPr="002566EB">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B0C18"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 xml:space="preserve">Вимоги </w:t>
            </w:r>
            <w:r w:rsidRPr="002566EB">
              <w:rPr>
                <w:rFonts w:ascii="Times New Roman" w:eastAsia="Times New Roman" w:hAnsi="Times New Roman" w:cs="Times New Roman"/>
                <w:highlight w:val="white"/>
              </w:rPr>
              <w:t xml:space="preserve">згідно пункту </w:t>
            </w:r>
            <w:r w:rsidRPr="002566EB">
              <w:rPr>
                <w:rFonts w:ascii="Times New Roman" w:eastAsia="Times New Roman" w:hAnsi="Times New Roman" w:cs="Times New Roman"/>
                <w:b/>
                <w:highlight w:val="white"/>
              </w:rPr>
              <w:t>47</w:t>
            </w:r>
            <w:r w:rsidRPr="002566EB">
              <w:rPr>
                <w:rFonts w:ascii="Times New Roman" w:eastAsia="Times New Roman" w:hAnsi="Times New Roman" w:cs="Times New Roman"/>
                <w:highlight w:val="white"/>
              </w:rPr>
              <w:t xml:space="preserve"> Особливостей</w:t>
            </w:r>
          </w:p>
          <w:p w14:paraId="591BA798" w14:textId="77777777" w:rsidR="00CE1316" w:rsidRPr="002566EB" w:rsidRDefault="00CE1316" w:rsidP="003A4219">
            <w:pPr>
              <w:spacing w:after="0" w:line="240" w:lineRule="auto"/>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958E0"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 xml:space="preserve">Переможець </w:t>
            </w:r>
            <w:r w:rsidRPr="002566EB">
              <w:rPr>
                <w:rFonts w:ascii="Times New Roman" w:eastAsia="Times New Roman" w:hAnsi="Times New Roman" w:cs="Times New Roman"/>
                <w:b/>
                <w:highlight w:val="white"/>
              </w:rPr>
              <w:t xml:space="preserve">торгів на виконання вимоги </w:t>
            </w:r>
            <w:r w:rsidRPr="002566EB">
              <w:rPr>
                <w:rFonts w:ascii="Times New Roman" w:eastAsia="Times New Roman" w:hAnsi="Times New Roman" w:cs="Times New Roman"/>
                <w:highlight w:val="white"/>
              </w:rPr>
              <w:t xml:space="preserve">згідно пункту </w:t>
            </w:r>
            <w:r w:rsidRPr="00255CE8">
              <w:rPr>
                <w:rFonts w:ascii="Times New Roman" w:eastAsia="Times New Roman" w:hAnsi="Times New Roman" w:cs="Times New Roman"/>
                <w:b/>
                <w:highlight w:val="white"/>
              </w:rPr>
              <w:t>47</w:t>
            </w:r>
            <w:r w:rsidRPr="00255CE8">
              <w:rPr>
                <w:rFonts w:ascii="Times New Roman" w:eastAsia="Times New Roman" w:hAnsi="Times New Roman" w:cs="Times New Roman"/>
                <w:highlight w:val="white"/>
              </w:rPr>
              <w:t xml:space="preserve"> Особ</w:t>
            </w:r>
            <w:r w:rsidRPr="00255CE8">
              <w:rPr>
                <w:rFonts w:ascii="Times New Roman" w:eastAsia="Times New Roman" w:hAnsi="Times New Roman" w:cs="Times New Roman"/>
              </w:rPr>
              <w:t>ливостей</w:t>
            </w:r>
            <w:r w:rsidRPr="00255CE8">
              <w:rPr>
                <w:rFonts w:ascii="Times New Roman" w:eastAsia="Times New Roman" w:hAnsi="Times New Roman" w:cs="Times New Roman"/>
                <w:b/>
              </w:rPr>
              <w:t xml:space="preserve"> (підтвердження </w:t>
            </w:r>
            <w:r w:rsidRPr="002566EB">
              <w:rPr>
                <w:rFonts w:ascii="Times New Roman" w:eastAsia="Times New Roman" w:hAnsi="Times New Roman" w:cs="Times New Roman"/>
                <w:b/>
              </w:rPr>
              <w:t>відсутності підстав) повинен надати таку інформацію:</w:t>
            </w:r>
          </w:p>
        </w:tc>
      </w:tr>
      <w:tr w:rsidR="00CE1316" w:rsidRPr="002566EB" w14:paraId="749F0032" w14:textId="77777777" w:rsidTr="003A4219">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F212F5"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E0292"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454C0A" w14:textId="77777777" w:rsidR="00CE1316" w:rsidRPr="002566EB" w:rsidRDefault="00CE1316" w:rsidP="003A4219">
            <w:pP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3417A" w14:textId="77777777" w:rsidR="00783CCD" w:rsidRPr="002D68E1" w:rsidRDefault="00783CCD" w:rsidP="00783CCD">
            <w:pPr>
              <w:spacing w:after="0" w:line="240" w:lineRule="auto"/>
              <w:ind w:right="140"/>
              <w:jc w:val="both"/>
              <w:rPr>
                <w:rFonts w:ascii="Times New Roman" w:eastAsia="Times New Roman" w:hAnsi="Times New Roman" w:cs="Times New Roman"/>
                <w:b/>
              </w:rPr>
            </w:pPr>
            <w:r w:rsidRPr="002D68E1">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3D239A98" w14:textId="77777777" w:rsidR="00783CCD" w:rsidRPr="002D68E1" w:rsidRDefault="00783CCD" w:rsidP="00783CCD">
            <w:pPr>
              <w:spacing w:after="0" w:line="240" w:lineRule="auto"/>
              <w:ind w:right="140"/>
              <w:jc w:val="both"/>
              <w:rPr>
                <w:rFonts w:ascii="Times New Roman" w:eastAsia="Times New Roman" w:hAnsi="Times New Roman" w:cs="Times New Roman"/>
                <w:b/>
              </w:rPr>
            </w:pPr>
          </w:p>
          <w:p w14:paraId="19EE98AE" w14:textId="77777777" w:rsidR="00783CCD" w:rsidRPr="002D68E1" w:rsidRDefault="00783CCD" w:rsidP="00783CCD">
            <w:pPr>
              <w:spacing w:after="0" w:line="240" w:lineRule="auto"/>
              <w:ind w:right="140"/>
              <w:jc w:val="both"/>
              <w:rPr>
                <w:rFonts w:ascii="Times New Roman" w:eastAsia="Times New Roman" w:hAnsi="Times New Roman" w:cs="Times New Roman"/>
                <w:b/>
              </w:rPr>
            </w:pPr>
            <w:r w:rsidRPr="002D68E1">
              <w:rPr>
                <w:rFonts w:ascii="Times New Roman" w:eastAsia="Times New Roman" w:hAnsi="Times New Roman" w:cs="Times New Roman"/>
                <w:b/>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w:t>
            </w:r>
            <w:proofErr w:type="spellStart"/>
            <w:r w:rsidRPr="002D68E1">
              <w:rPr>
                <w:rFonts w:ascii="Times New Roman" w:eastAsia="Times New Roman" w:hAnsi="Times New Roman" w:cs="Times New Roman"/>
                <w:b/>
              </w:rPr>
              <w:t>закупівель</w:t>
            </w:r>
            <w:proofErr w:type="spellEnd"/>
            <w:r w:rsidRPr="002D68E1">
              <w:rPr>
                <w:rFonts w:ascii="Times New Roman" w:eastAsia="Times New Roman" w:hAnsi="Times New Roman" w:cs="Times New Roman"/>
                <w:b/>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D68E1">
              <w:rPr>
                <w:rFonts w:ascii="Times New Roman" w:eastAsia="Times New Roman" w:hAnsi="Times New Roman" w:cs="Times New Roman"/>
                <w:b/>
              </w:rPr>
              <w:t>закупівель</w:t>
            </w:r>
            <w:proofErr w:type="spellEnd"/>
            <w:r w:rsidRPr="002D68E1">
              <w:rPr>
                <w:rFonts w:ascii="Times New Roman" w:eastAsia="Times New Roman" w:hAnsi="Times New Roman" w:cs="Times New Roman"/>
                <w:b/>
              </w:rPr>
              <w:t xml:space="preserve"> документи, що підтверджують відсутність підстав, зазначених у підпунктах 3, 5, 6 і 12 та в абзаці чотирнадцятому цього пункту.</w:t>
            </w:r>
          </w:p>
          <w:p w14:paraId="71640E6B" w14:textId="77777777" w:rsidR="00783CCD" w:rsidRPr="002D68E1" w:rsidRDefault="00783CCD" w:rsidP="00783CCD">
            <w:pPr>
              <w:spacing w:after="0" w:line="240" w:lineRule="auto"/>
              <w:ind w:right="140"/>
              <w:jc w:val="both"/>
              <w:rPr>
                <w:rFonts w:ascii="Times New Roman" w:eastAsia="Times New Roman" w:hAnsi="Times New Roman" w:cs="Times New Roman"/>
                <w:b/>
              </w:rPr>
            </w:pPr>
          </w:p>
          <w:p w14:paraId="268A1C74" w14:textId="77777777" w:rsidR="00783CCD" w:rsidRPr="002D68E1" w:rsidRDefault="00783CCD" w:rsidP="00783CCD">
            <w:pPr>
              <w:spacing w:after="0" w:line="240" w:lineRule="auto"/>
              <w:ind w:right="140"/>
              <w:jc w:val="both"/>
              <w:rPr>
                <w:rFonts w:ascii="Times New Roman" w:eastAsia="Times New Roman" w:hAnsi="Times New Roman" w:cs="Times New Roman"/>
                <w:b/>
              </w:rPr>
            </w:pPr>
            <w:r w:rsidRPr="002D68E1">
              <w:rPr>
                <w:rFonts w:ascii="Times New Roman" w:eastAsia="Times New Roman" w:hAnsi="Times New Roman" w:cs="Times New Roman"/>
                <w:b/>
              </w:rPr>
              <w:t xml:space="preserve">Згідно з підпунктом 3 пункту 44 Особливостей замовник відхиляє тендерну пропозицію із зазначенням аргументації в електронній системі </w:t>
            </w:r>
            <w:proofErr w:type="spellStart"/>
            <w:r w:rsidRPr="002D68E1">
              <w:rPr>
                <w:rFonts w:ascii="Times New Roman" w:eastAsia="Times New Roman" w:hAnsi="Times New Roman" w:cs="Times New Roman"/>
                <w:b/>
              </w:rPr>
              <w:t>закупівель</w:t>
            </w:r>
            <w:proofErr w:type="spellEnd"/>
            <w:r w:rsidRPr="002D68E1">
              <w:rPr>
                <w:rFonts w:ascii="Times New Roman" w:eastAsia="Times New Roman" w:hAnsi="Times New Roman" w:cs="Times New Roman"/>
                <w:b/>
              </w:rPr>
              <w:t xml:space="preserve">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1B72521A" w14:textId="77777777" w:rsidR="00783CCD" w:rsidRPr="002D68E1" w:rsidRDefault="00783CCD" w:rsidP="00783CCD">
            <w:pPr>
              <w:spacing w:after="0" w:line="240" w:lineRule="auto"/>
              <w:ind w:right="140"/>
              <w:jc w:val="both"/>
              <w:rPr>
                <w:rFonts w:ascii="Times New Roman" w:eastAsia="Times New Roman" w:hAnsi="Times New Roman" w:cs="Times New Roman"/>
                <w:b/>
              </w:rPr>
            </w:pPr>
          </w:p>
          <w:p w14:paraId="0BC47F9F" w14:textId="77777777" w:rsidR="00783CCD" w:rsidRPr="002D68E1" w:rsidRDefault="00783CCD" w:rsidP="00783CCD">
            <w:pPr>
              <w:spacing w:after="0" w:line="240" w:lineRule="auto"/>
              <w:ind w:right="140"/>
              <w:jc w:val="both"/>
              <w:rPr>
                <w:rFonts w:ascii="Times New Roman" w:eastAsia="Times New Roman" w:hAnsi="Times New Roman" w:cs="Times New Roman"/>
                <w:b/>
              </w:rPr>
            </w:pPr>
            <w:r w:rsidRPr="002D68E1">
              <w:rPr>
                <w:rFonts w:ascii="Times New Roman" w:eastAsia="Times New Roman" w:hAnsi="Times New Roman" w:cs="Times New Roman"/>
                <w:b/>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2D68E1">
              <w:rPr>
                <w:rFonts w:ascii="Times New Roman" w:eastAsia="Times New Roman" w:hAnsi="Times New Roman" w:cs="Times New Roman"/>
                <w:b/>
              </w:rPr>
              <w:t>безпекових</w:t>
            </w:r>
            <w:proofErr w:type="spellEnd"/>
            <w:r w:rsidRPr="002D68E1">
              <w:rPr>
                <w:rFonts w:ascii="Times New Roman" w:eastAsia="Times New Roman" w:hAnsi="Times New Roman" w:cs="Times New Roman"/>
                <w:b/>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C60B7E1" w14:textId="77777777" w:rsidR="00783CCD" w:rsidRPr="002D68E1" w:rsidRDefault="00783CCD" w:rsidP="00783CCD">
            <w:pPr>
              <w:spacing w:after="0" w:line="240" w:lineRule="auto"/>
              <w:ind w:right="140"/>
              <w:jc w:val="both"/>
              <w:rPr>
                <w:rFonts w:ascii="Times New Roman" w:eastAsia="Times New Roman" w:hAnsi="Times New Roman" w:cs="Times New Roman"/>
                <w:b/>
              </w:rPr>
            </w:pPr>
          </w:p>
          <w:p w14:paraId="398313E5" w14:textId="757AE04B" w:rsidR="00CE1316" w:rsidRPr="002566EB" w:rsidRDefault="00783CCD" w:rsidP="00783CCD">
            <w:pPr>
              <w:spacing w:after="0" w:line="240" w:lineRule="auto"/>
              <w:ind w:right="140"/>
              <w:jc w:val="both"/>
              <w:rPr>
                <w:rFonts w:ascii="Times New Roman" w:eastAsia="Times New Roman" w:hAnsi="Times New Roman" w:cs="Times New Roman"/>
              </w:rPr>
            </w:pPr>
            <w:r w:rsidRPr="002D68E1">
              <w:rPr>
                <w:rFonts w:ascii="Times New Roman" w:eastAsia="Times New Roman" w:hAnsi="Times New Roman" w:cs="Times New Roman"/>
                <w:b/>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CE1316" w:rsidRPr="002566EB" w14:paraId="0B92FCC6" w14:textId="77777777" w:rsidTr="003A4219">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76D5C"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B2B2D"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044580"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1EB058F" w14:textId="77777777" w:rsidR="00CE1316" w:rsidRPr="002566EB" w:rsidRDefault="00CE1316" w:rsidP="003A4219">
            <w:pPr>
              <w:spacing w:after="0" w:line="240" w:lineRule="auto"/>
              <w:jc w:val="both"/>
              <w:rPr>
                <w:rFonts w:ascii="Times New Roman" w:eastAsia="Times New Roman" w:hAnsi="Times New Roman" w:cs="Times New Roman"/>
                <w:b/>
              </w:rPr>
            </w:pPr>
            <w:r w:rsidRPr="002566EB">
              <w:rPr>
                <w:rFonts w:ascii="Times New Roman" w:eastAsia="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041126C" w14:textId="77777777" w:rsidR="00CE1316" w:rsidRPr="002566EB" w:rsidRDefault="00CE1316" w:rsidP="003A4219">
            <w:pPr>
              <w:spacing w:after="0" w:line="240" w:lineRule="auto"/>
              <w:jc w:val="both"/>
              <w:rPr>
                <w:rFonts w:ascii="Times New Roman" w:eastAsia="Times New Roman" w:hAnsi="Times New Roman" w:cs="Times New Roman"/>
                <w:b/>
              </w:rPr>
            </w:pPr>
          </w:p>
          <w:p w14:paraId="7B6C7A0B" w14:textId="18837713" w:rsidR="00CE1316" w:rsidRPr="002566EB" w:rsidRDefault="004841F8"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b/>
                <w:highlight w:val="white"/>
              </w:rPr>
              <w:t xml:space="preserve">Документ повинен бути не більше </w:t>
            </w:r>
            <w:proofErr w:type="spellStart"/>
            <w:r w:rsidRPr="009B3591">
              <w:rPr>
                <w:rFonts w:ascii="Times New Roman" w:eastAsia="Times New Roman" w:hAnsi="Times New Roman" w:cs="Times New Roman"/>
                <w:b/>
              </w:rPr>
              <w:t>двохмісячної</w:t>
            </w:r>
            <w:proofErr w:type="spellEnd"/>
            <w:r w:rsidRPr="002566EB">
              <w:rPr>
                <w:rFonts w:ascii="Times New Roman" w:eastAsia="Times New Roman" w:hAnsi="Times New Roman" w:cs="Times New Roman"/>
                <w:b/>
                <w:highlight w:val="white"/>
              </w:rPr>
              <w:t xml:space="preserve"> давнини від дати подання документа.</w:t>
            </w:r>
            <w:r w:rsidRPr="002566EB">
              <w:rPr>
                <w:rFonts w:ascii="Times New Roman" w:eastAsia="Times New Roman" w:hAnsi="Times New Roman" w:cs="Times New Roman"/>
                <w:highlight w:val="white"/>
              </w:rPr>
              <w:t> </w:t>
            </w:r>
          </w:p>
        </w:tc>
      </w:tr>
      <w:tr w:rsidR="00CE1316" w:rsidRPr="002566EB" w14:paraId="68B92183" w14:textId="77777777" w:rsidTr="003A4219">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7E650"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B4F3F" w14:textId="77777777" w:rsidR="00CE1316" w:rsidRPr="002566EB" w:rsidRDefault="00CE1316" w:rsidP="003A421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2C08F8" w14:textId="77777777" w:rsidR="00CE1316" w:rsidRPr="002566EB" w:rsidRDefault="00CE1316" w:rsidP="003A4219">
            <w:pP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160C6D8" w14:textId="77777777" w:rsidR="00CE1316" w:rsidRPr="002566EB" w:rsidRDefault="00CE1316" w:rsidP="003A4219">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CE1316" w:rsidRPr="002566EB" w14:paraId="4807B634" w14:textId="77777777" w:rsidTr="003A4219">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77EA6" w14:textId="77777777" w:rsidR="00CE1316" w:rsidRPr="002566EB" w:rsidRDefault="00CE1316" w:rsidP="003A4219">
            <w:pPr>
              <w:spacing w:after="0" w:line="240" w:lineRule="auto"/>
              <w:ind w:left="100"/>
              <w:jc w:val="center"/>
              <w:rPr>
                <w:rFonts w:ascii="Times New Roman" w:eastAsia="Times New Roman" w:hAnsi="Times New Roman" w:cs="Times New Roman"/>
                <w:b/>
              </w:rPr>
            </w:pPr>
            <w:r w:rsidRPr="002566EB">
              <w:rPr>
                <w:rFonts w:ascii="Times New Roman" w:eastAsia="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D27AE6"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highlight w:val="white"/>
              </w:rPr>
            </w:pPr>
            <w:r w:rsidRPr="002566EB">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566EB">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BC1A62A" w14:textId="77777777" w:rsidR="00CE1316" w:rsidRPr="002566EB" w:rsidRDefault="00CE1316" w:rsidP="003A4219">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2566EB">
              <w:rPr>
                <w:rFonts w:ascii="Times New Roman" w:eastAsia="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08694" w14:textId="77777777" w:rsidR="00CE1316" w:rsidRPr="002566EB" w:rsidRDefault="00CE1316" w:rsidP="003A4219">
            <w:pPr>
              <w:pBdr>
                <w:top w:val="nil"/>
                <w:left w:val="nil"/>
                <w:bottom w:val="nil"/>
                <w:right w:val="nil"/>
                <w:between w:val="nil"/>
              </w:pBdr>
              <w:spacing w:after="348" w:line="240" w:lineRule="auto"/>
              <w:jc w:val="both"/>
              <w:rPr>
                <w:rFonts w:ascii="Times New Roman" w:eastAsia="Times New Roman" w:hAnsi="Times New Roman" w:cs="Times New Roman"/>
                <w:highlight w:val="yellow"/>
              </w:rPr>
            </w:pPr>
            <w:r w:rsidRPr="002566EB">
              <w:rPr>
                <w:rFonts w:ascii="Times New Roman" w:eastAsia="Times New Roman" w:hAnsi="Times New Roman" w:cs="Times New Roman"/>
                <w:b/>
              </w:rPr>
              <w:t>Довідка в довільній формі</w:t>
            </w:r>
            <w:r w:rsidRPr="002566EB">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9D1BD0"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719B1BB8"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p w14:paraId="0FA18783" w14:textId="77777777" w:rsidR="00CE1316" w:rsidRPr="002566EB" w:rsidRDefault="00CE1316" w:rsidP="002566EB">
      <w:pPr>
        <w:shd w:val="clear" w:color="auto" w:fill="FFFFFF"/>
        <w:spacing w:after="0" w:line="240" w:lineRule="auto"/>
        <w:jc w:val="center"/>
        <w:rPr>
          <w:rFonts w:ascii="Times New Roman" w:eastAsia="Times New Roman" w:hAnsi="Times New Roman" w:cs="Times New Roman"/>
        </w:rPr>
      </w:pPr>
      <w:r w:rsidRPr="002566EB">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sidRPr="002566EB">
        <w:rPr>
          <w:rFonts w:ascii="Times New Roman" w:eastAsia="Times New Roman" w:hAnsi="Times New Roman" w:cs="Times New Roman"/>
          <w:b/>
        </w:rPr>
        <w:t>—</w:t>
      </w:r>
      <w:r w:rsidRPr="002566EB">
        <w:rPr>
          <w:rFonts w:ascii="Times New Roman" w:eastAsia="Times New Roman" w:hAnsi="Times New Roman" w:cs="Times New Roman"/>
          <w:b/>
          <w:color w:val="000000"/>
        </w:rPr>
        <w:t xml:space="preserve"> юридичних осіб, фізичних осіб та фізичних осіб</w:t>
      </w:r>
      <w:r w:rsidRPr="002566EB">
        <w:rPr>
          <w:rFonts w:ascii="Times New Roman" w:eastAsia="Times New Roman" w:hAnsi="Times New Roman" w:cs="Times New Roman"/>
          <w:b/>
        </w:rPr>
        <w:t xml:space="preserve"> — </w:t>
      </w:r>
      <w:r w:rsidRPr="002566EB">
        <w:rPr>
          <w:rFonts w:ascii="Times New Roman" w:eastAsia="Times New Roman" w:hAnsi="Times New Roman" w:cs="Times New Roman"/>
          <w:b/>
          <w:color w:val="000000"/>
        </w:rPr>
        <w:t>підприємців).</w:t>
      </w:r>
    </w:p>
    <w:p w14:paraId="570DB249" w14:textId="77777777" w:rsidR="008517F5" w:rsidRPr="002566EB" w:rsidRDefault="008517F5" w:rsidP="008517F5">
      <w:pPr>
        <w:widowControl w:val="0"/>
        <w:spacing w:after="0" w:line="240" w:lineRule="auto"/>
        <w:jc w:val="right"/>
        <w:rPr>
          <w:rFonts w:ascii="Times New Roman" w:eastAsia="Times New Roman" w:hAnsi="Times New Roman" w:cs="Times New Roman"/>
          <w:highlight w:val="yellow"/>
        </w:rPr>
      </w:pPr>
    </w:p>
    <w:tbl>
      <w:tblPr>
        <w:tblW w:w="9619" w:type="dxa"/>
        <w:tblInd w:w="-100" w:type="dxa"/>
        <w:tblLayout w:type="fixed"/>
        <w:tblLook w:val="0400" w:firstRow="0" w:lastRow="0" w:firstColumn="0" w:lastColumn="0" w:noHBand="0" w:noVBand="1"/>
      </w:tblPr>
      <w:tblGrid>
        <w:gridCol w:w="400"/>
        <w:gridCol w:w="9219"/>
      </w:tblGrid>
      <w:tr w:rsidR="00CE1316" w:rsidRPr="002566EB" w14:paraId="2B0C8D76" w14:textId="77777777" w:rsidTr="003A4219">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986FFB4" w14:textId="77777777" w:rsidR="00CE1316" w:rsidRPr="002566EB" w:rsidRDefault="00CE1316" w:rsidP="003A4219">
            <w:pPr>
              <w:spacing w:after="0" w:line="240" w:lineRule="auto"/>
              <w:ind w:left="100"/>
              <w:jc w:val="center"/>
              <w:rPr>
                <w:rFonts w:ascii="Times New Roman" w:eastAsia="Times New Roman" w:hAnsi="Times New Roman" w:cs="Times New Roman"/>
              </w:rPr>
            </w:pPr>
            <w:r w:rsidRPr="002566EB">
              <w:rPr>
                <w:rFonts w:ascii="Times New Roman" w:eastAsia="Times New Roman" w:hAnsi="Times New Roman" w:cs="Times New Roman"/>
                <w:b/>
                <w:color w:val="000000"/>
              </w:rPr>
              <w:t>Інші документи від Учасника:</w:t>
            </w:r>
          </w:p>
        </w:tc>
      </w:tr>
      <w:tr w:rsidR="00CE1316" w:rsidRPr="002566EB" w14:paraId="7BE233E3"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75E41" w14:textId="3A16CECA" w:rsidR="00CE1316" w:rsidRPr="002566EB" w:rsidRDefault="002566EB" w:rsidP="003A4219">
            <w:pPr>
              <w:spacing w:before="240" w:after="0" w:line="240" w:lineRule="auto"/>
              <w:ind w:left="100"/>
              <w:rPr>
                <w:rFonts w:ascii="Times New Roman" w:eastAsia="Times New Roman" w:hAnsi="Times New Roman" w:cs="Times New Roman"/>
              </w:rPr>
            </w:pPr>
            <w:r w:rsidRPr="002566EB">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7C29F" w14:textId="77777777" w:rsidR="00CE1316" w:rsidRPr="002566EB" w:rsidRDefault="00CE1316" w:rsidP="003A4219">
            <w:pPr>
              <w:spacing w:after="0" w:line="240" w:lineRule="auto"/>
              <w:ind w:left="100" w:right="120" w:hanging="20"/>
              <w:jc w:val="both"/>
              <w:rPr>
                <w:rFonts w:ascii="Times New Roman" w:eastAsia="Times New Roman" w:hAnsi="Times New Roman" w:cs="Times New Roman"/>
              </w:rPr>
            </w:pPr>
            <w:r w:rsidRPr="002566EB">
              <w:rPr>
                <w:rFonts w:ascii="Times New Roman" w:eastAsia="Times New Roman" w:hAnsi="Times New Roman" w:cs="Times New Roman"/>
                <w:b/>
                <w:color w:val="000000"/>
              </w:rPr>
              <w:t xml:space="preserve">Достовірна інформація у вигляді довідки довільної форми, </w:t>
            </w:r>
            <w:r w:rsidRPr="002566EB">
              <w:rPr>
                <w:rFonts w:ascii="Times New Roman" w:eastAsia="Times New Roman" w:hAnsi="Times New Roman" w:cs="Times New Roman"/>
              </w:rPr>
              <w:t>у</w:t>
            </w:r>
            <w:r w:rsidRPr="002566EB">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566EB">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CE1316" w:rsidRPr="002566EB" w14:paraId="0E3BD870"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D7B69" w14:textId="00ED84B3" w:rsidR="00CE1316" w:rsidRPr="002566EB" w:rsidRDefault="002566EB" w:rsidP="003A4219">
            <w:pPr>
              <w:spacing w:before="240" w:after="0" w:line="240" w:lineRule="auto"/>
              <w:ind w:left="100"/>
              <w:rPr>
                <w:rFonts w:ascii="Times New Roman" w:eastAsia="Times New Roman" w:hAnsi="Times New Roman" w:cs="Times New Roman"/>
                <w:b/>
                <w:color w:val="000000"/>
              </w:rPr>
            </w:pPr>
            <w:r w:rsidRPr="002566EB">
              <w:rPr>
                <w:rFonts w:ascii="Times New Roman" w:eastAsia="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42D02" w14:textId="18886644" w:rsidR="00CE1316" w:rsidRPr="002566EB" w:rsidRDefault="00CE1316"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 xml:space="preserve">У разі якщо учасник або його кінцевий </w:t>
            </w:r>
            <w:proofErr w:type="spellStart"/>
            <w:r w:rsidRPr="002566EB">
              <w:rPr>
                <w:rFonts w:ascii="Times New Roman" w:eastAsia="Times New Roman" w:hAnsi="Times New Roman" w:cs="Times New Roman"/>
              </w:rPr>
              <w:t>бенефіціарний</w:t>
            </w:r>
            <w:proofErr w:type="spellEnd"/>
            <w:r w:rsidRPr="002566EB">
              <w:rPr>
                <w:rFonts w:ascii="Times New Roman" w:eastAsia="Times New Roman" w:hAnsi="Times New Roman" w:cs="Times New Roman"/>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9F6FFB">
              <w:rPr>
                <w:rFonts w:ascii="Times New Roman" w:eastAsia="Times New Roman" w:hAnsi="Times New Roman" w:cs="Times New Roman"/>
              </w:rPr>
              <w:t xml:space="preserve">/ </w:t>
            </w:r>
            <w:r w:rsidR="009F6FFB" w:rsidRPr="009F6FFB">
              <w:rPr>
                <w:rFonts w:ascii="Times New Roman" w:eastAsia="Times New Roman" w:hAnsi="Times New Roman" w:cs="Times New Roman"/>
              </w:rPr>
              <w:t>Ісламської Республіки Іран</w:t>
            </w:r>
            <w:r w:rsidRPr="002566EB">
              <w:rPr>
                <w:rFonts w:ascii="Times New Roman" w:eastAsia="Times New Roman" w:hAnsi="Times New Roman" w:cs="Times New Roman"/>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695F729A" w14:textId="77777777" w:rsidR="00CE1316" w:rsidRPr="002566EB" w:rsidRDefault="00CE1316" w:rsidP="00CE1316">
            <w:pPr>
              <w:numPr>
                <w:ilvl w:val="0"/>
                <w:numId w:val="6"/>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DBC65B9" w14:textId="77777777" w:rsidR="00CE1316" w:rsidRPr="002566EB" w:rsidRDefault="00CE1316" w:rsidP="003A4219">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0F9733A4" w14:textId="77777777" w:rsidR="00CE1316" w:rsidRPr="002566EB" w:rsidRDefault="00CE1316" w:rsidP="00CE1316">
            <w:pPr>
              <w:numPr>
                <w:ilvl w:val="0"/>
                <w:numId w:val="7"/>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посвідчення біженця чи документ, що підтверджує надання притулку в Україні,</w:t>
            </w:r>
          </w:p>
          <w:p w14:paraId="36A4CE5B" w14:textId="77777777" w:rsidR="00CE1316" w:rsidRPr="002566EB" w:rsidRDefault="00CE1316" w:rsidP="003A4219">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6B8D403D" w14:textId="77777777" w:rsidR="00CE1316" w:rsidRPr="002566EB" w:rsidRDefault="00CE1316" w:rsidP="00CE1316">
            <w:pPr>
              <w:numPr>
                <w:ilvl w:val="0"/>
                <w:numId w:val="3"/>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 xml:space="preserve"> посвідчення особи, яка потребує додаткового захисту в Україні,</w:t>
            </w:r>
          </w:p>
          <w:p w14:paraId="24E6536E" w14:textId="77777777" w:rsidR="00CE1316" w:rsidRPr="002566EB" w:rsidRDefault="00CE1316" w:rsidP="003A4219">
            <w:pPr>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331B72C3" w14:textId="77777777" w:rsidR="00CE1316" w:rsidRPr="002566EB" w:rsidRDefault="00CE1316" w:rsidP="00CE1316">
            <w:pPr>
              <w:numPr>
                <w:ilvl w:val="0"/>
                <w:numId w:val="4"/>
              </w:numPr>
              <w:shd w:val="clear" w:color="auto" w:fill="FFFFFF"/>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посвідчення особи, якій надано тимчасовий захист в Україні,</w:t>
            </w:r>
          </w:p>
          <w:p w14:paraId="3F0E6779" w14:textId="77777777" w:rsidR="00CE1316" w:rsidRPr="002566EB" w:rsidRDefault="00CE1316" w:rsidP="003A4219">
            <w:pPr>
              <w:shd w:val="clear" w:color="auto" w:fill="FFFFFF"/>
              <w:spacing w:after="0" w:line="240" w:lineRule="auto"/>
              <w:ind w:left="283" w:hanging="283"/>
              <w:jc w:val="both"/>
              <w:rPr>
                <w:rFonts w:ascii="Times New Roman" w:eastAsia="Times New Roman" w:hAnsi="Times New Roman" w:cs="Times New Roman"/>
                <w:i/>
              </w:rPr>
            </w:pPr>
            <w:r w:rsidRPr="002566EB">
              <w:rPr>
                <w:rFonts w:ascii="Times New Roman" w:eastAsia="Times New Roman" w:hAnsi="Times New Roman" w:cs="Times New Roman"/>
                <w:i/>
              </w:rPr>
              <w:t>або</w:t>
            </w:r>
          </w:p>
          <w:p w14:paraId="26A4757C" w14:textId="77777777" w:rsidR="00CE1316" w:rsidRPr="002566EB" w:rsidRDefault="00CE1316" w:rsidP="00CE1316">
            <w:pPr>
              <w:numPr>
                <w:ilvl w:val="0"/>
                <w:numId w:val="5"/>
              </w:numPr>
              <w:spacing w:after="0" w:line="240" w:lineRule="auto"/>
              <w:ind w:left="283" w:hanging="283"/>
              <w:jc w:val="both"/>
              <w:rPr>
                <w:rFonts w:ascii="Times New Roman" w:eastAsia="Times New Roman" w:hAnsi="Times New Roman" w:cs="Times New Roman"/>
              </w:rPr>
            </w:pPr>
            <w:r w:rsidRPr="002566EB">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566EB" w:rsidRPr="002566EB" w14:paraId="2678FD6C"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C0B59C" w14:textId="65455012"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3EBC6" w14:textId="7F301A73"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2566EB" w:rsidRPr="002566EB" w14:paraId="4E8D6825"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AE12F" w14:textId="22D79F67"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7DC223" w14:textId="15D67AD4"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2566EB" w:rsidRPr="002566EB" w14:paraId="4F040EDC"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78213" w14:textId="178675D6"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B5C2EE" w14:textId="67094670"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2566EB" w:rsidRPr="002566EB" w14:paraId="432ECAD9" w14:textId="77777777" w:rsidTr="003A42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3816D" w14:textId="7528D114" w:rsidR="002566EB" w:rsidRPr="002566EB" w:rsidRDefault="002566EB" w:rsidP="003A4219">
            <w:pPr>
              <w:spacing w:before="240" w:after="0" w:line="240" w:lineRule="auto"/>
              <w:ind w:left="100"/>
              <w:rPr>
                <w:rFonts w:ascii="Times New Roman" w:eastAsia="Times New Roman" w:hAnsi="Times New Roman" w:cs="Times New Roman"/>
                <w:b/>
              </w:rPr>
            </w:pPr>
            <w:r w:rsidRPr="002566EB">
              <w:rPr>
                <w:rFonts w:ascii="Times New Roman" w:eastAsia="Times New Roman" w:hAnsi="Times New Roman" w:cs="Times New Roman"/>
                <w:b/>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9131B" w14:textId="72A305AD" w:rsidR="002566EB" w:rsidRPr="002566EB" w:rsidRDefault="002566EB" w:rsidP="003A4219">
            <w:pPr>
              <w:spacing w:after="0" w:line="240" w:lineRule="auto"/>
              <w:jc w:val="both"/>
              <w:rPr>
                <w:rFonts w:ascii="Times New Roman" w:eastAsia="Times New Roman" w:hAnsi="Times New Roman" w:cs="Times New Roman"/>
              </w:rPr>
            </w:pPr>
            <w:r w:rsidRPr="002566EB">
              <w:rPr>
                <w:rFonts w:ascii="Times New Roman" w:eastAsia="Times New Roman" w:hAnsi="Times New Roman" w:cs="Times New Roman"/>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r w:rsidR="00D3408F">
              <w:rPr>
                <w:rFonts w:ascii="Times New Roman" w:eastAsia="Times New Roman" w:hAnsi="Times New Roman" w:cs="Times New Roman"/>
              </w:rPr>
              <w:t>.</w:t>
            </w:r>
          </w:p>
        </w:tc>
      </w:tr>
    </w:tbl>
    <w:p w14:paraId="3DB7ECAC"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080F7C1C"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A8ACD00"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AB53007"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2B46C78D"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55D6E8A"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60272BB8"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77B4465D"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4055942D"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77908B19"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6AC3ED3"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6BE38769"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1F66CE3D"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73FC47A5"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5B6BD390"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66B0B8CA"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43565BD5" w14:textId="17DDBBF4"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0804C85" w14:textId="45044BBB" w:rsidR="001B3FA7" w:rsidRDefault="001B3FA7" w:rsidP="008517F5">
      <w:pPr>
        <w:widowControl w:val="0"/>
        <w:spacing w:after="0" w:line="240" w:lineRule="auto"/>
        <w:jc w:val="right"/>
        <w:rPr>
          <w:rFonts w:ascii="Times New Roman" w:eastAsia="Times New Roman" w:hAnsi="Times New Roman" w:cs="Times New Roman"/>
          <w:sz w:val="24"/>
          <w:szCs w:val="24"/>
          <w:highlight w:val="yellow"/>
        </w:rPr>
      </w:pPr>
    </w:p>
    <w:p w14:paraId="50DA0E5D" w14:textId="5865DFEC" w:rsidR="001B3FA7" w:rsidRDefault="001B3FA7" w:rsidP="008517F5">
      <w:pPr>
        <w:widowControl w:val="0"/>
        <w:spacing w:after="0" w:line="240" w:lineRule="auto"/>
        <w:jc w:val="right"/>
        <w:rPr>
          <w:rFonts w:ascii="Times New Roman" w:eastAsia="Times New Roman" w:hAnsi="Times New Roman" w:cs="Times New Roman"/>
          <w:sz w:val="24"/>
          <w:szCs w:val="24"/>
          <w:highlight w:val="yellow"/>
        </w:rPr>
      </w:pPr>
    </w:p>
    <w:p w14:paraId="574C4E47" w14:textId="2563E910" w:rsidR="001B3FA7" w:rsidRDefault="001B3FA7" w:rsidP="008517F5">
      <w:pPr>
        <w:widowControl w:val="0"/>
        <w:spacing w:after="0" w:line="240" w:lineRule="auto"/>
        <w:jc w:val="right"/>
        <w:rPr>
          <w:rFonts w:ascii="Times New Roman" w:eastAsia="Times New Roman" w:hAnsi="Times New Roman" w:cs="Times New Roman"/>
          <w:sz w:val="24"/>
          <w:szCs w:val="24"/>
          <w:highlight w:val="yellow"/>
        </w:rPr>
      </w:pPr>
    </w:p>
    <w:p w14:paraId="04F0DA8A" w14:textId="26FC9DCD" w:rsidR="001B3FA7" w:rsidRDefault="001B3FA7" w:rsidP="008517F5">
      <w:pPr>
        <w:widowControl w:val="0"/>
        <w:spacing w:after="0" w:line="240" w:lineRule="auto"/>
        <w:jc w:val="right"/>
        <w:rPr>
          <w:rFonts w:ascii="Times New Roman" w:eastAsia="Times New Roman" w:hAnsi="Times New Roman" w:cs="Times New Roman"/>
          <w:sz w:val="24"/>
          <w:szCs w:val="24"/>
          <w:highlight w:val="yellow"/>
        </w:rPr>
      </w:pPr>
    </w:p>
    <w:p w14:paraId="443E87C1" w14:textId="2DEADF7D" w:rsidR="001B3FA7" w:rsidRDefault="001B3FA7" w:rsidP="008517F5">
      <w:pPr>
        <w:widowControl w:val="0"/>
        <w:spacing w:after="0" w:line="240" w:lineRule="auto"/>
        <w:jc w:val="right"/>
        <w:rPr>
          <w:rFonts w:ascii="Times New Roman" w:eastAsia="Times New Roman" w:hAnsi="Times New Roman" w:cs="Times New Roman"/>
          <w:sz w:val="24"/>
          <w:szCs w:val="24"/>
          <w:highlight w:val="yellow"/>
        </w:rPr>
      </w:pPr>
    </w:p>
    <w:p w14:paraId="268C993A" w14:textId="7ADEFF3D" w:rsidR="001B3FA7" w:rsidRDefault="001B3FA7" w:rsidP="008517F5">
      <w:pPr>
        <w:widowControl w:val="0"/>
        <w:spacing w:after="0" w:line="240" w:lineRule="auto"/>
        <w:jc w:val="right"/>
        <w:rPr>
          <w:rFonts w:ascii="Times New Roman" w:eastAsia="Times New Roman" w:hAnsi="Times New Roman" w:cs="Times New Roman"/>
          <w:sz w:val="24"/>
          <w:szCs w:val="24"/>
          <w:highlight w:val="yellow"/>
        </w:rPr>
      </w:pPr>
    </w:p>
    <w:p w14:paraId="57F2B7B4" w14:textId="157E47A4" w:rsidR="001B3FA7" w:rsidRDefault="001B3FA7" w:rsidP="008517F5">
      <w:pPr>
        <w:widowControl w:val="0"/>
        <w:spacing w:after="0" w:line="240" w:lineRule="auto"/>
        <w:jc w:val="right"/>
        <w:rPr>
          <w:rFonts w:ascii="Times New Roman" w:eastAsia="Times New Roman" w:hAnsi="Times New Roman" w:cs="Times New Roman"/>
          <w:sz w:val="24"/>
          <w:szCs w:val="24"/>
          <w:highlight w:val="yellow"/>
        </w:rPr>
      </w:pPr>
    </w:p>
    <w:p w14:paraId="288F0A7D" w14:textId="129221D3" w:rsidR="001B3FA7" w:rsidRDefault="001B3FA7" w:rsidP="008517F5">
      <w:pPr>
        <w:widowControl w:val="0"/>
        <w:spacing w:after="0" w:line="240" w:lineRule="auto"/>
        <w:jc w:val="right"/>
        <w:rPr>
          <w:rFonts w:ascii="Times New Roman" w:eastAsia="Times New Roman" w:hAnsi="Times New Roman" w:cs="Times New Roman"/>
          <w:sz w:val="24"/>
          <w:szCs w:val="24"/>
          <w:highlight w:val="yellow"/>
        </w:rPr>
      </w:pPr>
    </w:p>
    <w:p w14:paraId="0B2848EA" w14:textId="2381E165" w:rsidR="001B3FA7" w:rsidRDefault="001B3FA7" w:rsidP="008517F5">
      <w:pPr>
        <w:widowControl w:val="0"/>
        <w:spacing w:after="0" w:line="240" w:lineRule="auto"/>
        <w:jc w:val="right"/>
        <w:rPr>
          <w:rFonts w:ascii="Times New Roman" w:eastAsia="Times New Roman" w:hAnsi="Times New Roman" w:cs="Times New Roman"/>
          <w:sz w:val="24"/>
          <w:szCs w:val="24"/>
          <w:highlight w:val="yellow"/>
        </w:rPr>
      </w:pPr>
    </w:p>
    <w:p w14:paraId="253152E8" w14:textId="77777777" w:rsidR="008517F5" w:rsidRDefault="008517F5" w:rsidP="00DA6E58">
      <w:pPr>
        <w:widowControl w:val="0"/>
        <w:spacing w:after="0" w:line="240" w:lineRule="auto"/>
        <w:rPr>
          <w:rFonts w:ascii="Times New Roman" w:eastAsia="Times New Roman" w:hAnsi="Times New Roman" w:cs="Times New Roman"/>
          <w:sz w:val="24"/>
          <w:szCs w:val="24"/>
          <w:highlight w:val="yellow"/>
        </w:rPr>
      </w:pPr>
    </w:p>
    <w:p w14:paraId="59675E70" w14:textId="77777777" w:rsidR="002566EB" w:rsidRPr="00E103E2" w:rsidRDefault="002566EB" w:rsidP="008517F5">
      <w:pPr>
        <w:widowControl w:val="0"/>
        <w:spacing w:after="0" w:line="240" w:lineRule="auto"/>
        <w:jc w:val="right"/>
        <w:rPr>
          <w:rFonts w:ascii="Times New Roman" w:eastAsia="Times New Roman" w:hAnsi="Times New Roman" w:cs="Times New Roman"/>
          <w:highlight w:val="yellow"/>
        </w:rPr>
      </w:pPr>
    </w:p>
    <w:p w14:paraId="12272FB8" w14:textId="5E4CA407" w:rsidR="002566EB" w:rsidRPr="00E103E2" w:rsidRDefault="002566EB" w:rsidP="002566EB">
      <w:pPr>
        <w:widowControl w:val="0"/>
        <w:spacing w:after="0" w:line="240" w:lineRule="auto"/>
        <w:jc w:val="right"/>
        <w:rPr>
          <w:rFonts w:ascii="Times New Roman" w:eastAsia="Times New Roman" w:hAnsi="Times New Roman" w:cs="Times New Roman"/>
          <w:lang w:val="ru-RU"/>
        </w:rPr>
      </w:pPr>
      <w:r w:rsidRPr="00E103E2">
        <w:rPr>
          <w:rFonts w:ascii="Times New Roman" w:eastAsia="Times New Roman" w:hAnsi="Times New Roman" w:cs="Times New Roman"/>
        </w:rPr>
        <w:t>Додаток 2</w:t>
      </w:r>
    </w:p>
    <w:p w14:paraId="045E73A0" w14:textId="77777777" w:rsidR="002566EB" w:rsidRPr="00E103E2" w:rsidRDefault="002566EB" w:rsidP="002566EB">
      <w:pPr>
        <w:widowControl w:val="0"/>
        <w:spacing w:after="0" w:line="240" w:lineRule="auto"/>
        <w:jc w:val="right"/>
        <w:rPr>
          <w:rFonts w:ascii="Times New Roman" w:eastAsia="Times New Roman" w:hAnsi="Times New Roman" w:cs="Times New Roman"/>
        </w:rPr>
      </w:pPr>
      <w:r w:rsidRPr="00E103E2">
        <w:rPr>
          <w:rFonts w:ascii="Times New Roman" w:eastAsia="Times New Roman" w:hAnsi="Times New Roman" w:cs="Times New Roman"/>
        </w:rPr>
        <w:t>до тендерної документації</w:t>
      </w:r>
    </w:p>
    <w:p w14:paraId="52CB5BD8" w14:textId="77777777" w:rsidR="008517F5" w:rsidRPr="00E103E2" w:rsidRDefault="008517F5" w:rsidP="008517F5">
      <w:pPr>
        <w:widowControl w:val="0"/>
        <w:spacing w:after="0" w:line="240" w:lineRule="auto"/>
        <w:jc w:val="right"/>
        <w:rPr>
          <w:rFonts w:ascii="Times New Roman" w:eastAsia="Times New Roman" w:hAnsi="Times New Roman" w:cs="Times New Roman"/>
          <w:highlight w:val="yellow"/>
        </w:rPr>
      </w:pPr>
    </w:p>
    <w:p w14:paraId="61B34D6D" w14:textId="77777777" w:rsidR="00DE7B5B" w:rsidRPr="00867A89" w:rsidRDefault="002566EB" w:rsidP="00DE7B5B">
      <w:pPr>
        <w:spacing w:before="240" w:after="0" w:line="240" w:lineRule="auto"/>
        <w:jc w:val="center"/>
        <w:rPr>
          <w:rFonts w:ascii="Times New Roman" w:eastAsia="Times New Roman" w:hAnsi="Times New Roman" w:cs="Times New Roman"/>
          <w:b/>
          <w:sz w:val="28"/>
          <w:szCs w:val="28"/>
        </w:rPr>
      </w:pPr>
      <w:r w:rsidRPr="00E103E2">
        <w:rPr>
          <w:rFonts w:ascii="Times New Roman" w:hAnsi="Times New Roman"/>
          <w:b/>
        </w:rPr>
        <w:t xml:space="preserve">ДК 021:2015 : </w:t>
      </w:r>
      <w:r w:rsidR="00DE7B5B" w:rsidRPr="00DE7B5B">
        <w:rPr>
          <w:rFonts w:ascii="Times New Roman" w:hAnsi="Times New Roman" w:cs="Times New Roman"/>
          <w:b/>
          <w:bCs/>
        </w:rPr>
        <w:t>32320000-2 Телевізійне й аудіовізуальне обладнання</w:t>
      </w:r>
    </w:p>
    <w:p w14:paraId="526272E8" w14:textId="1F6ADD2A" w:rsidR="002566EB" w:rsidRPr="00E103E2" w:rsidRDefault="002566EB" w:rsidP="002566EB">
      <w:pPr>
        <w:spacing w:after="0" w:line="240" w:lineRule="auto"/>
        <w:jc w:val="center"/>
        <w:rPr>
          <w:rFonts w:ascii="Times New Roman" w:hAnsi="Times New Roman"/>
          <w:b/>
        </w:rPr>
      </w:pPr>
    </w:p>
    <w:p w14:paraId="25DF160F" w14:textId="77777777" w:rsidR="002566EB" w:rsidRPr="00E103E2" w:rsidRDefault="002566EB" w:rsidP="002566EB">
      <w:pPr>
        <w:spacing w:after="0" w:line="240" w:lineRule="auto"/>
        <w:jc w:val="center"/>
        <w:rPr>
          <w:rFonts w:ascii="Times New Roman" w:hAnsi="Times New Roman"/>
          <w:b/>
        </w:rPr>
      </w:pPr>
      <w:r w:rsidRPr="00E103E2">
        <w:rPr>
          <w:rFonts w:ascii="Times New Roman" w:hAnsi="Times New Roman"/>
          <w:b/>
        </w:rPr>
        <w:t>Технічні, якісні, кількісні та інші характеристики предмета закупівлі</w:t>
      </w:r>
    </w:p>
    <w:p w14:paraId="3D0DCC93" w14:textId="77777777" w:rsidR="008517F5" w:rsidRPr="00E103E2" w:rsidRDefault="008517F5" w:rsidP="008517F5">
      <w:pPr>
        <w:widowControl w:val="0"/>
        <w:spacing w:after="0" w:line="240" w:lineRule="auto"/>
        <w:jc w:val="right"/>
        <w:rPr>
          <w:rFonts w:ascii="Times New Roman" w:eastAsia="Times New Roman" w:hAnsi="Times New Roman" w:cs="Times New Roman"/>
          <w:highlight w:val="yellow"/>
        </w:rPr>
      </w:pPr>
    </w:p>
    <w:p w14:paraId="763A54F8" w14:textId="77777777" w:rsidR="008517F5" w:rsidRPr="00E103E2" w:rsidRDefault="008517F5" w:rsidP="008517F5">
      <w:pPr>
        <w:widowControl w:val="0"/>
        <w:spacing w:after="0" w:line="240" w:lineRule="auto"/>
        <w:jc w:val="right"/>
        <w:rPr>
          <w:rFonts w:ascii="Times New Roman" w:eastAsia="Times New Roman" w:hAnsi="Times New Roman" w:cs="Times New Roman"/>
          <w:highlight w:val="yellow"/>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6"/>
        <w:gridCol w:w="1894"/>
        <w:gridCol w:w="6379"/>
        <w:gridCol w:w="709"/>
      </w:tblGrid>
      <w:tr w:rsidR="002566EB" w:rsidRPr="004553F9" w14:paraId="22C285AB" w14:textId="77777777" w:rsidTr="003A4219">
        <w:trPr>
          <w:trHeight w:val="534"/>
        </w:trPr>
        <w:tc>
          <w:tcPr>
            <w:tcW w:w="936" w:type="dxa"/>
            <w:tcBorders>
              <w:top w:val="single" w:sz="4" w:space="0" w:color="000000"/>
              <w:left w:val="single" w:sz="4" w:space="0" w:color="000000"/>
              <w:bottom w:val="single" w:sz="4" w:space="0" w:color="000000"/>
              <w:right w:val="single" w:sz="4" w:space="0" w:color="000000"/>
            </w:tcBorders>
            <w:vAlign w:val="center"/>
          </w:tcPr>
          <w:p w14:paraId="182F9C99" w14:textId="77777777" w:rsidR="002566EB" w:rsidRPr="004553F9" w:rsidRDefault="002566EB" w:rsidP="003A4219">
            <w:pPr>
              <w:spacing w:after="0" w:line="240" w:lineRule="auto"/>
              <w:jc w:val="center"/>
              <w:rPr>
                <w:rFonts w:ascii="Times New Roman" w:hAnsi="Times New Roman" w:cs="Times New Roman"/>
                <w:b/>
                <w:sz w:val="20"/>
                <w:szCs w:val="20"/>
              </w:rPr>
            </w:pPr>
            <w:r w:rsidRPr="004553F9">
              <w:rPr>
                <w:rFonts w:ascii="Times New Roman" w:hAnsi="Times New Roman" w:cs="Times New Roman"/>
                <w:b/>
                <w:sz w:val="20"/>
                <w:szCs w:val="20"/>
              </w:rPr>
              <w:t>№ з/п</w:t>
            </w:r>
          </w:p>
        </w:tc>
        <w:tc>
          <w:tcPr>
            <w:tcW w:w="1894" w:type="dxa"/>
            <w:tcBorders>
              <w:top w:val="single" w:sz="4" w:space="0" w:color="000000"/>
              <w:left w:val="single" w:sz="4" w:space="0" w:color="000000"/>
              <w:bottom w:val="single" w:sz="4" w:space="0" w:color="000000"/>
              <w:right w:val="single" w:sz="4" w:space="0" w:color="000000"/>
            </w:tcBorders>
            <w:vAlign w:val="center"/>
          </w:tcPr>
          <w:p w14:paraId="75975359" w14:textId="77777777" w:rsidR="002566EB" w:rsidRPr="004553F9" w:rsidRDefault="002566EB" w:rsidP="003A4219">
            <w:pPr>
              <w:spacing w:after="0" w:line="240" w:lineRule="auto"/>
              <w:jc w:val="center"/>
              <w:rPr>
                <w:rFonts w:ascii="Times New Roman" w:hAnsi="Times New Roman" w:cs="Times New Roman"/>
                <w:b/>
                <w:sz w:val="20"/>
                <w:szCs w:val="20"/>
              </w:rPr>
            </w:pPr>
            <w:r w:rsidRPr="004553F9">
              <w:rPr>
                <w:rFonts w:ascii="Times New Roman" w:hAnsi="Times New Roman" w:cs="Times New Roman"/>
                <w:b/>
                <w:sz w:val="20"/>
                <w:szCs w:val="20"/>
              </w:rPr>
              <w:t>Назва обладнання</w:t>
            </w:r>
          </w:p>
        </w:tc>
        <w:tc>
          <w:tcPr>
            <w:tcW w:w="6379" w:type="dxa"/>
            <w:tcBorders>
              <w:top w:val="single" w:sz="4" w:space="0" w:color="000000"/>
              <w:left w:val="single" w:sz="4" w:space="0" w:color="000000"/>
              <w:bottom w:val="single" w:sz="4" w:space="0" w:color="000000"/>
              <w:right w:val="single" w:sz="4" w:space="0" w:color="000000"/>
            </w:tcBorders>
            <w:vAlign w:val="center"/>
          </w:tcPr>
          <w:p w14:paraId="49657F42" w14:textId="77777777" w:rsidR="002566EB" w:rsidRPr="004553F9" w:rsidRDefault="002566EB" w:rsidP="003A4219">
            <w:pPr>
              <w:spacing w:after="0" w:line="240" w:lineRule="auto"/>
              <w:jc w:val="center"/>
              <w:rPr>
                <w:rFonts w:ascii="Times New Roman" w:hAnsi="Times New Roman" w:cs="Times New Roman"/>
                <w:b/>
                <w:sz w:val="20"/>
                <w:szCs w:val="20"/>
              </w:rPr>
            </w:pPr>
            <w:r w:rsidRPr="004553F9">
              <w:rPr>
                <w:rFonts w:ascii="Times New Roman" w:hAnsi="Times New Roman" w:cs="Times New Roman"/>
                <w:b/>
                <w:sz w:val="20"/>
                <w:szCs w:val="20"/>
              </w:rPr>
              <w:t>Характеристики</w:t>
            </w:r>
          </w:p>
        </w:tc>
        <w:tc>
          <w:tcPr>
            <w:tcW w:w="709" w:type="dxa"/>
            <w:tcBorders>
              <w:top w:val="single" w:sz="4" w:space="0" w:color="000000"/>
              <w:left w:val="single" w:sz="4" w:space="0" w:color="000000"/>
              <w:bottom w:val="single" w:sz="4" w:space="0" w:color="000000"/>
              <w:right w:val="single" w:sz="4" w:space="0" w:color="000000"/>
            </w:tcBorders>
            <w:vAlign w:val="center"/>
          </w:tcPr>
          <w:p w14:paraId="55CFDF9E" w14:textId="77777777" w:rsidR="002566EB" w:rsidRPr="004553F9" w:rsidRDefault="002566EB" w:rsidP="003A4219">
            <w:pPr>
              <w:spacing w:after="0" w:line="240" w:lineRule="auto"/>
              <w:jc w:val="center"/>
              <w:rPr>
                <w:rFonts w:ascii="Times New Roman" w:hAnsi="Times New Roman" w:cs="Times New Roman"/>
                <w:b/>
                <w:sz w:val="20"/>
                <w:szCs w:val="20"/>
              </w:rPr>
            </w:pPr>
            <w:r w:rsidRPr="004553F9">
              <w:rPr>
                <w:rFonts w:ascii="Times New Roman" w:hAnsi="Times New Roman" w:cs="Times New Roman"/>
                <w:b/>
                <w:sz w:val="20"/>
                <w:szCs w:val="20"/>
              </w:rPr>
              <w:t>К-ть</w:t>
            </w:r>
          </w:p>
        </w:tc>
      </w:tr>
      <w:tr w:rsidR="002566EB" w:rsidRPr="004553F9" w14:paraId="509263FD" w14:textId="77777777" w:rsidTr="003A4219">
        <w:trPr>
          <w:trHeight w:val="100"/>
        </w:trPr>
        <w:tc>
          <w:tcPr>
            <w:tcW w:w="9918" w:type="dxa"/>
            <w:gridSpan w:val="4"/>
            <w:tcBorders>
              <w:top w:val="single" w:sz="4" w:space="0" w:color="000000"/>
              <w:left w:val="single" w:sz="4" w:space="0" w:color="000000"/>
              <w:bottom w:val="single" w:sz="4" w:space="0" w:color="000000"/>
              <w:right w:val="single" w:sz="4" w:space="0" w:color="auto"/>
            </w:tcBorders>
            <w:vAlign w:val="center"/>
          </w:tcPr>
          <w:p w14:paraId="03117A6D" w14:textId="0BA858A3" w:rsidR="002566EB" w:rsidRPr="004553F9" w:rsidRDefault="00D6680F" w:rsidP="002566EB">
            <w:pPr>
              <w:pStyle w:val="a5"/>
              <w:numPr>
                <w:ilvl w:val="0"/>
                <w:numId w:val="8"/>
              </w:numPr>
              <w:spacing w:after="0" w:line="240" w:lineRule="auto"/>
              <w:jc w:val="center"/>
              <w:rPr>
                <w:rFonts w:ascii="Times New Roman" w:hAnsi="Times New Roman" w:cs="Times New Roman"/>
                <w:b/>
                <w:bCs/>
                <w:sz w:val="20"/>
                <w:szCs w:val="20"/>
              </w:rPr>
            </w:pPr>
            <w:r w:rsidRPr="004553F9">
              <w:rPr>
                <w:rFonts w:ascii="Times New Roman" w:hAnsi="Times New Roman" w:cs="Times New Roman"/>
                <w:b/>
                <w:bCs/>
                <w:sz w:val="20"/>
                <w:szCs w:val="20"/>
              </w:rPr>
              <w:t>Мультимедійне обладнання</w:t>
            </w:r>
          </w:p>
        </w:tc>
      </w:tr>
      <w:tr w:rsidR="0091142D" w:rsidRPr="004553F9" w14:paraId="45B381B6" w14:textId="77777777" w:rsidTr="003A4219">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1B12CA30" w14:textId="5220AE7F" w:rsidR="0091142D" w:rsidRPr="004553F9" w:rsidRDefault="00D6680F" w:rsidP="00D6680F">
            <w:pPr>
              <w:pBdr>
                <w:top w:val="nil"/>
                <w:left w:val="nil"/>
                <w:bottom w:val="nil"/>
                <w:right w:val="nil"/>
                <w:between w:val="nil"/>
              </w:pBdr>
              <w:spacing w:after="0" w:line="240" w:lineRule="auto"/>
              <w:ind w:left="360"/>
              <w:rPr>
                <w:rFonts w:ascii="Times New Roman" w:hAnsi="Times New Roman" w:cs="Times New Roman"/>
                <w:sz w:val="20"/>
                <w:szCs w:val="20"/>
              </w:rPr>
            </w:pPr>
            <w:r w:rsidRPr="004553F9">
              <w:rPr>
                <w:rFonts w:ascii="Times New Roman" w:hAnsi="Times New Roman" w:cs="Times New Roman"/>
                <w:sz w:val="20"/>
                <w:szCs w:val="20"/>
              </w:rPr>
              <w:t>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3AE365C9" w14:textId="0DCEEF02" w:rsidR="0091142D" w:rsidRPr="004553F9" w:rsidRDefault="0091142D" w:rsidP="0091142D">
            <w:pPr>
              <w:spacing w:after="0" w:line="240" w:lineRule="auto"/>
              <w:jc w:val="center"/>
              <w:rPr>
                <w:rFonts w:ascii="Times New Roman" w:hAnsi="Times New Roman" w:cs="Times New Roman"/>
                <w:sz w:val="20"/>
                <w:szCs w:val="20"/>
              </w:rPr>
            </w:pPr>
            <w:r w:rsidRPr="004553F9">
              <w:rPr>
                <w:rFonts w:ascii="Times New Roman" w:hAnsi="Times New Roman" w:cs="Times New Roman"/>
                <w:sz w:val="20"/>
                <w:szCs w:val="20"/>
              </w:rPr>
              <w:t>Інтерактивна панель 75"</w:t>
            </w:r>
          </w:p>
        </w:tc>
        <w:tc>
          <w:tcPr>
            <w:tcW w:w="6379" w:type="dxa"/>
            <w:tcBorders>
              <w:top w:val="single" w:sz="4" w:space="0" w:color="auto"/>
              <w:left w:val="single" w:sz="4" w:space="0" w:color="auto"/>
              <w:bottom w:val="single" w:sz="4" w:space="0" w:color="auto"/>
              <w:right w:val="single" w:sz="4" w:space="0" w:color="auto"/>
            </w:tcBorders>
            <w:vAlign w:val="center"/>
          </w:tcPr>
          <w:p w14:paraId="56B3C81D" w14:textId="112C536A"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діагональ не менше 75″</w:t>
            </w:r>
          </w:p>
          <w:p w14:paraId="4A10D6B4" w14:textId="77777777"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мінімальна роздільна здатність зображення не менше 3840 × 2160 пікселів;</w:t>
            </w:r>
          </w:p>
          <w:p w14:paraId="03098CE3" w14:textId="77777777"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дотикова технологія управління контентом за допомогою дотиків пальців руки або </w:t>
            </w:r>
            <w:proofErr w:type="spellStart"/>
            <w:r w:rsidRPr="004553F9">
              <w:rPr>
                <w:rFonts w:ascii="Times New Roman" w:hAnsi="Times New Roman" w:cs="Times New Roman"/>
                <w:sz w:val="20"/>
                <w:szCs w:val="20"/>
              </w:rPr>
              <w:t>стилуса</w:t>
            </w:r>
            <w:proofErr w:type="spellEnd"/>
            <w:r w:rsidRPr="004553F9">
              <w:rPr>
                <w:rFonts w:ascii="Times New Roman" w:hAnsi="Times New Roman" w:cs="Times New Roman"/>
                <w:sz w:val="20"/>
                <w:szCs w:val="20"/>
              </w:rPr>
              <w:t>/маркера;</w:t>
            </w:r>
          </w:p>
          <w:p w14:paraId="206E9D9C" w14:textId="77777777"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захисне, загартоване, </w:t>
            </w:r>
            <w:proofErr w:type="spellStart"/>
            <w:r w:rsidRPr="004553F9">
              <w:rPr>
                <w:rFonts w:ascii="Times New Roman" w:hAnsi="Times New Roman" w:cs="Times New Roman"/>
                <w:sz w:val="20"/>
                <w:szCs w:val="20"/>
              </w:rPr>
              <w:t>антиблікове</w:t>
            </w:r>
            <w:proofErr w:type="spellEnd"/>
            <w:r w:rsidRPr="004553F9">
              <w:rPr>
                <w:rFonts w:ascii="Times New Roman" w:hAnsi="Times New Roman" w:cs="Times New Roman"/>
                <w:sz w:val="20"/>
                <w:szCs w:val="20"/>
              </w:rPr>
              <w:t xml:space="preserve"> скло екрану;</w:t>
            </w:r>
          </w:p>
          <w:p w14:paraId="4EA1258B" w14:textId="77777777"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ресурс роботи матриці не менше 50 000 годин;</w:t>
            </w:r>
          </w:p>
          <w:p w14:paraId="172A14FF" w14:textId="77777777"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Контрастність  не гірше 5000 :1</w:t>
            </w:r>
          </w:p>
          <w:p w14:paraId="447449C3" w14:textId="77777777"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Кут огляду: 178/178 градусів </w:t>
            </w:r>
          </w:p>
          <w:p w14:paraId="3C3E907C" w14:textId="77777777"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К-ть дотиків: не менше 40</w:t>
            </w:r>
          </w:p>
          <w:p w14:paraId="4739CC4C" w14:textId="77777777"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вбудована акустична система потужністю не менше 2х 15 Вт </w:t>
            </w:r>
          </w:p>
          <w:p w14:paraId="0F5F64FE" w14:textId="77777777"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наявність зовнішніх інтерфейсів USB, VGA, HDMI та LAN (RJ45);</w:t>
            </w:r>
          </w:p>
          <w:p w14:paraId="04EF800E" w14:textId="77777777" w:rsidR="00DE6298" w:rsidRPr="004553F9" w:rsidRDefault="00DE6298" w:rsidP="00DE6298">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вбудований ПК: </w:t>
            </w:r>
          </w:p>
          <w:p w14:paraId="73104EBB" w14:textId="77777777" w:rsidR="00DE6298" w:rsidRPr="004553F9" w:rsidRDefault="00DE6298" w:rsidP="00DE6298">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процесор – не гірше </w:t>
            </w:r>
            <w:proofErr w:type="spellStart"/>
            <w:r w:rsidRPr="004553F9">
              <w:rPr>
                <w:rFonts w:ascii="Times New Roman" w:hAnsi="Times New Roman" w:cs="Times New Roman"/>
                <w:sz w:val="20"/>
                <w:szCs w:val="20"/>
              </w:rPr>
              <w:t>Intel</w:t>
            </w:r>
            <w:proofErr w:type="spellEnd"/>
            <w:r w:rsidRPr="004553F9">
              <w:rPr>
                <w:rFonts w:ascii="Times New Roman" w:hAnsi="Times New Roman" w:cs="Times New Roman"/>
                <w:sz w:val="20"/>
                <w:szCs w:val="20"/>
              </w:rPr>
              <w:t xml:space="preserve"> </w:t>
            </w:r>
            <w:proofErr w:type="spellStart"/>
            <w:r w:rsidRPr="004553F9">
              <w:rPr>
                <w:rFonts w:ascii="Times New Roman" w:hAnsi="Times New Roman" w:cs="Times New Roman"/>
                <w:sz w:val="20"/>
                <w:szCs w:val="20"/>
              </w:rPr>
              <w:t>core</w:t>
            </w:r>
            <w:proofErr w:type="spellEnd"/>
            <w:r w:rsidRPr="004553F9">
              <w:rPr>
                <w:rFonts w:ascii="Times New Roman" w:hAnsi="Times New Roman" w:cs="Times New Roman"/>
                <w:sz w:val="20"/>
                <w:szCs w:val="20"/>
              </w:rPr>
              <w:t xml:space="preserve"> I5 не гірше 8 покоління</w:t>
            </w:r>
          </w:p>
          <w:p w14:paraId="53A95E3C" w14:textId="77777777" w:rsidR="00DE6298" w:rsidRPr="004553F9" w:rsidRDefault="00DE6298" w:rsidP="00DE6298">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об’єм оперативної пам’яті не менше ніж 8 </w:t>
            </w:r>
            <w:proofErr w:type="spellStart"/>
            <w:r w:rsidRPr="004553F9">
              <w:rPr>
                <w:rFonts w:ascii="Times New Roman" w:hAnsi="Times New Roman" w:cs="Times New Roman"/>
                <w:sz w:val="20"/>
                <w:szCs w:val="20"/>
              </w:rPr>
              <w:t>Гб</w:t>
            </w:r>
            <w:proofErr w:type="spellEnd"/>
            <w:r w:rsidRPr="004553F9">
              <w:rPr>
                <w:rFonts w:ascii="Times New Roman" w:hAnsi="Times New Roman" w:cs="Times New Roman"/>
                <w:sz w:val="20"/>
                <w:szCs w:val="20"/>
              </w:rPr>
              <w:t>,</w:t>
            </w:r>
          </w:p>
          <w:p w14:paraId="2390F8D8" w14:textId="77777777" w:rsidR="00DE6298" w:rsidRPr="004553F9" w:rsidRDefault="00DE6298" w:rsidP="00DE6298">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об’єм накопичувач не менше 256 </w:t>
            </w:r>
            <w:proofErr w:type="spellStart"/>
            <w:r w:rsidRPr="004553F9">
              <w:rPr>
                <w:rFonts w:ascii="Times New Roman" w:hAnsi="Times New Roman" w:cs="Times New Roman"/>
                <w:sz w:val="20"/>
                <w:szCs w:val="20"/>
              </w:rPr>
              <w:t>Гб</w:t>
            </w:r>
            <w:proofErr w:type="spellEnd"/>
            <w:r w:rsidRPr="004553F9">
              <w:rPr>
                <w:rFonts w:ascii="Times New Roman" w:hAnsi="Times New Roman" w:cs="Times New Roman"/>
                <w:sz w:val="20"/>
                <w:szCs w:val="20"/>
              </w:rPr>
              <w:t xml:space="preserve"> SSD  </w:t>
            </w:r>
          </w:p>
          <w:p w14:paraId="0BA7302B" w14:textId="77777777" w:rsidR="00DE6298" w:rsidRPr="004553F9" w:rsidRDefault="00DE6298" w:rsidP="00DE6298">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має  підтримувати стандарти IEEE не гірше 802.11 n;</w:t>
            </w:r>
          </w:p>
          <w:p w14:paraId="27EF8FDB" w14:textId="77777777" w:rsidR="00DE6298" w:rsidRPr="004553F9" w:rsidRDefault="00DE6298" w:rsidP="00DE6298">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 Базове програмне забезпечення для інтерактивної панелі попередньо встановлена ОС з безкоштовними оновленнями </w:t>
            </w:r>
          </w:p>
          <w:p w14:paraId="2C6E7ACF" w14:textId="77777777" w:rsidR="00DE6298" w:rsidRPr="004553F9" w:rsidRDefault="00DE6298" w:rsidP="00DE6298">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можливість створення, перегляду та програвання інтерактивного навчального контенту</w:t>
            </w:r>
          </w:p>
          <w:p w14:paraId="57247F75" w14:textId="7313BEE4" w:rsidR="00DE6298" w:rsidRPr="004553F9" w:rsidRDefault="00DE6298"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наявність операційної системи не гірше </w:t>
            </w:r>
            <w:proofErr w:type="spellStart"/>
            <w:r w:rsidRPr="004553F9">
              <w:rPr>
                <w:rFonts w:ascii="Times New Roman" w:hAnsi="Times New Roman" w:cs="Times New Roman"/>
                <w:sz w:val="20"/>
                <w:szCs w:val="20"/>
              </w:rPr>
              <w:t>Android</w:t>
            </w:r>
            <w:proofErr w:type="spellEnd"/>
            <w:r w:rsidRPr="004553F9">
              <w:rPr>
                <w:rFonts w:ascii="Times New Roman" w:hAnsi="Times New Roman" w:cs="Times New Roman"/>
                <w:sz w:val="20"/>
                <w:szCs w:val="20"/>
              </w:rPr>
              <w:t xml:space="preserve"> 13</w:t>
            </w:r>
          </w:p>
          <w:p w14:paraId="3A9D1213" w14:textId="57BBB53B"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Вбудований </w:t>
            </w:r>
            <w:proofErr w:type="spellStart"/>
            <w:r w:rsidRPr="004553F9">
              <w:rPr>
                <w:rFonts w:ascii="Times New Roman" w:hAnsi="Times New Roman" w:cs="Times New Roman"/>
                <w:sz w:val="20"/>
                <w:szCs w:val="20"/>
              </w:rPr>
              <w:t>спікерфон</w:t>
            </w:r>
            <w:proofErr w:type="spellEnd"/>
            <w:r w:rsidRPr="004553F9">
              <w:rPr>
                <w:rFonts w:ascii="Times New Roman" w:hAnsi="Times New Roman" w:cs="Times New Roman"/>
                <w:sz w:val="20"/>
                <w:szCs w:val="20"/>
              </w:rPr>
              <w:t xml:space="preserve"> з системою з 8 мікрофонів і технологією </w:t>
            </w:r>
            <w:proofErr w:type="spellStart"/>
            <w:r w:rsidRPr="004553F9">
              <w:rPr>
                <w:rFonts w:ascii="Times New Roman" w:hAnsi="Times New Roman" w:cs="Times New Roman"/>
                <w:sz w:val="20"/>
                <w:szCs w:val="20"/>
              </w:rPr>
              <w:t>шумопридушення</w:t>
            </w:r>
            <w:proofErr w:type="spellEnd"/>
          </w:p>
          <w:p w14:paraId="36CB2969" w14:textId="77777777"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Вбудована 4К камера</w:t>
            </w:r>
          </w:p>
          <w:p w14:paraId="7973CF3E" w14:textId="77777777" w:rsidR="00CB697E" w:rsidRPr="004553F9" w:rsidRDefault="00AF0517" w:rsidP="0091142D">
            <w:pPr>
              <w:spacing w:after="0" w:line="240" w:lineRule="auto"/>
              <w:jc w:val="both"/>
              <w:rPr>
                <w:rFonts w:ascii="Times New Roman" w:hAnsi="Times New Roman" w:cs="Times New Roman"/>
                <w:i/>
                <w:sz w:val="20"/>
                <w:szCs w:val="20"/>
                <w:u w:val="single"/>
              </w:rPr>
            </w:pPr>
            <w:r w:rsidRPr="004553F9">
              <w:rPr>
                <w:rFonts w:ascii="Times New Roman" w:hAnsi="Times New Roman" w:cs="Times New Roman"/>
                <w:i/>
                <w:sz w:val="20"/>
                <w:szCs w:val="20"/>
                <w:u w:val="single"/>
              </w:rPr>
              <w:t>Мобільна стійка для інтерактивного дисплея</w:t>
            </w:r>
          </w:p>
          <w:p w14:paraId="3A584A9D" w14:textId="512AFE8A"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Єдиний програмний комплекс для створення, перегляду та програвання  навчального вмісту (зазначити виробника ).</w:t>
            </w:r>
          </w:p>
          <w:p w14:paraId="68334B0A" w14:textId="77777777"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Сумісний з операційною системою </w:t>
            </w:r>
          </w:p>
          <w:p w14:paraId="12D2AEF4" w14:textId="77777777"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Підтримує імпорт створених файлів різних форматів. </w:t>
            </w:r>
          </w:p>
          <w:p w14:paraId="378E84D5" w14:textId="77777777"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14:paraId="718AB013" w14:textId="77777777"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Містить вбудований інструмент запису екрану з  функцією запису та збереження  робочого стола або його обраної зони. </w:t>
            </w:r>
          </w:p>
          <w:p w14:paraId="7091BACA" w14:textId="77777777"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Містить функціонал автоматичного оновлення.</w:t>
            </w:r>
          </w:p>
          <w:p w14:paraId="21B7DB2F" w14:textId="77777777"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 Містить не менше 1200 вбудованих 3D моделей освітньої тематики українською мовою. </w:t>
            </w:r>
          </w:p>
          <w:p w14:paraId="25606109" w14:textId="77777777"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Містить інтерактивні інструменти для створення тестів. </w:t>
            </w:r>
          </w:p>
          <w:p w14:paraId="7D774A44" w14:textId="77777777"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Містить вільний доступ користувачів до не менше 100-та україномовних ліцензійних цифрових підручників 1-11 класів (Учасник в складі тендерної пропозиції повинен надати посилання на перелік таких підручників та копію договорів або </w:t>
            </w:r>
            <w:proofErr w:type="spellStart"/>
            <w:r w:rsidRPr="004553F9">
              <w:rPr>
                <w:rFonts w:ascii="Times New Roman" w:hAnsi="Times New Roman" w:cs="Times New Roman"/>
                <w:sz w:val="20"/>
                <w:szCs w:val="20"/>
              </w:rPr>
              <w:t>cертифікатів</w:t>
            </w:r>
            <w:proofErr w:type="spellEnd"/>
            <w:r w:rsidRPr="004553F9">
              <w:rPr>
                <w:rFonts w:ascii="Times New Roman" w:hAnsi="Times New Roman" w:cs="Times New Roman"/>
                <w:sz w:val="20"/>
                <w:szCs w:val="20"/>
              </w:rPr>
              <w:t xml:space="preserve"> про передачу прав  розробнику або офіційному дистриб’ютору на території України спеціалізованого програмного забезпечення навчального призначення, видавництвом підручників, або інших документів на надання прав на використання навчальних видань (підручників), які належать видавництву, з метою їх розміщення  та надання вільного доступу користувачам спеціалізованого програмного забезпечення навчального призначення. Такий документ повинен містити повний перелік підручників які є предметом цього документу)</w:t>
            </w:r>
          </w:p>
          <w:p w14:paraId="64691527" w14:textId="77777777"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Містить готову бібліотеку </w:t>
            </w:r>
            <w:proofErr w:type="spellStart"/>
            <w:r w:rsidRPr="004553F9">
              <w:rPr>
                <w:rFonts w:ascii="Times New Roman" w:hAnsi="Times New Roman" w:cs="Times New Roman"/>
                <w:sz w:val="20"/>
                <w:szCs w:val="20"/>
              </w:rPr>
              <w:t>цифрофих</w:t>
            </w:r>
            <w:proofErr w:type="spellEnd"/>
            <w:r w:rsidRPr="004553F9">
              <w:rPr>
                <w:rFonts w:ascii="Times New Roman" w:hAnsi="Times New Roman" w:cs="Times New Roman"/>
                <w:sz w:val="20"/>
                <w:szCs w:val="20"/>
              </w:rPr>
              <w:t xml:space="preserve"> уроків українською мовою у кількості не менше 300 уроків (Учасник в складі тендерної пропозиції повинен надати посилання на перелік таких уроків).</w:t>
            </w:r>
          </w:p>
          <w:p w14:paraId="2E5D5C26" w14:textId="77777777"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Містить інструменти створення та поширення власних цифрових уроків та інтерактивного контенту.</w:t>
            </w:r>
          </w:p>
          <w:p w14:paraId="4EA4F59F" w14:textId="77777777"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Зберігання та обробка інформації користувачів ПЗ повинна здійснюватися в хмарному центрі обробки даних (ХЦОД), що забезпечує комплексну систему захисту інформації (КСЗІ) відповідно до вимог законодавства України. (Учасник повинен надати підтверджуючі документи (копія договору тощо), на підтвердження того що зберігання та обробка інформації користувачів ПЗ відбувається в ХЦОД який на момент подання тендерної пропозиції Учасника має чинний атестат відповідності КСЗІ, зареєстрований Державною службою спеціального зв'язку та захисту інформації України (надати копію атестата, без документів, що є його невід’ємною частиною)</w:t>
            </w:r>
          </w:p>
          <w:p w14:paraId="296FAA1B" w14:textId="77777777"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Підписка (ліцензія) – не менше 1-го року</w:t>
            </w:r>
          </w:p>
          <w:p w14:paraId="3BDDA361" w14:textId="77777777"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Учасник повинен надати лист про надання висновку (схвалено/рекомендовано для використання в ЗНЗ) на  запропонований програмний комплекс виданий відповідним органом Міністерства освіти України (ДНУ «Інститут модернізації змісту освіти»).</w:t>
            </w:r>
          </w:p>
          <w:p w14:paraId="40D18459" w14:textId="77777777"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Учасник в складі тендерної пропозиції має надати Копію чинного на дату кінцевого строку подання тендерних пропозицій  висновку державної санітарно-епідеміологічної експертизи на запропонований програмний комплекс(у разі якщо заявником експертизи є не учасник то в складі пропозиції необхідно надати дозвіл від заявника експертизи щодо використання зазначеного сертифікату).</w:t>
            </w:r>
          </w:p>
          <w:p w14:paraId="40CF2871" w14:textId="77777777"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Учасник повинен зазначити посилання на сайт виробника запропонованого Учасником програмного комплексу для перевірки вказаних характеристик вимогам Замовника та надати </w:t>
            </w:r>
            <w:proofErr w:type="spellStart"/>
            <w:r w:rsidRPr="004553F9">
              <w:rPr>
                <w:rFonts w:ascii="Times New Roman" w:hAnsi="Times New Roman" w:cs="Times New Roman"/>
                <w:sz w:val="20"/>
                <w:szCs w:val="20"/>
              </w:rPr>
              <w:t>авторизаційний</w:t>
            </w:r>
            <w:proofErr w:type="spellEnd"/>
            <w:r w:rsidRPr="004553F9">
              <w:rPr>
                <w:rFonts w:ascii="Times New Roman" w:hAnsi="Times New Roman" w:cs="Times New Roman"/>
                <w:sz w:val="20"/>
                <w:szCs w:val="20"/>
              </w:rPr>
              <w:t xml:space="preserve"> лист від виробника або офіційного дистриб’ютора на території України  із зазначенням ідентифікатора закупівлі та найменування Замовника (статус офіційного дистриб’ютора на території України підтверджується листом або сертифікатом від виробника). </w:t>
            </w:r>
          </w:p>
          <w:p w14:paraId="664F5648" w14:textId="77777777"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У разі якщо учасник на виконання пункту щодо єдиного програмного комплексу пропонує до постачання декілька навчальних програмних забезпечень , кожне із них має відповідати зазначеним вимогам до єдиного програмного комплексу.</w:t>
            </w:r>
          </w:p>
          <w:p w14:paraId="40C49B66" w14:textId="0CAE0331" w:rsidR="0091142D" w:rsidRPr="004553F9" w:rsidRDefault="0091142D" w:rsidP="0091142D">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Для можливості перевірки відповідності вищезазначеним характеристикам, спеціалізоване програмне забезпечення навчального призначення повинно мати функцію безкоштовного пробного періоду - не менше 10 днів.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8A678E" w14:textId="6AE278EE" w:rsidR="0091142D" w:rsidRPr="004553F9" w:rsidRDefault="00CB697E" w:rsidP="0091142D">
            <w:pPr>
              <w:spacing w:after="0" w:line="240" w:lineRule="auto"/>
              <w:jc w:val="center"/>
              <w:rPr>
                <w:rFonts w:ascii="Times New Roman" w:hAnsi="Times New Roman" w:cs="Times New Roman"/>
                <w:sz w:val="20"/>
                <w:szCs w:val="20"/>
              </w:rPr>
            </w:pPr>
            <w:r w:rsidRPr="004553F9">
              <w:rPr>
                <w:rFonts w:ascii="Times New Roman" w:hAnsi="Times New Roman" w:cs="Times New Roman"/>
                <w:sz w:val="20"/>
                <w:szCs w:val="20"/>
              </w:rPr>
              <w:t>1</w:t>
            </w:r>
          </w:p>
        </w:tc>
      </w:tr>
      <w:tr w:rsidR="0091142D" w:rsidRPr="004553F9" w14:paraId="6DAE823D" w14:textId="77777777" w:rsidTr="0091142D">
        <w:trPr>
          <w:trHeight w:val="100"/>
        </w:trPr>
        <w:tc>
          <w:tcPr>
            <w:tcW w:w="9918" w:type="dxa"/>
            <w:gridSpan w:val="4"/>
            <w:tcBorders>
              <w:top w:val="single" w:sz="4" w:space="0" w:color="000000"/>
              <w:left w:val="single" w:sz="4" w:space="0" w:color="000000"/>
              <w:bottom w:val="single" w:sz="4" w:space="0" w:color="000000"/>
              <w:right w:val="single" w:sz="4" w:space="0" w:color="auto"/>
            </w:tcBorders>
            <w:vAlign w:val="center"/>
          </w:tcPr>
          <w:p w14:paraId="7461B36B" w14:textId="77777777" w:rsidR="0091142D" w:rsidRPr="004553F9" w:rsidRDefault="00D6680F" w:rsidP="0091142D">
            <w:pPr>
              <w:spacing w:after="0" w:line="240" w:lineRule="auto"/>
              <w:jc w:val="center"/>
              <w:rPr>
                <w:rFonts w:ascii="Times New Roman" w:hAnsi="Times New Roman" w:cs="Times New Roman"/>
                <w:b/>
                <w:sz w:val="20"/>
                <w:szCs w:val="20"/>
              </w:rPr>
            </w:pPr>
            <w:r w:rsidRPr="004553F9">
              <w:rPr>
                <w:rFonts w:ascii="Times New Roman" w:hAnsi="Times New Roman" w:cs="Times New Roman"/>
                <w:b/>
                <w:sz w:val="20"/>
                <w:szCs w:val="20"/>
              </w:rPr>
              <w:t xml:space="preserve">2 </w:t>
            </w:r>
            <w:r w:rsidR="00E16B61" w:rsidRPr="004553F9">
              <w:rPr>
                <w:rFonts w:ascii="Times New Roman" w:hAnsi="Times New Roman" w:cs="Times New Roman"/>
                <w:b/>
                <w:sz w:val="20"/>
                <w:szCs w:val="20"/>
              </w:rPr>
              <w:t xml:space="preserve">Інтерактивний комплекс </w:t>
            </w:r>
            <w:r w:rsidR="009E5E79" w:rsidRPr="004553F9">
              <w:rPr>
                <w:rFonts w:ascii="Times New Roman" w:hAnsi="Times New Roman" w:cs="Times New Roman"/>
                <w:b/>
                <w:sz w:val="20"/>
                <w:szCs w:val="20"/>
              </w:rPr>
              <w:t xml:space="preserve">у кількості 5 шт. </w:t>
            </w:r>
          </w:p>
          <w:p w14:paraId="0DB18100" w14:textId="6D51373F" w:rsidR="009E5E79" w:rsidRPr="004553F9" w:rsidRDefault="00AF52C4" w:rsidP="0091142D">
            <w:pPr>
              <w:spacing w:after="0" w:line="240" w:lineRule="auto"/>
              <w:jc w:val="center"/>
              <w:rPr>
                <w:rFonts w:ascii="Times New Roman" w:hAnsi="Times New Roman" w:cs="Times New Roman"/>
                <w:b/>
                <w:sz w:val="20"/>
                <w:szCs w:val="20"/>
              </w:rPr>
            </w:pPr>
            <w:r w:rsidRPr="004553F9">
              <w:rPr>
                <w:rFonts w:ascii="Times New Roman" w:hAnsi="Times New Roman" w:cs="Times New Roman"/>
                <w:b/>
                <w:sz w:val="20"/>
                <w:szCs w:val="20"/>
              </w:rPr>
              <w:t xml:space="preserve">До складу 1го комплексу входить: </w:t>
            </w:r>
          </w:p>
        </w:tc>
      </w:tr>
      <w:tr w:rsidR="0091142D" w:rsidRPr="004553F9" w14:paraId="7DB448A7" w14:textId="77777777" w:rsidTr="003A4219">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5B548083" w14:textId="3DD2EB05" w:rsidR="0091142D" w:rsidRPr="004553F9" w:rsidRDefault="00D6680F" w:rsidP="00D6680F">
            <w:pPr>
              <w:pBdr>
                <w:top w:val="nil"/>
                <w:left w:val="nil"/>
                <w:bottom w:val="nil"/>
                <w:right w:val="nil"/>
                <w:between w:val="nil"/>
              </w:pBdr>
              <w:spacing w:after="0" w:line="240" w:lineRule="auto"/>
              <w:ind w:left="360"/>
              <w:rPr>
                <w:rFonts w:ascii="Times New Roman" w:hAnsi="Times New Roman" w:cs="Times New Roman"/>
                <w:sz w:val="20"/>
                <w:szCs w:val="20"/>
              </w:rPr>
            </w:pPr>
            <w:r w:rsidRPr="004553F9">
              <w:rPr>
                <w:rFonts w:ascii="Times New Roman" w:hAnsi="Times New Roman" w:cs="Times New Roman"/>
                <w:sz w:val="20"/>
                <w:szCs w:val="20"/>
              </w:rPr>
              <w:t>1</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3D30E9C" w14:textId="30E76EC7" w:rsidR="0091142D" w:rsidRPr="004553F9" w:rsidRDefault="00E16B61" w:rsidP="0091142D">
            <w:pPr>
              <w:spacing w:after="0" w:line="240" w:lineRule="auto"/>
              <w:jc w:val="center"/>
              <w:rPr>
                <w:rFonts w:ascii="Times New Roman" w:hAnsi="Times New Roman" w:cs="Times New Roman"/>
                <w:sz w:val="20"/>
                <w:szCs w:val="20"/>
              </w:rPr>
            </w:pPr>
            <w:r w:rsidRPr="004553F9">
              <w:rPr>
                <w:rFonts w:ascii="Times New Roman" w:hAnsi="Times New Roman" w:cs="Times New Roman"/>
                <w:sz w:val="20"/>
                <w:szCs w:val="20"/>
              </w:rPr>
              <w:t>Інтерактивна дошка</w:t>
            </w:r>
          </w:p>
        </w:tc>
        <w:tc>
          <w:tcPr>
            <w:tcW w:w="6379" w:type="dxa"/>
            <w:tcBorders>
              <w:top w:val="single" w:sz="4" w:space="0" w:color="auto"/>
              <w:left w:val="single" w:sz="4" w:space="0" w:color="auto"/>
              <w:bottom w:val="single" w:sz="4" w:space="0" w:color="auto"/>
              <w:right w:val="single" w:sz="4" w:space="0" w:color="auto"/>
            </w:tcBorders>
            <w:vAlign w:val="center"/>
          </w:tcPr>
          <w:p w14:paraId="4E30F860" w14:textId="77777777" w:rsidR="00E16B61" w:rsidRPr="004553F9" w:rsidRDefault="00E16B61" w:rsidP="00E16B61">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дошка прямої проекції з можливістю настінного кріплення;</w:t>
            </w:r>
          </w:p>
          <w:p w14:paraId="47B54FB2" w14:textId="77777777" w:rsidR="00E16B61" w:rsidRPr="004553F9" w:rsidRDefault="00E16B61" w:rsidP="00E16B61">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робоча поверхня білого кольору, тверда, зі спеціальним </w:t>
            </w:r>
            <w:proofErr w:type="spellStart"/>
            <w:r w:rsidRPr="004553F9">
              <w:rPr>
                <w:rFonts w:ascii="Times New Roman" w:hAnsi="Times New Roman" w:cs="Times New Roman"/>
                <w:sz w:val="20"/>
                <w:szCs w:val="20"/>
              </w:rPr>
              <w:t>антиблисковим</w:t>
            </w:r>
            <w:proofErr w:type="spellEnd"/>
            <w:r w:rsidRPr="004553F9">
              <w:rPr>
                <w:rFonts w:ascii="Times New Roman" w:hAnsi="Times New Roman" w:cs="Times New Roman"/>
                <w:sz w:val="20"/>
                <w:szCs w:val="20"/>
              </w:rPr>
              <w:t xml:space="preserve"> покриттям, стійким до ушкоджень, розрахована, зокрема, для письма на ній маркерами на водній основі;</w:t>
            </w:r>
          </w:p>
          <w:p w14:paraId="11BF2AD2" w14:textId="77777777" w:rsidR="00E16B61" w:rsidRPr="004553F9" w:rsidRDefault="00E16B61" w:rsidP="00E16B61">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мінімальна діагональ 75″. Розмір та аспектне співвідношення робочої поверхні дошки має збігатися з розміром та аспектним співвідношенням проекційного зображення </w:t>
            </w:r>
            <w:proofErr w:type="spellStart"/>
            <w:r w:rsidRPr="004553F9">
              <w:rPr>
                <w:rFonts w:ascii="Times New Roman" w:hAnsi="Times New Roman" w:cs="Times New Roman"/>
                <w:sz w:val="20"/>
                <w:szCs w:val="20"/>
              </w:rPr>
              <w:t>проєктора</w:t>
            </w:r>
            <w:proofErr w:type="spellEnd"/>
            <w:r w:rsidRPr="004553F9">
              <w:rPr>
                <w:rFonts w:ascii="Times New Roman" w:hAnsi="Times New Roman" w:cs="Times New Roman"/>
                <w:sz w:val="20"/>
                <w:szCs w:val="20"/>
              </w:rPr>
              <w:t>;</w:t>
            </w:r>
          </w:p>
          <w:p w14:paraId="6DDA74E1" w14:textId="77777777" w:rsidR="00E16B61" w:rsidRPr="004553F9" w:rsidRDefault="00E16B61" w:rsidP="00E16B61">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дошка повинна забезпечувати можливість управління контентом безпосередньо за допомогою дотиків пальців руки або </w:t>
            </w:r>
            <w:proofErr w:type="spellStart"/>
            <w:r w:rsidRPr="004553F9">
              <w:rPr>
                <w:rFonts w:ascii="Times New Roman" w:hAnsi="Times New Roman" w:cs="Times New Roman"/>
                <w:sz w:val="20"/>
                <w:szCs w:val="20"/>
              </w:rPr>
              <w:t>стилуса</w:t>
            </w:r>
            <w:proofErr w:type="spellEnd"/>
            <w:r w:rsidRPr="004553F9">
              <w:rPr>
                <w:rFonts w:ascii="Times New Roman" w:hAnsi="Times New Roman" w:cs="Times New Roman"/>
                <w:sz w:val="20"/>
                <w:szCs w:val="20"/>
              </w:rPr>
              <w:t>/маркера;</w:t>
            </w:r>
          </w:p>
          <w:p w14:paraId="62E45B86" w14:textId="70C2DD96" w:rsidR="0091142D" w:rsidRPr="004553F9" w:rsidRDefault="00E16B61" w:rsidP="00E16B61">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гарантія на дошку не менше 3 років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981040" w14:textId="5FC154A3" w:rsidR="0091142D" w:rsidRPr="004553F9" w:rsidRDefault="00AF52C4" w:rsidP="0091142D">
            <w:pPr>
              <w:spacing w:after="0" w:line="240" w:lineRule="auto"/>
              <w:jc w:val="center"/>
              <w:rPr>
                <w:rFonts w:ascii="Times New Roman" w:hAnsi="Times New Roman" w:cs="Times New Roman"/>
                <w:sz w:val="20"/>
                <w:szCs w:val="20"/>
              </w:rPr>
            </w:pPr>
            <w:r w:rsidRPr="004553F9">
              <w:rPr>
                <w:rFonts w:ascii="Times New Roman" w:hAnsi="Times New Roman" w:cs="Times New Roman"/>
                <w:sz w:val="20"/>
                <w:szCs w:val="20"/>
              </w:rPr>
              <w:t>1</w:t>
            </w:r>
          </w:p>
        </w:tc>
      </w:tr>
      <w:tr w:rsidR="0091142D" w:rsidRPr="004553F9" w14:paraId="30EDB093" w14:textId="77777777" w:rsidTr="003A4219">
        <w:trPr>
          <w:trHeight w:val="100"/>
        </w:trPr>
        <w:tc>
          <w:tcPr>
            <w:tcW w:w="936" w:type="dxa"/>
            <w:tcBorders>
              <w:top w:val="single" w:sz="4" w:space="0" w:color="000000"/>
              <w:left w:val="single" w:sz="4" w:space="0" w:color="000000"/>
              <w:bottom w:val="single" w:sz="4" w:space="0" w:color="000000"/>
              <w:right w:val="single" w:sz="4" w:space="0" w:color="auto"/>
            </w:tcBorders>
            <w:vAlign w:val="center"/>
          </w:tcPr>
          <w:p w14:paraId="1D8D4CD8" w14:textId="63415BB7" w:rsidR="0091142D" w:rsidRPr="004553F9" w:rsidRDefault="00D6680F" w:rsidP="00D6680F">
            <w:pPr>
              <w:pBdr>
                <w:top w:val="nil"/>
                <w:left w:val="nil"/>
                <w:bottom w:val="nil"/>
                <w:right w:val="nil"/>
                <w:between w:val="nil"/>
              </w:pBdr>
              <w:spacing w:after="0" w:line="240" w:lineRule="auto"/>
              <w:ind w:left="360"/>
              <w:rPr>
                <w:rFonts w:ascii="Times New Roman" w:hAnsi="Times New Roman" w:cs="Times New Roman"/>
                <w:sz w:val="20"/>
                <w:szCs w:val="20"/>
              </w:rPr>
            </w:pPr>
            <w:r w:rsidRPr="004553F9">
              <w:rPr>
                <w:rFonts w:ascii="Times New Roman" w:hAnsi="Times New Roman" w:cs="Times New Roman"/>
                <w:sz w:val="20"/>
                <w:szCs w:val="20"/>
              </w:rPr>
              <w:t>2</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14:paraId="50C9BF67" w14:textId="02FE0CC8" w:rsidR="0091142D" w:rsidRPr="004553F9" w:rsidRDefault="00E16B61" w:rsidP="0091142D">
            <w:pPr>
              <w:spacing w:after="0" w:line="240" w:lineRule="auto"/>
              <w:jc w:val="center"/>
              <w:rPr>
                <w:rFonts w:ascii="Times New Roman" w:hAnsi="Times New Roman" w:cs="Times New Roman"/>
                <w:sz w:val="20"/>
                <w:szCs w:val="20"/>
              </w:rPr>
            </w:pPr>
            <w:r w:rsidRPr="004553F9">
              <w:rPr>
                <w:rFonts w:ascii="Times New Roman" w:hAnsi="Times New Roman" w:cs="Times New Roman"/>
                <w:sz w:val="20"/>
                <w:szCs w:val="20"/>
              </w:rPr>
              <w:t xml:space="preserve">Мультимедійний </w:t>
            </w:r>
            <w:proofErr w:type="spellStart"/>
            <w:r w:rsidRPr="004553F9">
              <w:rPr>
                <w:rFonts w:ascii="Times New Roman" w:hAnsi="Times New Roman" w:cs="Times New Roman"/>
                <w:sz w:val="20"/>
                <w:szCs w:val="20"/>
              </w:rPr>
              <w:t>проєктор</w:t>
            </w:r>
            <w:proofErr w:type="spellEnd"/>
            <w:r w:rsidRPr="004553F9">
              <w:rPr>
                <w:rFonts w:ascii="Times New Roman" w:hAnsi="Times New Roman" w:cs="Times New Roman"/>
                <w:sz w:val="20"/>
                <w:szCs w:val="20"/>
              </w:rPr>
              <w:t xml:space="preserve"> з короткофокусним об’єктивом</w:t>
            </w:r>
          </w:p>
        </w:tc>
        <w:tc>
          <w:tcPr>
            <w:tcW w:w="6379" w:type="dxa"/>
            <w:tcBorders>
              <w:top w:val="single" w:sz="4" w:space="0" w:color="auto"/>
              <w:left w:val="single" w:sz="4" w:space="0" w:color="auto"/>
              <w:bottom w:val="single" w:sz="4" w:space="0" w:color="auto"/>
              <w:right w:val="single" w:sz="4" w:space="0" w:color="auto"/>
            </w:tcBorders>
            <w:vAlign w:val="center"/>
          </w:tcPr>
          <w:p w14:paraId="39E7FC4D" w14:textId="2A9DF9E1" w:rsidR="00D6680F" w:rsidRPr="004553F9" w:rsidRDefault="00D6680F" w:rsidP="00D6680F">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світловий потік не менше 3</w:t>
            </w:r>
            <w:r w:rsidR="00664883" w:rsidRPr="004553F9">
              <w:rPr>
                <w:rFonts w:ascii="Times New Roman" w:hAnsi="Times New Roman" w:cs="Times New Roman"/>
                <w:sz w:val="20"/>
                <w:szCs w:val="20"/>
              </w:rPr>
              <w:t>5</w:t>
            </w:r>
            <w:r w:rsidRPr="004553F9">
              <w:rPr>
                <w:rFonts w:ascii="Times New Roman" w:hAnsi="Times New Roman" w:cs="Times New Roman"/>
                <w:sz w:val="20"/>
                <w:szCs w:val="20"/>
              </w:rPr>
              <w:t>00 ANSI люменів;</w:t>
            </w:r>
          </w:p>
          <w:p w14:paraId="13C6E46D" w14:textId="77777777" w:rsidR="00D6680F" w:rsidRPr="004553F9" w:rsidRDefault="00D6680F" w:rsidP="00D6680F">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роздільна здатність </w:t>
            </w:r>
            <w:proofErr w:type="spellStart"/>
            <w:r w:rsidRPr="004553F9">
              <w:rPr>
                <w:rFonts w:ascii="Times New Roman" w:hAnsi="Times New Roman" w:cs="Times New Roman"/>
                <w:sz w:val="20"/>
                <w:szCs w:val="20"/>
              </w:rPr>
              <w:t>проєктора</w:t>
            </w:r>
            <w:proofErr w:type="spellEnd"/>
            <w:r w:rsidRPr="004553F9">
              <w:rPr>
                <w:rFonts w:ascii="Times New Roman" w:hAnsi="Times New Roman" w:cs="Times New Roman"/>
                <w:sz w:val="20"/>
                <w:szCs w:val="20"/>
              </w:rPr>
              <w:t xml:space="preserve"> повинна бути не менше XGA,</w:t>
            </w:r>
          </w:p>
          <w:p w14:paraId="5035E3E4" w14:textId="77777777" w:rsidR="00D6680F" w:rsidRPr="004553F9" w:rsidRDefault="00D6680F" w:rsidP="00D6680F">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1024 × 768 пікселів, або WXGA, 1280 × 800 пікселів;</w:t>
            </w:r>
          </w:p>
          <w:p w14:paraId="3E7487CE" w14:textId="77777777" w:rsidR="00D6680F" w:rsidRPr="004553F9" w:rsidRDefault="00D6680F" w:rsidP="00D6680F">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ресурс роботи лампи не менше 5000 годин у стандартному режимі;</w:t>
            </w:r>
          </w:p>
          <w:p w14:paraId="178ACBD8" w14:textId="77777777" w:rsidR="00D6680F" w:rsidRPr="004553F9" w:rsidRDefault="00D6680F" w:rsidP="00D6680F">
            <w:pPr>
              <w:spacing w:after="0" w:line="240" w:lineRule="auto"/>
              <w:jc w:val="both"/>
              <w:rPr>
                <w:rFonts w:ascii="Times New Roman" w:hAnsi="Times New Roman" w:cs="Times New Roman"/>
                <w:sz w:val="20"/>
                <w:szCs w:val="20"/>
              </w:rPr>
            </w:pPr>
            <w:proofErr w:type="spellStart"/>
            <w:r w:rsidRPr="004553F9">
              <w:rPr>
                <w:rFonts w:ascii="Times New Roman" w:hAnsi="Times New Roman" w:cs="Times New Roman"/>
                <w:sz w:val="20"/>
                <w:szCs w:val="20"/>
              </w:rPr>
              <w:t>проєктор</w:t>
            </w:r>
            <w:proofErr w:type="spellEnd"/>
            <w:r w:rsidRPr="004553F9">
              <w:rPr>
                <w:rFonts w:ascii="Times New Roman" w:hAnsi="Times New Roman" w:cs="Times New Roman"/>
                <w:sz w:val="20"/>
                <w:szCs w:val="20"/>
              </w:rPr>
              <w:t xml:space="preserve"> повинен комплектуватись спеціальним підвісом,</w:t>
            </w:r>
          </w:p>
          <w:p w14:paraId="42BAE76C" w14:textId="77777777" w:rsidR="00D6680F" w:rsidRPr="004553F9" w:rsidRDefault="00D6680F" w:rsidP="00D6680F">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який кріпиться безпосередньо над верхнім краєм інтерактивної дошки до стіни або до стелі;</w:t>
            </w:r>
          </w:p>
          <w:p w14:paraId="174CFECA" w14:textId="77777777" w:rsidR="00D6680F" w:rsidRPr="004553F9" w:rsidRDefault="00D6680F" w:rsidP="00D6680F">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відстань від об’єктива </w:t>
            </w:r>
            <w:proofErr w:type="spellStart"/>
            <w:r w:rsidRPr="004553F9">
              <w:rPr>
                <w:rFonts w:ascii="Times New Roman" w:hAnsi="Times New Roman" w:cs="Times New Roman"/>
                <w:sz w:val="20"/>
                <w:szCs w:val="20"/>
              </w:rPr>
              <w:t>проєктора</w:t>
            </w:r>
            <w:proofErr w:type="spellEnd"/>
            <w:r w:rsidRPr="004553F9">
              <w:rPr>
                <w:rFonts w:ascii="Times New Roman" w:hAnsi="Times New Roman" w:cs="Times New Roman"/>
                <w:sz w:val="20"/>
                <w:szCs w:val="20"/>
              </w:rPr>
              <w:t xml:space="preserve"> до площини проекції не більше 1 м;</w:t>
            </w:r>
          </w:p>
          <w:p w14:paraId="7FD75C14" w14:textId="77777777" w:rsidR="00D6680F" w:rsidRPr="004553F9" w:rsidRDefault="00D6680F" w:rsidP="00D6680F">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довжина </w:t>
            </w:r>
            <w:proofErr w:type="spellStart"/>
            <w:r w:rsidRPr="004553F9">
              <w:rPr>
                <w:rFonts w:ascii="Times New Roman" w:hAnsi="Times New Roman" w:cs="Times New Roman"/>
                <w:sz w:val="20"/>
                <w:szCs w:val="20"/>
              </w:rPr>
              <w:t>інтерфейсного</w:t>
            </w:r>
            <w:proofErr w:type="spellEnd"/>
            <w:r w:rsidRPr="004553F9">
              <w:rPr>
                <w:rFonts w:ascii="Times New Roman" w:hAnsi="Times New Roman" w:cs="Times New Roman"/>
                <w:sz w:val="20"/>
                <w:szCs w:val="20"/>
              </w:rPr>
              <w:t xml:space="preserve"> дроту - не менша, ніж необхідна для підключення пристрою до ПК педагогічного працівника у місці його встановлення;</w:t>
            </w:r>
          </w:p>
          <w:p w14:paraId="03F45D29" w14:textId="77777777" w:rsidR="00D6680F" w:rsidRPr="004553F9" w:rsidRDefault="00D6680F" w:rsidP="00D6680F">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гарантія на </w:t>
            </w:r>
            <w:proofErr w:type="spellStart"/>
            <w:r w:rsidRPr="004553F9">
              <w:rPr>
                <w:rFonts w:ascii="Times New Roman" w:hAnsi="Times New Roman" w:cs="Times New Roman"/>
                <w:sz w:val="20"/>
                <w:szCs w:val="20"/>
              </w:rPr>
              <w:t>проєктор</w:t>
            </w:r>
            <w:proofErr w:type="spellEnd"/>
            <w:r w:rsidRPr="004553F9">
              <w:rPr>
                <w:rFonts w:ascii="Times New Roman" w:hAnsi="Times New Roman" w:cs="Times New Roman"/>
                <w:sz w:val="20"/>
                <w:szCs w:val="20"/>
              </w:rPr>
              <w:t xml:space="preserve"> не менше 3 років;</w:t>
            </w:r>
          </w:p>
          <w:p w14:paraId="50A6A4F7" w14:textId="77777777" w:rsidR="00D6680F" w:rsidRPr="004553F9" w:rsidRDefault="00D6680F" w:rsidP="00D6680F">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гарантія на лампу </w:t>
            </w:r>
            <w:proofErr w:type="spellStart"/>
            <w:r w:rsidRPr="004553F9">
              <w:rPr>
                <w:rFonts w:ascii="Times New Roman" w:hAnsi="Times New Roman" w:cs="Times New Roman"/>
                <w:sz w:val="20"/>
                <w:szCs w:val="20"/>
              </w:rPr>
              <w:t>проєктора</w:t>
            </w:r>
            <w:proofErr w:type="spellEnd"/>
            <w:r w:rsidRPr="004553F9">
              <w:rPr>
                <w:rFonts w:ascii="Times New Roman" w:hAnsi="Times New Roman" w:cs="Times New Roman"/>
                <w:sz w:val="20"/>
                <w:szCs w:val="20"/>
              </w:rPr>
              <w:t xml:space="preserve"> не менше 1 року або 1000 годин в робочому режимі</w:t>
            </w:r>
          </w:p>
          <w:p w14:paraId="241384FA" w14:textId="6DA8757B" w:rsidR="00D6680F" w:rsidRPr="004553F9" w:rsidRDefault="00D6680F" w:rsidP="00D6680F">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Базове програмне забезпечення для інтерактивної дошки та мультимедійного </w:t>
            </w:r>
            <w:proofErr w:type="spellStart"/>
            <w:r w:rsidRPr="004553F9">
              <w:rPr>
                <w:rFonts w:ascii="Times New Roman" w:hAnsi="Times New Roman" w:cs="Times New Roman"/>
                <w:sz w:val="20"/>
                <w:szCs w:val="20"/>
              </w:rPr>
              <w:t>проєктора</w:t>
            </w:r>
            <w:proofErr w:type="spellEnd"/>
            <w:r w:rsidRPr="004553F9">
              <w:rPr>
                <w:rFonts w:ascii="Times New Roman" w:hAnsi="Times New Roman" w:cs="Times New Roman"/>
                <w:sz w:val="20"/>
                <w:szCs w:val="20"/>
              </w:rPr>
              <w:t>:</w:t>
            </w:r>
          </w:p>
          <w:p w14:paraId="1BE13E38" w14:textId="77777777" w:rsidR="00D6680F" w:rsidRPr="004553F9" w:rsidRDefault="00D6680F" w:rsidP="00D6680F">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для створення, перегляду та програвання інтерактивного навчального контенту;</w:t>
            </w:r>
          </w:p>
          <w:p w14:paraId="2B1CA431" w14:textId="77777777" w:rsidR="00D6680F" w:rsidRPr="004553F9" w:rsidRDefault="00D6680F" w:rsidP="00D6680F">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сумісне з операційною системою (далі - ОС) ПК педагогічного працівника</w:t>
            </w:r>
          </w:p>
          <w:p w14:paraId="66C0B073" w14:textId="64264A5C" w:rsidR="0091142D" w:rsidRPr="004553F9" w:rsidRDefault="00D6680F" w:rsidP="00D6680F">
            <w:pPr>
              <w:spacing w:after="0" w:line="240" w:lineRule="auto"/>
              <w:jc w:val="both"/>
              <w:rPr>
                <w:rFonts w:ascii="Times New Roman" w:hAnsi="Times New Roman" w:cs="Times New Roman"/>
                <w:sz w:val="20"/>
                <w:szCs w:val="20"/>
              </w:rPr>
            </w:pPr>
            <w:r w:rsidRPr="004553F9">
              <w:rPr>
                <w:rFonts w:ascii="Times New Roman" w:hAnsi="Times New Roman" w:cs="Times New Roman"/>
                <w:sz w:val="20"/>
                <w:szCs w:val="20"/>
              </w:rPr>
              <w:t xml:space="preserve">Акустична система вбудована в </w:t>
            </w:r>
            <w:proofErr w:type="spellStart"/>
            <w:r w:rsidRPr="004553F9">
              <w:rPr>
                <w:rFonts w:ascii="Times New Roman" w:hAnsi="Times New Roman" w:cs="Times New Roman"/>
                <w:sz w:val="20"/>
                <w:szCs w:val="20"/>
              </w:rPr>
              <w:t>проєктор</w:t>
            </w:r>
            <w:proofErr w:type="spellEnd"/>
            <w:r w:rsidRPr="004553F9">
              <w:rPr>
                <w:rFonts w:ascii="Times New Roman" w:hAnsi="Times New Roman" w:cs="Times New Roman"/>
                <w:sz w:val="20"/>
                <w:szCs w:val="20"/>
              </w:rPr>
              <w:t xml:space="preserve"> потужність не менше ніж 1</w:t>
            </w:r>
            <w:r w:rsidR="007768BC" w:rsidRPr="004553F9">
              <w:rPr>
                <w:rFonts w:ascii="Times New Roman" w:hAnsi="Times New Roman" w:cs="Times New Roman"/>
                <w:sz w:val="20"/>
                <w:szCs w:val="20"/>
              </w:rPr>
              <w:t>6</w:t>
            </w:r>
            <w:r w:rsidRPr="004553F9">
              <w:rPr>
                <w:rFonts w:ascii="Times New Roman" w:hAnsi="Times New Roman" w:cs="Times New Roman"/>
                <w:sz w:val="20"/>
                <w:szCs w:val="20"/>
              </w:rPr>
              <w:t xml:space="preserve"> Вт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3E2A69" w14:textId="16D8C8A9" w:rsidR="0091142D" w:rsidRPr="004553F9" w:rsidRDefault="00AF52C4" w:rsidP="0091142D">
            <w:pPr>
              <w:spacing w:after="0" w:line="240" w:lineRule="auto"/>
              <w:jc w:val="center"/>
              <w:rPr>
                <w:rFonts w:ascii="Times New Roman" w:hAnsi="Times New Roman" w:cs="Times New Roman"/>
                <w:sz w:val="20"/>
                <w:szCs w:val="20"/>
              </w:rPr>
            </w:pPr>
            <w:r w:rsidRPr="004553F9">
              <w:rPr>
                <w:rFonts w:ascii="Times New Roman" w:hAnsi="Times New Roman" w:cs="Times New Roman"/>
                <w:sz w:val="20"/>
                <w:szCs w:val="20"/>
              </w:rPr>
              <w:t>1</w:t>
            </w:r>
          </w:p>
        </w:tc>
      </w:tr>
    </w:tbl>
    <w:p w14:paraId="7EE76525" w14:textId="77777777" w:rsidR="008517F5" w:rsidRPr="00E103E2" w:rsidRDefault="008517F5" w:rsidP="008517F5">
      <w:pPr>
        <w:widowControl w:val="0"/>
        <w:spacing w:after="0" w:line="240" w:lineRule="auto"/>
        <w:jc w:val="right"/>
        <w:rPr>
          <w:rFonts w:ascii="Times New Roman" w:eastAsia="Times New Roman" w:hAnsi="Times New Roman" w:cs="Times New Roman"/>
          <w:highlight w:val="yellow"/>
        </w:rPr>
      </w:pPr>
    </w:p>
    <w:p w14:paraId="05D776DD" w14:textId="77777777" w:rsidR="008517F5" w:rsidRPr="00E103E2" w:rsidRDefault="008517F5" w:rsidP="008517F5">
      <w:pPr>
        <w:widowControl w:val="0"/>
        <w:spacing w:after="0" w:line="240" w:lineRule="auto"/>
        <w:jc w:val="right"/>
        <w:rPr>
          <w:rFonts w:ascii="Times New Roman" w:eastAsia="Times New Roman" w:hAnsi="Times New Roman" w:cs="Times New Roman"/>
          <w:highlight w:val="yellow"/>
        </w:rPr>
      </w:pPr>
    </w:p>
    <w:p w14:paraId="4D04A3D6" w14:textId="77777777" w:rsidR="0091142D" w:rsidRPr="00E103E2" w:rsidRDefault="0091142D" w:rsidP="0091142D">
      <w:pPr>
        <w:spacing w:after="0"/>
        <w:jc w:val="both"/>
        <w:rPr>
          <w:rFonts w:ascii="Times New Roman" w:hAnsi="Times New Roman"/>
        </w:rPr>
      </w:pPr>
      <w:r w:rsidRPr="00E103E2">
        <w:rPr>
          <w:rFonts w:ascii="Times New Roman" w:hAnsi="Times New Roman"/>
        </w:rPr>
        <w:t>1.Технічні характеристики:</w:t>
      </w:r>
    </w:p>
    <w:p w14:paraId="460E3324" w14:textId="77777777" w:rsidR="0091142D" w:rsidRPr="00E103E2" w:rsidRDefault="0091142D" w:rsidP="0091142D">
      <w:pPr>
        <w:spacing w:after="0"/>
        <w:jc w:val="both"/>
        <w:rPr>
          <w:rFonts w:ascii="Times New Roman" w:hAnsi="Times New Roman"/>
        </w:rPr>
      </w:pPr>
      <w:r w:rsidRPr="00E103E2">
        <w:rPr>
          <w:rFonts w:ascii="Times New Roman" w:hAnsi="Times New Roman"/>
        </w:rPr>
        <w:t xml:space="preserve">1.1.Товар повинен бути новим (таким, що не був у використанні). </w:t>
      </w:r>
    </w:p>
    <w:p w14:paraId="29CCC339" w14:textId="77777777" w:rsidR="0091142D" w:rsidRPr="00E103E2" w:rsidRDefault="0091142D" w:rsidP="0091142D">
      <w:pPr>
        <w:spacing w:after="0"/>
        <w:jc w:val="both"/>
        <w:rPr>
          <w:rFonts w:ascii="Times New Roman" w:hAnsi="Times New Roman"/>
        </w:rPr>
      </w:pPr>
      <w:r w:rsidRPr="00E103E2">
        <w:rPr>
          <w:rFonts w:ascii="Times New Roman" w:hAnsi="Times New Roman"/>
        </w:rPr>
        <w:t>1.2. Всі основні  компоненти  товару повинні бути оригінальними, заміна компонентів на не неоригінальні забороняється.</w:t>
      </w:r>
    </w:p>
    <w:p w14:paraId="2F6A1EB3" w14:textId="77777777" w:rsidR="0091142D" w:rsidRDefault="0091142D" w:rsidP="0091142D">
      <w:pPr>
        <w:spacing w:after="0"/>
        <w:jc w:val="both"/>
        <w:rPr>
          <w:rFonts w:ascii="Times New Roman" w:hAnsi="Times New Roman"/>
        </w:rPr>
      </w:pPr>
      <w:r w:rsidRPr="00E103E2">
        <w:rPr>
          <w:rFonts w:ascii="Times New Roman" w:hAnsi="Times New Roman"/>
        </w:rPr>
        <w:t xml:space="preserve">1.3. Транспортні послуги та інші витрати (пакування, тощо) повинні здійснюватися за рахунок </w:t>
      </w:r>
      <w:r>
        <w:rPr>
          <w:rFonts w:ascii="Times New Roman" w:hAnsi="Times New Roman"/>
        </w:rPr>
        <w:t>Учасника</w:t>
      </w:r>
      <w:r w:rsidRPr="00E103E2">
        <w:rPr>
          <w:rFonts w:ascii="Times New Roman" w:hAnsi="Times New Roman"/>
        </w:rPr>
        <w:t xml:space="preserve"> про, що надається гарантійний лист в складі тендерної пропозиції </w:t>
      </w:r>
    </w:p>
    <w:p w14:paraId="15288D53" w14:textId="77777777" w:rsidR="0091142D" w:rsidRPr="00E103E2" w:rsidRDefault="0091142D" w:rsidP="0091142D">
      <w:pPr>
        <w:spacing w:after="0"/>
        <w:jc w:val="both"/>
        <w:rPr>
          <w:rFonts w:ascii="Times New Roman" w:hAnsi="Times New Roman"/>
        </w:rPr>
      </w:pPr>
      <w:r w:rsidRPr="00E103E2">
        <w:rPr>
          <w:rFonts w:ascii="Times New Roman" w:hAnsi="Times New Roman"/>
        </w:rPr>
        <w:t xml:space="preserve">2. </w:t>
      </w:r>
      <w:r w:rsidRPr="00F77D00">
        <w:rPr>
          <w:rFonts w:ascii="Times New Roman" w:hAnsi="Times New Roman"/>
        </w:rPr>
        <w:t>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14:paraId="4FC269E4" w14:textId="77777777" w:rsidR="0091142D" w:rsidRPr="00E103E2" w:rsidRDefault="0091142D" w:rsidP="0091142D">
      <w:pPr>
        <w:spacing w:after="0"/>
        <w:jc w:val="both"/>
        <w:rPr>
          <w:rFonts w:ascii="Times New Roman" w:hAnsi="Times New Roman"/>
          <w:color w:val="000000" w:themeColor="text1"/>
          <w:lang w:eastAsia="ru-RU"/>
        </w:rPr>
      </w:pPr>
      <w:r w:rsidRPr="00E103E2">
        <w:rPr>
          <w:rFonts w:ascii="Times New Roman" w:hAnsi="Times New Roman"/>
          <w:color w:val="000000" w:themeColor="text1"/>
        </w:rPr>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14:paraId="70652744" w14:textId="3595CC7F" w:rsidR="0091142D" w:rsidRPr="00E103E2" w:rsidRDefault="0091142D" w:rsidP="0091142D">
      <w:pPr>
        <w:spacing w:after="0"/>
        <w:jc w:val="both"/>
        <w:rPr>
          <w:rFonts w:ascii="Times New Roman" w:hAnsi="Times New Roman"/>
        </w:rPr>
      </w:pPr>
      <w:r w:rsidRPr="00E103E2">
        <w:rPr>
          <w:rFonts w:ascii="Times New Roman" w:hAnsi="Times New Roman"/>
        </w:rPr>
        <w:t>2.</w:t>
      </w:r>
      <w:r>
        <w:rPr>
          <w:rFonts w:ascii="Times New Roman" w:hAnsi="Times New Roman"/>
        </w:rPr>
        <w:t>2</w:t>
      </w:r>
      <w:r w:rsidRPr="00E103E2">
        <w:rPr>
          <w:rFonts w:ascii="Times New Roman" w:hAnsi="Times New Roman"/>
        </w:rPr>
        <w:t xml:space="preserve"> Копію сертифікату</w:t>
      </w:r>
      <w:r>
        <w:rPr>
          <w:rFonts w:ascii="Times New Roman" w:hAnsi="Times New Roman"/>
        </w:rPr>
        <w:t xml:space="preserve"> </w:t>
      </w:r>
      <w:r w:rsidRPr="00E103E2">
        <w:rPr>
          <w:rFonts w:ascii="Times New Roman" w:hAnsi="Times New Roman"/>
        </w:rPr>
        <w:t xml:space="preserve">відповідності </w:t>
      </w:r>
      <w:r>
        <w:rPr>
          <w:rFonts w:ascii="Times New Roman" w:hAnsi="Times New Roman"/>
        </w:rPr>
        <w:t>на інтерактивну панель</w:t>
      </w:r>
      <w:r w:rsidR="00527711">
        <w:rPr>
          <w:rFonts w:ascii="Times New Roman" w:hAnsi="Times New Roman"/>
        </w:rPr>
        <w:t xml:space="preserve">, </w:t>
      </w:r>
      <w:r w:rsidR="007768BC">
        <w:rPr>
          <w:rFonts w:ascii="Times New Roman" w:hAnsi="Times New Roman"/>
        </w:rPr>
        <w:t>інтерактивний комплекс</w:t>
      </w:r>
      <w:r w:rsidR="00527711">
        <w:rPr>
          <w:rFonts w:ascii="Times New Roman" w:hAnsi="Times New Roman"/>
        </w:rPr>
        <w:t xml:space="preserve"> та на інтеракт</w:t>
      </w:r>
      <w:r w:rsidR="00855229">
        <w:rPr>
          <w:rFonts w:ascii="Times New Roman" w:hAnsi="Times New Roman"/>
        </w:rPr>
        <w:t>и</w:t>
      </w:r>
      <w:r w:rsidR="00527711">
        <w:rPr>
          <w:rFonts w:ascii="Times New Roman" w:hAnsi="Times New Roman"/>
        </w:rPr>
        <w:t xml:space="preserve">вну дошку </w:t>
      </w:r>
      <w:r>
        <w:rPr>
          <w:rFonts w:ascii="Times New Roman" w:hAnsi="Times New Roman"/>
        </w:rPr>
        <w:t xml:space="preserve">, сертифікат має бути виданий уповноваженим органом із сертифікації </w:t>
      </w:r>
    </w:p>
    <w:p w14:paraId="73A05AEE" w14:textId="31497BE2" w:rsidR="0091142D" w:rsidRPr="00E103E2" w:rsidRDefault="0091142D" w:rsidP="0091142D">
      <w:pPr>
        <w:spacing w:after="0"/>
        <w:jc w:val="both"/>
        <w:rPr>
          <w:rFonts w:ascii="Times New Roman" w:hAnsi="Times New Roman"/>
        </w:rPr>
      </w:pPr>
      <w:r w:rsidRPr="00E103E2">
        <w:rPr>
          <w:rFonts w:ascii="Times New Roman" w:hAnsi="Times New Roman"/>
        </w:rPr>
        <w:t>2.</w:t>
      </w:r>
      <w:r>
        <w:rPr>
          <w:rFonts w:ascii="Times New Roman" w:hAnsi="Times New Roman"/>
        </w:rPr>
        <w:t>3</w:t>
      </w:r>
      <w:r w:rsidRPr="00E103E2">
        <w:rPr>
          <w:rFonts w:ascii="Times New Roman" w:hAnsi="Times New Roman"/>
        </w:rPr>
        <w:t xml:space="preserve">.Авторизаційний лист наданий виробником </w:t>
      </w:r>
      <w:r w:rsidRPr="001D1051">
        <w:rPr>
          <w:rFonts w:ascii="Times New Roman" w:hAnsi="Times New Roman"/>
        </w:rPr>
        <w:t>і</w:t>
      </w:r>
      <w:r>
        <w:rPr>
          <w:rFonts w:ascii="Times New Roman" w:hAnsi="Times New Roman"/>
        </w:rPr>
        <w:t>н</w:t>
      </w:r>
      <w:r w:rsidRPr="001D1051">
        <w:rPr>
          <w:rFonts w:ascii="Times New Roman" w:hAnsi="Times New Roman"/>
        </w:rPr>
        <w:t>терактивних панелей</w:t>
      </w:r>
      <w:r w:rsidR="007768BC">
        <w:rPr>
          <w:rFonts w:ascii="Times New Roman" w:hAnsi="Times New Roman"/>
        </w:rPr>
        <w:t xml:space="preserve">, інтерактивного комплексу та інтерактивної дошки </w:t>
      </w:r>
    </w:p>
    <w:p w14:paraId="69CD46C8" w14:textId="77777777" w:rsidR="0091142D" w:rsidRPr="00E103E2" w:rsidRDefault="0091142D" w:rsidP="0091142D">
      <w:pPr>
        <w:spacing w:after="0"/>
        <w:jc w:val="both"/>
        <w:rPr>
          <w:rFonts w:ascii="Times New Roman" w:hAnsi="Times New Roman"/>
        </w:rPr>
      </w:pPr>
      <w:r w:rsidRPr="00E103E2">
        <w:rPr>
          <w:rFonts w:ascii="Times New Roman" w:hAnsi="Times New Roman"/>
        </w:rPr>
        <w:t>2.</w:t>
      </w:r>
      <w:r>
        <w:rPr>
          <w:rFonts w:ascii="Times New Roman" w:hAnsi="Times New Roman"/>
        </w:rPr>
        <w:t>4</w:t>
      </w:r>
      <w:r w:rsidRPr="00E103E2">
        <w:rPr>
          <w:rFonts w:ascii="Times New Roman" w:hAnsi="Times New Roman"/>
        </w:rPr>
        <w:t>. Гарантійний лист про надання гарантії на все обладнання строком не менше 12 місяців.</w:t>
      </w:r>
    </w:p>
    <w:p w14:paraId="03215D46" w14:textId="77777777" w:rsidR="0091142D" w:rsidRPr="00E103E2" w:rsidRDefault="0091142D" w:rsidP="0091142D">
      <w:pPr>
        <w:spacing w:after="0"/>
        <w:jc w:val="both"/>
        <w:rPr>
          <w:rFonts w:ascii="Times New Roman" w:hAnsi="Times New Roman"/>
        </w:rPr>
      </w:pPr>
      <w:r w:rsidRPr="00E103E2">
        <w:rPr>
          <w:rFonts w:ascii="Times New Roman" w:hAnsi="Times New Roman"/>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14:paraId="3203E826" w14:textId="77777777" w:rsidR="0091142D" w:rsidRPr="00A009D5" w:rsidRDefault="0091142D" w:rsidP="0091142D">
      <w:pPr>
        <w:spacing w:after="0"/>
        <w:jc w:val="both"/>
        <w:rPr>
          <w:rFonts w:ascii="Times New Roman" w:hAnsi="Times New Roman"/>
          <w:i/>
        </w:rPr>
      </w:pPr>
    </w:p>
    <w:p w14:paraId="5AEDC99B" w14:textId="77777777" w:rsidR="0091142D" w:rsidRPr="00A009D5" w:rsidRDefault="0091142D" w:rsidP="0091142D">
      <w:pPr>
        <w:spacing w:after="0"/>
        <w:ind w:firstLine="720"/>
        <w:jc w:val="both"/>
        <w:rPr>
          <w:rFonts w:ascii="Times New Roman" w:hAnsi="Times New Roman"/>
          <w:i/>
        </w:rPr>
      </w:pPr>
      <w:r w:rsidRPr="00A009D5">
        <w:rPr>
          <w:rFonts w:ascii="Times New Roman" w:hAnsi="Times New Roman"/>
          <w:i/>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14:paraId="6F5C1AF1" w14:textId="77777777" w:rsidR="0091142D" w:rsidRPr="00E44792" w:rsidRDefault="0091142D" w:rsidP="0091142D">
      <w:pPr>
        <w:ind w:firstLine="720"/>
        <w:jc w:val="both"/>
        <w:rPr>
          <w:rFonts w:ascii="Times New Roman" w:hAnsi="Times New Roman"/>
          <w:i/>
        </w:rPr>
      </w:pPr>
      <w:r w:rsidRPr="00A009D5">
        <w:rPr>
          <w:rFonts w:ascii="Times New Roman" w:hAnsi="Times New Roman"/>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77D15805" w14:textId="77777777" w:rsidR="008517F5" w:rsidRPr="00E103E2" w:rsidRDefault="008517F5" w:rsidP="008517F5">
      <w:pPr>
        <w:widowControl w:val="0"/>
        <w:spacing w:after="0" w:line="240" w:lineRule="auto"/>
        <w:jc w:val="right"/>
        <w:rPr>
          <w:rFonts w:ascii="Times New Roman" w:eastAsia="Times New Roman" w:hAnsi="Times New Roman" w:cs="Times New Roman"/>
          <w:highlight w:val="yellow"/>
        </w:rPr>
      </w:pPr>
    </w:p>
    <w:p w14:paraId="42F0C8D7"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8634CB6"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37714C2B" w14:textId="77777777" w:rsidR="008517F5" w:rsidRDefault="008517F5" w:rsidP="008517F5">
      <w:pPr>
        <w:widowControl w:val="0"/>
        <w:spacing w:after="0" w:line="240" w:lineRule="auto"/>
        <w:jc w:val="right"/>
        <w:rPr>
          <w:rFonts w:ascii="Times New Roman" w:eastAsia="Times New Roman" w:hAnsi="Times New Roman" w:cs="Times New Roman"/>
          <w:sz w:val="24"/>
          <w:szCs w:val="24"/>
          <w:highlight w:val="yellow"/>
        </w:rPr>
      </w:pPr>
    </w:p>
    <w:p w14:paraId="1DC02F3C" w14:textId="77777777" w:rsidR="00E103E2" w:rsidRDefault="00E103E2" w:rsidP="008517F5">
      <w:pPr>
        <w:widowControl w:val="0"/>
        <w:spacing w:after="0" w:line="240" w:lineRule="auto"/>
        <w:jc w:val="right"/>
        <w:rPr>
          <w:rFonts w:ascii="Times New Roman" w:eastAsia="Times New Roman" w:hAnsi="Times New Roman" w:cs="Times New Roman"/>
          <w:sz w:val="24"/>
          <w:szCs w:val="24"/>
          <w:highlight w:val="yellow"/>
        </w:rPr>
      </w:pPr>
    </w:p>
    <w:p w14:paraId="7D239D14" w14:textId="77777777" w:rsidR="00E103E2" w:rsidRDefault="00E103E2" w:rsidP="008517F5">
      <w:pPr>
        <w:widowControl w:val="0"/>
        <w:spacing w:after="0" w:line="240" w:lineRule="auto"/>
        <w:jc w:val="right"/>
        <w:rPr>
          <w:rFonts w:ascii="Times New Roman" w:eastAsia="Times New Roman" w:hAnsi="Times New Roman" w:cs="Times New Roman"/>
          <w:sz w:val="24"/>
          <w:szCs w:val="24"/>
          <w:highlight w:val="yellow"/>
        </w:rPr>
      </w:pPr>
    </w:p>
    <w:p w14:paraId="7B3DDCA7" w14:textId="77777777" w:rsidR="00E103E2" w:rsidRDefault="00E103E2" w:rsidP="008517F5">
      <w:pPr>
        <w:widowControl w:val="0"/>
        <w:spacing w:after="0" w:line="240" w:lineRule="auto"/>
        <w:jc w:val="right"/>
        <w:rPr>
          <w:rFonts w:ascii="Times New Roman" w:eastAsia="Times New Roman" w:hAnsi="Times New Roman" w:cs="Times New Roman"/>
          <w:sz w:val="24"/>
          <w:szCs w:val="24"/>
          <w:highlight w:val="yellow"/>
        </w:rPr>
      </w:pPr>
    </w:p>
    <w:p w14:paraId="7E1FF603" w14:textId="4ED303F8" w:rsidR="008517F5" w:rsidRDefault="008517F5" w:rsidP="001F137D">
      <w:pPr>
        <w:widowControl w:val="0"/>
        <w:spacing w:after="0" w:line="240" w:lineRule="auto"/>
        <w:jc w:val="center"/>
        <w:rPr>
          <w:rFonts w:ascii="Times New Roman" w:eastAsia="Times New Roman" w:hAnsi="Times New Roman" w:cs="Times New Roman"/>
          <w:sz w:val="24"/>
          <w:szCs w:val="24"/>
          <w:highlight w:val="yellow"/>
        </w:rPr>
      </w:pPr>
    </w:p>
    <w:p w14:paraId="104C2726" w14:textId="54869F6A" w:rsidR="00855229" w:rsidRDefault="00855229" w:rsidP="001F137D">
      <w:pPr>
        <w:widowControl w:val="0"/>
        <w:spacing w:after="0" w:line="240" w:lineRule="auto"/>
        <w:jc w:val="center"/>
        <w:rPr>
          <w:rFonts w:ascii="Times New Roman" w:eastAsia="Times New Roman" w:hAnsi="Times New Roman" w:cs="Times New Roman"/>
          <w:sz w:val="24"/>
          <w:szCs w:val="24"/>
          <w:highlight w:val="yellow"/>
        </w:rPr>
      </w:pPr>
    </w:p>
    <w:p w14:paraId="4B9E91B4" w14:textId="77777777" w:rsidR="00855229" w:rsidRDefault="00855229" w:rsidP="001F137D">
      <w:pPr>
        <w:widowControl w:val="0"/>
        <w:spacing w:after="0" w:line="240" w:lineRule="auto"/>
        <w:jc w:val="center"/>
        <w:rPr>
          <w:rFonts w:ascii="Times New Roman" w:eastAsia="Times New Roman" w:hAnsi="Times New Roman" w:cs="Times New Roman"/>
          <w:sz w:val="24"/>
          <w:szCs w:val="24"/>
          <w:highlight w:val="yellow"/>
        </w:rPr>
      </w:pPr>
    </w:p>
    <w:p w14:paraId="4A82E50D" w14:textId="1BB4B211" w:rsidR="008517F5" w:rsidRPr="003A4219" w:rsidRDefault="008517F5" w:rsidP="008517F5">
      <w:pPr>
        <w:widowControl w:val="0"/>
        <w:spacing w:after="0" w:line="240" w:lineRule="auto"/>
        <w:jc w:val="right"/>
        <w:rPr>
          <w:rFonts w:ascii="Times New Roman" w:eastAsia="Times New Roman" w:hAnsi="Times New Roman" w:cs="Times New Roman"/>
          <w:sz w:val="24"/>
          <w:szCs w:val="24"/>
          <w:lang w:val="ru-RU"/>
        </w:rPr>
      </w:pPr>
      <w:r w:rsidRPr="003A4219">
        <w:rPr>
          <w:rFonts w:ascii="Times New Roman" w:eastAsia="Times New Roman" w:hAnsi="Times New Roman" w:cs="Times New Roman"/>
          <w:sz w:val="24"/>
          <w:szCs w:val="24"/>
        </w:rPr>
        <w:t xml:space="preserve">Додаток 3 </w:t>
      </w:r>
    </w:p>
    <w:p w14:paraId="5A3EC5DC" w14:textId="7AAFEF79" w:rsidR="00576F4C" w:rsidRDefault="008517F5" w:rsidP="008517F5">
      <w:pPr>
        <w:widowControl w:val="0"/>
        <w:spacing w:after="0" w:line="240" w:lineRule="auto"/>
        <w:jc w:val="right"/>
        <w:rPr>
          <w:rFonts w:ascii="Times New Roman" w:eastAsia="Times New Roman" w:hAnsi="Times New Roman" w:cs="Times New Roman"/>
          <w:sz w:val="24"/>
          <w:szCs w:val="24"/>
        </w:rPr>
      </w:pPr>
      <w:r w:rsidRPr="003A4219">
        <w:rPr>
          <w:rFonts w:ascii="Times New Roman" w:eastAsia="Times New Roman" w:hAnsi="Times New Roman" w:cs="Times New Roman"/>
          <w:sz w:val="24"/>
          <w:szCs w:val="24"/>
        </w:rPr>
        <w:t>до тендерної документації</w:t>
      </w:r>
    </w:p>
    <w:p w14:paraId="77CD8AA5" w14:textId="234CC91D" w:rsidR="00576F4C" w:rsidRDefault="00576F4C" w:rsidP="008517F5">
      <w:pPr>
        <w:widowControl w:val="0"/>
        <w:spacing w:after="0" w:line="240" w:lineRule="auto"/>
        <w:jc w:val="right"/>
        <w:rPr>
          <w:rFonts w:ascii="Times New Roman" w:eastAsia="Times New Roman" w:hAnsi="Times New Roman" w:cs="Times New Roman"/>
          <w:sz w:val="24"/>
          <w:szCs w:val="24"/>
        </w:rPr>
      </w:pPr>
    </w:p>
    <w:p w14:paraId="53CC2A09" w14:textId="5A758691" w:rsidR="00576F4C" w:rsidRPr="0078630A" w:rsidRDefault="00576F4C">
      <w:pPr>
        <w:widowControl w:val="0"/>
        <w:spacing w:after="0" w:line="240" w:lineRule="auto"/>
        <w:jc w:val="both"/>
        <w:rPr>
          <w:rFonts w:ascii="Times New Roman" w:eastAsia="Times New Roman" w:hAnsi="Times New Roman" w:cs="Times New Roman"/>
        </w:rPr>
      </w:pPr>
    </w:p>
    <w:p w14:paraId="52AB9301"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ДОГОВІР № _____</w:t>
      </w:r>
    </w:p>
    <w:p w14:paraId="1B3370DF" w14:textId="77777777" w:rsidR="003A4219" w:rsidRPr="0078630A" w:rsidRDefault="003A4219" w:rsidP="003A4219">
      <w:pPr>
        <w:spacing w:after="0" w:line="240" w:lineRule="auto"/>
        <w:ind w:firstLine="567"/>
        <w:jc w:val="center"/>
        <w:rPr>
          <w:rFonts w:ascii="Times New Roman" w:hAnsi="Times New Roman"/>
          <w:b/>
        </w:rPr>
      </w:pPr>
      <w:r w:rsidRPr="0078630A">
        <w:rPr>
          <w:rFonts w:ascii="Times New Roman" w:hAnsi="Times New Roman"/>
          <w:b/>
        </w:rPr>
        <w:t>про закупівлю товарів</w:t>
      </w:r>
    </w:p>
    <w:p w14:paraId="1F7DD6E2" w14:textId="77777777" w:rsidR="003A4219" w:rsidRPr="0078630A" w:rsidRDefault="003A4219" w:rsidP="003A4219">
      <w:pPr>
        <w:spacing w:after="0" w:line="240" w:lineRule="auto"/>
        <w:ind w:firstLine="567"/>
        <w:jc w:val="both"/>
        <w:rPr>
          <w:rFonts w:ascii="Times New Roman" w:hAnsi="Times New Roman"/>
        </w:rPr>
      </w:pPr>
    </w:p>
    <w:p w14:paraId="39A95499" w14:textId="0567537F" w:rsidR="003A4219" w:rsidRPr="0078630A" w:rsidRDefault="003A4219" w:rsidP="003A4219">
      <w:pPr>
        <w:spacing w:after="0" w:line="240" w:lineRule="auto"/>
        <w:jc w:val="center"/>
        <w:rPr>
          <w:rFonts w:ascii="Times New Roman" w:hAnsi="Times New Roman"/>
          <w:b/>
          <w:bCs/>
        </w:rPr>
      </w:pPr>
      <w:r w:rsidRPr="0078630A">
        <w:rPr>
          <w:rFonts w:ascii="Times New Roman" w:hAnsi="Times New Roman"/>
          <w:b/>
        </w:rPr>
        <w:t>_____________________</w:t>
      </w:r>
      <w:r w:rsidRPr="0078630A">
        <w:rPr>
          <w:rFonts w:ascii="Times New Roman" w:hAnsi="Times New Roman"/>
          <w:b/>
          <w:bCs/>
        </w:rPr>
        <w:t xml:space="preserve"> </w:t>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r>
      <w:r w:rsidRPr="0078630A">
        <w:rPr>
          <w:rFonts w:ascii="Times New Roman" w:hAnsi="Times New Roman"/>
          <w:b/>
          <w:bCs/>
        </w:rPr>
        <w:tab/>
        <w:t>«_____» _________________ 202</w:t>
      </w:r>
      <w:r w:rsidR="00BF1690">
        <w:rPr>
          <w:rFonts w:ascii="Times New Roman" w:hAnsi="Times New Roman"/>
          <w:b/>
          <w:bCs/>
        </w:rPr>
        <w:t>4</w:t>
      </w:r>
      <w:r w:rsidRPr="0078630A">
        <w:rPr>
          <w:rFonts w:ascii="Times New Roman" w:hAnsi="Times New Roman"/>
          <w:b/>
          <w:bCs/>
        </w:rPr>
        <w:t xml:space="preserve"> року</w:t>
      </w:r>
    </w:p>
    <w:p w14:paraId="301F49C6" w14:textId="77777777" w:rsidR="003A4219" w:rsidRPr="0078630A" w:rsidRDefault="003A4219" w:rsidP="003A4219">
      <w:pPr>
        <w:spacing w:after="0" w:line="240" w:lineRule="auto"/>
        <w:ind w:firstLine="567"/>
        <w:jc w:val="both"/>
        <w:rPr>
          <w:rFonts w:ascii="Times New Roman" w:hAnsi="Times New Roman"/>
          <w:b/>
          <w:bCs/>
        </w:rPr>
      </w:pPr>
    </w:p>
    <w:p w14:paraId="3B5E02C1" w14:textId="77777777" w:rsidR="003A4219" w:rsidRPr="0078630A" w:rsidRDefault="003A4219" w:rsidP="003A4219">
      <w:pPr>
        <w:snapToGrid w:val="0"/>
        <w:spacing w:after="0" w:line="240" w:lineRule="auto"/>
        <w:jc w:val="both"/>
        <w:rPr>
          <w:rFonts w:ascii="Times New Roman" w:hAnsi="Times New Roman"/>
        </w:rPr>
      </w:pPr>
      <w:r w:rsidRPr="0078630A">
        <w:rPr>
          <w:rFonts w:ascii="Times New Roman" w:hAnsi="Times New Roman"/>
          <w:b/>
        </w:rPr>
        <w:t>____________________________________,</w:t>
      </w:r>
      <w:r w:rsidRPr="0078630A">
        <w:rPr>
          <w:rFonts w:ascii="Times New Roman" w:hAnsi="Times New Roman"/>
        </w:rPr>
        <w:t xml:space="preserve"> в особі _________________________________, що діє на підставі ____________________________ (далі - ЗАМОВНИК), з однієї сторони, та</w:t>
      </w:r>
    </w:p>
    <w:p w14:paraId="209C6714" w14:textId="77777777" w:rsidR="003A4219" w:rsidRPr="0078630A" w:rsidRDefault="003A4219" w:rsidP="003A4219">
      <w:pPr>
        <w:spacing w:after="0" w:line="240" w:lineRule="auto"/>
        <w:jc w:val="both"/>
        <w:rPr>
          <w:rFonts w:ascii="Times New Roman" w:hAnsi="Times New Roman"/>
        </w:rPr>
      </w:pPr>
      <w:r w:rsidRPr="0078630A">
        <w:rPr>
          <w:rFonts w:ascii="Times New Roman" w:hAnsi="Times New Roman"/>
          <w:b/>
        </w:rPr>
        <w:t>___________________________________</w:t>
      </w:r>
      <w:r w:rsidRPr="0078630A">
        <w:rPr>
          <w:rFonts w:ascii="Times New Roman" w:hAnsi="Times New Roman"/>
        </w:rPr>
        <w:t>, в особі _____________________________________, який діє на підставі  _____________________</w:t>
      </w:r>
      <w:r w:rsidRPr="0078630A">
        <w:rPr>
          <w:rFonts w:ascii="Times New Roman" w:hAnsi="Times New Roman"/>
          <w:b/>
        </w:rPr>
        <w:t xml:space="preserve"> </w:t>
      </w:r>
      <w:r w:rsidRPr="0078630A">
        <w:rPr>
          <w:rFonts w:ascii="Times New Roman" w:hAnsi="Times New Roman"/>
        </w:rPr>
        <w:t xml:space="preserve">(далі - ПОСТАЧАЛЬНИК), з іншої сторони,  разом - Сторони, уклали цей договір про таке (далі - Договір): </w:t>
      </w:r>
    </w:p>
    <w:p w14:paraId="2B2B3040" w14:textId="77777777" w:rsidR="003A4219" w:rsidRPr="0078630A" w:rsidRDefault="003A4219" w:rsidP="003A4219">
      <w:pPr>
        <w:spacing w:after="0" w:line="240" w:lineRule="auto"/>
        <w:ind w:firstLine="567"/>
        <w:jc w:val="center"/>
        <w:outlineLvl w:val="0"/>
        <w:rPr>
          <w:rFonts w:ascii="Times New Roman" w:hAnsi="Times New Roman"/>
          <w:b/>
        </w:rPr>
      </w:pPr>
    </w:p>
    <w:p w14:paraId="32E6D3C1"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 Предмет договору</w:t>
      </w:r>
    </w:p>
    <w:p w14:paraId="5C56580C" w14:textId="201C23F7" w:rsidR="003A4219" w:rsidRPr="0078630A" w:rsidRDefault="003A4219" w:rsidP="003A4219">
      <w:pPr>
        <w:spacing w:after="0" w:line="240" w:lineRule="auto"/>
        <w:ind w:firstLine="567"/>
        <w:jc w:val="both"/>
        <w:rPr>
          <w:rFonts w:ascii="Times New Roman" w:hAnsi="Times New Roman"/>
          <w:lang w:val="ru-RU"/>
        </w:rPr>
      </w:pPr>
      <w:r w:rsidRPr="0078630A">
        <w:rPr>
          <w:rFonts w:ascii="Times New Roman" w:hAnsi="Times New Roman"/>
        </w:rPr>
        <w:t>1.1. Постачальник зобов'язується у 202</w:t>
      </w:r>
      <w:r w:rsidR="00BF1690">
        <w:rPr>
          <w:rFonts w:ascii="Times New Roman" w:hAnsi="Times New Roman"/>
        </w:rPr>
        <w:t>4</w:t>
      </w:r>
      <w:r w:rsidRPr="0078630A">
        <w:rPr>
          <w:rFonts w:ascii="Times New Roman" w:hAnsi="Times New Roman"/>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sidR="00EF0372" w:rsidRPr="0078630A">
        <w:rPr>
          <w:rFonts w:ascii="Times New Roman" w:hAnsi="Times New Roman"/>
          <w:lang w:val="ru-RU"/>
        </w:rPr>
        <w:t xml:space="preserve"> </w:t>
      </w:r>
    </w:p>
    <w:p w14:paraId="0D25F3D3" w14:textId="77777777" w:rsidR="00107021" w:rsidRDefault="003A4219" w:rsidP="00EF0372">
      <w:pPr>
        <w:spacing w:after="0" w:line="240" w:lineRule="auto"/>
        <w:ind w:firstLine="567"/>
        <w:rPr>
          <w:rFonts w:ascii="Times New Roman" w:hAnsi="Times New Roman"/>
        </w:rPr>
      </w:pPr>
      <w:r w:rsidRPr="0078630A">
        <w:rPr>
          <w:rFonts w:ascii="Times New Roman" w:hAnsi="Times New Roman"/>
        </w:rPr>
        <w:t xml:space="preserve">1.2. Найменування (номенклатура, асортимент) товару: </w:t>
      </w:r>
      <w:r w:rsidRPr="0078630A">
        <w:rPr>
          <w:rFonts w:ascii="Times New Roman" w:hAnsi="Times New Roman"/>
          <w:b/>
          <w:bCs/>
        </w:rPr>
        <w:t xml:space="preserve">Код ДК 021:2015: </w:t>
      </w:r>
      <w:r w:rsidR="00107021" w:rsidRPr="00DE7B5B">
        <w:rPr>
          <w:rFonts w:ascii="Times New Roman" w:hAnsi="Times New Roman" w:cs="Times New Roman"/>
          <w:b/>
          <w:bCs/>
        </w:rPr>
        <w:t>32320000-2 Телевізійне й аудіовізуальне обладнання</w:t>
      </w:r>
      <w:r w:rsidR="00107021" w:rsidRPr="0078630A">
        <w:rPr>
          <w:rFonts w:ascii="Times New Roman" w:hAnsi="Times New Roman"/>
        </w:rPr>
        <w:t xml:space="preserve"> </w:t>
      </w:r>
    </w:p>
    <w:p w14:paraId="036ED4F6" w14:textId="709E8A20" w:rsidR="003A4219" w:rsidRPr="0078630A" w:rsidRDefault="003A4219" w:rsidP="00EF0372">
      <w:pPr>
        <w:spacing w:after="0" w:line="240" w:lineRule="auto"/>
        <w:ind w:firstLine="567"/>
        <w:rPr>
          <w:rFonts w:ascii="Times New Roman" w:hAnsi="Times New Roman"/>
          <w:b/>
        </w:rPr>
      </w:pPr>
      <w:r w:rsidRPr="0078630A">
        <w:rPr>
          <w:rFonts w:ascii="Times New Roman" w:hAnsi="Times New Roman"/>
        </w:rPr>
        <w:t>1.3. Кількість товарів,</w:t>
      </w:r>
      <w:r w:rsidRPr="0078630A">
        <w:rPr>
          <w:rFonts w:ascii="Times New Roman" w:hAnsi="Times New Roman"/>
          <w:b/>
        </w:rPr>
        <w:t xml:space="preserve"> </w:t>
      </w:r>
      <w:r w:rsidRPr="0078630A">
        <w:rPr>
          <w:rFonts w:ascii="Times New Roman" w:hAnsi="Times New Roman"/>
        </w:rPr>
        <w:t>ціна за одиницю товару, згідно із Специфікацією (додаток №1 Договору)</w:t>
      </w:r>
      <w:r w:rsidRPr="0078630A">
        <w:rPr>
          <w:rFonts w:ascii="Times New Roman" w:hAnsi="Times New Roman"/>
          <w:bCs/>
          <w:iCs/>
        </w:rPr>
        <w:t>.</w:t>
      </w:r>
    </w:p>
    <w:p w14:paraId="4DEC93F1"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1.4. Обсяги закупівлі товарів можуть бути зменшені залежно від реального фінансування видатків. </w:t>
      </w:r>
    </w:p>
    <w:p w14:paraId="07F475B2" w14:textId="77777777" w:rsidR="003A4219" w:rsidRPr="0078630A" w:rsidRDefault="003A4219" w:rsidP="003A4219">
      <w:pPr>
        <w:spacing w:after="0" w:line="240" w:lineRule="auto"/>
        <w:ind w:firstLine="567"/>
        <w:jc w:val="center"/>
        <w:outlineLvl w:val="0"/>
        <w:rPr>
          <w:rFonts w:ascii="Times New Roman" w:hAnsi="Times New Roman"/>
          <w:b/>
        </w:rPr>
      </w:pPr>
    </w:p>
    <w:p w14:paraId="4853EBC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II. Якість товарів, робіт чи послуг</w:t>
      </w:r>
    </w:p>
    <w:p w14:paraId="56892162"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65D2A29D" w14:textId="77777777" w:rsidR="003A4219" w:rsidRPr="0078630A" w:rsidRDefault="003A4219" w:rsidP="003A4219">
      <w:pPr>
        <w:spacing w:after="0" w:line="240" w:lineRule="auto"/>
        <w:ind w:firstLine="567"/>
        <w:jc w:val="both"/>
        <w:rPr>
          <w:rFonts w:ascii="Times New Roman" w:hAnsi="Times New Roman"/>
        </w:rPr>
      </w:pPr>
    </w:p>
    <w:p w14:paraId="5CB53E1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III. Сума, що визначена у договорі</w:t>
      </w:r>
    </w:p>
    <w:p w14:paraId="301C0F7D"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 xml:space="preserve">3.1. Сума, що визначена у Договорі становить </w:t>
      </w:r>
      <w:r w:rsidRPr="0078630A">
        <w:rPr>
          <w:rFonts w:ascii="Times New Roman" w:hAnsi="Times New Roman"/>
          <w:b/>
        </w:rPr>
        <w:t>_______________________________ грн. (_____________________) з або без ПДВ.</w:t>
      </w:r>
    </w:p>
    <w:p w14:paraId="3F8AF00C" w14:textId="77777777" w:rsidR="003A4219" w:rsidRPr="0078630A" w:rsidRDefault="003A4219" w:rsidP="003A4219">
      <w:pPr>
        <w:spacing w:after="0" w:line="240" w:lineRule="auto"/>
        <w:ind w:firstLine="567"/>
        <w:jc w:val="both"/>
        <w:rPr>
          <w:rFonts w:ascii="Times New Roman" w:hAnsi="Times New Roman"/>
          <w:lang w:eastAsia="ar-SA"/>
        </w:rPr>
      </w:pPr>
      <w:r w:rsidRPr="0078630A">
        <w:rPr>
          <w:rFonts w:ascii="Times New Roman" w:hAnsi="Times New Roman"/>
        </w:rPr>
        <w:t>3.1.1.Закупівля здійснюється за кошти _________________.</w:t>
      </w:r>
    </w:p>
    <w:p w14:paraId="5027DAB2"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3.2. Сума цього Договору може бути зменшена за взаємною згодою Сторін.</w:t>
      </w:r>
    </w:p>
    <w:p w14:paraId="23FDAC71" w14:textId="77777777" w:rsidR="003A4219" w:rsidRPr="0078630A" w:rsidRDefault="003A4219" w:rsidP="003A4219">
      <w:pPr>
        <w:spacing w:after="0" w:line="240" w:lineRule="auto"/>
        <w:ind w:firstLine="567"/>
        <w:jc w:val="both"/>
        <w:rPr>
          <w:rFonts w:ascii="Times New Roman" w:hAnsi="Times New Roman"/>
          <w:spacing w:val="-1"/>
        </w:rPr>
      </w:pPr>
      <w:r w:rsidRPr="0078630A">
        <w:rPr>
          <w:rFonts w:ascii="Times New Roman" w:hAnsi="Times New Roman"/>
          <w:spacing w:val="-1"/>
        </w:rPr>
        <w:t>3.3. Сума на товар встановлюється в національній грошовій одиниці України.</w:t>
      </w:r>
    </w:p>
    <w:p w14:paraId="52C09A5E" w14:textId="5AD13426" w:rsidR="00C802C1" w:rsidRPr="0078630A" w:rsidRDefault="003A4219" w:rsidP="00C802C1">
      <w:pPr>
        <w:spacing w:after="0" w:line="240" w:lineRule="auto"/>
        <w:ind w:firstLine="567"/>
        <w:jc w:val="both"/>
        <w:rPr>
          <w:rFonts w:ascii="Times New Roman" w:hAnsi="Times New Roman"/>
        </w:rPr>
      </w:pPr>
      <w:r w:rsidRPr="0078630A">
        <w:rPr>
          <w:rFonts w:ascii="Times New Roman" w:hAnsi="Times New Roman"/>
        </w:rPr>
        <w:t xml:space="preserve">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w:t>
      </w:r>
      <w:r w:rsidR="004B5406" w:rsidRPr="0078630A">
        <w:rPr>
          <w:rFonts w:ascii="Times New Roman" w:hAnsi="Times New Roman"/>
        </w:rPr>
        <w:t xml:space="preserve">у </w:t>
      </w:r>
      <w:r w:rsidR="00B44417" w:rsidRPr="0078630A">
        <w:rPr>
          <w:rFonts w:ascii="Times New Roman" w:hAnsi="Times New Roman"/>
        </w:rPr>
        <w:t>п</w:t>
      </w:r>
      <w:r w:rsidR="004B5406" w:rsidRPr="0078630A">
        <w:rPr>
          <w:rFonts w:ascii="Times New Roman" w:hAnsi="Times New Roman"/>
        </w:rPr>
        <w:t>ункті</w:t>
      </w:r>
      <w:r w:rsidR="00B44417" w:rsidRPr="0078630A">
        <w:rPr>
          <w:rFonts w:ascii="Times New Roman" w:hAnsi="Times New Roman"/>
        </w:rPr>
        <w:t xml:space="preserve"> 19 </w:t>
      </w:r>
      <w:r w:rsidR="005C16E7" w:rsidRPr="0078630A">
        <w:rPr>
          <w:rFonts w:ascii="Times New Roman" w:hAnsi="Times New Roman"/>
        </w:rPr>
        <w:t xml:space="preserve">особливостей  здійснення публічних </w:t>
      </w:r>
      <w:proofErr w:type="spellStart"/>
      <w:r w:rsidR="005C16E7" w:rsidRPr="0078630A">
        <w:rPr>
          <w:rFonts w:ascii="Times New Roman" w:hAnsi="Times New Roman"/>
        </w:rPr>
        <w:t>закупівель</w:t>
      </w:r>
      <w:proofErr w:type="spellEnd"/>
      <w:r w:rsidR="005C16E7" w:rsidRPr="0078630A">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B5406" w:rsidRPr="0078630A">
        <w:rPr>
          <w:rFonts w:ascii="Times New Roman" w:hAnsi="Times New Roman"/>
        </w:rPr>
        <w:t xml:space="preserve">, </w:t>
      </w:r>
      <w:r w:rsidRPr="0078630A">
        <w:rPr>
          <w:rFonts w:ascii="Times New Roman" w:hAnsi="Times New Roman"/>
        </w:rPr>
        <w:t>зокрема:</w:t>
      </w:r>
    </w:p>
    <w:p w14:paraId="0B4C11BB" w14:textId="39039E00"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1) зменшення обсягів закупівлі, зокрема з урахуванням фактичного обсягу видатків замовника;</w:t>
      </w:r>
    </w:p>
    <w:p w14:paraId="3AC69A44" w14:textId="72D6E45C"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8630A">
        <w:rPr>
          <w:rFonts w:ascii="Times New Roman" w:hAnsi="Times New Roman"/>
        </w:rPr>
        <w:t>пропорційно</w:t>
      </w:r>
      <w:proofErr w:type="spellEnd"/>
      <w:r w:rsidRPr="0078630A">
        <w:rPr>
          <w:rFonts w:ascii="Times New Roman" w:hAnsi="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E29479" w14:textId="49E50AA9"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6F6EEE18" w14:textId="2AACFFFB"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A8B1D04" w14:textId="371B3AD6"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14:paraId="60D44B32" w14:textId="6B8DB9BB"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8630A">
        <w:rPr>
          <w:rFonts w:ascii="Times New Roman" w:hAnsi="Times New Roman"/>
        </w:rPr>
        <w:t>пропорційно</w:t>
      </w:r>
      <w:proofErr w:type="spellEnd"/>
      <w:r w:rsidRPr="0078630A">
        <w:rPr>
          <w:rFonts w:ascii="Times New Roman" w:hAnsi="Times New Roman"/>
        </w:rPr>
        <w:t xml:space="preserve"> до зміни таких ставок та/або пільг з оподаткування, а також у зв’язку із зміною системи оподаткування </w:t>
      </w:r>
      <w:proofErr w:type="spellStart"/>
      <w:r w:rsidRPr="0078630A">
        <w:rPr>
          <w:rFonts w:ascii="Times New Roman" w:hAnsi="Times New Roman"/>
        </w:rPr>
        <w:t>пропорційно</w:t>
      </w:r>
      <w:proofErr w:type="spellEnd"/>
      <w:r w:rsidRPr="0078630A">
        <w:rPr>
          <w:rFonts w:ascii="Times New Roman" w:hAnsi="Times New Roman"/>
        </w:rPr>
        <w:t xml:space="preserve"> до зміни податкового навантаження внаслідок зміни системи оподаткування;</w:t>
      </w:r>
    </w:p>
    <w:p w14:paraId="2F915BE3" w14:textId="79C3E74F"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8630A">
        <w:rPr>
          <w:rFonts w:ascii="Times New Roman" w:hAnsi="Times New Roman"/>
        </w:rPr>
        <w:t>Platts</w:t>
      </w:r>
      <w:proofErr w:type="spellEnd"/>
      <w:r w:rsidRPr="0078630A">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67EE416" w14:textId="77777777" w:rsidR="00C802C1" w:rsidRPr="0078630A" w:rsidRDefault="00C802C1" w:rsidP="00C802C1">
      <w:pPr>
        <w:spacing w:after="0" w:line="240" w:lineRule="auto"/>
        <w:ind w:firstLine="567"/>
        <w:contextualSpacing/>
        <w:jc w:val="both"/>
        <w:rPr>
          <w:rFonts w:ascii="Times New Roman" w:hAnsi="Times New Roman"/>
        </w:rPr>
      </w:pPr>
      <w:r w:rsidRPr="0078630A">
        <w:rPr>
          <w:rFonts w:ascii="Times New Roman" w:hAnsi="Times New Roman"/>
        </w:rPr>
        <w:t>8) зміни умов у зв’язку із застосуванням положень частини шостої статті 41 Закону.</w:t>
      </w:r>
    </w:p>
    <w:p w14:paraId="122370C3" w14:textId="77777777" w:rsidR="003A4219" w:rsidRPr="0078630A" w:rsidRDefault="003A4219" w:rsidP="005A3290">
      <w:pPr>
        <w:pStyle w:val="12"/>
        <w:tabs>
          <w:tab w:val="left" w:pos="567"/>
        </w:tabs>
        <w:ind w:firstLine="0"/>
        <w:jc w:val="both"/>
        <w:rPr>
          <w:sz w:val="22"/>
          <w:szCs w:val="22"/>
        </w:rPr>
      </w:pPr>
      <w:r w:rsidRPr="0078630A">
        <w:rPr>
          <w:color w:val="000000"/>
          <w:sz w:val="22"/>
          <w:szCs w:val="22"/>
        </w:rPr>
        <w:tab/>
        <w:t>3.5.</w:t>
      </w:r>
      <w:bookmarkStart w:id="13" w:name="bookmark134"/>
      <w:bookmarkEnd w:id="13"/>
      <w:r w:rsidRPr="0078630A">
        <w:rPr>
          <w:color w:val="000000"/>
          <w:sz w:val="22"/>
          <w:szCs w:val="22"/>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14:paraId="74A99CEA" w14:textId="77777777" w:rsidR="003A4219" w:rsidRPr="0078630A" w:rsidRDefault="003A4219" w:rsidP="003A4219">
      <w:pPr>
        <w:pStyle w:val="12"/>
        <w:ind w:firstLine="0"/>
        <w:jc w:val="both"/>
        <w:rPr>
          <w:sz w:val="22"/>
          <w:szCs w:val="22"/>
        </w:rPr>
      </w:pPr>
      <w:r w:rsidRPr="0078630A">
        <w:rPr>
          <w:color w:val="000000"/>
          <w:sz w:val="22"/>
          <w:szCs w:val="22"/>
        </w:rPr>
        <w:t xml:space="preserve">Ц = (KI / К2) * </w:t>
      </w:r>
      <w:proofErr w:type="spellStart"/>
      <w:r w:rsidRPr="0078630A">
        <w:rPr>
          <w:color w:val="000000"/>
          <w:sz w:val="22"/>
          <w:szCs w:val="22"/>
        </w:rPr>
        <w:t>Цт</w:t>
      </w:r>
      <w:proofErr w:type="spellEnd"/>
      <w:r w:rsidRPr="0078630A">
        <w:rPr>
          <w:color w:val="000000"/>
          <w:sz w:val="22"/>
          <w:szCs w:val="22"/>
        </w:rPr>
        <w:t>,</w:t>
      </w:r>
    </w:p>
    <w:p w14:paraId="29F5A011" w14:textId="77777777" w:rsidR="003A4219" w:rsidRPr="0078630A" w:rsidRDefault="003A4219" w:rsidP="003A4219">
      <w:pPr>
        <w:pStyle w:val="12"/>
        <w:ind w:firstLine="460"/>
        <w:jc w:val="both"/>
        <w:rPr>
          <w:sz w:val="22"/>
          <w:szCs w:val="22"/>
        </w:rPr>
      </w:pPr>
      <w:r w:rsidRPr="0078630A">
        <w:rPr>
          <w:color w:val="000000"/>
          <w:sz w:val="22"/>
          <w:szCs w:val="22"/>
        </w:rPr>
        <w:t>де;</w:t>
      </w:r>
    </w:p>
    <w:p w14:paraId="4F0A64BF" w14:textId="77777777" w:rsidR="003A4219" w:rsidRPr="0078630A" w:rsidRDefault="003A4219" w:rsidP="003A4219">
      <w:pPr>
        <w:pStyle w:val="12"/>
        <w:numPr>
          <w:ilvl w:val="0"/>
          <w:numId w:val="11"/>
        </w:numPr>
        <w:tabs>
          <w:tab w:val="left" w:pos="633"/>
        </w:tabs>
        <w:ind w:firstLine="460"/>
        <w:jc w:val="both"/>
        <w:rPr>
          <w:sz w:val="22"/>
          <w:szCs w:val="22"/>
        </w:rPr>
      </w:pPr>
      <w:bookmarkStart w:id="14" w:name="bookmark135"/>
      <w:bookmarkEnd w:id="14"/>
      <w:r w:rsidRPr="0078630A">
        <w:rPr>
          <w:color w:val="000000"/>
          <w:sz w:val="22"/>
          <w:szCs w:val="22"/>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14:paraId="5CC7D28B" w14:textId="77777777" w:rsidR="003A4219" w:rsidRPr="0078630A" w:rsidRDefault="003A4219" w:rsidP="003A4219">
      <w:pPr>
        <w:pStyle w:val="12"/>
        <w:numPr>
          <w:ilvl w:val="0"/>
          <w:numId w:val="11"/>
        </w:numPr>
        <w:tabs>
          <w:tab w:val="left" w:pos="644"/>
        </w:tabs>
        <w:ind w:firstLine="460"/>
        <w:jc w:val="both"/>
        <w:rPr>
          <w:sz w:val="22"/>
          <w:szCs w:val="22"/>
        </w:rPr>
      </w:pPr>
      <w:bookmarkStart w:id="15" w:name="bookmark136"/>
      <w:bookmarkEnd w:id="15"/>
      <w:r w:rsidRPr="0078630A">
        <w:rPr>
          <w:color w:val="000000"/>
          <w:sz w:val="22"/>
          <w:szCs w:val="22"/>
        </w:rPr>
        <w:t>К2 - офіційний курс гривні до долара США/Євро, встановлений НБУ, на дату укладення Договору;</w:t>
      </w:r>
    </w:p>
    <w:p w14:paraId="78E5128F" w14:textId="77777777" w:rsidR="003A4219" w:rsidRPr="0078630A" w:rsidRDefault="003A4219" w:rsidP="003A4219">
      <w:pPr>
        <w:pStyle w:val="12"/>
        <w:numPr>
          <w:ilvl w:val="0"/>
          <w:numId w:val="11"/>
        </w:numPr>
        <w:tabs>
          <w:tab w:val="left" w:pos="665"/>
        </w:tabs>
        <w:ind w:firstLine="460"/>
        <w:jc w:val="both"/>
        <w:rPr>
          <w:sz w:val="22"/>
          <w:szCs w:val="22"/>
        </w:rPr>
      </w:pPr>
      <w:bookmarkStart w:id="16" w:name="bookmark137"/>
      <w:bookmarkEnd w:id="16"/>
      <w:proofErr w:type="spellStart"/>
      <w:r w:rsidRPr="0078630A">
        <w:rPr>
          <w:color w:val="000000"/>
          <w:sz w:val="22"/>
          <w:szCs w:val="22"/>
        </w:rPr>
        <w:t>Цт</w:t>
      </w:r>
      <w:proofErr w:type="spellEnd"/>
      <w:r w:rsidRPr="0078630A">
        <w:rPr>
          <w:color w:val="000000"/>
          <w:sz w:val="22"/>
          <w:szCs w:val="22"/>
        </w:rPr>
        <w:t xml:space="preserve"> - ціна за одиницю Товару, визначена в Договорі на дату укладення Договору;</w:t>
      </w:r>
    </w:p>
    <w:p w14:paraId="0705DFA7" w14:textId="77777777" w:rsidR="003A4219" w:rsidRPr="0078630A" w:rsidRDefault="003A4219" w:rsidP="003A4219">
      <w:pPr>
        <w:pStyle w:val="12"/>
        <w:numPr>
          <w:ilvl w:val="0"/>
          <w:numId w:val="11"/>
        </w:numPr>
        <w:tabs>
          <w:tab w:val="left" w:pos="665"/>
        </w:tabs>
        <w:ind w:firstLine="460"/>
        <w:jc w:val="both"/>
        <w:rPr>
          <w:sz w:val="22"/>
          <w:szCs w:val="22"/>
        </w:rPr>
      </w:pPr>
      <w:bookmarkStart w:id="17" w:name="bookmark138"/>
      <w:bookmarkEnd w:id="17"/>
      <w:r w:rsidRPr="0078630A">
        <w:rPr>
          <w:color w:val="000000"/>
          <w:sz w:val="22"/>
          <w:szCs w:val="22"/>
        </w:rPr>
        <w:t>Ц – остаточна ціна одиниці Товару, за якою здійснюється відпуск Товару.</w:t>
      </w:r>
    </w:p>
    <w:p w14:paraId="0761CC22" w14:textId="77777777" w:rsidR="003A4219" w:rsidRPr="0078630A" w:rsidRDefault="003A4219" w:rsidP="003A4219">
      <w:pPr>
        <w:pStyle w:val="12"/>
        <w:ind w:firstLine="460"/>
        <w:jc w:val="both"/>
        <w:rPr>
          <w:sz w:val="22"/>
          <w:szCs w:val="22"/>
        </w:rPr>
      </w:pPr>
      <w:r w:rsidRPr="0078630A">
        <w:rPr>
          <w:color w:val="000000"/>
          <w:sz w:val="22"/>
          <w:szCs w:val="22"/>
        </w:rPr>
        <w:t>Зміна курсу іноземної валюти підтверджується даними Національного банку України, які розміщуються на офіційному сайті НБУ.</w:t>
      </w:r>
    </w:p>
    <w:p w14:paraId="4DE0EC3F" w14:textId="77777777" w:rsidR="003A4219" w:rsidRPr="0078630A" w:rsidRDefault="003A4219" w:rsidP="003A4219">
      <w:pPr>
        <w:pStyle w:val="12"/>
        <w:ind w:firstLine="460"/>
        <w:jc w:val="both"/>
        <w:rPr>
          <w:sz w:val="22"/>
          <w:szCs w:val="22"/>
        </w:rPr>
      </w:pPr>
      <w:r w:rsidRPr="0078630A">
        <w:rPr>
          <w:color w:val="000000"/>
          <w:sz w:val="22"/>
          <w:szCs w:val="22"/>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14:paraId="48D41A0F"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3.6.Сума цього Договору включає вартість пакування товарів, їх завантаження, доставку і розвантаження.</w:t>
      </w:r>
    </w:p>
    <w:p w14:paraId="0BF87DE1" w14:textId="77777777" w:rsidR="003A4219" w:rsidRPr="0078630A" w:rsidRDefault="003A4219" w:rsidP="003A4219">
      <w:pPr>
        <w:spacing w:after="0" w:line="240" w:lineRule="auto"/>
        <w:ind w:firstLine="567"/>
        <w:jc w:val="both"/>
        <w:outlineLvl w:val="0"/>
        <w:rPr>
          <w:rFonts w:ascii="Times New Roman" w:hAnsi="Times New Roman"/>
          <w:b/>
        </w:rPr>
      </w:pPr>
    </w:p>
    <w:p w14:paraId="5701DEB4"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IV. Порядок здійснення оплати</w:t>
      </w:r>
    </w:p>
    <w:p w14:paraId="7DC9818B" w14:textId="139FA57E" w:rsidR="003A4219" w:rsidRPr="0078630A" w:rsidRDefault="003A4219" w:rsidP="003A4219">
      <w:pPr>
        <w:shd w:val="clear" w:color="auto" w:fill="FFFFFF"/>
        <w:spacing w:after="0" w:line="240" w:lineRule="auto"/>
        <w:ind w:firstLine="567"/>
        <w:jc w:val="both"/>
        <w:rPr>
          <w:rFonts w:ascii="Times New Roman" w:hAnsi="Times New Roman"/>
        </w:rPr>
      </w:pPr>
      <w:r w:rsidRPr="0078630A">
        <w:rPr>
          <w:rFonts w:ascii="Times New Roman" w:hAnsi="Times New Roman"/>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w:t>
      </w:r>
      <w:r w:rsidR="00BF1690">
        <w:rPr>
          <w:rFonts w:ascii="Times New Roman" w:hAnsi="Times New Roman"/>
        </w:rPr>
        <w:t>4</w:t>
      </w:r>
      <w:r w:rsidRPr="0078630A">
        <w:rPr>
          <w:rFonts w:ascii="Times New Roman" w:hAnsi="Times New Roman"/>
        </w:rPr>
        <w:t xml:space="preserve"> року. </w:t>
      </w:r>
    </w:p>
    <w:p w14:paraId="367BAFC0" w14:textId="77777777" w:rsidR="003A4219" w:rsidRPr="0078630A" w:rsidRDefault="003A4219" w:rsidP="003A4219">
      <w:pPr>
        <w:shd w:val="clear" w:color="auto" w:fill="FFFFFF"/>
        <w:spacing w:after="0" w:line="240" w:lineRule="auto"/>
        <w:ind w:firstLine="567"/>
        <w:jc w:val="both"/>
        <w:rPr>
          <w:rFonts w:ascii="Times New Roman" w:hAnsi="Times New Roman"/>
        </w:rPr>
      </w:pPr>
      <w:r w:rsidRPr="0078630A">
        <w:rPr>
          <w:rFonts w:ascii="Times New Roman" w:hAnsi="Times New Roman"/>
        </w:rPr>
        <w:t>4.2. Замовник повинен здійснити оплату за поставлений товар протягом 10 робочих днів після підписання сторонами товарно-транспортної або видаткової накладної.</w:t>
      </w:r>
    </w:p>
    <w:p w14:paraId="42123523" w14:textId="77777777" w:rsidR="003A4219" w:rsidRPr="0078630A" w:rsidRDefault="003A4219" w:rsidP="003A4219">
      <w:pPr>
        <w:shd w:val="clear" w:color="auto" w:fill="FFFFFF"/>
        <w:spacing w:after="0" w:line="240" w:lineRule="auto"/>
        <w:ind w:firstLine="567"/>
        <w:jc w:val="both"/>
        <w:rPr>
          <w:rFonts w:ascii="Times New Roman" w:hAnsi="Times New Roman"/>
        </w:rPr>
      </w:pPr>
      <w:r w:rsidRPr="0078630A">
        <w:rPr>
          <w:rFonts w:ascii="Times New Roman" w:hAnsi="Times New Roman"/>
        </w:rPr>
        <w:t>4.3. Платежі здійснюються органами державного казначейства по безготівковому розрахунку на основі платіжних доручень Замовника.</w:t>
      </w:r>
    </w:p>
    <w:p w14:paraId="4F8D5821" w14:textId="77777777" w:rsidR="003A4219" w:rsidRPr="0078630A" w:rsidRDefault="003A4219" w:rsidP="003A4219">
      <w:pPr>
        <w:spacing w:after="0" w:line="240" w:lineRule="auto"/>
        <w:ind w:firstLine="567"/>
        <w:jc w:val="center"/>
        <w:outlineLvl w:val="0"/>
        <w:rPr>
          <w:rFonts w:ascii="Times New Roman" w:hAnsi="Times New Roman"/>
          <w:b/>
        </w:rPr>
      </w:pPr>
    </w:p>
    <w:p w14:paraId="7C7AD0B6"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 Місце та строк поставки товарів</w:t>
      </w:r>
    </w:p>
    <w:p w14:paraId="0EA5D772" w14:textId="00509782"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 xml:space="preserve">5.1. Строк поставки товару - </w:t>
      </w:r>
      <w:r w:rsidRPr="0078630A">
        <w:rPr>
          <w:rFonts w:ascii="Times New Roman" w:hAnsi="Times New Roman"/>
          <w:b/>
        </w:rPr>
        <w:t>до 31.12.202</w:t>
      </w:r>
      <w:r w:rsidR="00BF1690">
        <w:rPr>
          <w:rFonts w:ascii="Times New Roman" w:hAnsi="Times New Roman"/>
          <w:b/>
        </w:rPr>
        <w:t>4</w:t>
      </w:r>
      <w:r w:rsidRPr="0078630A">
        <w:rPr>
          <w:rFonts w:ascii="Times New Roman" w:hAnsi="Times New Roman"/>
          <w:b/>
        </w:rPr>
        <w:t xml:space="preserve"> року.</w:t>
      </w:r>
    </w:p>
    <w:p w14:paraId="0B46F7AD" w14:textId="77777777" w:rsidR="003A4219" w:rsidRPr="0078630A" w:rsidRDefault="003A4219" w:rsidP="003A4219">
      <w:pPr>
        <w:pStyle w:val="a9"/>
        <w:snapToGrid w:val="0"/>
        <w:spacing w:before="0" w:beforeAutospacing="0" w:after="0" w:afterAutospacing="0"/>
        <w:ind w:firstLine="567"/>
        <w:rPr>
          <w:b/>
          <w:sz w:val="22"/>
          <w:szCs w:val="22"/>
        </w:rPr>
      </w:pPr>
      <w:r w:rsidRPr="0078630A">
        <w:rPr>
          <w:sz w:val="22"/>
          <w:szCs w:val="22"/>
        </w:rPr>
        <w:t xml:space="preserve">5.2. Місце поставки товарів: </w:t>
      </w:r>
      <w:r w:rsidRPr="0078630A">
        <w:rPr>
          <w:b/>
          <w:sz w:val="22"/>
          <w:szCs w:val="22"/>
        </w:rPr>
        <w:t>_________________________________________________</w:t>
      </w:r>
    </w:p>
    <w:p w14:paraId="3C98515C" w14:textId="77777777" w:rsidR="003A4219" w:rsidRPr="0078630A" w:rsidRDefault="003A4219" w:rsidP="003A4219">
      <w:pPr>
        <w:pStyle w:val="a9"/>
        <w:snapToGrid w:val="0"/>
        <w:spacing w:before="0" w:beforeAutospacing="0" w:after="0" w:afterAutospacing="0"/>
        <w:rPr>
          <w:b/>
          <w:sz w:val="22"/>
          <w:szCs w:val="22"/>
        </w:rPr>
      </w:pPr>
      <w:r w:rsidRPr="0078630A">
        <w:rPr>
          <w:bCs/>
          <w:sz w:val="22"/>
          <w:szCs w:val="22"/>
        </w:rPr>
        <w:t>(згідно заявок замовника)</w:t>
      </w:r>
      <w:r w:rsidRPr="0078630A">
        <w:rPr>
          <w:sz w:val="22"/>
          <w:szCs w:val="22"/>
        </w:rPr>
        <w:t>.</w:t>
      </w:r>
      <w:r w:rsidRPr="0078630A">
        <w:rPr>
          <w:b/>
          <w:sz w:val="22"/>
          <w:szCs w:val="22"/>
        </w:rPr>
        <w:t xml:space="preserve"> </w:t>
      </w:r>
      <w:r w:rsidRPr="0078630A">
        <w:rPr>
          <w:sz w:val="22"/>
          <w:szCs w:val="22"/>
        </w:rPr>
        <w:t xml:space="preserve">Строк поставки товару може бути змінений за згодою сторін, про що укладається відповідна додаткова угода до цього Договору. </w:t>
      </w:r>
    </w:p>
    <w:p w14:paraId="3A760206" w14:textId="77777777" w:rsidR="003A4219" w:rsidRPr="0078630A" w:rsidRDefault="003A4219" w:rsidP="003A4219">
      <w:pPr>
        <w:shd w:val="clear" w:color="auto" w:fill="FFFFFF"/>
        <w:tabs>
          <w:tab w:val="left" w:pos="540"/>
          <w:tab w:val="left" w:pos="1171"/>
        </w:tabs>
        <w:spacing w:after="0" w:line="240" w:lineRule="auto"/>
        <w:ind w:firstLine="567"/>
        <w:jc w:val="both"/>
        <w:rPr>
          <w:rFonts w:ascii="Times New Roman" w:hAnsi="Times New Roman"/>
        </w:rPr>
      </w:pPr>
      <w:r w:rsidRPr="0078630A">
        <w:rPr>
          <w:rFonts w:ascii="Times New Roman" w:hAnsi="Times New Roma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w:t>
      </w:r>
      <w:proofErr w:type="spellStart"/>
      <w:r w:rsidRPr="0078630A">
        <w:rPr>
          <w:rFonts w:ascii="Times New Roman" w:hAnsi="Times New Roman"/>
        </w:rPr>
        <w:t>адресою</w:t>
      </w:r>
      <w:proofErr w:type="spellEnd"/>
      <w:r w:rsidRPr="0078630A">
        <w:rPr>
          <w:rFonts w:ascii="Times New Roman" w:hAnsi="Times New Roman"/>
        </w:rPr>
        <w:t xml:space="preserve"> Постачальника. </w:t>
      </w:r>
    </w:p>
    <w:p w14:paraId="5C388495" w14:textId="77777777" w:rsidR="003A4219" w:rsidRPr="0078630A" w:rsidRDefault="003A4219" w:rsidP="003A4219">
      <w:pPr>
        <w:tabs>
          <w:tab w:val="left" w:pos="540"/>
        </w:tabs>
        <w:spacing w:after="0" w:line="240" w:lineRule="auto"/>
        <w:ind w:firstLine="567"/>
        <w:jc w:val="both"/>
        <w:rPr>
          <w:rFonts w:ascii="Times New Roman" w:hAnsi="Times New Roman"/>
        </w:rPr>
      </w:pPr>
      <w:r w:rsidRPr="0078630A">
        <w:rPr>
          <w:rFonts w:ascii="Times New Roman" w:hAnsi="Times New Roma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7F433140" w14:textId="77777777" w:rsidR="003A4219" w:rsidRPr="0078630A" w:rsidRDefault="003A4219" w:rsidP="003A4219">
      <w:pPr>
        <w:spacing w:after="0" w:line="240" w:lineRule="auto"/>
        <w:ind w:firstLine="567"/>
        <w:jc w:val="both"/>
        <w:outlineLvl w:val="0"/>
        <w:rPr>
          <w:rFonts w:ascii="Times New Roman" w:hAnsi="Times New Roman"/>
          <w:b/>
        </w:rPr>
      </w:pPr>
    </w:p>
    <w:p w14:paraId="4FC55E62"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VI. Права та обов'язки сторін</w:t>
      </w:r>
    </w:p>
    <w:p w14:paraId="61C2B270" w14:textId="77777777" w:rsidR="003A4219" w:rsidRPr="0078630A" w:rsidRDefault="003A4219" w:rsidP="003A4219">
      <w:pPr>
        <w:spacing w:after="0" w:line="240" w:lineRule="auto"/>
        <w:ind w:firstLine="567"/>
        <w:jc w:val="both"/>
        <w:rPr>
          <w:rFonts w:ascii="Times New Roman" w:hAnsi="Times New Roman"/>
          <w:b/>
        </w:rPr>
      </w:pPr>
      <w:r w:rsidRPr="0078630A">
        <w:rPr>
          <w:rFonts w:ascii="Times New Roman" w:hAnsi="Times New Roman"/>
        </w:rPr>
        <w:t xml:space="preserve">6.1. </w:t>
      </w:r>
      <w:r w:rsidRPr="0078630A">
        <w:rPr>
          <w:rFonts w:ascii="Times New Roman" w:hAnsi="Times New Roman"/>
          <w:b/>
        </w:rPr>
        <w:t>Замовник зобов'язаний:</w:t>
      </w:r>
    </w:p>
    <w:p w14:paraId="05444E8E"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6.1.1. Своєчасно та в повному обсязі сплачувати за поставлений товар;</w:t>
      </w:r>
    </w:p>
    <w:p w14:paraId="2886453A"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6.1.2. Приймати поставлені </w:t>
      </w:r>
      <w:r w:rsidRPr="0078630A">
        <w:rPr>
          <w:rFonts w:ascii="Times New Roman" w:hAnsi="Times New Roman"/>
          <w:lang w:eastAsia="ru-RU"/>
        </w:rPr>
        <w:t>товари згідно з накладною та/або актом прийому-передачі</w:t>
      </w:r>
      <w:r w:rsidRPr="0078630A">
        <w:rPr>
          <w:rFonts w:ascii="Times New Roman" w:hAnsi="Times New Roman"/>
        </w:rPr>
        <w:t>.</w:t>
      </w:r>
    </w:p>
    <w:p w14:paraId="421A78EB" w14:textId="5D5E5338" w:rsidR="003A4219" w:rsidRDefault="003A4219" w:rsidP="003A4219">
      <w:pPr>
        <w:spacing w:after="0" w:line="240" w:lineRule="auto"/>
        <w:ind w:firstLine="567"/>
        <w:jc w:val="both"/>
        <w:rPr>
          <w:rFonts w:ascii="Times New Roman" w:hAnsi="Times New Roman"/>
          <w:b/>
        </w:rPr>
      </w:pPr>
      <w:r w:rsidRPr="0078630A">
        <w:rPr>
          <w:rFonts w:ascii="Times New Roman" w:hAnsi="Times New Roman"/>
        </w:rPr>
        <w:t xml:space="preserve">6.2. </w:t>
      </w:r>
      <w:r w:rsidRPr="0078630A">
        <w:rPr>
          <w:rFonts w:ascii="Times New Roman" w:hAnsi="Times New Roman"/>
          <w:b/>
        </w:rPr>
        <w:t>Замовник має право:</w:t>
      </w:r>
    </w:p>
    <w:p w14:paraId="06AB7BAA" w14:textId="77777777" w:rsidR="00E616B2" w:rsidRPr="0078630A" w:rsidRDefault="00E616B2" w:rsidP="003A4219">
      <w:pPr>
        <w:spacing w:after="0" w:line="240" w:lineRule="auto"/>
        <w:ind w:firstLine="567"/>
        <w:jc w:val="both"/>
        <w:rPr>
          <w:rFonts w:ascii="Times New Roman" w:hAnsi="Times New Roman"/>
          <w:b/>
        </w:rPr>
      </w:pPr>
    </w:p>
    <w:p w14:paraId="0C9DA7B7"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6.2.1. Достроково розірвати цей Договір у разі невиконання зобов'язань Постачальником, повідомивши про це його у строк за 15 календарних днів;</w:t>
      </w:r>
    </w:p>
    <w:p w14:paraId="1737D0E1"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3550075"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6.3. Постачальник зобов'язаний:</w:t>
      </w:r>
    </w:p>
    <w:p w14:paraId="7EFF7599"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6.3.1. Забезпечити поставку товару у строки, встановлені цим Договором;</w:t>
      </w:r>
    </w:p>
    <w:p w14:paraId="294F5A68"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6.3.2. Забезпечити Замовника товаром, якість якого відповідає умовам, установленим розділом II цього Договору;</w:t>
      </w:r>
    </w:p>
    <w:p w14:paraId="644C09F1"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6.4. Постачальник має право:</w:t>
      </w:r>
    </w:p>
    <w:p w14:paraId="54264B4D" w14:textId="77777777" w:rsidR="003A4219" w:rsidRPr="0078630A" w:rsidRDefault="003A4219" w:rsidP="003A4219">
      <w:pPr>
        <w:pStyle w:val="a9"/>
        <w:spacing w:before="0" w:beforeAutospacing="0" w:after="0" w:afterAutospacing="0"/>
        <w:ind w:firstLine="567"/>
        <w:jc w:val="both"/>
        <w:rPr>
          <w:sz w:val="22"/>
          <w:szCs w:val="22"/>
        </w:rPr>
      </w:pPr>
      <w:r w:rsidRPr="0078630A">
        <w:rPr>
          <w:sz w:val="22"/>
          <w:szCs w:val="22"/>
        </w:rPr>
        <w:t>6.4.1. Своєчасно та в повному обсязі отримувати плату за поставлений товар;</w:t>
      </w:r>
    </w:p>
    <w:p w14:paraId="5C23A043"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6.4.2. На дострокову поставку товару за письмовим погодженням Замовника.</w:t>
      </w:r>
    </w:p>
    <w:p w14:paraId="5DC81BA1" w14:textId="77777777" w:rsidR="003A4219" w:rsidRPr="0078630A" w:rsidRDefault="003A4219" w:rsidP="003A4219">
      <w:pPr>
        <w:spacing w:after="0" w:line="240" w:lineRule="auto"/>
        <w:ind w:firstLine="567"/>
        <w:jc w:val="both"/>
        <w:outlineLvl w:val="0"/>
        <w:rPr>
          <w:rFonts w:ascii="Times New Roman" w:hAnsi="Times New Roman"/>
          <w:b/>
        </w:rPr>
      </w:pPr>
    </w:p>
    <w:p w14:paraId="60D8E1E7"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VII. Відповідальність сторін</w:t>
      </w:r>
    </w:p>
    <w:p w14:paraId="7B5F42C4"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0914FF8"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1B58CD3"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1CE8492E" w14:textId="77777777" w:rsidR="003A4219" w:rsidRPr="0078630A" w:rsidRDefault="003A4219" w:rsidP="003A4219">
      <w:pPr>
        <w:spacing w:after="0" w:line="240" w:lineRule="auto"/>
        <w:ind w:firstLine="567"/>
        <w:jc w:val="both"/>
        <w:rPr>
          <w:rFonts w:ascii="Times New Roman" w:hAnsi="Times New Roman"/>
        </w:rPr>
      </w:pPr>
    </w:p>
    <w:p w14:paraId="164C2AFA"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VIII. Обставини непереборної сили</w:t>
      </w:r>
    </w:p>
    <w:p w14:paraId="03197451"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02900373"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69E0F2D9"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14:paraId="75D155C7"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7AD49B84" w14:textId="77777777" w:rsidR="003A4219" w:rsidRPr="0078630A" w:rsidRDefault="003A4219" w:rsidP="003A4219">
      <w:pPr>
        <w:spacing w:after="0" w:line="240" w:lineRule="auto"/>
        <w:ind w:firstLine="567"/>
        <w:jc w:val="both"/>
        <w:outlineLvl w:val="0"/>
        <w:rPr>
          <w:rFonts w:ascii="Times New Roman" w:hAnsi="Times New Roman"/>
          <w:b/>
        </w:rPr>
      </w:pPr>
    </w:p>
    <w:p w14:paraId="495F0A44"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IX. Вирішення спорів</w:t>
      </w:r>
    </w:p>
    <w:p w14:paraId="5E19C185"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D21FDF6"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14:paraId="3C187666" w14:textId="77777777" w:rsidR="003A4219" w:rsidRPr="0078630A" w:rsidRDefault="003A4219" w:rsidP="003A4219">
      <w:pPr>
        <w:spacing w:after="0" w:line="240" w:lineRule="auto"/>
        <w:ind w:firstLine="567"/>
        <w:jc w:val="both"/>
        <w:outlineLvl w:val="0"/>
        <w:rPr>
          <w:rFonts w:ascii="Times New Roman" w:hAnsi="Times New Roman"/>
          <w:b/>
        </w:rPr>
      </w:pPr>
    </w:p>
    <w:p w14:paraId="1182EB1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X. Строк дії договору</w:t>
      </w:r>
    </w:p>
    <w:p w14:paraId="6681A87F" w14:textId="22CD42D1"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10.1. Цей Договір набирає чинності з дати підписання і діє до 31.12.202</w:t>
      </w:r>
      <w:r w:rsidR="00BF1690">
        <w:rPr>
          <w:rFonts w:ascii="Times New Roman" w:hAnsi="Times New Roman"/>
        </w:rPr>
        <w:t>4</w:t>
      </w:r>
      <w:r w:rsidRPr="0078630A">
        <w:rPr>
          <w:rFonts w:ascii="Times New Roman" w:hAnsi="Times New Roman"/>
        </w:rPr>
        <w:t xml:space="preserve"> року включно, але в будь-якому випадку до повного виконання сторонами своїх обов’язків. </w:t>
      </w:r>
    </w:p>
    <w:p w14:paraId="1729F37F"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10.2. Цей Договір укладається і підписується у двох примірниках, що мають однакову юридичну силу. </w:t>
      </w:r>
    </w:p>
    <w:p w14:paraId="3F6EFD11" w14:textId="77777777" w:rsidR="003A4219" w:rsidRPr="0078630A" w:rsidRDefault="003A4219" w:rsidP="003A4219">
      <w:pPr>
        <w:spacing w:after="0" w:line="240" w:lineRule="auto"/>
        <w:ind w:firstLine="567"/>
        <w:jc w:val="both"/>
        <w:outlineLvl w:val="0"/>
        <w:rPr>
          <w:rFonts w:ascii="Times New Roman" w:hAnsi="Times New Roman"/>
          <w:b/>
        </w:rPr>
      </w:pPr>
    </w:p>
    <w:p w14:paraId="1FEF5C48"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XI. Інші умови</w:t>
      </w:r>
    </w:p>
    <w:p w14:paraId="72E3126B" w14:textId="29FF82CC" w:rsidR="001E3697"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11.1.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w:t>
      </w:r>
      <w:r w:rsidR="001E3697" w:rsidRPr="0078630A">
        <w:rPr>
          <w:rFonts w:ascii="Times New Roman" w:hAnsi="Times New Roman"/>
        </w:rPr>
        <w:t xml:space="preserve">пунктом 19 особливостей  здійснення публічних </w:t>
      </w:r>
      <w:proofErr w:type="spellStart"/>
      <w:r w:rsidR="001E3697" w:rsidRPr="0078630A">
        <w:rPr>
          <w:rFonts w:ascii="Times New Roman" w:hAnsi="Times New Roman"/>
        </w:rPr>
        <w:t>закупівель</w:t>
      </w:r>
      <w:proofErr w:type="spellEnd"/>
      <w:r w:rsidR="001E3697" w:rsidRPr="0078630A">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CBAC1A9"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03A45A92"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lang w:eastAsia="ru-RU"/>
        </w:rPr>
        <w:t xml:space="preserve">11.3. Згідно </w:t>
      </w:r>
      <w:r w:rsidRPr="0078630A">
        <w:rPr>
          <w:rFonts w:ascii="Times New Roman" w:hAnsi="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53335546" w14:textId="77777777"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lang w:eastAsia="ru-RU"/>
        </w:rPr>
        <w:t>11.4.</w:t>
      </w:r>
      <w:r w:rsidRPr="0078630A">
        <w:rPr>
          <w:rFonts w:ascii="Times New Roman" w:hAnsi="Times New Roman"/>
          <w:b/>
          <w:lang w:eastAsia="ru-RU"/>
        </w:rPr>
        <w:t xml:space="preserve"> </w:t>
      </w:r>
      <w:r w:rsidRPr="0078630A">
        <w:rPr>
          <w:rFonts w:ascii="Times New Roman" w:hAnsi="Times New Roman"/>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14:paraId="735B4E25" w14:textId="2F5D503E" w:rsidR="003A4219" w:rsidRPr="0078630A" w:rsidRDefault="003A4219" w:rsidP="003A4219">
      <w:pPr>
        <w:spacing w:after="0" w:line="240" w:lineRule="auto"/>
        <w:ind w:firstLine="567"/>
        <w:jc w:val="both"/>
        <w:rPr>
          <w:rFonts w:ascii="Times New Roman" w:hAnsi="Times New Roman"/>
        </w:rPr>
      </w:pPr>
      <w:r w:rsidRPr="0078630A">
        <w:rPr>
          <w:rFonts w:ascii="Times New Roman" w:hAnsi="Times New Roman"/>
        </w:rPr>
        <w:t xml:space="preserve">11.5.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14:paraId="29DC186A" w14:textId="09D4CF71" w:rsidR="0084197E" w:rsidRPr="0078630A" w:rsidRDefault="0078630A" w:rsidP="003A4219">
      <w:pPr>
        <w:spacing w:after="0" w:line="240" w:lineRule="auto"/>
        <w:ind w:firstLine="567"/>
        <w:jc w:val="both"/>
        <w:rPr>
          <w:rFonts w:ascii="Times New Roman" w:hAnsi="Times New Roman"/>
        </w:rPr>
      </w:pPr>
      <w:r w:rsidRPr="0078630A">
        <w:rPr>
          <w:rFonts w:ascii="Times New Roman" w:hAnsi="Times New Roman"/>
        </w:rPr>
        <w:t>11.6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10D1DAFA" w14:textId="77777777" w:rsidR="003A4219" w:rsidRPr="0078630A" w:rsidRDefault="003A4219" w:rsidP="003A4219">
      <w:pPr>
        <w:spacing w:after="0" w:line="240" w:lineRule="auto"/>
        <w:ind w:firstLine="567"/>
        <w:jc w:val="both"/>
        <w:outlineLvl w:val="0"/>
        <w:rPr>
          <w:rFonts w:ascii="Times New Roman" w:hAnsi="Times New Roman"/>
          <w:b/>
        </w:rPr>
      </w:pPr>
    </w:p>
    <w:p w14:paraId="5DCA7446" w14:textId="77777777" w:rsidR="003A4219" w:rsidRPr="0078630A" w:rsidRDefault="003A4219" w:rsidP="003A4219">
      <w:pPr>
        <w:spacing w:after="0" w:line="240" w:lineRule="auto"/>
        <w:ind w:firstLine="567"/>
        <w:jc w:val="center"/>
        <w:outlineLvl w:val="0"/>
        <w:rPr>
          <w:rFonts w:ascii="Times New Roman" w:hAnsi="Times New Roman"/>
          <w:b/>
        </w:rPr>
      </w:pPr>
      <w:r w:rsidRPr="0078630A">
        <w:rPr>
          <w:rFonts w:ascii="Times New Roman" w:hAnsi="Times New Roman"/>
          <w:b/>
        </w:rPr>
        <w:t>XII. Додатки до договору</w:t>
      </w:r>
    </w:p>
    <w:p w14:paraId="3ADB77E6" w14:textId="77777777" w:rsidR="003A4219" w:rsidRPr="0078630A" w:rsidRDefault="003A4219" w:rsidP="003A4219">
      <w:pPr>
        <w:numPr>
          <w:ilvl w:val="0"/>
          <w:numId w:val="10"/>
        </w:numPr>
        <w:suppressAutoHyphens/>
        <w:spacing w:after="0" w:line="240" w:lineRule="auto"/>
        <w:jc w:val="both"/>
        <w:rPr>
          <w:rFonts w:ascii="Times New Roman" w:hAnsi="Times New Roman"/>
        </w:rPr>
      </w:pPr>
      <w:r w:rsidRPr="0078630A">
        <w:rPr>
          <w:rFonts w:ascii="Times New Roman" w:hAnsi="Times New Roman"/>
        </w:rPr>
        <w:t>Додаток № 1 - Специфікація товару. Додаток до Договору є його невід'ємною частиною.</w:t>
      </w:r>
    </w:p>
    <w:p w14:paraId="10937D90" w14:textId="77777777" w:rsidR="003A4219" w:rsidRPr="0078630A" w:rsidRDefault="003A4219" w:rsidP="003A4219">
      <w:pPr>
        <w:spacing w:after="0" w:line="240" w:lineRule="auto"/>
        <w:ind w:left="360"/>
        <w:jc w:val="both"/>
        <w:rPr>
          <w:rFonts w:ascii="Times New Roman" w:hAnsi="Times New Roman"/>
        </w:rPr>
      </w:pPr>
    </w:p>
    <w:p w14:paraId="0544A9F9" w14:textId="77777777" w:rsidR="003A4219" w:rsidRPr="000C77E9" w:rsidRDefault="003A4219" w:rsidP="003A4219">
      <w:pPr>
        <w:spacing w:after="0" w:line="240" w:lineRule="auto"/>
        <w:ind w:firstLine="567"/>
        <w:jc w:val="center"/>
        <w:rPr>
          <w:rFonts w:ascii="Times New Roman" w:hAnsi="Times New Roman"/>
          <w:b/>
        </w:rPr>
      </w:pPr>
    </w:p>
    <w:p w14:paraId="363972D3" w14:textId="77777777" w:rsidR="003A4219" w:rsidRPr="000C77E9" w:rsidRDefault="003A4219" w:rsidP="003A4219">
      <w:pPr>
        <w:spacing w:after="0" w:line="240" w:lineRule="auto"/>
        <w:ind w:firstLine="567"/>
        <w:jc w:val="center"/>
        <w:rPr>
          <w:rFonts w:ascii="Times New Roman" w:hAnsi="Times New Roman"/>
          <w:b/>
        </w:rPr>
      </w:pPr>
    </w:p>
    <w:p w14:paraId="54F6D96D" w14:textId="77777777" w:rsidR="003A4219" w:rsidRPr="000C77E9" w:rsidRDefault="003A4219" w:rsidP="003A4219">
      <w:pPr>
        <w:spacing w:after="0" w:line="240" w:lineRule="auto"/>
        <w:ind w:firstLine="567"/>
        <w:jc w:val="center"/>
        <w:outlineLvl w:val="0"/>
        <w:rPr>
          <w:rFonts w:ascii="Times New Roman" w:hAnsi="Times New Roman"/>
          <w:b/>
        </w:rPr>
      </w:pPr>
      <w:r w:rsidRPr="000C77E9">
        <w:rPr>
          <w:rFonts w:ascii="Times New Roman" w:hAnsi="Times New Roman"/>
          <w:b/>
        </w:rPr>
        <w:t>XIII. Місцезнаходження та банківські реквізити сторін</w:t>
      </w:r>
    </w:p>
    <w:p w14:paraId="1CFFFD19" w14:textId="77777777" w:rsidR="003A4219" w:rsidRPr="000C77E9" w:rsidRDefault="003A4219" w:rsidP="003A4219">
      <w:pPr>
        <w:spacing w:after="0" w:line="240" w:lineRule="auto"/>
        <w:ind w:firstLine="567"/>
        <w:jc w:val="center"/>
        <w:outlineLvl w:val="0"/>
        <w:rPr>
          <w:rFonts w:ascii="Times New Roman" w:hAnsi="Times New Roman"/>
          <w:b/>
        </w:rPr>
      </w:pPr>
    </w:p>
    <w:tbl>
      <w:tblPr>
        <w:tblW w:w="9781" w:type="dxa"/>
        <w:tblInd w:w="108" w:type="dxa"/>
        <w:tblLayout w:type="fixed"/>
        <w:tblLook w:val="0000" w:firstRow="0" w:lastRow="0" w:firstColumn="0" w:lastColumn="0" w:noHBand="0" w:noVBand="0"/>
      </w:tblPr>
      <w:tblGrid>
        <w:gridCol w:w="4820"/>
        <w:gridCol w:w="4961"/>
      </w:tblGrid>
      <w:tr w:rsidR="003A4219" w:rsidRPr="000C77E9" w14:paraId="2DEDE882" w14:textId="77777777" w:rsidTr="003A4219">
        <w:trPr>
          <w:trHeight w:val="2265"/>
        </w:trPr>
        <w:tc>
          <w:tcPr>
            <w:tcW w:w="4820" w:type="dxa"/>
            <w:shd w:val="clear" w:color="auto" w:fill="auto"/>
          </w:tcPr>
          <w:p w14:paraId="239D5B09" w14:textId="77777777" w:rsidR="003A4219" w:rsidRPr="000C77E9" w:rsidRDefault="003A4219" w:rsidP="003A4219">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14:paraId="66BA2F86" w14:textId="77777777" w:rsidR="003A4219" w:rsidRPr="000C77E9" w:rsidRDefault="003A4219" w:rsidP="003A4219">
            <w:pPr>
              <w:spacing w:after="0" w:line="240" w:lineRule="auto"/>
              <w:rPr>
                <w:rFonts w:ascii="Times New Roman" w:hAnsi="Times New Roman"/>
                <w:b/>
              </w:rPr>
            </w:pPr>
            <w:r w:rsidRPr="000C77E9">
              <w:rPr>
                <w:rFonts w:ascii="Times New Roman" w:hAnsi="Times New Roman"/>
                <w:b/>
              </w:rPr>
              <w:t>_____________________________</w:t>
            </w:r>
          </w:p>
          <w:p w14:paraId="0FBE1DEB" w14:textId="77777777" w:rsidR="003A4219" w:rsidRPr="000C77E9" w:rsidRDefault="003A4219" w:rsidP="003A4219">
            <w:pPr>
              <w:spacing w:after="0" w:line="240" w:lineRule="auto"/>
              <w:rPr>
                <w:rFonts w:ascii="Times New Roman" w:hAnsi="Times New Roman"/>
                <w:b/>
                <w:bCs/>
                <w:spacing w:val="-1"/>
              </w:rPr>
            </w:pPr>
          </w:p>
          <w:p w14:paraId="0B8E8BFA"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69CB3DC"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4ACE80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284EE835"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62EF69E"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02B8028A"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6846146A" w14:textId="77777777" w:rsidR="003A4219" w:rsidRPr="000C77E9" w:rsidRDefault="003A4219" w:rsidP="003A4219">
            <w:pPr>
              <w:spacing w:after="0" w:line="240" w:lineRule="auto"/>
              <w:jc w:val="center"/>
              <w:rPr>
                <w:rFonts w:ascii="Times New Roman" w:hAnsi="Times New Roman"/>
                <w:spacing w:val="-1"/>
              </w:rPr>
            </w:pPr>
          </w:p>
          <w:p w14:paraId="638A0DC2" w14:textId="77777777" w:rsidR="003A4219" w:rsidRPr="000C77E9" w:rsidRDefault="003A4219" w:rsidP="003A4219">
            <w:pPr>
              <w:pStyle w:val="11"/>
              <w:spacing w:line="240" w:lineRule="auto"/>
              <w:rPr>
                <w:rFonts w:ascii="Times New Roman" w:hAnsi="Times New Roman"/>
                <w:b/>
                <w:sz w:val="24"/>
                <w:szCs w:val="24"/>
              </w:rPr>
            </w:pPr>
          </w:p>
          <w:p w14:paraId="423EC7DC" w14:textId="77777777" w:rsidR="003A4219" w:rsidRPr="000C77E9" w:rsidRDefault="003A4219" w:rsidP="003A4219">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14:paraId="7D860A7A" w14:textId="77777777" w:rsidR="003A4219" w:rsidRPr="000C77E9" w:rsidRDefault="003A4219" w:rsidP="003A4219">
            <w:pPr>
              <w:pStyle w:val="11"/>
              <w:spacing w:line="240" w:lineRule="auto"/>
              <w:rPr>
                <w:rFonts w:ascii="Times New Roman" w:hAnsi="Times New Roman"/>
                <w:b/>
                <w:sz w:val="24"/>
                <w:szCs w:val="24"/>
              </w:rPr>
            </w:pPr>
          </w:p>
          <w:p w14:paraId="1A4CD612" w14:textId="77777777" w:rsidR="003A4219" w:rsidRPr="000C77E9" w:rsidRDefault="003A4219" w:rsidP="003A4219">
            <w:pPr>
              <w:pStyle w:val="1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14:paraId="10BD2BD0" w14:textId="77777777" w:rsidR="003A4219" w:rsidRPr="000C77E9" w:rsidRDefault="003A4219" w:rsidP="003A4219">
            <w:pPr>
              <w:pStyle w:val="1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p>
        </w:tc>
        <w:tc>
          <w:tcPr>
            <w:tcW w:w="4961" w:type="dxa"/>
            <w:shd w:val="clear" w:color="auto" w:fill="auto"/>
          </w:tcPr>
          <w:p w14:paraId="444671AD" w14:textId="77777777" w:rsidR="003A4219" w:rsidRPr="000C77E9" w:rsidRDefault="003A4219" w:rsidP="003A4219">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14:paraId="5D83CCA4"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w:t>
            </w:r>
          </w:p>
          <w:p w14:paraId="244EA4C5" w14:textId="77777777" w:rsidR="003A4219" w:rsidRPr="000C77E9" w:rsidRDefault="003A4219" w:rsidP="003A4219">
            <w:pPr>
              <w:pStyle w:val="21"/>
              <w:spacing w:after="0" w:line="240" w:lineRule="auto"/>
              <w:rPr>
                <w:rFonts w:ascii="Times New Roman" w:hAnsi="Times New Roman"/>
                <w:sz w:val="24"/>
                <w:szCs w:val="24"/>
                <w:lang w:val="uk-UA"/>
              </w:rPr>
            </w:pPr>
          </w:p>
          <w:p w14:paraId="7813D056"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2B2C6AF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6210DCD9"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3BF55D7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4F0FF9B2"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32EAFC7A"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BE4B3DA" w14:textId="77777777" w:rsidR="003A4219" w:rsidRPr="000C77E9" w:rsidRDefault="003A4219" w:rsidP="003A4219">
            <w:pPr>
              <w:spacing w:after="0" w:line="240" w:lineRule="auto"/>
              <w:rPr>
                <w:rFonts w:ascii="Times New Roman" w:hAnsi="Times New Roman"/>
                <w:b/>
              </w:rPr>
            </w:pPr>
          </w:p>
          <w:p w14:paraId="0FD4A2BE" w14:textId="77777777" w:rsidR="003A4219" w:rsidRPr="000C77E9" w:rsidRDefault="003A4219" w:rsidP="003A4219">
            <w:pPr>
              <w:pStyle w:val="11"/>
              <w:spacing w:line="240" w:lineRule="auto"/>
              <w:rPr>
                <w:rFonts w:ascii="Times New Roman" w:hAnsi="Times New Roman"/>
                <w:b/>
                <w:sz w:val="24"/>
                <w:szCs w:val="24"/>
              </w:rPr>
            </w:pPr>
          </w:p>
          <w:p w14:paraId="6B73FFE7" w14:textId="77777777" w:rsidR="003A4219" w:rsidRPr="000C77E9" w:rsidRDefault="003A4219" w:rsidP="003A4219">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14:paraId="5C2D398D" w14:textId="77777777" w:rsidR="003A4219" w:rsidRPr="000C77E9" w:rsidRDefault="003A4219" w:rsidP="003A4219">
            <w:pPr>
              <w:spacing w:after="0" w:line="240" w:lineRule="auto"/>
              <w:rPr>
                <w:rFonts w:ascii="Times New Roman" w:hAnsi="Times New Roman"/>
                <w:b/>
              </w:rPr>
            </w:pPr>
          </w:p>
          <w:p w14:paraId="4E05C125" w14:textId="77777777" w:rsidR="003A4219" w:rsidRPr="000C77E9" w:rsidRDefault="003A4219" w:rsidP="003A4219">
            <w:pPr>
              <w:pStyle w:val="1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14:paraId="4DCF89FF" w14:textId="77777777" w:rsidR="003A4219" w:rsidRPr="000C77E9" w:rsidRDefault="003A4219" w:rsidP="003A4219">
            <w:pPr>
              <w:pStyle w:val="1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bl>
    <w:p w14:paraId="1AFD9A25" w14:textId="77777777" w:rsidR="003A4219" w:rsidRPr="000C77E9" w:rsidRDefault="003A4219" w:rsidP="003A4219">
      <w:pPr>
        <w:pageBreakBefore/>
        <w:shd w:val="clear" w:color="auto" w:fill="FFFFFF"/>
        <w:spacing w:after="0" w:line="240" w:lineRule="auto"/>
        <w:ind w:firstLine="567"/>
        <w:jc w:val="right"/>
        <w:rPr>
          <w:rFonts w:ascii="Times New Roman" w:hAnsi="Times New Roman"/>
          <w:b/>
        </w:rPr>
      </w:pPr>
      <w:r w:rsidRPr="000C77E9">
        <w:rPr>
          <w:rFonts w:ascii="Times New Roman" w:hAnsi="Times New Roman"/>
          <w:b/>
        </w:rPr>
        <w:t>Додаток № 1</w:t>
      </w:r>
    </w:p>
    <w:p w14:paraId="0E0F4BE5" w14:textId="77777777" w:rsidR="003A4219" w:rsidRPr="000C77E9" w:rsidRDefault="003A4219" w:rsidP="003A4219">
      <w:pPr>
        <w:shd w:val="clear" w:color="auto" w:fill="FFFFFF"/>
        <w:spacing w:after="0" w:line="240" w:lineRule="auto"/>
        <w:ind w:firstLine="567"/>
        <w:jc w:val="right"/>
        <w:rPr>
          <w:rFonts w:ascii="Times New Roman" w:hAnsi="Times New Roman"/>
          <w:b/>
        </w:rPr>
      </w:pPr>
      <w:r w:rsidRPr="000C77E9">
        <w:rPr>
          <w:rFonts w:ascii="Times New Roman" w:hAnsi="Times New Roman"/>
          <w:b/>
        </w:rPr>
        <w:t>до Договору № __________</w:t>
      </w:r>
    </w:p>
    <w:p w14:paraId="7BDF4A7B" w14:textId="232185E3" w:rsidR="003A4219" w:rsidRPr="000C77E9" w:rsidRDefault="003A4219" w:rsidP="003A4219">
      <w:pPr>
        <w:shd w:val="clear" w:color="auto" w:fill="FFFFFF"/>
        <w:spacing w:after="0" w:line="240" w:lineRule="auto"/>
        <w:ind w:firstLine="567"/>
        <w:jc w:val="right"/>
        <w:rPr>
          <w:rFonts w:ascii="Times New Roman" w:hAnsi="Times New Roman"/>
          <w:b/>
        </w:rPr>
      </w:pPr>
      <w:r w:rsidRPr="000C77E9">
        <w:rPr>
          <w:rFonts w:ascii="Times New Roman" w:hAnsi="Times New Roman"/>
          <w:b/>
        </w:rPr>
        <w:t>від «_____» __________________ 202</w:t>
      </w:r>
      <w:r w:rsidR="00BF1690">
        <w:rPr>
          <w:rFonts w:ascii="Times New Roman" w:hAnsi="Times New Roman"/>
          <w:b/>
        </w:rPr>
        <w:t>4</w:t>
      </w:r>
      <w:r w:rsidRPr="000C77E9">
        <w:rPr>
          <w:rFonts w:ascii="Times New Roman" w:hAnsi="Times New Roman"/>
          <w:b/>
        </w:rPr>
        <w:t xml:space="preserve"> року</w:t>
      </w:r>
    </w:p>
    <w:p w14:paraId="40395D06" w14:textId="77777777" w:rsidR="003A4219" w:rsidRPr="000C77E9" w:rsidRDefault="003A4219" w:rsidP="003A4219">
      <w:pPr>
        <w:shd w:val="clear" w:color="auto" w:fill="FFFFFF"/>
        <w:spacing w:after="0" w:line="240" w:lineRule="auto"/>
        <w:ind w:firstLine="567"/>
        <w:jc w:val="both"/>
        <w:rPr>
          <w:rFonts w:ascii="Times New Roman" w:hAnsi="Times New Roman"/>
          <w:b/>
        </w:rPr>
      </w:pPr>
    </w:p>
    <w:p w14:paraId="73B29142" w14:textId="77777777" w:rsidR="003A4219" w:rsidRPr="000C77E9" w:rsidRDefault="003A4219" w:rsidP="003A4219">
      <w:pPr>
        <w:shd w:val="clear" w:color="auto" w:fill="FFFFFF"/>
        <w:spacing w:after="0" w:line="240" w:lineRule="auto"/>
        <w:ind w:firstLine="567"/>
        <w:jc w:val="center"/>
        <w:rPr>
          <w:rFonts w:ascii="Times New Roman" w:hAnsi="Times New Roman"/>
          <w:b/>
        </w:rPr>
      </w:pPr>
    </w:p>
    <w:p w14:paraId="247B8844" w14:textId="77777777" w:rsidR="003A4219" w:rsidRPr="000C77E9" w:rsidRDefault="003A4219" w:rsidP="003A4219">
      <w:pPr>
        <w:shd w:val="clear" w:color="auto" w:fill="FFFFFF"/>
        <w:spacing w:after="0" w:line="240" w:lineRule="auto"/>
        <w:ind w:firstLine="567"/>
        <w:jc w:val="center"/>
        <w:rPr>
          <w:rFonts w:ascii="Times New Roman" w:hAnsi="Times New Roman"/>
          <w:b/>
        </w:rPr>
      </w:pPr>
      <w:r w:rsidRPr="000C77E9">
        <w:rPr>
          <w:rFonts w:ascii="Times New Roman" w:hAnsi="Times New Roman"/>
          <w:b/>
        </w:rPr>
        <w:t>СПЕЦИФІКАЦІЯ</w:t>
      </w:r>
    </w:p>
    <w:p w14:paraId="322752C6" w14:textId="60488F84" w:rsidR="003A4219" w:rsidRPr="000C77E9" w:rsidRDefault="003A4219" w:rsidP="003A4219">
      <w:pPr>
        <w:spacing w:after="0" w:line="240" w:lineRule="auto"/>
        <w:jc w:val="center"/>
        <w:rPr>
          <w:rFonts w:ascii="Times New Roman" w:hAnsi="Times New Roman"/>
          <w:b/>
          <w:sz w:val="20"/>
          <w:szCs w:val="20"/>
        </w:rPr>
      </w:pPr>
      <w:bookmarkStart w:id="18" w:name="_Hlk118299240"/>
      <w:r w:rsidRPr="00AE435E">
        <w:rPr>
          <w:rFonts w:ascii="Times New Roman" w:hAnsi="Times New Roman"/>
          <w:b/>
          <w:bCs/>
          <w:sz w:val="20"/>
          <w:szCs w:val="20"/>
        </w:rPr>
        <w:t xml:space="preserve">Код </w:t>
      </w:r>
      <w:r w:rsidRPr="00107021">
        <w:rPr>
          <w:rFonts w:ascii="Times New Roman" w:hAnsi="Times New Roman"/>
          <w:b/>
          <w:bCs/>
          <w:sz w:val="20"/>
          <w:szCs w:val="20"/>
        </w:rPr>
        <w:t>ДК 021:2015:</w:t>
      </w:r>
      <w:r w:rsidRPr="00AE435E">
        <w:rPr>
          <w:rFonts w:ascii="Times New Roman" w:hAnsi="Times New Roman"/>
          <w:b/>
          <w:bCs/>
          <w:sz w:val="20"/>
          <w:szCs w:val="20"/>
        </w:rPr>
        <w:t xml:space="preserve"> </w:t>
      </w:r>
      <w:r w:rsidR="00107021" w:rsidRPr="00107021">
        <w:rPr>
          <w:rFonts w:ascii="Times New Roman" w:hAnsi="Times New Roman" w:cs="Times New Roman"/>
          <w:b/>
          <w:bCs/>
          <w:sz w:val="20"/>
          <w:szCs w:val="20"/>
        </w:rPr>
        <w:t>32320000-2 Телевізійне й аудіовізуальне обладнання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946"/>
        <w:gridCol w:w="1984"/>
      </w:tblGrid>
      <w:tr w:rsidR="003A4219" w:rsidRPr="000C77E9" w14:paraId="0A96E655" w14:textId="77777777" w:rsidTr="003A4219">
        <w:trPr>
          <w:trHeight w:val="284"/>
        </w:trPr>
        <w:tc>
          <w:tcPr>
            <w:tcW w:w="817" w:type="dxa"/>
            <w:vAlign w:val="center"/>
          </w:tcPr>
          <w:bookmarkEnd w:id="18"/>
          <w:p w14:paraId="299F4701" w14:textId="77777777" w:rsidR="003A4219" w:rsidRPr="000C77E9" w:rsidRDefault="003A4219" w:rsidP="003A4219">
            <w:pPr>
              <w:spacing w:after="0" w:line="240" w:lineRule="auto"/>
              <w:ind w:right="-82"/>
              <w:rPr>
                <w:rFonts w:ascii="Times New Roman" w:hAnsi="Times New Roman"/>
                <w:b/>
              </w:rPr>
            </w:pPr>
            <w:r w:rsidRPr="000C77E9">
              <w:rPr>
                <w:rFonts w:ascii="Times New Roman" w:hAnsi="Times New Roman"/>
                <w:b/>
              </w:rPr>
              <w:t xml:space="preserve">№ </w:t>
            </w:r>
          </w:p>
          <w:p w14:paraId="5E73B95E" w14:textId="77777777" w:rsidR="003A4219" w:rsidRPr="000C77E9" w:rsidRDefault="003A4219" w:rsidP="003A4219">
            <w:pPr>
              <w:spacing w:after="0" w:line="240" w:lineRule="auto"/>
              <w:ind w:right="-82"/>
              <w:jc w:val="center"/>
              <w:rPr>
                <w:rFonts w:ascii="Times New Roman" w:hAnsi="Times New Roman"/>
                <w:b/>
              </w:rPr>
            </w:pPr>
            <w:r w:rsidRPr="000C77E9">
              <w:rPr>
                <w:rFonts w:ascii="Times New Roman" w:hAnsi="Times New Roman"/>
                <w:b/>
              </w:rPr>
              <w:t>з/п</w:t>
            </w:r>
          </w:p>
        </w:tc>
        <w:tc>
          <w:tcPr>
            <w:tcW w:w="6946" w:type="dxa"/>
            <w:vAlign w:val="center"/>
          </w:tcPr>
          <w:p w14:paraId="189B3A58" w14:textId="77777777" w:rsidR="003A4219" w:rsidRPr="000C77E9" w:rsidRDefault="003A4219" w:rsidP="003A4219">
            <w:pPr>
              <w:spacing w:after="0" w:line="240" w:lineRule="auto"/>
              <w:jc w:val="center"/>
              <w:rPr>
                <w:rFonts w:ascii="Times New Roman" w:hAnsi="Times New Roman"/>
                <w:b/>
              </w:rPr>
            </w:pPr>
            <w:r w:rsidRPr="000C77E9">
              <w:rPr>
                <w:rFonts w:ascii="Times New Roman" w:hAnsi="Times New Roman"/>
                <w:b/>
              </w:rPr>
              <w:t>Назва обладнання</w:t>
            </w:r>
          </w:p>
        </w:tc>
        <w:tc>
          <w:tcPr>
            <w:tcW w:w="1984" w:type="dxa"/>
            <w:vAlign w:val="center"/>
          </w:tcPr>
          <w:p w14:paraId="161A0ABA" w14:textId="77777777" w:rsidR="003A4219" w:rsidRPr="000C77E9" w:rsidRDefault="003A4219" w:rsidP="003A4219">
            <w:pPr>
              <w:spacing w:after="0" w:line="240" w:lineRule="auto"/>
              <w:jc w:val="center"/>
              <w:rPr>
                <w:rFonts w:ascii="Times New Roman" w:hAnsi="Times New Roman"/>
                <w:b/>
              </w:rPr>
            </w:pPr>
            <w:r w:rsidRPr="000C77E9">
              <w:rPr>
                <w:rFonts w:ascii="Times New Roman" w:hAnsi="Times New Roman"/>
                <w:b/>
              </w:rPr>
              <w:t>Кількість</w:t>
            </w:r>
          </w:p>
          <w:p w14:paraId="001A435D" w14:textId="77777777" w:rsidR="003A4219" w:rsidRPr="000C77E9" w:rsidRDefault="003A4219" w:rsidP="003A4219">
            <w:pPr>
              <w:spacing w:after="0" w:line="240" w:lineRule="auto"/>
              <w:ind w:right="-392"/>
              <w:jc w:val="center"/>
              <w:rPr>
                <w:rFonts w:ascii="Times New Roman" w:hAnsi="Times New Roman"/>
                <w:b/>
              </w:rPr>
            </w:pPr>
          </w:p>
        </w:tc>
      </w:tr>
      <w:tr w:rsidR="003A4219" w:rsidRPr="000C77E9" w14:paraId="7A0D560F" w14:textId="77777777" w:rsidTr="003A4219">
        <w:trPr>
          <w:trHeight w:val="284"/>
        </w:trPr>
        <w:tc>
          <w:tcPr>
            <w:tcW w:w="817" w:type="dxa"/>
            <w:vAlign w:val="center"/>
          </w:tcPr>
          <w:p w14:paraId="5A0F106A"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0EF589F1" w14:textId="77777777" w:rsidR="003A4219" w:rsidRPr="000C77E9" w:rsidRDefault="003A4219" w:rsidP="003A4219">
            <w:pPr>
              <w:spacing w:after="0" w:line="240" w:lineRule="auto"/>
              <w:rPr>
                <w:rFonts w:ascii="Times New Roman" w:hAnsi="Times New Roman"/>
                <w:b/>
              </w:rPr>
            </w:pPr>
          </w:p>
        </w:tc>
        <w:tc>
          <w:tcPr>
            <w:tcW w:w="1984" w:type="dxa"/>
            <w:vAlign w:val="center"/>
          </w:tcPr>
          <w:p w14:paraId="7CB9AC21" w14:textId="77777777" w:rsidR="003A4219" w:rsidRPr="000C77E9" w:rsidRDefault="003A4219" w:rsidP="003A4219">
            <w:pPr>
              <w:spacing w:after="0" w:line="240" w:lineRule="auto"/>
              <w:jc w:val="center"/>
              <w:rPr>
                <w:rFonts w:ascii="Times New Roman" w:hAnsi="Times New Roman"/>
              </w:rPr>
            </w:pPr>
          </w:p>
        </w:tc>
      </w:tr>
      <w:tr w:rsidR="003A4219" w:rsidRPr="000C77E9" w14:paraId="3E87B0DA" w14:textId="77777777" w:rsidTr="003A4219">
        <w:trPr>
          <w:trHeight w:val="284"/>
        </w:trPr>
        <w:tc>
          <w:tcPr>
            <w:tcW w:w="817" w:type="dxa"/>
            <w:vAlign w:val="center"/>
          </w:tcPr>
          <w:p w14:paraId="6CAB8930"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0BBAED81" w14:textId="77777777" w:rsidR="003A4219" w:rsidRPr="000C77E9" w:rsidRDefault="003A4219" w:rsidP="003A4219">
            <w:pPr>
              <w:spacing w:after="0" w:line="240" w:lineRule="auto"/>
              <w:rPr>
                <w:rFonts w:ascii="Times New Roman" w:hAnsi="Times New Roman"/>
                <w:b/>
                <w:bCs/>
              </w:rPr>
            </w:pPr>
          </w:p>
        </w:tc>
        <w:tc>
          <w:tcPr>
            <w:tcW w:w="1984" w:type="dxa"/>
            <w:vAlign w:val="center"/>
          </w:tcPr>
          <w:p w14:paraId="1D36131B" w14:textId="77777777" w:rsidR="003A4219" w:rsidRPr="000C77E9" w:rsidRDefault="003A4219" w:rsidP="003A4219">
            <w:pPr>
              <w:spacing w:after="0" w:line="240" w:lineRule="auto"/>
              <w:jc w:val="center"/>
              <w:rPr>
                <w:rFonts w:ascii="Times New Roman" w:hAnsi="Times New Roman"/>
              </w:rPr>
            </w:pPr>
          </w:p>
        </w:tc>
      </w:tr>
      <w:tr w:rsidR="003A4219" w:rsidRPr="000C77E9" w14:paraId="2D36CE11" w14:textId="77777777" w:rsidTr="003A4219">
        <w:trPr>
          <w:trHeight w:val="284"/>
        </w:trPr>
        <w:tc>
          <w:tcPr>
            <w:tcW w:w="817" w:type="dxa"/>
            <w:vAlign w:val="center"/>
          </w:tcPr>
          <w:p w14:paraId="76985DF4"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4E5953C6"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53EFAFC4" w14:textId="77777777" w:rsidR="003A4219" w:rsidRPr="000C77E9" w:rsidRDefault="003A4219" w:rsidP="003A4219">
            <w:pPr>
              <w:spacing w:after="0" w:line="240" w:lineRule="auto"/>
              <w:jc w:val="center"/>
              <w:rPr>
                <w:rFonts w:ascii="Times New Roman" w:hAnsi="Times New Roman"/>
              </w:rPr>
            </w:pPr>
          </w:p>
        </w:tc>
      </w:tr>
      <w:tr w:rsidR="003A4219" w:rsidRPr="000C77E9" w14:paraId="580007A4" w14:textId="77777777" w:rsidTr="003A4219">
        <w:trPr>
          <w:trHeight w:val="284"/>
        </w:trPr>
        <w:tc>
          <w:tcPr>
            <w:tcW w:w="817" w:type="dxa"/>
            <w:vAlign w:val="center"/>
          </w:tcPr>
          <w:p w14:paraId="2A8C302E"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5F210B8F"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11C5454B" w14:textId="77777777" w:rsidR="003A4219" w:rsidRPr="000C77E9" w:rsidRDefault="003A4219" w:rsidP="003A4219">
            <w:pPr>
              <w:spacing w:after="0" w:line="240" w:lineRule="auto"/>
              <w:jc w:val="center"/>
              <w:rPr>
                <w:rFonts w:ascii="Times New Roman" w:hAnsi="Times New Roman"/>
              </w:rPr>
            </w:pPr>
          </w:p>
        </w:tc>
      </w:tr>
      <w:tr w:rsidR="003A4219" w:rsidRPr="000C77E9" w14:paraId="70499BE2" w14:textId="77777777" w:rsidTr="003A4219">
        <w:trPr>
          <w:trHeight w:val="284"/>
        </w:trPr>
        <w:tc>
          <w:tcPr>
            <w:tcW w:w="817" w:type="dxa"/>
            <w:vAlign w:val="center"/>
          </w:tcPr>
          <w:p w14:paraId="1431FDAA"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5CDD297D"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2B8D8C3C" w14:textId="77777777" w:rsidR="003A4219" w:rsidRPr="000C77E9" w:rsidRDefault="003A4219" w:rsidP="003A4219">
            <w:pPr>
              <w:pStyle w:val="af7"/>
              <w:snapToGrid w:val="0"/>
              <w:jc w:val="center"/>
              <w:rPr>
                <w:rFonts w:ascii="Times New Roman" w:hAnsi="Times New Roman" w:cs="Times New Roman"/>
                <w:lang w:val="uk-UA"/>
              </w:rPr>
            </w:pPr>
          </w:p>
        </w:tc>
      </w:tr>
      <w:tr w:rsidR="003A4219" w:rsidRPr="000C77E9" w14:paraId="3AC245B1" w14:textId="77777777" w:rsidTr="003A4219">
        <w:trPr>
          <w:trHeight w:val="284"/>
        </w:trPr>
        <w:tc>
          <w:tcPr>
            <w:tcW w:w="817" w:type="dxa"/>
            <w:vAlign w:val="center"/>
          </w:tcPr>
          <w:p w14:paraId="52EE0EE2"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11BDCF98"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39D1A561" w14:textId="77777777" w:rsidR="003A4219" w:rsidRPr="000C77E9" w:rsidRDefault="003A4219" w:rsidP="003A4219">
            <w:pPr>
              <w:pStyle w:val="af7"/>
              <w:snapToGrid w:val="0"/>
              <w:jc w:val="center"/>
              <w:rPr>
                <w:rFonts w:ascii="Times New Roman" w:hAnsi="Times New Roman" w:cs="Times New Roman"/>
                <w:lang w:val="uk-UA"/>
              </w:rPr>
            </w:pPr>
          </w:p>
        </w:tc>
      </w:tr>
      <w:tr w:rsidR="003A4219" w:rsidRPr="000C77E9" w14:paraId="3CAD782E" w14:textId="77777777" w:rsidTr="003A4219">
        <w:trPr>
          <w:trHeight w:val="284"/>
        </w:trPr>
        <w:tc>
          <w:tcPr>
            <w:tcW w:w="817" w:type="dxa"/>
            <w:vAlign w:val="center"/>
          </w:tcPr>
          <w:p w14:paraId="49F86DC5" w14:textId="77777777" w:rsidR="003A4219" w:rsidRPr="000C77E9" w:rsidRDefault="003A4219" w:rsidP="003A4219">
            <w:pPr>
              <w:spacing w:after="0" w:line="240" w:lineRule="auto"/>
              <w:jc w:val="center"/>
              <w:rPr>
                <w:rFonts w:ascii="Times New Roman" w:hAnsi="Times New Roman"/>
                <w:b/>
              </w:rPr>
            </w:pPr>
          </w:p>
        </w:tc>
        <w:tc>
          <w:tcPr>
            <w:tcW w:w="6946" w:type="dxa"/>
            <w:vAlign w:val="center"/>
          </w:tcPr>
          <w:p w14:paraId="5A97E991" w14:textId="77777777" w:rsidR="003A4219" w:rsidRPr="000C77E9" w:rsidRDefault="003A4219" w:rsidP="003A4219">
            <w:pPr>
              <w:keepNext/>
              <w:keepLines/>
              <w:spacing w:after="0" w:line="240" w:lineRule="auto"/>
              <w:rPr>
                <w:rFonts w:ascii="Times New Roman" w:hAnsi="Times New Roman"/>
                <w:b/>
              </w:rPr>
            </w:pPr>
          </w:p>
        </w:tc>
        <w:tc>
          <w:tcPr>
            <w:tcW w:w="1984" w:type="dxa"/>
            <w:vAlign w:val="center"/>
          </w:tcPr>
          <w:p w14:paraId="10E85910" w14:textId="77777777" w:rsidR="003A4219" w:rsidRPr="000C77E9" w:rsidRDefault="003A4219" w:rsidP="003A4219">
            <w:pPr>
              <w:pStyle w:val="af7"/>
              <w:snapToGrid w:val="0"/>
              <w:jc w:val="center"/>
              <w:rPr>
                <w:rFonts w:ascii="Times New Roman" w:hAnsi="Times New Roman" w:cs="Times New Roman"/>
                <w:lang w:val="uk-UA"/>
              </w:rPr>
            </w:pPr>
          </w:p>
        </w:tc>
      </w:tr>
      <w:tr w:rsidR="003A4219" w:rsidRPr="000C77E9" w14:paraId="16118DD0" w14:textId="77777777" w:rsidTr="003A4219">
        <w:trPr>
          <w:trHeight w:val="284"/>
        </w:trPr>
        <w:tc>
          <w:tcPr>
            <w:tcW w:w="7763" w:type="dxa"/>
            <w:gridSpan w:val="2"/>
            <w:vAlign w:val="center"/>
          </w:tcPr>
          <w:p w14:paraId="65E84D7B" w14:textId="77777777" w:rsidR="003A4219" w:rsidRPr="000C77E9" w:rsidRDefault="003A4219" w:rsidP="003A4219">
            <w:pPr>
              <w:spacing w:after="0" w:line="240" w:lineRule="auto"/>
              <w:rPr>
                <w:rFonts w:ascii="Times New Roman" w:hAnsi="Times New Roman"/>
              </w:rPr>
            </w:pPr>
            <w:r w:rsidRPr="000C77E9">
              <w:rPr>
                <w:rFonts w:ascii="Times New Roman" w:hAnsi="Times New Roman"/>
              </w:rPr>
              <w:t>Сума без ПДВ</w:t>
            </w:r>
          </w:p>
        </w:tc>
        <w:tc>
          <w:tcPr>
            <w:tcW w:w="1984" w:type="dxa"/>
            <w:vAlign w:val="center"/>
          </w:tcPr>
          <w:p w14:paraId="1BF1608C" w14:textId="77777777" w:rsidR="003A4219" w:rsidRPr="000C77E9" w:rsidRDefault="003A4219" w:rsidP="003A4219">
            <w:pPr>
              <w:pStyle w:val="af7"/>
              <w:snapToGrid w:val="0"/>
              <w:jc w:val="center"/>
              <w:rPr>
                <w:rFonts w:ascii="Times New Roman" w:hAnsi="Times New Roman" w:cs="Times New Roman"/>
                <w:lang w:val="uk-UA"/>
              </w:rPr>
            </w:pPr>
          </w:p>
        </w:tc>
      </w:tr>
      <w:tr w:rsidR="003A4219" w:rsidRPr="000C77E9" w14:paraId="3D8401DC" w14:textId="77777777" w:rsidTr="003A4219">
        <w:trPr>
          <w:trHeight w:val="284"/>
        </w:trPr>
        <w:tc>
          <w:tcPr>
            <w:tcW w:w="7763" w:type="dxa"/>
            <w:gridSpan w:val="2"/>
            <w:vAlign w:val="center"/>
          </w:tcPr>
          <w:p w14:paraId="3A7A2BD2" w14:textId="77777777" w:rsidR="003A4219" w:rsidRPr="000C77E9" w:rsidRDefault="003A4219" w:rsidP="003A4219">
            <w:pPr>
              <w:spacing w:after="0" w:line="240" w:lineRule="auto"/>
              <w:rPr>
                <w:rFonts w:ascii="Times New Roman" w:hAnsi="Times New Roman"/>
              </w:rPr>
            </w:pPr>
            <w:r w:rsidRPr="000C77E9">
              <w:rPr>
                <w:rFonts w:ascii="Times New Roman" w:hAnsi="Times New Roman"/>
              </w:rPr>
              <w:t>ПДВ 20%</w:t>
            </w:r>
          </w:p>
        </w:tc>
        <w:tc>
          <w:tcPr>
            <w:tcW w:w="1984" w:type="dxa"/>
            <w:vAlign w:val="center"/>
          </w:tcPr>
          <w:p w14:paraId="7BEFE729" w14:textId="77777777" w:rsidR="003A4219" w:rsidRPr="000C77E9" w:rsidRDefault="003A4219" w:rsidP="003A4219">
            <w:pPr>
              <w:pStyle w:val="af7"/>
              <w:snapToGrid w:val="0"/>
              <w:jc w:val="center"/>
              <w:rPr>
                <w:rFonts w:ascii="Times New Roman" w:hAnsi="Times New Roman" w:cs="Times New Roman"/>
                <w:lang w:val="uk-UA"/>
              </w:rPr>
            </w:pPr>
          </w:p>
        </w:tc>
      </w:tr>
      <w:tr w:rsidR="003A4219" w:rsidRPr="000C77E9" w14:paraId="2292F775" w14:textId="77777777" w:rsidTr="003A4219">
        <w:trPr>
          <w:trHeight w:val="284"/>
        </w:trPr>
        <w:tc>
          <w:tcPr>
            <w:tcW w:w="7763" w:type="dxa"/>
            <w:gridSpan w:val="2"/>
            <w:vAlign w:val="center"/>
          </w:tcPr>
          <w:p w14:paraId="0C483967" w14:textId="77777777" w:rsidR="003A4219" w:rsidRPr="000C77E9" w:rsidRDefault="003A4219" w:rsidP="003A4219">
            <w:pPr>
              <w:spacing w:after="0" w:line="240" w:lineRule="auto"/>
              <w:rPr>
                <w:rFonts w:ascii="Times New Roman" w:hAnsi="Times New Roman"/>
              </w:rPr>
            </w:pPr>
            <w:r w:rsidRPr="000C77E9">
              <w:rPr>
                <w:rFonts w:ascii="Times New Roman" w:hAnsi="Times New Roman"/>
              </w:rPr>
              <w:t>Загальна вартість з ПДВ:</w:t>
            </w:r>
          </w:p>
        </w:tc>
        <w:tc>
          <w:tcPr>
            <w:tcW w:w="1984" w:type="dxa"/>
            <w:vAlign w:val="center"/>
          </w:tcPr>
          <w:p w14:paraId="49CEEE26" w14:textId="77777777" w:rsidR="003A4219" w:rsidRPr="000C77E9" w:rsidRDefault="003A4219" w:rsidP="003A4219">
            <w:pPr>
              <w:pStyle w:val="af7"/>
              <w:snapToGrid w:val="0"/>
              <w:jc w:val="center"/>
              <w:rPr>
                <w:rFonts w:ascii="Times New Roman" w:hAnsi="Times New Roman" w:cs="Times New Roman"/>
                <w:lang w:val="uk-UA"/>
              </w:rPr>
            </w:pPr>
          </w:p>
        </w:tc>
      </w:tr>
    </w:tbl>
    <w:p w14:paraId="7B2BFA33" w14:textId="77777777" w:rsidR="003A4219" w:rsidRPr="000C77E9" w:rsidRDefault="003A4219" w:rsidP="003A4219">
      <w:pPr>
        <w:spacing w:after="0" w:line="240" w:lineRule="auto"/>
        <w:jc w:val="both"/>
        <w:rPr>
          <w:rFonts w:ascii="Times New Roman" w:hAnsi="Times New Roman"/>
          <w:b/>
          <w:lang w:eastAsia="ar-SA"/>
        </w:rPr>
      </w:pPr>
    </w:p>
    <w:p w14:paraId="612A674B" w14:textId="77777777" w:rsidR="003A4219" w:rsidRPr="000C77E9" w:rsidRDefault="003A4219" w:rsidP="003A4219">
      <w:pPr>
        <w:spacing w:after="0" w:line="240" w:lineRule="auto"/>
        <w:jc w:val="both"/>
        <w:rPr>
          <w:rFonts w:ascii="Times New Roman" w:hAnsi="Times New Roman"/>
          <w:b/>
          <w:shd w:val="clear" w:color="auto" w:fill="FFFFFF"/>
        </w:rPr>
      </w:pPr>
    </w:p>
    <w:tbl>
      <w:tblPr>
        <w:tblW w:w="9781" w:type="dxa"/>
        <w:tblInd w:w="108" w:type="dxa"/>
        <w:tblLayout w:type="fixed"/>
        <w:tblLook w:val="0000" w:firstRow="0" w:lastRow="0" w:firstColumn="0" w:lastColumn="0" w:noHBand="0" w:noVBand="0"/>
      </w:tblPr>
      <w:tblGrid>
        <w:gridCol w:w="4820"/>
        <w:gridCol w:w="4961"/>
      </w:tblGrid>
      <w:tr w:rsidR="003A4219" w:rsidRPr="000C77E9" w14:paraId="1E1C335C" w14:textId="77777777" w:rsidTr="003A4219">
        <w:trPr>
          <w:trHeight w:val="2265"/>
        </w:trPr>
        <w:tc>
          <w:tcPr>
            <w:tcW w:w="4820" w:type="dxa"/>
            <w:shd w:val="clear" w:color="auto" w:fill="auto"/>
          </w:tcPr>
          <w:p w14:paraId="32C99053" w14:textId="77777777" w:rsidR="003A4219" w:rsidRPr="000C77E9" w:rsidRDefault="003A4219" w:rsidP="003A4219">
            <w:pPr>
              <w:snapToGrid w:val="0"/>
              <w:spacing w:after="0" w:line="240" w:lineRule="auto"/>
              <w:jc w:val="center"/>
              <w:rPr>
                <w:rFonts w:ascii="Times New Roman" w:hAnsi="Times New Roman"/>
                <w:b/>
                <w:spacing w:val="-1"/>
                <w:u w:val="single"/>
              </w:rPr>
            </w:pPr>
            <w:r w:rsidRPr="000C77E9">
              <w:rPr>
                <w:rFonts w:ascii="Times New Roman" w:hAnsi="Times New Roman"/>
                <w:b/>
                <w:spacing w:val="-1"/>
                <w:u w:val="single"/>
              </w:rPr>
              <w:t>ЗАМОВНИК:</w:t>
            </w:r>
          </w:p>
          <w:p w14:paraId="79B27F17" w14:textId="77777777" w:rsidR="003A4219" w:rsidRPr="000C77E9" w:rsidRDefault="003A4219" w:rsidP="003A4219">
            <w:pPr>
              <w:spacing w:after="0" w:line="240" w:lineRule="auto"/>
              <w:rPr>
                <w:rFonts w:ascii="Times New Roman" w:hAnsi="Times New Roman"/>
                <w:b/>
              </w:rPr>
            </w:pPr>
            <w:r w:rsidRPr="000C77E9">
              <w:rPr>
                <w:rFonts w:ascii="Times New Roman" w:hAnsi="Times New Roman"/>
                <w:b/>
              </w:rPr>
              <w:t>_____________________________</w:t>
            </w:r>
          </w:p>
          <w:p w14:paraId="4FC2855F" w14:textId="77777777" w:rsidR="003A4219" w:rsidRPr="000C77E9" w:rsidRDefault="003A4219" w:rsidP="003A4219">
            <w:pPr>
              <w:spacing w:after="0" w:line="240" w:lineRule="auto"/>
              <w:rPr>
                <w:rFonts w:ascii="Times New Roman" w:hAnsi="Times New Roman"/>
                <w:b/>
                <w:bCs/>
                <w:spacing w:val="-1"/>
              </w:rPr>
            </w:pPr>
          </w:p>
          <w:p w14:paraId="74837CA1"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35114A3"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08919DA4"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555949C2"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5D6F859F"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1A65FF0E"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55F66AD7" w14:textId="77777777" w:rsidR="003A4219" w:rsidRPr="000C77E9" w:rsidRDefault="003A4219" w:rsidP="003A4219">
            <w:pPr>
              <w:spacing w:after="0" w:line="240" w:lineRule="auto"/>
              <w:jc w:val="center"/>
              <w:rPr>
                <w:rFonts w:ascii="Times New Roman" w:hAnsi="Times New Roman"/>
                <w:spacing w:val="-1"/>
              </w:rPr>
            </w:pPr>
          </w:p>
          <w:p w14:paraId="696DA121" w14:textId="77777777" w:rsidR="003A4219" w:rsidRPr="000C77E9" w:rsidRDefault="003A4219" w:rsidP="003A4219">
            <w:pPr>
              <w:pStyle w:val="11"/>
              <w:spacing w:line="240" w:lineRule="auto"/>
              <w:rPr>
                <w:rFonts w:ascii="Times New Roman" w:hAnsi="Times New Roman"/>
                <w:b/>
                <w:sz w:val="24"/>
                <w:szCs w:val="24"/>
              </w:rPr>
            </w:pPr>
          </w:p>
          <w:p w14:paraId="2DCB65D3" w14:textId="77777777" w:rsidR="003A4219" w:rsidRPr="000C77E9" w:rsidRDefault="003A4219" w:rsidP="003A4219">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14:paraId="6F0E2CA3" w14:textId="77777777" w:rsidR="003A4219" w:rsidRPr="000C77E9" w:rsidRDefault="003A4219" w:rsidP="003A4219">
            <w:pPr>
              <w:pStyle w:val="11"/>
              <w:spacing w:line="240" w:lineRule="auto"/>
              <w:rPr>
                <w:rFonts w:ascii="Times New Roman" w:hAnsi="Times New Roman"/>
                <w:b/>
                <w:sz w:val="24"/>
                <w:szCs w:val="24"/>
              </w:rPr>
            </w:pPr>
          </w:p>
          <w:p w14:paraId="0DD35304" w14:textId="77777777" w:rsidR="003A4219" w:rsidRPr="000C77E9" w:rsidRDefault="003A4219" w:rsidP="003A4219">
            <w:pPr>
              <w:pStyle w:val="11"/>
              <w:spacing w:line="240" w:lineRule="auto"/>
              <w:rPr>
                <w:rFonts w:ascii="Times New Roman" w:hAnsi="Times New Roman"/>
                <w:b/>
                <w:spacing w:val="-1"/>
                <w:sz w:val="24"/>
                <w:szCs w:val="24"/>
              </w:rPr>
            </w:pPr>
            <w:r w:rsidRPr="000C77E9">
              <w:rPr>
                <w:rFonts w:ascii="Times New Roman" w:hAnsi="Times New Roman"/>
                <w:b/>
                <w:spacing w:val="-1"/>
                <w:sz w:val="24"/>
                <w:szCs w:val="24"/>
              </w:rPr>
              <w:t xml:space="preserve">____________________  </w:t>
            </w:r>
            <w:r w:rsidRPr="000C77E9">
              <w:rPr>
                <w:rFonts w:ascii="Times New Roman" w:hAnsi="Times New Roman"/>
                <w:b/>
                <w:sz w:val="24"/>
                <w:szCs w:val="24"/>
              </w:rPr>
              <w:t>____________</w:t>
            </w:r>
          </w:p>
          <w:p w14:paraId="7F248635" w14:textId="77777777" w:rsidR="003A4219" w:rsidRPr="000C77E9" w:rsidRDefault="003A4219" w:rsidP="003A4219">
            <w:pPr>
              <w:pStyle w:val="1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w:t>
            </w:r>
          </w:p>
        </w:tc>
        <w:tc>
          <w:tcPr>
            <w:tcW w:w="4961" w:type="dxa"/>
            <w:shd w:val="clear" w:color="auto" w:fill="auto"/>
          </w:tcPr>
          <w:p w14:paraId="373DA394" w14:textId="77777777" w:rsidR="003A4219" w:rsidRPr="000C77E9" w:rsidRDefault="003A4219" w:rsidP="003A4219">
            <w:pPr>
              <w:pStyle w:val="11"/>
              <w:spacing w:line="240" w:lineRule="auto"/>
              <w:jc w:val="center"/>
              <w:rPr>
                <w:rFonts w:ascii="Times New Roman" w:hAnsi="Times New Roman"/>
                <w:b/>
                <w:sz w:val="24"/>
                <w:szCs w:val="24"/>
              </w:rPr>
            </w:pPr>
            <w:r w:rsidRPr="000C77E9">
              <w:rPr>
                <w:rFonts w:ascii="Times New Roman" w:hAnsi="Times New Roman"/>
                <w:b/>
                <w:sz w:val="24"/>
                <w:szCs w:val="24"/>
                <w:u w:val="single"/>
              </w:rPr>
              <w:t>ПОСТАЧАЛЬНИК</w:t>
            </w:r>
            <w:r w:rsidRPr="000C77E9">
              <w:rPr>
                <w:rFonts w:ascii="Times New Roman" w:hAnsi="Times New Roman"/>
                <w:b/>
                <w:sz w:val="24"/>
                <w:szCs w:val="24"/>
              </w:rPr>
              <w:t>:</w:t>
            </w:r>
          </w:p>
          <w:p w14:paraId="52B93636"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w:t>
            </w:r>
          </w:p>
          <w:p w14:paraId="2661A078" w14:textId="77777777" w:rsidR="003A4219" w:rsidRPr="000C77E9" w:rsidRDefault="003A4219" w:rsidP="003A4219">
            <w:pPr>
              <w:pStyle w:val="21"/>
              <w:spacing w:after="0" w:line="240" w:lineRule="auto"/>
              <w:rPr>
                <w:rFonts w:ascii="Times New Roman" w:hAnsi="Times New Roman"/>
                <w:sz w:val="24"/>
                <w:szCs w:val="24"/>
                <w:lang w:val="uk-UA"/>
              </w:rPr>
            </w:pPr>
          </w:p>
          <w:p w14:paraId="0A55CFD3"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191275EC"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4428EE9"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 xml:space="preserve">_________________________________ </w:t>
            </w:r>
          </w:p>
          <w:p w14:paraId="387178F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43B043B"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171E3D7A" w14:textId="77777777" w:rsidR="003A4219" w:rsidRPr="000C77E9" w:rsidRDefault="003A4219" w:rsidP="003A4219">
            <w:pPr>
              <w:spacing w:after="0" w:line="240" w:lineRule="auto"/>
              <w:rPr>
                <w:rFonts w:ascii="Times New Roman" w:hAnsi="Times New Roman"/>
                <w:bCs/>
                <w:spacing w:val="-1"/>
              </w:rPr>
            </w:pPr>
            <w:r w:rsidRPr="000C77E9">
              <w:rPr>
                <w:rFonts w:ascii="Times New Roman" w:hAnsi="Times New Roman"/>
              </w:rPr>
              <w:t>_________________________________</w:t>
            </w:r>
          </w:p>
          <w:p w14:paraId="7E29367A" w14:textId="77777777" w:rsidR="003A4219" w:rsidRPr="000C77E9" w:rsidRDefault="003A4219" w:rsidP="003A4219">
            <w:pPr>
              <w:spacing w:after="0" w:line="240" w:lineRule="auto"/>
              <w:rPr>
                <w:rFonts w:ascii="Times New Roman" w:hAnsi="Times New Roman"/>
                <w:b/>
              </w:rPr>
            </w:pPr>
          </w:p>
          <w:p w14:paraId="0E1BD944" w14:textId="77777777" w:rsidR="003A4219" w:rsidRPr="000C77E9" w:rsidRDefault="003A4219" w:rsidP="003A4219">
            <w:pPr>
              <w:pStyle w:val="11"/>
              <w:spacing w:line="240" w:lineRule="auto"/>
              <w:rPr>
                <w:rFonts w:ascii="Times New Roman" w:hAnsi="Times New Roman"/>
                <w:b/>
                <w:sz w:val="24"/>
                <w:szCs w:val="24"/>
              </w:rPr>
            </w:pPr>
          </w:p>
          <w:p w14:paraId="5D6AAB64" w14:textId="77777777" w:rsidR="003A4219" w:rsidRPr="000C77E9" w:rsidRDefault="003A4219" w:rsidP="003A4219">
            <w:pPr>
              <w:pStyle w:val="11"/>
              <w:spacing w:line="240" w:lineRule="auto"/>
              <w:rPr>
                <w:rFonts w:ascii="Times New Roman" w:hAnsi="Times New Roman"/>
                <w:b/>
                <w:sz w:val="24"/>
                <w:szCs w:val="24"/>
              </w:rPr>
            </w:pPr>
            <w:r w:rsidRPr="000C77E9">
              <w:rPr>
                <w:rFonts w:ascii="Times New Roman" w:hAnsi="Times New Roman"/>
                <w:b/>
                <w:sz w:val="24"/>
                <w:szCs w:val="24"/>
              </w:rPr>
              <w:t>________________</w:t>
            </w:r>
          </w:p>
          <w:p w14:paraId="603E032D" w14:textId="77777777" w:rsidR="003A4219" w:rsidRPr="000C77E9" w:rsidRDefault="003A4219" w:rsidP="003A4219">
            <w:pPr>
              <w:spacing w:after="0" w:line="240" w:lineRule="auto"/>
              <w:rPr>
                <w:rFonts w:ascii="Times New Roman" w:hAnsi="Times New Roman"/>
                <w:b/>
              </w:rPr>
            </w:pPr>
          </w:p>
          <w:p w14:paraId="460CCC1C" w14:textId="77777777" w:rsidR="003A4219" w:rsidRPr="000C77E9" w:rsidRDefault="003A4219" w:rsidP="003A4219">
            <w:pPr>
              <w:pStyle w:val="11"/>
              <w:spacing w:line="240" w:lineRule="auto"/>
              <w:rPr>
                <w:rFonts w:ascii="Times New Roman" w:hAnsi="Times New Roman"/>
                <w:sz w:val="24"/>
                <w:szCs w:val="24"/>
              </w:rPr>
            </w:pPr>
            <w:r w:rsidRPr="000C77E9">
              <w:rPr>
                <w:rFonts w:ascii="Times New Roman" w:hAnsi="Times New Roman"/>
                <w:b/>
                <w:sz w:val="24"/>
                <w:szCs w:val="24"/>
              </w:rPr>
              <w:t>____________________  ____________</w:t>
            </w:r>
          </w:p>
          <w:p w14:paraId="73FF2430" w14:textId="77777777" w:rsidR="003A4219" w:rsidRPr="000C77E9" w:rsidRDefault="003A4219" w:rsidP="003A4219">
            <w:pPr>
              <w:pStyle w:val="11"/>
              <w:spacing w:line="240" w:lineRule="auto"/>
              <w:rPr>
                <w:rFonts w:ascii="Times New Roman" w:hAnsi="Times New Roman"/>
                <w:sz w:val="24"/>
                <w:szCs w:val="24"/>
              </w:rPr>
            </w:pPr>
            <w:proofErr w:type="spellStart"/>
            <w:r w:rsidRPr="000C77E9">
              <w:rPr>
                <w:rFonts w:ascii="Times New Roman" w:hAnsi="Times New Roman"/>
                <w:sz w:val="24"/>
                <w:szCs w:val="24"/>
              </w:rPr>
              <w:t>м.п</w:t>
            </w:r>
            <w:proofErr w:type="spellEnd"/>
            <w:r w:rsidRPr="000C77E9">
              <w:rPr>
                <w:rFonts w:ascii="Times New Roman" w:hAnsi="Times New Roman"/>
                <w:sz w:val="24"/>
                <w:szCs w:val="24"/>
              </w:rPr>
              <w:t xml:space="preserve">. </w:t>
            </w:r>
          </w:p>
        </w:tc>
      </w:tr>
    </w:tbl>
    <w:p w14:paraId="3AEB15E2" w14:textId="77777777" w:rsidR="003A4219" w:rsidRPr="000C77E9" w:rsidRDefault="003A4219" w:rsidP="003A4219">
      <w:pPr>
        <w:tabs>
          <w:tab w:val="left" w:pos="4062"/>
        </w:tabs>
        <w:spacing w:after="0" w:line="240" w:lineRule="auto"/>
        <w:rPr>
          <w:rFonts w:ascii="Times New Roman" w:hAnsi="Times New Roman"/>
        </w:rPr>
      </w:pPr>
    </w:p>
    <w:p w14:paraId="67B34130" w14:textId="77777777" w:rsidR="003A4219" w:rsidRPr="000C77E9" w:rsidRDefault="003A4219" w:rsidP="003A4219">
      <w:pPr>
        <w:tabs>
          <w:tab w:val="left" w:pos="4062"/>
        </w:tabs>
        <w:spacing w:after="0" w:line="240" w:lineRule="auto"/>
        <w:rPr>
          <w:rFonts w:ascii="Times New Roman" w:hAnsi="Times New Roman"/>
        </w:rPr>
      </w:pPr>
    </w:p>
    <w:p w14:paraId="69B846B5" w14:textId="5D7D8C62" w:rsidR="00576F4C" w:rsidRDefault="00576F4C">
      <w:pPr>
        <w:widowControl w:val="0"/>
        <w:spacing w:after="0" w:line="240" w:lineRule="auto"/>
        <w:jc w:val="both"/>
        <w:rPr>
          <w:rFonts w:ascii="Times New Roman" w:eastAsia="Times New Roman" w:hAnsi="Times New Roman" w:cs="Times New Roman"/>
          <w:sz w:val="24"/>
          <w:szCs w:val="24"/>
        </w:rPr>
      </w:pPr>
    </w:p>
    <w:p w14:paraId="7834D520" w14:textId="6D273886" w:rsidR="00576F4C" w:rsidRDefault="00576F4C" w:rsidP="00576F4C">
      <w:pPr>
        <w:widowControl w:val="0"/>
        <w:spacing w:after="0" w:line="240" w:lineRule="auto"/>
        <w:jc w:val="center"/>
        <w:rPr>
          <w:rFonts w:ascii="Times New Roman" w:eastAsia="Times New Roman" w:hAnsi="Times New Roman" w:cs="Times New Roman"/>
          <w:sz w:val="24"/>
          <w:szCs w:val="24"/>
        </w:rPr>
      </w:pPr>
    </w:p>
    <w:sectPr w:rsidR="00576F4C">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568AA" w14:textId="77777777" w:rsidR="00C26460" w:rsidRDefault="00C26460">
      <w:pPr>
        <w:spacing w:after="0" w:line="240" w:lineRule="auto"/>
      </w:pPr>
      <w:r>
        <w:separator/>
      </w:r>
    </w:p>
  </w:endnote>
  <w:endnote w:type="continuationSeparator" w:id="0">
    <w:p w14:paraId="0317B075" w14:textId="77777777" w:rsidR="00C26460" w:rsidRDefault="00C26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9D9AB" w14:textId="1D99115D" w:rsidR="00194F11" w:rsidRDefault="00194F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85E0D">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EBF53" w14:textId="77777777" w:rsidR="00194F11" w:rsidRDefault="00194F1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71247" w14:textId="77777777" w:rsidR="00C26460" w:rsidRDefault="00C26460">
      <w:pPr>
        <w:spacing w:after="0" w:line="240" w:lineRule="auto"/>
      </w:pPr>
      <w:r>
        <w:separator/>
      </w:r>
    </w:p>
  </w:footnote>
  <w:footnote w:type="continuationSeparator" w:id="0">
    <w:p w14:paraId="7E707A58" w14:textId="77777777" w:rsidR="00C26460" w:rsidRDefault="00C26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7F5A" w14:textId="77777777" w:rsidR="00194F11" w:rsidRDefault="00194F11">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4409E"/>
    <w:multiLevelType w:val="multilevel"/>
    <w:tmpl w:val="827408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FF6129C"/>
    <w:multiLevelType w:val="multilevel"/>
    <w:tmpl w:val="328C8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A70686"/>
    <w:multiLevelType w:val="multilevel"/>
    <w:tmpl w:val="CC2E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CB55D1"/>
    <w:multiLevelType w:val="multilevel"/>
    <w:tmpl w:val="1B34F2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E4C096C"/>
    <w:multiLevelType w:val="multilevel"/>
    <w:tmpl w:val="44166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C473B7"/>
    <w:multiLevelType w:val="hybridMultilevel"/>
    <w:tmpl w:val="B192D652"/>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37D336C"/>
    <w:multiLevelType w:val="hybridMultilevel"/>
    <w:tmpl w:val="B192D652"/>
    <w:lvl w:ilvl="0" w:tplc="E7D6B092">
      <w:start w:val="1"/>
      <w:numFmt w:val="decimal"/>
      <w:lvlText w:val="1.%1."/>
      <w:lvlJc w:val="left"/>
      <w:pPr>
        <w:ind w:left="720"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8FB05A9"/>
    <w:multiLevelType w:val="multilevel"/>
    <w:tmpl w:val="B7D4B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A35C4A"/>
    <w:multiLevelType w:val="multilevel"/>
    <w:tmpl w:val="A824E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3"/>
  </w:num>
  <w:num w:numId="4">
    <w:abstractNumId w:val="11"/>
  </w:num>
  <w:num w:numId="5">
    <w:abstractNumId w:val="5"/>
  </w:num>
  <w:num w:numId="6">
    <w:abstractNumId w:val="2"/>
  </w:num>
  <w:num w:numId="7">
    <w:abstractNumId w:val="9"/>
  </w:num>
  <w:num w:numId="8">
    <w:abstractNumId w:val="10"/>
  </w:num>
  <w:num w:numId="9">
    <w:abstractNumId w:val="7"/>
  </w:num>
  <w:num w:numId="10">
    <w:abstractNumId w:val="0"/>
  </w:num>
  <w:num w:numId="11">
    <w:abstractNumId w:val="8"/>
  </w:num>
  <w:num w:numId="12">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C6"/>
    <w:rsid w:val="000439EA"/>
    <w:rsid w:val="000824A3"/>
    <w:rsid w:val="0009617A"/>
    <w:rsid w:val="000A0840"/>
    <w:rsid w:val="000B2B22"/>
    <w:rsid w:val="000B6F22"/>
    <w:rsid w:val="000D00BD"/>
    <w:rsid w:val="000D6751"/>
    <w:rsid w:val="000E32A3"/>
    <w:rsid w:val="00107021"/>
    <w:rsid w:val="00115426"/>
    <w:rsid w:val="00170A3B"/>
    <w:rsid w:val="001774E5"/>
    <w:rsid w:val="00194F11"/>
    <w:rsid w:val="001B0049"/>
    <w:rsid w:val="001B3FA7"/>
    <w:rsid w:val="001C6EA1"/>
    <w:rsid w:val="001D2C80"/>
    <w:rsid w:val="001E3697"/>
    <w:rsid w:val="001E503E"/>
    <w:rsid w:val="001F137D"/>
    <w:rsid w:val="001F486A"/>
    <w:rsid w:val="002115B2"/>
    <w:rsid w:val="00255CE8"/>
    <w:rsid w:val="002566EB"/>
    <w:rsid w:val="0026151D"/>
    <w:rsid w:val="002C1215"/>
    <w:rsid w:val="002D68E1"/>
    <w:rsid w:val="002E2E49"/>
    <w:rsid w:val="00305021"/>
    <w:rsid w:val="003125B3"/>
    <w:rsid w:val="0034550F"/>
    <w:rsid w:val="003619E3"/>
    <w:rsid w:val="003669F0"/>
    <w:rsid w:val="0038475F"/>
    <w:rsid w:val="003A4219"/>
    <w:rsid w:val="00402008"/>
    <w:rsid w:val="004021B8"/>
    <w:rsid w:val="004553F9"/>
    <w:rsid w:val="004841F8"/>
    <w:rsid w:val="004A2C3D"/>
    <w:rsid w:val="004B5406"/>
    <w:rsid w:val="004E1025"/>
    <w:rsid w:val="00527711"/>
    <w:rsid w:val="005427FD"/>
    <w:rsid w:val="00576F4C"/>
    <w:rsid w:val="005A3290"/>
    <w:rsid w:val="005C16E7"/>
    <w:rsid w:val="005C17AB"/>
    <w:rsid w:val="005E27B2"/>
    <w:rsid w:val="006361C7"/>
    <w:rsid w:val="00654392"/>
    <w:rsid w:val="0065517D"/>
    <w:rsid w:val="00661FEA"/>
    <w:rsid w:val="00664883"/>
    <w:rsid w:val="00665FC2"/>
    <w:rsid w:val="00685E0D"/>
    <w:rsid w:val="006B4124"/>
    <w:rsid w:val="006C4F57"/>
    <w:rsid w:val="006F11C8"/>
    <w:rsid w:val="007163DF"/>
    <w:rsid w:val="00747ABD"/>
    <w:rsid w:val="007768BC"/>
    <w:rsid w:val="00783CCD"/>
    <w:rsid w:val="00784DFE"/>
    <w:rsid w:val="0078630A"/>
    <w:rsid w:val="0078726B"/>
    <w:rsid w:val="007B0009"/>
    <w:rsid w:val="007C2401"/>
    <w:rsid w:val="007D20D4"/>
    <w:rsid w:val="00821EE8"/>
    <w:rsid w:val="00835985"/>
    <w:rsid w:val="00836DF3"/>
    <w:rsid w:val="0084197E"/>
    <w:rsid w:val="008517F5"/>
    <w:rsid w:val="00855229"/>
    <w:rsid w:val="00867A89"/>
    <w:rsid w:val="00880211"/>
    <w:rsid w:val="008A1014"/>
    <w:rsid w:val="008B78C1"/>
    <w:rsid w:val="008C5DFE"/>
    <w:rsid w:val="008D020C"/>
    <w:rsid w:val="008E3F57"/>
    <w:rsid w:val="0091142D"/>
    <w:rsid w:val="009249F2"/>
    <w:rsid w:val="00942708"/>
    <w:rsid w:val="00944377"/>
    <w:rsid w:val="009467F2"/>
    <w:rsid w:val="00947095"/>
    <w:rsid w:val="00953EB3"/>
    <w:rsid w:val="00971CAB"/>
    <w:rsid w:val="009A3DEA"/>
    <w:rsid w:val="009C7DC4"/>
    <w:rsid w:val="009D0587"/>
    <w:rsid w:val="009D54F9"/>
    <w:rsid w:val="009E39BF"/>
    <w:rsid w:val="009E5E79"/>
    <w:rsid w:val="009F0BAF"/>
    <w:rsid w:val="009F6FFB"/>
    <w:rsid w:val="00A009D5"/>
    <w:rsid w:val="00A06500"/>
    <w:rsid w:val="00A24D67"/>
    <w:rsid w:val="00A2759D"/>
    <w:rsid w:val="00A55D5D"/>
    <w:rsid w:val="00A71398"/>
    <w:rsid w:val="00A92844"/>
    <w:rsid w:val="00AD57EA"/>
    <w:rsid w:val="00AF0517"/>
    <w:rsid w:val="00AF52C4"/>
    <w:rsid w:val="00B03EE4"/>
    <w:rsid w:val="00B33ED8"/>
    <w:rsid w:val="00B44417"/>
    <w:rsid w:val="00B47A4E"/>
    <w:rsid w:val="00B6715B"/>
    <w:rsid w:val="00B8337B"/>
    <w:rsid w:val="00BA3C0F"/>
    <w:rsid w:val="00BA3DC6"/>
    <w:rsid w:val="00BC0995"/>
    <w:rsid w:val="00BE34A0"/>
    <w:rsid w:val="00BF1690"/>
    <w:rsid w:val="00C124A3"/>
    <w:rsid w:val="00C26460"/>
    <w:rsid w:val="00C51BA4"/>
    <w:rsid w:val="00C763A6"/>
    <w:rsid w:val="00C802C1"/>
    <w:rsid w:val="00C92A9A"/>
    <w:rsid w:val="00CA16AD"/>
    <w:rsid w:val="00CA7F2C"/>
    <w:rsid w:val="00CB2BA1"/>
    <w:rsid w:val="00CB697E"/>
    <w:rsid w:val="00CD44B1"/>
    <w:rsid w:val="00CE1316"/>
    <w:rsid w:val="00D07ABF"/>
    <w:rsid w:val="00D20715"/>
    <w:rsid w:val="00D222BC"/>
    <w:rsid w:val="00D3408F"/>
    <w:rsid w:val="00D42B3D"/>
    <w:rsid w:val="00D472CB"/>
    <w:rsid w:val="00D640C1"/>
    <w:rsid w:val="00D6680F"/>
    <w:rsid w:val="00D87E72"/>
    <w:rsid w:val="00DA6E58"/>
    <w:rsid w:val="00DD2A64"/>
    <w:rsid w:val="00DD50F7"/>
    <w:rsid w:val="00DE545D"/>
    <w:rsid w:val="00DE6298"/>
    <w:rsid w:val="00DE7B5B"/>
    <w:rsid w:val="00DF4CC1"/>
    <w:rsid w:val="00E07187"/>
    <w:rsid w:val="00E103E2"/>
    <w:rsid w:val="00E138F4"/>
    <w:rsid w:val="00E16B61"/>
    <w:rsid w:val="00E16DCD"/>
    <w:rsid w:val="00E616B2"/>
    <w:rsid w:val="00E65B79"/>
    <w:rsid w:val="00EC10B7"/>
    <w:rsid w:val="00EE66D7"/>
    <w:rsid w:val="00EE7166"/>
    <w:rsid w:val="00EF0372"/>
    <w:rsid w:val="00F319E8"/>
    <w:rsid w:val="00F77D00"/>
    <w:rsid w:val="00F90DA1"/>
    <w:rsid w:val="00FF35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4A33"/>
  <w15:docId w15:val="{4DF43BE5-DDB0-4434-B472-A5F73FD5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link w:val="Normal"/>
    <w:qFormat/>
    <w:rsid w:val="003A4219"/>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Arial" w:eastAsia="Arial" w:hAnsi="Arial" w:cs="Times New Roman"/>
      <w:color w:val="000000"/>
      <w:lang w:val="ru-RU" w:eastAsia="ru-RU"/>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3A4219"/>
    <w:rPr>
      <w:rFonts w:ascii="Times New Roman" w:eastAsia="Times New Roman" w:hAnsi="Times New Roman" w:cs="Times New Roman"/>
      <w:sz w:val="24"/>
      <w:szCs w:val="24"/>
    </w:rPr>
  </w:style>
  <w:style w:type="character" w:customStyle="1" w:styleId="Normal">
    <w:name w:val="Normal Знак"/>
    <w:link w:val="11"/>
    <w:rsid w:val="003A4219"/>
    <w:rPr>
      <w:rFonts w:ascii="Arial" w:eastAsia="Arial" w:hAnsi="Arial" w:cs="Times New Roman"/>
      <w:color w:val="000000"/>
      <w:lang w:val="ru-RU" w:eastAsia="ru-RU"/>
    </w:rPr>
  </w:style>
  <w:style w:type="paragraph" w:customStyle="1" w:styleId="21">
    <w:name w:val="Основной текст с отступом 21"/>
    <w:basedOn w:val="a"/>
    <w:rsid w:val="003A4219"/>
    <w:pPr>
      <w:suppressAutoHyphens/>
      <w:spacing w:after="120" w:line="480" w:lineRule="auto"/>
      <w:ind w:left="283"/>
    </w:pPr>
    <w:rPr>
      <w:rFonts w:eastAsia="Times New Roman" w:cs="Times New Roman"/>
      <w:lang w:val="ru-RU" w:eastAsia="zh-CN"/>
    </w:rPr>
  </w:style>
  <w:style w:type="paragraph" w:customStyle="1" w:styleId="af7">
    <w:name w:val="Вміст таблиці"/>
    <w:basedOn w:val="a"/>
    <w:rsid w:val="003A4219"/>
    <w:pPr>
      <w:widowControl w:val="0"/>
      <w:suppressLineNumbers/>
      <w:suppressAutoHyphens/>
      <w:autoSpaceDE w:val="0"/>
      <w:spacing w:after="0" w:line="240" w:lineRule="auto"/>
    </w:pPr>
    <w:rPr>
      <w:rFonts w:ascii="Times New Roman CYR" w:hAnsi="Times New Roman CYR" w:cs="Times New Roman CYR"/>
      <w:sz w:val="24"/>
      <w:szCs w:val="24"/>
      <w:lang w:val="ru-RU" w:eastAsia="zh-CN"/>
    </w:rPr>
  </w:style>
  <w:style w:type="character" w:customStyle="1" w:styleId="af8">
    <w:name w:val="Основной текст_"/>
    <w:link w:val="12"/>
    <w:locked/>
    <w:rsid w:val="003A4219"/>
    <w:rPr>
      <w:rFonts w:ascii="Times New Roman" w:eastAsia="Times New Roman" w:hAnsi="Times New Roman"/>
      <w:sz w:val="26"/>
      <w:szCs w:val="26"/>
    </w:rPr>
  </w:style>
  <w:style w:type="paragraph" w:customStyle="1" w:styleId="12">
    <w:name w:val="Основной текст1"/>
    <w:basedOn w:val="a"/>
    <w:link w:val="af8"/>
    <w:rsid w:val="003A4219"/>
    <w:pPr>
      <w:widowControl w:val="0"/>
      <w:spacing w:after="0" w:line="240" w:lineRule="auto"/>
      <w:ind w:firstLine="40"/>
    </w:pPr>
    <w:rPr>
      <w:rFonts w:ascii="Times New Roman" w:eastAsia="Times New Roman" w:hAnsi="Times New Roman"/>
      <w:sz w:val="26"/>
      <w:szCs w:val="26"/>
    </w:rPr>
  </w:style>
  <w:style w:type="table" w:customStyle="1" w:styleId="Style10">
    <w:name w:val="_Style 10"/>
    <w:basedOn w:val="a1"/>
    <w:qFormat/>
    <w:rsid w:val="00C92A9A"/>
    <w:pPr>
      <w:spacing w:after="0" w:line="240" w:lineRule="auto"/>
    </w:pPr>
    <w:rPr>
      <w:rFonts w:ascii="Times New Roman" w:eastAsia="SimSun" w:hAnsi="Times New Roman" w:cs="Times New Roman"/>
      <w:sz w:val="20"/>
      <w:szCs w:val="20"/>
    </w:rPr>
    <w:tblPr>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o_otg@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1</Pages>
  <Words>61488</Words>
  <Characters>35049</Characters>
  <Application>Microsoft Office Word</Application>
  <DocSecurity>0</DocSecurity>
  <Lines>292</Lines>
  <Paragraphs>192</Paragraphs>
  <ScaleCrop>false</ScaleCrop>
  <HeadingPairs>
    <vt:vector size="6" baseType="variant">
      <vt:variant>
        <vt:lpstr>Назва</vt:lpstr>
      </vt:variant>
      <vt:variant>
        <vt:i4>1</vt:i4>
      </vt:variant>
      <vt:variant>
        <vt:lpstr>Заголовки</vt:lpstr>
      </vt:variant>
      <vt:variant>
        <vt:i4>25</vt:i4>
      </vt:variant>
      <vt:variant>
        <vt:lpstr>Название</vt:lpstr>
      </vt:variant>
      <vt:variant>
        <vt:i4>1</vt:i4>
      </vt:variant>
    </vt:vector>
  </HeadingPairs>
  <TitlesOfParts>
    <vt:vector size="27" baseType="lpstr">
      <vt:lpstr/>
      <vt:lpstr>ДОГОВІР № _____</vt:lpstr>
      <vt:lpstr/>
      <vt:lpstr>I. Предмет договору</vt:lpstr>
      <vt:lpstr/>
      <vt:lpstr>II. Якість товарів, робіт чи послуг</vt:lpstr>
      <vt:lpstr>III. Сума, що визначена у договорі</vt:lpstr>
      <vt:lpstr/>
      <vt:lpstr>IV. Порядок здійснення оплати</vt:lpstr>
      <vt:lpstr/>
      <vt:lpstr>V. Місце та строк поставки товарів</vt:lpstr>
      <vt:lpstr/>
      <vt:lpstr>VI. Права та обов'язки сторін</vt:lpstr>
      <vt:lpstr/>
      <vt:lpstr>VII. Відповідальність сторін</vt:lpstr>
      <vt:lpstr>VIII. Обставини непереборної сили</vt:lpstr>
      <vt:lpstr/>
      <vt:lpstr>IX. Вирішення спорів</vt:lpstr>
      <vt:lpstr/>
      <vt:lpstr>X. Строк дії договору</vt:lpstr>
      <vt:lpstr/>
      <vt:lpstr>XI. Інші умови</vt:lpstr>
      <vt:lpstr/>
      <vt:lpstr>XII. Додатки до договору</vt:lpstr>
      <vt:lpstr>XIII. Місцезнаходження та банківські реквізити сторін</vt:lpstr>
      <vt:lpstr/>
      <vt:lpstr/>
    </vt:vector>
  </TitlesOfParts>
  <Company/>
  <LinksUpToDate>false</LinksUpToDate>
  <CharactersWithSpaces>96345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9</cp:lastModifiedBy>
  <cp:revision>74</cp:revision>
  <dcterms:created xsi:type="dcterms:W3CDTF">2023-05-22T18:28:00Z</dcterms:created>
  <dcterms:modified xsi:type="dcterms:W3CDTF">2024-03-22T11:26:00Z</dcterms:modified>
</cp:coreProperties>
</file>