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w:t>
      </w:r>
    </w:p>
    <w:p w14:paraId="5FD58AFF" w14:textId="5ED62965" w:rsidR="00CD4196" w:rsidRPr="0067455B" w:rsidRDefault="00F30420">
      <w:pPr>
        <w:pStyle w:val="ad"/>
        <w:numPr>
          <w:ilvl w:val="0"/>
          <w:numId w:val="3"/>
        </w:numPr>
        <w:spacing w:before="240" w:line="240" w:lineRule="auto"/>
        <w:jc w:val="center"/>
        <w:rPr>
          <w:b/>
          <w:color w:val="000000"/>
          <w:rPrChange w:id="0" w:author="Tender Shevchenkivskyi" w:date="2023-11-07T11:57:00Z">
            <w:rPr/>
          </w:rPrChange>
        </w:rPr>
        <w:pPrChange w:id="1" w:author="Tender Shevchenkivskyi" w:date="2023-11-07T11:57:00Z">
          <w:pPr>
            <w:spacing w:before="240" w:after="0" w:line="240" w:lineRule="auto"/>
            <w:jc w:val="both"/>
          </w:pPr>
        </w:pPrChange>
      </w:pPr>
      <w:proofErr w:type="spellStart"/>
      <w:ins w:id="2" w:author="Tender Shevchenkivskyi" w:date="2023-11-07T11:11:00Z">
        <w:r w:rsidRPr="0067455B">
          <w:rPr>
            <w:b/>
            <w:color w:val="000000"/>
            <w:rPrChange w:id="3" w:author="Tender Shevchenkivskyi" w:date="2023-11-07T11:57:00Z">
              <w:rPr/>
            </w:rPrChange>
          </w:rPr>
          <w:t>Кваліфікаційні</w:t>
        </w:r>
        <w:proofErr w:type="spellEnd"/>
        <w:r w:rsidRPr="0067455B">
          <w:rPr>
            <w:b/>
            <w:color w:val="000000"/>
            <w:rPrChange w:id="4" w:author="Tender Shevchenkivskyi" w:date="2023-11-07T11:57:00Z">
              <w:rPr/>
            </w:rPrChange>
          </w:rPr>
          <w:t xml:space="preserve"> </w:t>
        </w:r>
        <w:proofErr w:type="spellStart"/>
        <w:r w:rsidRPr="0067455B">
          <w:rPr>
            <w:b/>
            <w:color w:val="000000"/>
            <w:rPrChange w:id="5" w:author="Tender Shevchenkivskyi" w:date="2023-11-07T11:57:00Z">
              <w:rPr/>
            </w:rPrChange>
          </w:rPr>
          <w:t>критерії</w:t>
        </w:r>
      </w:ins>
      <w:proofErr w:type="spellEnd"/>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70BE9BB"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w:t>
            </w:r>
            <w:del w:id="6" w:author="Tender Shevchenkivskyi" w:date="2023-11-07T11:39:00Z">
              <w:r w:rsidRPr="00614DEF" w:rsidDel="00774E83">
                <w:rPr>
                  <w:rFonts w:ascii="Times New Roman" w:eastAsia="Times New Roman" w:hAnsi="Times New Roman" w:cs="Times New Roman"/>
                  <w:i/>
                  <w:color w:val="000000" w:themeColor="text1"/>
                  <w:sz w:val="24"/>
                  <w:szCs w:val="24"/>
                </w:rPr>
                <w:delText>,</w:delText>
              </w:r>
            </w:del>
            <w:r w:rsidRPr="00614DEF">
              <w:rPr>
                <w:rFonts w:ascii="Times New Roman" w:eastAsia="Times New Roman" w:hAnsi="Times New Roman" w:cs="Times New Roman"/>
                <w:i/>
                <w:color w:val="000000" w:themeColor="text1"/>
                <w:sz w:val="24"/>
                <w:szCs w:val="24"/>
              </w:rPr>
              <w:t xml:space="preserve"> якого закінчена.</w:t>
            </w:r>
          </w:p>
        </w:tc>
      </w:tr>
      <w:tr w:rsidR="00E65E41" w:rsidRPr="00667536"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321FAC13"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4.1. На підтвердження фінансової спроможності учасник надає фінансову звітність за 20</w:t>
            </w:r>
            <w:r>
              <w:rPr>
                <w:rFonts w:ascii="Times New Roman" w:eastAsia="Times New Roman" w:hAnsi="Times New Roman" w:cs="Times New Roman"/>
                <w:color w:val="000000" w:themeColor="text1"/>
                <w:sz w:val="24"/>
                <w:szCs w:val="24"/>
                <w:lang w:val="ru-RU"/>
              </w:rPr>
              <w:t>22</w:t>
            </w:r>
            <w:r w:rsidRPr="00614DEF">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614DEF"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8ED5B65" w14:textId="51A2290B" w:rsidR="00E65E41" w:rsidRPr="00614DEF" w:rsidRDefault="00E65E41" w:rsidP="00BE1B7A">
            <w:pPr>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Гарантійний лист про те, що протягом 20</w:t>
            </w:r>
            <w:r>
              <w:rPr>
                <w:rFonts w:ascii="Times New Roman" w:eastAsia="Times New Roman" w:hAnsi="Times New Roman" w:cs="Times New Roman"/>
                <w:i/>
                <w:color w:val="000000" w:themeColor="text1"/>
                <w:sz w:val="24"/>
                <w:szCs w:val="24"/>
                <w:lang w:val="ru-RU"/>
              </w:rPr>
              <w:t>22</w:t>
            </w:r>
            <w:r w:rsidRPr="00614DEF">
              <w:rPr>
                <w:rFonts w:ascii="Times New Roman" w:eastAsia="Times New Roman" w:hAnsi="Times New Roman" w:cs="Times New Roman"/>
                <w:i/>
                <w:color w:val="000000" w:themeColor="text1"/>
                <w:sz w:val="24"/>
                <w:szCs w:val="24"/>
              </w:rPr>
              <w:t xml:space="preserve"> року </w:t>
            </w:r>
            <w:proofErr w:type="spellStart"/>
            <w:r w:rsidRPr="00614DEF">
              <w:rPr>
                <w:rFonts w:ascii="Times New Roman" w:eastAsia="Times New Roman" w:hAnsi="Times New Roman" w:cs="Times New Roman"/>
                <w:i/>
                <w:color w:val="000000" w:themeColor="text1"/>
                <w:sz w:val="24"/>
                <w:szCs w:val="24"/>
                <w:lang w:val="ru-RU"/>
              </w:rPr>
              <w:t>Учасник</w:t>
            </w:r>
            <w:proofErr w:type="spellEnd"/>
            <w:r w:rsidRPr="00614DEF">
              <w:rPr>
                <w:rFonts w:ascii="Times New Roman" w:eastAsia="Times New Roman" w:hAnsi="Times New Roman" w:cs="Times New Roman"/>
                <w:i/>
                <w:color w:val="000000" w:themeColor="text1"/>
                <w:sz w:val="24"/>
                <w:szCs w:val="24"/>
              </w:rPr>
              <w:t xml:space="preserve"> не набував статусу «</w:t>
            </w:r>
            <w:proofErr w:type="spellStart"/>
            <w:r w:rsidRPr="00614DEF">
              <w:rPr>
                <w:rFonts w:ascii="Times New Roman" w:eastAsia="Times New Roman" w:hAnsi="Times New Roman" w:cs="Times New Roman"/>
                <w:i/>
                <w:color w:val="000000" w:themeColor="text1"/>
                <w:sz w:val="24"/>
                <w:szCs w:val="24"/>
              </w:rPr>
              <w:t>дефолтного</w:t>
            </w:r>
            <w:proofErr w:type="spellEnd"/>
            <w:r w:rsidRPr="00614DEF">
              <w:rPr>
                <w:rFonts w:ascii="Times New Roman" w:eastAsia="Times New Roman" w:hAnsi="Times New Roman" w:cs="Times New Roman"/>
                <w:i/>
                <w:color w:val="000000" w:themeColor="text1"/>
                <w:sz w:val="24"/>
                <w:szCs w:val="24"/>
              </w:rPr>
              <w:t xml:space="preserve">» або </w:t>
            </w:r>
            <w:r w:rsidRPr="00614DEF">
              <w:rPr>
                <w:rFonts w:ascii="Times New Roman" w:eastAsia="Times New Roman" w:hAnsi="Times New Roman" w:cs="Times New Roman"/>
                <w:i/>
                <w:color w:val="000000" w:themeColor="text1"/>
                <w:sz w:val="24"/>
                <w:szCs w:val="24"/>
              </w:rPr>
              <w:lastRenderedPageBreak/>
              <w:t>«</w:t>
            </w:r>
            <w:proofErr w:type="spellStart"/>
            <w:r w:rsidRPr="00614DEF">
              <w:rPr>
                <w:rFonts w:ascii="Times New Roman" w:eastAsia="Times New Roman" w:hAnsi="Times New Roman" w:cs="Times New Roman"/>
                <w:i/>
                <w:color w:val="000000" w:themeColor="text1"/>
                <w:sz w:val="24"/>
                <w:szCs w:val="24"/>
              </w:rPr>
              <w:t>переддефолтного</w:t>
            </w:r>
            <w:proofErr w:type="spellEnd"/>
            <w:r w:rsidRPr="00614DEF">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667536"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0239F9D0" w14:textId="77777777" w:rsidR="00066B59" w:rsidRDefault="00066B59" w:rsidP="00066B59">
      <w:pPr>
        <w:spacing w:after="0" w:line="240" w:lineRule="auto"/>
        <w:jc w:val="center"/>
        <w:rPr>
          <w:ins w:id="7" w:author="Tender Shevchenkivskyi" w:date="2023-11-07T11:24:00Z"/>
          <w:rFonts w:ascii="Times New Roman" w:hAnsi="Times New Roman" w:cs="Times New Roman"/>
          <w:b/>
          <w:bCs/>
          <w:sz w:val="24"/>
          <w:szCs w:val="24"/>
        </w:rPr>
      </w:pPr>
    </w:p>
    <w:p w14:paraId="69730FA2" w14:textId="77777777" w:rsidR="00066B59" w:rsidRDefault="00066B59" w:rsidP="00066B59">
      <w:pPr>
        <w:spacing w:after="0" w:line="240" w:lineRule="auto"/>
        <w:jc w:val="center"/>
        <w:rPr>
          <w:ins w:id="8" w:author="Tender Shevchenkivskyi" w:date="2023-11-07T11:24:00Z"/>
          <w:rFonts w:ascii="Times New Roman" w:hAnsi="Times New Roman" w:cs="Times New Roman"/>
          <w:b/>
          <w:bCs/>
          <w:sz w:val="24"/>
          <w:szCs w:val="24"/>
        </w:rPr>
      </w:pPr>
    </w:p>
    <w:p w14:paraId="629D4770" w14:textId="6373B852" w:rsidR="00066B59" w:rsidRPr="00066B59" w:rsidRDefault="00066B59" w:rsidP="00066B59">
      <w:pPr>
        <w:spacing w:after="0" w:line="240" w:lineRule="auto"/>
        <w:jc w:val="center"/>
        <w:rPr>
          <w:ins w:id="9" w:author="Tender Shevchenkivskyi" w:date="2023-11-07T11:24:00Z"/>
          <w:rFonts w:ascii="Times New Roman" w:hAnsi="Times New Roman" w:cs="Times New Roman"/>
          <w:b/>
          <w:bCs/>
          <w:sz w:val="24"/>
          <w:szCs w:val="24"/>
          <w:rPrChange w:id="10" w:author="Tender Shevchenkivskyi" w:date="2023-11-07T11:24:00Z">
            <w:rPr>
              <w:ins w:id="11" w:author="Tender Shevchenkivskyi" w:date="2023-11-07T11:24:00Z"/>
              <w:rFonts w:ascii="Times New Roman" w:hAnsi="Times New Roman" w:cs="Times New Roman"/>
              <w:b/>
              <w:bCs/>
              <w:sz w:val="20"/>
              <w:szCs w:val="20"/>
            </w:rPr>
          </w:rPrChange>
        </w:rPr>
      </w:pPr>
      <w:ins w:id="12" w:author="Tender Shevchenkivskyi" w:date="2023-11-07T11:24:00Z">
        <w:r w:rsidRPr="00066B59">
          <w:rPr>
            <w:rFonts w:ascii="Times New Roman" w:hAnsi="Times New Roman" w:cs="Times New Roman"/>
            <w:b/>
            <w:bCs/>
            <w:sz w:val="24"/>
            <w:szCs w:val="24"/>
            <w:rPrChange w:id="13" w:author="Tender Shevchenkivskyi" w:date="2023-11-07T11:24:00Z">
              <w:rPr>
                <w:rFonts w:ascii="Times New Roman" w:hAnsi="Times New Roman" w:cs="Times New Roman"/>
                <w:b/>
                <w:bCs/>
                <w:sz w:val="20"/>
                <w:szCs w:val="20"/>
              </w:rPr>
            </w:rPrChange>
          </w:rPr>
          <w:t>Підстави для відмови в участі у процедурі закупівлі</w:t>
        </w:r>
      </w:ins>
    </w:p>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6F43">
        <w:rPr>
          <w:rFonts w:ascii="Times New Roman" w:eastAsia="Times New Roman" w:hAnsi="Times New Roman" w:cs="Times New Roman"/>
          <w:sz w:val="24"/>
          <w:szCs w:val="24"/>
        </w:rPr>
        <w:t>закупівель</w:t>
      </w:r>
      <w:proofErr w:type="spellEnd"/>
      <w:r w:rsidRPr="000B6F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w:t>
      </w:r>
      <w:proofErr w:type="spellStart"/>
      <w:r w:rsidRPr="000B6F43">
        <w:rPr>
          <w:rFonts w:ascii="Times New Roman" w:eastAsia="Times New Roman" w:hAnsi="Times New Roman" w:cs="Times New Roman"/>
          <w:sz w:val="24"/>
          <w:szCs w:val="24"/>
        </w:rPr>
        <w:t>закупівель</w:t>
      </w:r>
      <w:proofErr w:type="spellEnd"/>
      <w:r w:rsidRPr="000B6F43">
        <w:rPr>
          <w:rFonts w:ascii="Times New Roman" w:eastAsia="Times New Roman" w:hAnsi="Times New Roman" w:cs="Times New Roman"/>
          <w:sz w:val="24"/>
          <w:szCs w:val="24"/>
        </w:rPr>
        <w:t xml:space="preserve"> під час подання тендерної пропозиції.</w:t>
      </w:r>
    </w:p>
    <w:p w14:paraId="2ECF590D" w14:textId="743CFD75"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ins w:id="14" w:author="Tender Shevchenkivskyi" w:date="2023-11-07T11:26:00Z">
        <w:r w:rsidR="00066B59" w:rsidRPr="000B6F43">
          <w:rPr>
            <w:rFonts w:ascii="Times New Roman" w:eastAsia="Times New Roman" w:hAnsi="Times New Roman" w:cs="Times New Roman"/>
            <w:sz w:val="24"/>
            <w:szCs w:val="24"/>
          </w:rPr>
          <w:t>(крім абзацу чотирнадцятого цього пункту</w:t>
        </w:r>
      </w:ins>
      <w:ins w:id="15" w:author="Tender Shevchenkivskyi" w:date="2023-11-07T11:49:00Z">
        <w:r w:rsidR="001B6A2C">
          <w:rPr>
            <w:rFonts w:ascii="Times New Roman" w:eastAsia="Times New Roman" w:hAnsi="Times New Roman" w:cs="Times New Roman"/>
            <w:sz w:val="24"/>
            <w:szCs w:val="24"/>
          </w:rPr>
          <w:t>)</w:t>
        </w:r>
      </w:ins>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Перелік документів та інформації</w:t>
      </w:r>
      <w:del w:id="16" w:author="Tender Shevchenkivskyi" w:date="2023-10-25T10:31:00Z">
        <w:r w:rsidR="0058438D" w:rsidRPr="00507251" w:rsidDel="00B633A9">
          <w:rPr>
            <w:rFonts w:ascii="Times New Roman" w:eastAsia="Times New Roman" w:hAnsi="Times New Roman" w:cs="Times New Roman"/>
            <w:b/>
            <w:color w:val="000000"/>
            <w:sz w:val="24"/>
            <w:szCs w:val="24"/>
          </w:rPr>
          <w:delText> </w:delText>
        </w:r>
      </w:del>
      <w:r w:rsidR="0058438D" w:rsidRPr="00507251">
        <w:rPr>
          <w:rFonts w:ascii="Times New Roman" w:eastAsia="Times New Roman" w:hAnsi="Times New Roman" w:cs="Times New Roman"/>
          <w:b/>
          <w:color w:val="000000"/>
          <w:sz w:val="24"/>
          <w:szCs w:val="24"/>
        </w:rPr>
        <w:t xml:space="preserve"> для підтвердження відповідності ПЕРЕМОЖЦЯ вимогам, визначеним</w:t>
      </w:r>
      <w:del w:id="17" w:author="Tender Shevchenkivskyi" w:date="2023-10-25T10:31:00Z">
        <w:r w:rsidR="0058438D" w:rsidRPr="00507251" w:rsidDel="00B633A9">
          <w:rPr>
            <w:rFonts w:ascii="Times New Roman" w:eastAsia="Times New Roman" w:hAnsi="Times New Roman" w:cs="Times New Roman"/>
            <w:b/>
            <w:color w:val="000000"/>
            <w:sz w:val="24"/>
            <w:szCs w:val="24"/>
          </w:rPr>
          <w:delText xml:space="preserve"> </w:delText>
        </w:r>
      </w:del>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8" w:name="_gjdgxs" w:colFirst="0" w:colLast="0"/>
      <w:bookmarkEnd w:id="18"/>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w:t>
      </w:r>
      <w:del w:id="19" w:author="Tender Shevchenkivskyi" w:date="2023-10-25T10:31:00Z">
        <w:r w:rsidR="0058438D" w:rsidRPr="00507251" w:rsidDel="00B633A9">
          <w:rPr>
            <w:rFonts w:ascii="Times New Roman" w:eastAsia="Times New Roman" w:hAnsi="Times New Roman" w:cs="Times New Roman"/>
            <w:b/>
            <w:color w:val="000000"/>
            <w:sz w:val="24"/>
            <w:szCs w:val="24"/>
          </w:rPr>
          <w:delText> </w:delText>
        </w:r>
      </w:del>
      <w:r w:rsidR="0058438D" w:rsidRPr="00507251">
        <w:rPr>
          <w:rFonts w:ascii="Times New Roman" w:eastAsia="Times New Roman" w:hAnsi="Times New Roman" w:cs="Times New Roman"/>
          <w:b/>
          <w:color w:val="000000"/>
          <w:sz w:val="24"/>
          <w:szCs w:val="24"/>
        </w:rPr>
        <w:t xml:space="preserve">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4181A759" w:rsidR="005D54BC" w:rsidRPr="00507251" w:rsidRDefault="00774E83">
            <w:pPr>
              <w:spacing w:after="0" w:line="240" w:lineRule="auto"/>
              <w:ind w:left="140" w:right="140"/>
              <w:jc w:val="center"/>
              <w:rPr>
                <w:rFonts w:ascii="Times New Roman" w:eastAsia="Times New Roman" w:hAnsi="Times New Roman" w:cs="Times New Roman"/>
                <w:b/>
                <w:color w:val="000000"/>
                <w:sz w:val="24"/>
                <w:szCs w:val="24"/>
              </w:rPr>
            </w:pPr>
            <w:ins w:id="20" w:author="Tender Shevchenkivskyi" w:date="2023-11-07T11:34:00Z">
              <w:r>
                <w:rPr>
                  <w:rFonts w:ascii="Times New Roman" w:eastAsia="Times New Roman" w:hAnsi="Times New Roman" w:cs="Times New Roman"/>
                  <w:b/>
                  <w:color w:val="000000"/>
                  <w:sz w:val="24"/>
                  <w:szCs w:val="24"/>
                </w:rPr>
                <w:t>1</w:t>
              </w:r>
            </w:ins>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25FDE690" w:rsidR="005D54BC" w:rsidRPr="00507251" w:rsidRDefault="00774E83">
            <w:pPr>
              <w:spacing w:after="0" w:line="240" w:lineRule="auto"/>
              <w:ind w:left="140" w:right="140"/>
              <w:jc w:val="center"/>
              <w:rPr>
                <w:rFonts w:ascii="Times New Roman" w:eastAsia="Times New Roman" w:hAnsi="Times New Roman" w:cs="Times New Roman"/>
                <w:b/>
                <w:color w:val="000000"/>
                <w:sz w:val="24"/>
                <w:szCs w:val="24"/>
              </w:rPr>
            </w:pPr>
            <w:ins w:id="21" w:author="Tender Shevchenkivskyi" w:date="2023-11-07T11:34:00Z">
              <w:r>
                <w:rPr>
                  <w:rFonts w:ascii="Times New Roman" w:eastAsia="Times New Roman" w:hAnsi="Times New Roman" w:cs="Times New Roman"/>
                  <w:b/>
                  <w:color w:val="000000"/>
                  <w:sz w:val="24"/>
                  <w:szCs w:val="24"/>
                </w:rPr>
                <w:t>2</w:t>
              </w:r>
            </w:ins>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774E83" w:rsidRDefault="00225795" w:rsidP="00EF0409">
            <w:pPr>
              <w:spacing w:after="0" w:line="240" w:lineRule="auto"/>
              <w:ind w:left="140" w:right="140"/>
              <w:jc w:val="both"/>
              <w:rPr>
                <w:rFonts w:ascii="Times New Roman" w:eastAsia="Times New Roman" w:hAnsi="Times New Roman" w:cs="Times New Roman"/>
                <w:b/>
                <w:bCs/>
                <w:color w:val="000000"/>
                <w:sz w:val="24"/>
                <w:szCs w:val="24"/>
              </w:rPr>
            </w:pPr>
            <w:r w:rsidRPr="00774E83">
              <w:rPr>
                <w:rFonts w:ascii="Times New Roman" w:eastAsia="Times New Roman" w:hAnsi="Times New Roman" w:cs="Times New Roman"/>
                <w:b/>
                <w:bCs/>
                <w:sz w:val="20"/>
                <w:szCs w:val="20"/>
                <w:rPrChange w:id="22" w:author="Tender Shevchenkivskyi" w:date="2023-11-07T11:35:00Z">
                  <w:rPr>
                    <w:rFonts w:ascii="Times New Roman" w:eastAsia="Times New Roman" w:hAnsi="Times New Roman" w:cs="Times New Roman"/>
                    <w:sz w:val="20"/>
                    <w:szCs w:val="20"/>
                  </w:rPr>
                </w:rPrChange>
              </w:rPr>
              <w:t xml:space="preserve">(підпункт 6 пункт </w:t>
            </w:r>
            <w:r w:rsidR="00EF0409" w:rsidRPr="00774E83">
              <w:rPr>
                <w:rFonts w:ascii="Times New Roman" w:eastAsia="Times New Roman" w:hAnsi="Times New Roman" w:cs="Times New Roman"/>
                <w:b/>
                <w:bCs/>
                <w:sz w:val="20"/>
                <w:szCs w:val="20"/>
                <w:rPrChange w:id="23" w:author="Tender Shevchenkivskyi" w:date="2023-11-07T11:35:00Z">
                  <w:rPr>
                    <w:rFonts w:ascii="Times New Roman" w:eastAsia="Times New Roman" w:hAnsi="Times New Roman" w:cs="Times New Roman"/>
                    <w:sz w:val="20"/>
                    <w:szCs w:val="20"/>
                  </w:rPr>
                </w:rPrChange>
              </w:rPr>
              <w:t xml:space="preserve">47 </w:t>
            </w:r>
            <w:r w:rsidRPr="00774E83">
              <w:rPr>
                <w:rFonts w:ascii="Times New Roman" w:eastAsia="Times New Roman" w:hAnsi="Times New Roman" w:cs="Times New Roman"/>
                <w:b/>
                <w:bCs/>
                <w:sz w:val="20"/>
                <w:szCs w:val="20"/>
                <w:rPrChange w:id="24" w:author="Tender Shevchenkivskyi" w:date="2023-11-07T11:35:00Z">
                  <w:rPr>
                    <w:rFonts w:ascii="Times New Roman" w:eastAsia="Times New Roman" w:hAnsi="Times New Roman" w:cs="Times New Roman"/>
                    <w:sz w:val="20"/>
                    <w:szCs w:val="20"/>
                  </w:rPr>
                </w:rPrChange>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7777777"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1882E500" w:rsidR="005D54BC" w:rsidRPr="00507251" w:rsidRDefault="00774E83">
            <w:pPr>
              <w:spacing w:after="0" w:line="240" w:lineRule="auto"/>
              <w:ind w:left="140" w:right="140"/>
              <w:jc w:val="center"/>
              <w:rPr>
                <w:rFonts w:ascii="Times New Roman" w:eastAsia="Times New Roman" w:hAnsi="Times New Roman" w:cs="Times New Roman"/>
                <w:b/>
                <w:color w:val="000000"/>
                <w:sz w:val="24"/>
                <w:szCs w:val="24"/>
              </w:rPr>
            </w:pPr>
            <w:ins w:id="25" w:author="Tender Shevchenkivskyi" w:date="2023-11-07T11:34:00Z">
              <w:r>
                <w:rPr>
                  <w:rFonts w:ascii="Times New Roman" w:eastAsia="Times New Roman" w:hAnsi="Times New Roman" w:cs="Times New Roman"/>
                  <w:b/>
                  <w:color w:val="000000"/>
                  <w:sz w:val="24"/>
                  <w:szCs w:val="24"/>
                </w:rPr>
                <w:t>3</w:t>
              </w:r>
            </w:ins>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5698B3EA"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ins w:id="26" w:author="Tender Shevchenkivskyi" w:date="2023-11-07T11:35:00Z">
              <w:r w:rsidR="00774E83">
                <w:rPr>
                  <w:rFonts w:ascii="Times New Roman" w:eastAsia="Times New Roman" w:hAnsi="Times New Roman" w:cs="Times New Roman"/>
                  <w:b/>
                  <w:sz w:val="20"/>
                  <w:szCs w:val="20"/>
                </w:rPr>
                <w:t xml:space="preserve"> </w:t>
              </w:r>
            </w:ins>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77777777"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7097FDCD" w:rsidR="005D54BC" w:rsidRPr="00507251" w:rsidRDefault="00774E83">
            <w:pPr>
              <w:spacing w:after="0" w:line="240" w:lineRule="auto"/>
              <w:ind w:left="140" w:right="140"/>
              <w:jc w:val="center"/>
              <w:rPr>
                <w:rFonts w:ascii="Times New Roman" w:eastAsia="Times New Roman" w:hAnsi="Times New Roman" w:cs="Times New Roman"/>
                <w:b/>
                <w:color w:val="000000"/>
                <w:sz w:val="24"/>
                <w:szCs w:val="24"/>
              </w:rPr>
            </w:pPr>
            <w:ins w:id="27" w:author="Tender Shevchenkivskyi" w:date="2023-11-07T11:34:00Z">
              <w:r>
                <w:rPr>
                  <w:rFonts w:ascii="Times New Roman" w:eastAsia="Times New Roman" w:hAnsi="Times New Roman" w:cs="Times New Roman"/>
                  <w:b/>
                  <w:color w:val="000000"/>
                  <w:sz w:val="24"/>
                  <w:szCs w:val="24"/>
                </w:rPr>
                <w:lastRenderedPageBreak/>
                <w:t>4</w:t>
              </w:r>
            </w:ins>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77777777" w:rsidR="005D54BC" w:rsidRPr="00507251"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lastRenderedPageBreak/>
              <w:t>Витяг повинен бути  отриманий учасником після визначення його переможцем процедури закупівлі.</w:t>
            </w: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11F08248" w:rsidR="005D54BC" w:rsidRPr="00583E3D" w:rsidRDefault="00774E83">
            <w:pPr>
              <w:spacing w:after="0" w:line="240" w:lineRule="auto"/>
              <w:ind w:left="100"/>
              <w:jc w:val="center"/>
              <w:rPr>
                <w:rFonts w:ascii="Times New Roman" w:eastAsia="Times New Roman" w:hAnsi="Times New Roman" w:cs="Times New Roman"/>
                <w:b/>
                <w:sz w:val="24"/>
                <w:szCs w:val="24"/>
              </w:rPr>
            </w:pPr>
            <w:ins w:id="28" w:author="Tender Shevchenkivskyi" w:date="2023-11-07T11:36:00Z">
              <w:r w:rsidRPr="00583E3D">
                <w:rPr>
                  <w:rFonts w:ascii="Times New Roman" w:eastAsia="Times New Roman" w:hAnsi="Times New Roman" w:cs="Times New Roman"/>
                  <w:b/>
                  <w:sz w:val="24"/>
                  <w:szCs w:val="24"/>
                </w:rPr>
                <w:lastRenderedPageBreak/>
                <w:t>3</w:t>
              </w:r>
            </w:ins>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77777777" w:rsidR="005D54BC" w:rsidRPr="00507251" w:rsidRDefault="004E5DF5" w:rsidP="004E5DF5">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52C2D1B5" w:rsidR="00C24C48" w:rsidRPr="00583E3D" w:rsidRDefault="00774E83" w:rsidP="00C24C48">
            <w:pPr>
              <w:spacing w:after="0" w:line="240" w:lineRule="auto"/>
              <w:ind w:left="100"/>
              <w:jc w:val="center"/>
              <w:rPr>
                <w:rFonts w:ascii="Times New Roman" w:eastAsia="Times New Roman" w:hAnsi="Times New Roman" w:cs="Times New Roman"/>
                <w:b/>
                <w:sz w:val="24"/>
                <w:szCs w:val="24"/>
              </w:rPr>
            </w:pPr>
            <w:ins w:id="29" w:author="Tender Shevchenkivskyi" w:date="2023-11-07T11:37:00Z">
              <w:r w:rsidRPr="00583E3D">
                <w:rPr>
                  <w:rFonts w:ascii="Times New Roman" w:eastAsia="Times New Roman" w:hAnsi="Times New Roman" w:cs="Times New Roman"/>
                  <w:b/>
                  <w:sz w:val="24"/>
                  <w:szCs w:val="24"/>
                </w:rPr>
                <w:t>4</w:t>
              </w:r>
            </w:ins>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690472B4" w14:textId="77777777" w:rsidR="003A107B" w:rsidRDefault="003A107B">
      <w:pPr>
        <w:shd w:val="clear" w:color="auto" w:fill="FFFFFF"/>
        <w:spacing w:before="240" w:after="0" w:line="240" w:lineRule="auto"/>
        <w:rPr>
          <w:rFonts w:ascii="Times New Roman" w:eastAsia="Times New Roman" w:hAnsi="Times New Roman" w:cs="Times New Roman"/>
          <w:b/>
          <w:color w:val="000000"/>
          <w:sz w:val="24"/>
          <w:szCs w:val="24"/>
        </w:rPr>
      </w:pPr>
    </w:p>
    <w:p w14:paraId="2E97BA50" w14:textId="77777777" w:rsidR="003A107B" w:rsidRDefault="003A107B">
      <w:pPr>
        <w:shd w:val="clear" w:color="auto" w:fill="FFFFFF"/>
        <w:spacing w:before="240" w:after="0" w:line="240" w:lineRule="auto"/>
        <w:rPr>
          <w:rFonts w:ascii="Times New Roman" w:eastAsia="Times New Roman" w:hAnsi="Times New Roman" w:cs="Times New Roman"/>
          <w:b/>
          <w:color w:val="000000"/>
          <w:sz w:val="24"/>
          <w:szCs w:val="24"/>
        </w:rPr>
      </w:pPr>
    </w:p>
    <w:p w14:paraId="7DF42B0F" w14:textId="77777777" w:rsidR="003A107B" w:rsidRDefault="003A107B">
      <w:pPr>
        <w:shd w:val="clear" w:color="auto" w:fill="FFFFFF"/>
        <w:spacing w:before="240" w:after="0" w:line="240" w:lineRule="auto"/>
        <w:rPr>
          <w:rFonts w:ascii="Times New Roman" w:eastAsia="Times New Roman" w:hAnsi="Times New Roman" w:cs="Times New Roman"/>
          <w:b/>
          <w:color w:val="000000"/>
          <w:sz w:val="24"/>
          <w:szCs w:val="24"/>
        </w:rPr>
      </w:pPr>
    </w:p>
    <w:p w14:paraId="6F030F7C" w14:textId="77777777" w:rsidR="003A107B" w:rsidRDefault="003A107B">
      <w:pPr>
        <w:shd w:val="clear" w:color="auto" w:fill="FFFFFF"/>
        <w:spacing w:before="240" w:after="0" w:line="240" w:lineRule="auto"/>
        <w:rPr>
          <w:rFonts w:ascii="Times New Roman" w:eastAsia="Times New Roman" w:hAnsi="Times New Roman" w:cs="Times New Roman"/>
          <w:b/>
          <w:color w:val="000000"/>
          <w:sz w:val="24"/>
          <w:szCs w:val="24"/>
        </w:rPr>
      </w:pPr>
    </w:p>
    <w:p w14:paraId="3E6A1C23" w14:textId="77777777" w:rsidR="003A107B" w:rsidRDefault="003A107B">
      <w:pPr>
        <w:shd w:val="clear" w:color="auto" w:fill="FFFFFF"/>
        <w:spacing w:before="240" w:after="0" w:line="240" w:lineRule="auto"/>
        <w:rPr>
          <w:rFonts w:ascii="Times New Roman" w:eastAsia="Times New Roman" w:hAnsi="Times New Roman" w:cs="Times New Roman"/>
          <w:b/>
          <w:color w:val="000000"/>
          <w:sz w:val="24"/>
          <w:szCs w:val="24"/>
        </w:rPr>
      </w:pPr>
    </w:p>
    <w:p w14:paraId="5CF5E51C" w14:textId="77777777" w:rsidR="003A107B" w:rsidRDefault="003A107B">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D166" w14:textId="77777777" w:rsidR="004D39FA" w:rsidRPr="00507251" w:rsidRDefault="004D39FA" w:rsidP="00EA6E77">
            <w:pPr>
              <w:pStyle w:val="ab"/>
              <w:jc w:val="both"/>
              <w:rPr>
                <w:lang w:val="uk-UA"/>
              </w:rPr>
            </w:pPr>
            <w:r w:rsidRPr="00507251">
              <w:rPr>
                <w:lang w:val="uk-UA"/>
              </w:rPr>
              <w:t xml:space="preserve">Надання довідки про створення Учасником на території </w:t>
            </w:r>
            <w:r w:rsidR="00EA6E77" w:rsidRPr="00507251">
              <w:rPr>
                <w:lang w:val="uk-UA"/>
              </w:rPr>
              <w:t xml:space="preserve">Дніпропетровської </w:t>
            </w:r>
            <w:r w:rsidRPr="00507251">
              <w:rPr>
                <w:lang w:val="uk-UA"/>
              </w:rPr>
              <w:t>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77777777"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 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507251">
              <w:rPr>
                <w:rFonts w:ascii="Times New Roman" w:hAnsi="Times New Roman" w:cs="Times New Roman"/>
                <w:color w:val="000000"/>
                <w:sz w:val="24"/>
                <w:szCs w:val="24"/>
              </w:rPr>
              <w:t xml:space="preserve">); Учасник торгів – нерезидент у складі пропозиції повинен надати: - довідку банку про фінансову спроможність учасника торгів – </w:t>
            </w:r>
            <w:r w:rsidRPr="00507251">
              <w:rPr>
                <w:rFonts w:ascii="Times New Roman" w:hAnsi="Times New Roman" w:cs="Times New Roman"/>
                <w:color w:val="000000"/>
                <w:sz w:val="24"/>
                <w:szCs w:val="24"/>
              </w:rPr>
              <w:lastRenderedPageBreak/>
              <w:t>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51D249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на території </w:t>
            </w:r>
            <w:r w:rsidR="00785EE2" w:rsidRPr="00507251">
              <w:rPr>
                <w:lang w:val="uk-UA"/>
              </w:rPr>
              <w:t>Дніпропетровської</w:t>
            </w:r>
            <w:r w:rsidRPr="00507251">
              <w:rPr>
                <w:lang w:val="uk-UA"/>
              </w:rPr>
              <w:t xml:space="preserve">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6F40A9" w14:paraId="5A26050E"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29F5" w14:textId="77777777" w:rsidR="006F40A9" w:rsidRPr="00507251" w:rsidRDefault="006F40A9" w:rsidP="004D39FA">
            <w:pPr>
              <w:spacing w:before="240" w:after="0" w:line="240" w:lineRule="auto"/>
              <w:ind w:left="100"/>
              <w:rPr>
                <w:rFonts w:ascii="Times New Roman" w:eastAsia="Times New Roman" w:hAnsi="Times New Roman" w:cs="Times New Roman"/>
                <w:b/>
                <w:color w:val="000000"/>
                <w:sz w:val="24"/>
                <w:szCs w:val="24"/>
                <w:lang w:val="en-US"/>
              </w:rPr>
            </w:pPr>
            <w:r w:rsidRPr="00507251">
              <w:rPr>
                <w:rFonts w:ascii="Times New Roman" w:eastAsia="Times New Roman" w:hAnsi="Times New Roman" w:cs="Times New Roman"/>
                <w:b/>
                <w:color w:val="000000"/>
                <w:sz w:val="24"/>
                <w:szCs w:val="24"/>
                <w:lang w:val="en-US"/>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76A4E" w14:textId="1E64871E" w:rsidR="006F40A9" w:rsidRPr="00507251" w:rsidRDefault="00DB33B0" w:rsidP="00614DEF">
            <w:pPr>
              <w:pStyle w:val="ab"/>
              <w:jc w:val="both"/>
              <w:rPr>
                <w:lang w:val="uk-UA"/>
              </w:rPr>
            </w:pPr>
            <w:r>
              <w:rPr>
                <w:color w:val="000000"/>
                <w:lang w:val="uk-UA"/>
              </w:rPr>
              <w:t xml:space="preserve">Лист в довільній формі з посиланням на сайт щодо </w:t>
            </w:r>
            <w:r w:rsidRPr="00507251">
              <w:rPr>
                <w:color w:val="000000"/>
              </w:rPr>
              <w:t>уклад</w:t>
            </w:r>
            <w:proofErr w:type="spellStart"/>
            <w:r>
              <w:rPr>
                <w:color w:val="000000"/>
                <w:lang w:val="uk-UA"/>
              </w:rPr>
              <w:t>ання</w:t>
            </w:r>
            <w:proofErr w:type="spellEnd"/>
            <w:r w:rsidRPr="00DB33B0">
              <w:rPr>
                <w:color w:val="000000"/>
                <w:lang w:val="en-US"/>
              </w:rPr>
              <w:t xml:space="preserve"> </w:t>
            </w:r>
            <w:proofErr w:type="spellStart"/>
            <w:r w:rsidR="006F40A9" w:rsidRPr="00507251">
              <w:rPr>
                <w:color w:val="000000"/>
              </w:rPr>
              <w:t>Договір</w:t>
            </w:r>
            <w:proofErr w:type="spellEnd"/>
            <w:r>
              <w:rPr>
                <w:color w:val="000000"/>
                <w:lang w:val="uk-UA"/>
              </w:rPr>
              <w:t>у</w:t>
            </w:r>
            <w:r w:rsidR="006F40A9" w:rsidRPr="00DB33B0">
              <w:rPr>
                <w:color w:val="000000"/>
                <w:lang w:val="en-US"/>
              </w:rPr>
              <w:t xml:space="preserve"> </w:t>
            </w:r>
            <w:proofErr w:type="spellStart"/>
            <w:r w:rsidR="006F40A9" w:rsidRPr="00507251">
              <w:rPr>
                <w:color w:val="000000"/>
              </w:rPr>
              <w:t>між</w:t>
            </w:r>
            <w:proofErr w:type="spellEnd"/>
            <w:r w:rsidR="006F40A9" w:rsidRPr="00DB33B0">
              <w:rPr>
                <w:color w:val="000000"/>
                <w:lang w:val="en-US"/>
              </w:rPr>
              <w:t xml:space="preserve"> </w:t>
            </w:r>
            <w:proofErr w:type="spellStart"/>
            <w:r w:rsidR="006F40A9" w:rsidRPr="00507251">
              <w:rPr>
                <w:color w:val="000000"/>
              </w:rPr>
              <w:t>учасником</w:t>
            </w:r>
            <w:proofErr w:type="spellEnd"/>
            <w:r w:rsidR="006F40A9" w:rsidRPr="00DB33B0">
              <w:rPr>
                <w:color w:val="000000"/>
                <w:lang w:val="en-US"/>
              </w:rPr>
              <w:t xml:space="preserve"> </w:t>
            </w:r>
            <w:r w:rsidR="006F40A9" w:rsidRPr="00507251">
              <w:rPr>
                <w:color w:val="000000"/>
              </w:rPr>
              <w:t>та</w:t>
            </w:r>
            <w:r w:rsidR="006F40A9" w:rsidRPr="00DB33B0">
              <w:rPr>
                <w:color w:val="000000"/>
                <w:lang w:val="en-US"/>
              </w:rPr>
              <w:t xml:space="preserve"> </w:t>
            </w:r>
            <w:r w:rsidR="006F40A9" w:rsidRPr="00507251">
              <w:rPr>
                <w:color w:val="000000"/>
              </w:rPr>
              <w:t>Оператором</w:t>
            </w:r>
            <w:r w:rsidR="006F40A9" w:rsidRPr="00DB33B0">
              <w:rPr>
                <w:color w:val="000000"/>
                <w:lang w:val="en-US"/>
              </w:rPr>
              <w:t xml:space="preserve"> </w:t>
            </w:r>
            <w:r w:rsidR="006F40A9" w:rsidRPr="00507251">
              <w:rPr>
                <w:color w:val="000000"/>
              </w:rPr>
              <w:t>ринку</w:t>
            </w:r>
            <w:r w:rsidR="006F40A9" w:rsidRPr="00DB33B0">
              <w:rPr>
                <w:color w:val="000000"/>
                <w:lang w:val="en-US"/>
              </w:rPr>
              <w:t xml:space="preserve">, </w:t>
            </w:r>
            <w:proofErr w:type="spellStart"/>
            <w:r w:rsidR="006F40A9" w:rsidRPr="00507251">
              <w:rPr>
                <w:color w:val="000000"/>
              </w:rPr>
              <w:t>що</w:t>
            </w:r>
            <w:proofErr w:type="spellEnd"/>
            <w:r w:rsidR="006F40A9" w:rsidRPr="00DB33B0">
              <w:rPr>
                <w:color w:val="000000"/>
                <w:lang w:val="en-US"/>
              </w:rPr>
              <w:t xml:space="preserve"> </w:t>
            </w:r>
            <w:proofErr w:type="spellStart"/>
            <w:r w:rsidR="006F40A9" w:rsidRPr="00507251">
              <w:rPr>
                <w:color w:val="000000"/>
              </w:rPr>
              <w:t>забезпечує</w:t>
            </w:r>
            <w:proofErr w:type="spellEnd"/>
            <w:r w:rsidR="006F40A9" w:rsidRPr="00DB33B0">
              <w:rPr>
                <w:color w:val="000000"/>
                <w:lang w:val="en-US"/>
              </w:rPr>
              <w:t xml:space="preserve"> </w:t>
            </w:r>
            <w:proofErr w:type="spellStart"/>
            <w:r w:rsidR="006F40A9" w:rsidRPr="00507251">
              <w:rPr>
                <w:color w:val="000000"/>
              </w:rPr>
              <w:t>функціонування</w:t>
            </w:r>
            <w:proofErr w:type="spellEnd"/>
            <w:r w:rsidR="006F40A9" w:rsidRPr="00DB33B0">
              <w:rPr>
                <w:color w:val="000000"/>
                <w:lang w:val="en-US"/>
              </w:rPr>
              <w:t xml:space="preserve"> </w:t>
            </w:r>
            <w:r w:rsidR="006F40A9" w:rsidRPr="00507251">
              <w:rPr>
                <w:color w:val="000000"/>
              </w:rPr>
              <w:t>ринку</w:t>
            </w:r>
            <w:r w:rsidR="006F40A9" w:rsidRPr="00DB33B0">
              <w:rPr>
                <w:color w:val="000000"/>
                <w:lang w:val="en-US"/>
              </w:rPr>
              <w:t xml:space="preserve"> «</w:t>
            </w:r>
            <w:r w:rsidR="006F40A9" w:rsidRPr="00507251">
              <w:rPr>
                <w:color w:val="000000"/>
              </w:rPr>
              <w:t>на</w:t>
            </w:r>
            <w:r w:rsidR="006F40A9" w:rsidRPr="00DB33B0">
              <w:rPr>
                <w:color w:val="000000"/>
                <w:lang w:val="en-US"/>
              </w:rPr>
              <w:t xml:space="preserve"> </w:t>
            </w:r>
            <w:r w:rsidR="006F40A9" w:rsidRPr="00507251">
              <w:rPr>
                <w:color w:val="000000"/>
              </w:rPr>
              <w:t>добу</w:t>
            </w:r>
            <w:r w:rsidR="006F40A9" w:rsidRPr="00DB33B0">
              <w:rPr>
                <w:color w:val="000000"/>
                <w:lang w:val="en-US"/>
              </w:rPr>
              <w:t xml:space="preserve"> </w:t>
            </w:r>
            <w:r w:rsidR="006F40A9" w:rsidRPr="00507251">
              <w:rPr>
                <w:color w:val="000000"/>
              </w:rPr>
              <w:t>наперед</w:t>
            </w:r>
            <w:r w:rsidR="006F40A9" w:rsidRPr="00DB33B0">
              <w:rPr>
                <w:color w:val="000000"/>
                <w:lang w:val="en-US"/>
              </w:rPr>
              <w:t>» (</w:t>
            </w:r>
            <w:proofErr w:type="spellStart"/>
            <w:r w:rsidR="006F40A9" w:rsidRPr="00507251">
              <w:rPr>
                <w:color w:val="000000"/>
              </w:rPr>
              <w:t>далі</w:t>
            </w:r>
            <w:proofErr w:type="spellEnd"/>
            <w:r w:rsidR="006F40A9" w:rsidRPr="00DB33B0">
              <w:rPr>
                <w:color w:val="000000"/>
                <w:lang w:val="en-US"/>
              </w:rPr>
              <w:t xml:space="preserve"> – </w:t>
            </w:r>
            <w:r w:rsidR="006F40A9" w:rsidRPr="00507251">
              <w:rPr>
                <w:color w:val="000000"/>
              </w:rPr>
              <w:t>РДН</w:t>
            </w:r>
            <w:r w:rsidR="006F40A9" w:rsidRPr="00DB33B0">
              <w:rPr>
                <w:color w:val="000000"/>
                <w:lang w:val="en-US"/>
              </w:rPr>
              <w:t xml:space="preserve">) </w:t>
            </w:r>
            <w:r w:rsidR="006F40A9" w:rsidRPr="00507251">
              <w:rPr>
                <w:color w:val="000000"/>
              </w:rPr>
              <w:t>та</w:t>
            </w:r>
            <w:r w:rsidR="006F40A9" w:rsidRPr="00DB33B0">
              <w:rPr>
                <w:color w:val="000000"/>
                <w:lang w:val="en-US"/>
              </w:rPr>
              <w:t xml:space="preserve"> </w:t>
            </w:r>
            <w:proofErr w:type="spellStart"/>
            <w:r w:rsidR="006F40A9" w:rsidRPr="00507251">
              <w:rPr>
                <w:color w:val="000000"/>
              </w:rPr>
              <w:t>внутрішньодобового</w:t>
            </w:r>
            <w:proofErr w:type="spellEnd"/>
            <w:r w:rsidR="006F40A9" w:rsidRPr="00DB33B0">
              <w:rPr>
                <w:color w:val="000000"/>
                <w:lang w:val="en-US"/>
              </w:rPr>
              <w:t xml:space="preserve"> </w:t>
            </w:r>
            <w:r w:rsidR="006F40A9" w:rsidRPr="00507251">
              <w:rPr>
                <w:color w:val="000000"/>
              </w:rPr>
              <w:t>ринку</w:t>
            </w:r>
            <w:r w:rsidR="006F40A9" w:rsidRPr="00DB33B0">
              <w:rPr>
                <w:color w:val="000000"/>
                <w:lang w:val="en-US"/>
              </w:rPr>
              <w:t xml:space="preserve"> (</w:t>
            </w:r>
            <w:proofErr w:type="spellStart"/>
            <w:r w:rsidR="006F40A9" w:rsidRPr="00507251">
              <w:rPr>
                <w:color w:val="000000"/>
              </w:rPr>
              <w:t>далі</w:t>
            </w:r>
            <w:proofErr w:type="spellEnd"/>
            <w:r w:rsidR="006F40A9" w:rsidRPr="00DB33B0">
              <w:rPr>
                <w:color w:val="000000"/>
                <w:lang w:val="en-US"/>
              </w:rPr>
              <w:t xml:space="preserve"> – </w:t>
            </w:r>
            <w:r w:rsidR="006F40A9" w:rsidRPr="00507251">
              <w:rPr>
                <w:color w:val="000000"/>
              </w:rPr>
              <w:t>ВДР</w:t>
            </w:r>
            <w:r w:rsidR="006F40A9" w:rsidRPr="00DB33B0">
              <w:rPr>
                <w:color w:val="000000"/>
                <w:lang w:val="en-US"/>
              </w:rPr>
              <w:t xml:space="preserve">), </w:t>
            </w:r>
            <w:proofErr w:type="spellStart"/>
            <w:r w:rsidR="006F40A9" w:rsidRPr="00507251">
              <w:rPr>
                <w:color w:val="000000"/>
              </w:rPr>
              <w:t>відповідно</w:t>
            </w:r>
            <w:proofErr w:type="spellEnd"/>
            <w:r w:rsidR="006F40A9" w:rsidRPr="00DB33B0">
              <w:rPr>
                <w:color w:val="000000"/>
                <w:lang w:val="en-US"/>
              </w:rPr>
              <w:t xml:space="preserve"> </w:t>
            </w:r>
            <w:r w:rsidR="006F40A9" w:rsidRPr="00507251">
              <w:rPr>
                <w:color w:val="000000"/>
              </w:rPr>
              <w:t>до</w:t>
            </w:r>
            <w:r w:rsidR="006F40A9" w:rsidRPr="00DB33B0">
              <w:rPr>
                <w:color w:val="000000"/>
                <w:lang w:val="en-US"/>
              </w:rPr>
              <w:t xml:space="preserve"> </w:t>
            </w:r>
            <w:r w:rsidR="006F40A9" w:rsidRPr="00507251">
              <w:rPr>
                <w:color w:val="000000"/>
              </w:rPr>
              <w:t>Правил</w:t>
            </w:r>
            <w:r w:rsidR="006F40A9" w:rsidRPr="00DB33B0">
              <w:rPr>
                <w:color w:val="000000"/>
                <w:lang w:val="en-US"/>
              </w:rPr>
              <w:t xml:space="preserve"> </w:t>
            </w:r>
            <w:r w:rsidR="006F40A9" w:rsidRPr="00507251">
              <w:rPr>
                <w:color w:val="000000"/>
              </w:rPr>
              <w:t>ринку</w:t>
            </w:r>
            <w:r w:rsidR="006F40A9" w:rsidRPr="00DB33B0">
              <w:rPr>
                <w:color w:val="000000"/>
                <w:lang w:val="en-US"/>
              </w:rPr>
              <w:t xml:space="preserve"> «</w:t>
            </w:r>
            <w:r w:rsidR="006F40A9" w:rsidRPr="00507251">
              <w:rPr>
                <w:color w:val="000000"/>
              </w:rPr>
              <w:t>на</w:t>
            </w:r>
            <w:r w:rsidR="006F40A9" w:rsidRPr="00DB33B0">
              <w:rPr>
                <w:color w:val="000000"/>
                <w:lang w:val="en-US"/>
              </w:rPr>
              <w:t xml:space="preserve"> </w:t>
            </w:r>
            <w:r w:rsidR="006F40A9" w:rsidRPr="00507251">
              <w:rPr>
                <w:color w:val="000000"/>
              </w:rPr>
              <w:t>добу</w:t>
            </w:r>
            <w:r w:rsidR="006F40A9" w:rsidRPr="00DB33B0">
              <w:rPr>
                <w:color w:val="000000"/>
                <w:lang w:val="en-US"/>
              </w:rPr>
              <w:t xml:space="preserve"> </w:t>
            </w:r>
            <w:r w:rsidR="006F40A9" w:rsidRPr="00507251">
              <w:rPr>
                <w:color w:val="000000"/>
              </w:rPr>
              <w:t>наперед</w:t>
            </w:r>
            <w:r w:rsidR="006F40A9" w:rsidRPr="00DB33B0">
              <w:rPr>
                <w:color w:val="000000"/>
                <w:lang w:val="en-US"/>
              </w:rPr>
              <w:t xml:space="preserve">» </w:t>
            </w:r>
            <w:r w:rsidR="006F40A9" w:rsidRPr="00507251">
              <w:rPr>
                <w:color w:val="000000"/>
              </w:rPr>
              <w:t>та</w:t>
            </w:r>
            <w:r w:rsidR="006F40A9" w:rsidRPr="00DB33B0">
              <w:rPr>
                <w:color w:val="000000"/>
                <w:lang w:val="en-US"/>
              </w:rPr>
              <w:t xml:space="preserve"> </w:t>
            </w:r>
            <w:proofErr w:type="spellStart"/>
            <w:r w:rsidR="006F40A9" w:rsidRPr="00507251">
              <w:rPr>
                <w:color w:val="000000"/>
              </w:rPr>
              <w:t>внутрішньодобового</w:t>
            </w:r>
            <w:proofErr w:type="spellEnd"/>
            <w:r w:rsidR="006F40A9" w:rsidRPr="00DB33B0">
              <w:rPr>
                <w:color w:val="000000"/>
                <w:lang w:val="en-US"/>
              </w:rPr>
              <w:t xml:space="preserve"> </w:t>
            </w:r>
            <w:r w:rsidR="006F40A9" w:rsidRPr="00507251">
              <w:rPr>
                <w:color w:val="000000"/>
              </w:rPr>
              <w:t>ринку</w:t>
            </w:r>
            <w:r w:rsidR="006F40A9" w:rsidRPr="00DB33B0">
              <w:rPr>
                <w:color w:val="000000"/>
                <w:lang w:val="en-US"/>
              </w:rPr>
              <w:t xml:space="preserve">, </w:t>
            </w:r>
            <w:proofErr w:type="spellStart"/>
            <w:r w:rsidR="006F40A9" w:rsidRPr="00507251">
              <w:rPr>
                <w:color w:val="000000"/>
              </w:rPr>
              <w:t>затвердженими</w:t>
            </w:r>
            <w:proofErr w:type="spellEnd"/>
            <w:r w:rsidR="006F40A9" w:rsidRPr="00DB33B0">
              <w:rPr>
                <w:color w:val="000000"/>
                <w:lang w:val="en-US"/>
              </w:rPr>
              <w:t xml:space="preserve"> </w:t>
            </w:r>
            <w:proofErr w:type="spellStart"/>
            <w:r w:rsidR="006F40A9" w:rsidRPr="00507251">
              <w:rPr>
                <w:color w:val="000000"/>
              </w:rPr>
              <w:t>постановою</w:t>
            </w:r>
            <w:proofErr w:type="spellEnd"/>
            <w:r w:rsidR="006F40A9" w:rsidRPr="00DB33B0">
              <w:rPr>
                <w:color w:val="000000"/>
                <w:lang w:val="en-US"/>
              </w:rPr>
              <w:t xml:space="preserve"> </w:t>
            </w:r>
            <w:proofErr w:type="spellStart"/>
            <w:r w:rsidR="006F40A9" w:rsidRPr="00507251">
              <w:rPr>
                <w:color w:val="000000"/>
              </w:rPr>
              <w:t>Національної</w:t>
            </w:r>
            <w:proofErr w:type="spellEnd"/>
            <w:r w:rsidR="006F40A9" w:rsidRPr="00DB33B0">
              <w:rPr>
                <w:color w:val="000000"/>
                <w:lang w:val="en-US"/>
              </w:rPr>
              <w:t xml:space="preserve"> </w:t>
            </w:r>
            <w:proofErr w:type="spellStart"/>
            <w:r w:rsidR="006F40A9" w:rsidRPr="00507251">
              <w:rPr>
                <w:color w:val="000000"/>
              </w:rPr>
              <w:t>комісії</w:t>
            </w:r>
            <w:proofErr w:type="spellEnd"/>
            <w:r w:rsidR="006F40A9" w:rsidRPr="00DB33B0">
              <w:rPr>
                <w:color w:val="000000"/>
                <w:lang w:val="en-US"/>
              </w:rPr>
              <w:t xml:space="preserve">, </w:t>
            </w:r>
            <w:proofErr w:type="spellStart"/>
            <w:r w:rsidR="006F40A9" w:rsidRPr="00507251">
              <w:rPr>
                <w:color w:val="000000"/>
              </w:rPr>
              <w:t>що</w:t>
            </w:r>
            <w:proofErr w:type="spellEnd"/>
            <w:r w:rsidR="006F40A9" w:rsidRPr="00DB33B0">
              <w:rPr>
                <w:color w:val="000000"/>
                <w:lang w:val="en-US"/>
              </w:rPr>
              <w:t xml:space="preserve"> </w:t>
            </w:r>
            <w:proofErr w:type="spellStart"/>
            <w:r w:rsidR="006F40A9" w:rsidRPr="00507251">
              <w:rPr>
                <w:color w:val="000000"/>
              </w:rPr>
              <w:t>здійснює</w:t>
            </w:r>
            <w:proofErr w:type="spellEnd"/>
            <w:r w:rsidR="006F40A9" w:rsidRPr="00DB33B0">
              <w:rPr>
                <w:color w:val="000000"/>
                <w:lang w:val="en-US"/>
              </w:rPr>
              <w:t xml:space="preserve"> </w:t>
            </w:r>
            <w:proofErr w:type="spellStart"/>
            <w:r w:rsidR="006F40A9" w:rsidRPr="00507251">
              <w:rPr>
                <w:color w:val="000000"/>
              </w:rPr>
              <w:t>державне</w:t>
            </w:r>
            <w:proofErr w:type="spellEnd"/>
            <w:r w:rsidR="006F40A9" w:rsidRPr="00DB33B0">
              <w:rPr>
                <w:color w:val="000000"/>
                <w:lang w:val="en-US"/>
              </w:rPr>
              <w:t xml:space="preserve"> </w:t>
            </w:r>
            <w:proofErr w:type="spellStart"/>
            <w:r w:rsidR="006F40A9" w:rsidRPr="00507251">
              <w:rPr>
                <w:color w:val="000000"/>
              </w:rPr>
              <w:t>регулювання</w:t>
            </w:r>
            <w:proofErr w:type="spellEnd"/>
            <w:r w:rsidR="006F40A9" w:rsidRPr="00DB33B0">
              <w:rPr>
                <w:color w:val="000000"/>
                <w:lang w:val="en-US"/>
              </w:rPr>
              <w:t xml:space="preserve"> </w:t>
            </w:r>
            <w:r w:rsidR="006F40A9" w:rsidRPr="00507251">
              <w:rPr>
                <w:color w:val="000000"/>
              </w:rPr>
              <w:t>у</w:t>
            </w:r>
            <w:r w:rsidR="006F40A9" w:rsidRPr="00DB33B0">
              <w:rPr>
                <w:color w:val="000000"/>
                <w:lang w:val="en-US"/>
              </w:rPr>
              <w:t xml:space="preserve"> </w:t>
            </w:r>
            <w:r w:rsidR="006F40A9" w:rsidRPr="00507251">
              <w:rPr>
                <w:color w:val="000000"/>
              </w:rPr>
              <w:t>сферах</w:t>
            </w:r>
            <w:r w:rsidR="006F40A9" w:rsidRPr="00DB33B0">
              <w:rPr>
                <w:color w:val="000000"/>
                <w:lang w:val="en-US"/>
              </w:rPr>
              <w:t xml:space="preserve"> </w:t>
            </w:r>
            <w:proofErr w:type="spellStart"/>
            <w:r w:rsidR="006F40A9" w:rsidRPr="00507251">
              <w:rPr>
                <w:color w:val="000000"/>
              </w:rPr>
              <w:t>енергетики</w:t>
            </w:r>
            <w:proofErr w:type="spellEnd"/>
            <w:r w:rsidR="006F40A9" w:rsidRPr="00DB33B0">
              <w:rPr>
                <w:color w:val="000000"/>
                <w:lang w:val="en-US"/>
              </w:rPr>
              <w:t xml:space="preserve"> </w:t>
            </w:r>
            <w:r w:rsidR="006F40A9" w:rsidRPr="00507251">
              <w:rPr>
                <w:color w:val="000000"/>
              </w:rPr>
              <w:t>та</w:t>
            </w:r>
            <w:r w:rsidR="006F40A9" w:rsidRPr="00DB33B0">
              <w:rPr>
                <w:color w:val="000000"/>
                <w:lang w:val="en-US"/>
              </w:rPr>
              <w:t xml:space="preserve"> </w:t>
            </w:r>
            <w:proofErr w:type="spellStart"/>
            <w:r w:rsidR="006F40A9" w:rsidRPr="00507251">
              <w:rPr>
                <w:color w:val="000000"/>
              </w:rPr>
              <w:t>комунальних</w:t>
            </w:r>
            <w:proofErr w:type="spellEnd"/>
            <w:r w:rsidR="006F40A9" w:rsidRPr="00DB33B0">
              <w:rPr>
                <w:color w:val="000000"/>
                <w:lang w:val="en-US"/>
              </w:rPr>
              <w:t xml:space="preserve"> </w:t>
            </w:r>
            <w:proofErr w:type="spellStart"/>
            <w:r w:rsidR="006F40A9" w:rsidRPr="00507251">
              <w:rPr>
                <w:color w:val="000000"/>
              </w:rPr>
              <w:t>послуг</w:t>
            </w:r>
            <w:proofErr w:type="spellEnd"/>
            <w:r w:rsidR="006F40A9" w:rsidRPr="00DB33B0">
              <w:rPr>
                <w:color w:val="000000"/>
                <w:lang w:val="en-US"/>
              </w:rPr>
              <w:t xml:space="preserve"> </w:t>
            </w:r>
            <w:proofErr w:type="spellStart"/>
            <w:r w:rsidR="006F40A9" w:rsidRPr="00507251">
              <w:rPr>
                <w:color w:val="000000"/>
              </w:rPr>
              <w:t>від</w:t>
            </w:r>
            <w:proofErr w:type="spellEnd"/>
            <w:r w:rsidR="006F40A9" w:rsidRPr="00DB33B0">
              <w:rPr>
                <w:color w:val="000000"/>
                <w:lang w:val="en-US"/>
              </w:rPr>
              <w:t xml:space="preserve"> 14 </w:t>
            </w:r>
            <w:proofErr w:type="spellStart"/>
            <w:r w:rsidR="006F40A9" w:rsidRPr="00507251">
              <w:rPr>
                <w:color w:val="000000"/>
              </w:rPr>
              <w:t>березня</w:t>
            </w:r>
            <w:proofErr w:type="spellEnd"/>
            <w:r w:rsidR="006F40A9" w:rsidRPr="00DB33B0">
              <w:rPr>
                <w:color w:val="000000"/>
                <w:lang w:val="en-US"/>
              </w:rPr>
              <w:t xml:space="preserve"> 2018 </w:t>
            </w:r>
            <w:r w:rsidR="006F40A9" w:rsidRPr="00507251">
              <w:rPr>
                <w:color w:val="000000"/>
              </w:rPr>
              <w:t>року</w:t>
            </w:r>
            <w:r w:rsidR="006F40A9" w:rsidRPr="00DB33B0">
              <w:rPr>
                <w:color w:val="000000"/>
                <w:lang w:val="en-US"/>
              </w:rPr>
              <w:t xml:space="preserve"> № 308 (</w:t>
            </w:r>
            <w:proofErr w:type="spellStart"/>
            <w:r w:rsidR="006F40A9" w:rsidRPr="00507251">
              <w:rPr>
                <w:color w:val="000000"/>
              </w:rPr>
              <w:t>далі</w:t>
            </w:r>
            <w:proofErr w:type="spellEnd"/>
            <w:r w:rsidR="006F40A9" w:rsidRPr="00DB33B0">
              <w:rPr>
                <w:color w:val="000000"/>
                <w:lang w:val="en-US"/>
              </w:rPr>
              <w:t xml:space="preserve"> – </w:t>
            </w:r>
            <w:r w:rsidR="006F40A9" w:rsidRPr="00507251">
              <w:rPr>
                <w:color w:val="000000"/>
              </w:rPr>
              <w:t>Правила</w:t>
            </w:r>
            <w:r w:rsidR="006F40A9" w:rsidRPr="00DB33B0">
              <w:rPr>
                <w:color w:val="000000"/>
                <w:lang w:val="en-US"/>
              </w:rPr>
              <w:t xml:space="preserve"> </w:t>
            </w:r>
            <w:r w:rsidR="006F40A9" w:rsidRPr="00507251">
              <w:rPr>
                <w:color w:val="000000"/>
              </w:rPr>
              <w:t>РДН</w:t>
            </w:r>
            <w:r w:rsidR="006F40A9" w:rsidRPr="00DB33B0">
              <w:rPr>
                <w:color w:val="000000"/>
                <w:lang w:val="en-US"/>
              </w:rPr>
              <w:t>/</w:t>
            </w:r>
            <w:r w:rsidR="006F40A9" w:rsidRPr="00507251">
              <w:rPr>
                <w:color w:val="000000"/>
              </w:rPr>
              <w:t>ВДР</w:t>
            </w:r>
            <w:r w:rsidR="006F40A9" w:rsidRPr="00DB33B0">
              <w:rPr>
                <w:color w:val="000000"/>
                <w:lang w:val="en-US"/>
              </w:rPr>
              <w:t xml:space="preserve">), </w:t>
            </w:r>
            <w:proofErr w:type="spellStart"/>
            <w:r w:rsidR="006F40A9" w:rsidRPr="00507251">
              <w:rPr>
                <w:color w:val="000000"/>
              </w:rPr>
              <w:t>який</w:t>
            </w:r>
            <w:proofErr w:type="spellEnd"/>
            <w:r w:rsidR="006F40A9" w:rsidRPr="00DB33B0">
              <w:rPr>
                <w:color w:val="000000"/>
                <w:lang w:val="en-US"/>
              </w:rPr>
              <w:t xml:space="preserve"> </w:t>
            </w:r>
            <w:proofErr w:type="spellStart"/>
            <w:r w:rsidR="006F40A9" w:rsidRPr="00507251">
              <w:rPr>
                <w:color w:val="000000"/>
              </w:rPr>
              <w:t>дозволяє</w:t>
            </w:r>
            <w:proofErr w:type="spellEnd"/>
            <w:r w:rsidR="006F40A9" w:rsidRPr="00DB33B0">
              <w:rPr>
                <w:color w:val="000000"/>
                <w:lang w:val="en-US"/>
              </w:rPr>
              <w:t xml:space="preserve"> </w:t>
            </w:r>
            <w:proofErr w:type="spellStart"/>
            <w:r w:rsidR="006F40A9" w:rsidRPr="00507251">
              <w:rPr>
                <w:color w:val="000000"/>
              </w:rPr>
              <w:t>учаснику</w:t>
            </w:r>
            <w:proofErr w:type="spellEnd"/>
            <w:r w:rsidR="006F40A9" w:rsidRPr="00DB33B0">
              <w:rPr>
                <w:color w:val="000000"/>
                <w:lang w:val="en-US"/>
              </w:rPr>
              <w:t xml:space="preserve"> </w:t>
            </w:r>
            <w:proofErr w:type="spellStart"/>
            <w:r w:rsidR="006F40A9" w:rsidRPr="00507251">
              <w:rPr>
                <w:color w:val="000000"/>
              </w:rPr>
              <w:t>брати</w:t>
            </w:r>
            <w:proofErr w:type="spellEnd"/>
            <w:r w:rsidR="006F40A9" w:rsidRPr="00DB33B0">
              <w:rPr>
                <w:color w:val="000000"/>
                <w:lang w:val="en-US"/>
              </w:rPr>
              <w:t xml:space="preserve"> </w:t>
            </w:r>
            <w:r w:rsidR="006F40A9" w:rsidRPr="00507251">
              <w:rPr>
                <w:color w:val="000000"/>
              </w:rPr>
              <w:t>участь</w:t>
            </w:r>
            <w:r w:rsidR="006F40A9" w:rsidRPr="00DB33B0">
              <w:rPr>
                <w:color w:val="000000"/>
                <w:lang w:val="en-US"/>
              </w:rPr>
              <w:t xml:space="preserve"> </w:t>
            </w:r>
            <w:r w:rsidR="006F40A9" w:rsidRPr="00507251">
              <w:rPr>
                <w:color w:val="000000"/>
              </w:rPr>
              <w:t>у</w:t>
            </w:r>
            <w:r w:rsidR="006F40A9" w:rsidRPr="00DB33B0">
              <w:rPr>
                <w:color w:val="000000"/>
                <w:lang w:val="en-US"/>
              </w:rPr>
              <w:t xml:space="preserve"> </w:t>
            </w:r>
            <w:r w:rsidR="006F40A9" w:rsidRPr="00507251">
              <w:rPr>
                <w:color w:val="000000"/>
              </w:rPr>
              <w:t>торгах</w:t>
            </w:r>
            <w:r w:rsidR="006F40A9" w:rsidRPr="00DB33B0">
              <w:rPr>
                <w:color w:val="000000"/>
                <w:lang w:val="en-US"/>
              </w:rPr>
              <w:t xml:space="preserve">, </w:t>
            </w:r>
            <w:proofErr w:type="spellStart"/>
            <w:r w:rsidR="006F40A9" w:rsidRPr="00507251">
              <w:rPr>
                <w:color w:val="000000"/>
              </w:rPr>
              <w:t>купівлі</w:t>
            </w:r>
            <w:proofErr w:type="spellEnd"/>
            <w:r w:rsidR="006F40A9" w:rsidRPr="00DB33B0">
              <w:rPr>
                <w:color w:val="000000"/>
                <w:lang w:val="en-US"/>
              </w:rPr>
              <w:t>-</w:t>
            </w:r>
            <w:r w:rsidR="006F40A9" w:rsidRPr="00507251">
              <w:rPr>
                <w:color w:val="000000"/>
              </w:rPr>
              <w:t>продажу</w:t>
            </w:r>
            <w:r w:rsidR="006F40A9" w:rsidRPr="00DB33B0">
              <w:rPr>
                <w:color w:val="000000"/>
                <w:lang w:val="en-US"/>
              </w:rPr>
              <w:t xml:space="preserve"> </w:t>
            </w:r>
            <w:proofErr w:type="spellStart"/>
            <w:r w:rsidR="006F40A9" w:rsidRPr="00507251">
              <w:rPr>
                <w:color w:val="000000"/>
              </w:rPr>
              <w:t>електричної</w:t>
            </w:r>
            <w:proofErr w:type="spellEnd"/>
            <w:r w:rsidR="006F40A9" w:rsidRPr="00DB33B0">
              <w:rPr>
                <w:color w:val="000000"/>
                <w:lang w:val="en-US"/>
              </w:rPr>
              <w:t xml:space="preserve"> </w:t>
            </w:r>
            <w:proofErr w:type="spellStart"/>
            <w:r w:rsidR="006F40A9" w:rsidRPr="00507251">
              <w:rPr>
                <w:color w:val="000000"/>
              </w:rPr>
              <w:t>енергії</w:t>
            </w:r>
            <w:proofErr w:type="spellEnd"/>
            <w:r w:rsidR="006F40A9" w:rsidRPr="00DB33B0">
              <w:rPr>
                <w:color w:val="000000"/>
                <w:lang w:val="en-US"/>
              </w:rPr>
              <w:t xml:space="preserve"> </w:t>
            </w:r>
            <w:r w:rsidR="006F40A9" w:rsidRPr="00507251">
              <w:rPr>
                <w:color w:val="000000"/>
              </w:rPr>
              <w:t>та</w:t>
            </w:r>
            <w:r w:rsidR="006F40A9" w:rsidRPr="00DB33B0">
              <w:rPr>
                <w:color w:val="000000"/>
                <w:lang w:val="en-US"/>
              </w:rPr>
              <w:t xml:space="preserve"> </w:t>
            </w:r>
            <w:proofErr w:type="spellStart"/>
            <w:r w:rsidR="006F40A9" w:rsidRPr="00507251">
              <w:rPr>
                <w:color w:val="000000"/>
              </w:rPr>
              <w:t>врегулювання</w:t>
            </w:r>
            <w:proofErr w:type="spellEnd"/>
            <w:r w:rsidR="006F40A9" w:rsidRPr="00DB33B0">
              <w:rPr>
                <w:color w:val="000000"/>
                <w:lang w:val="en-US"/>
              </w:rPr>
              <w:t xml:space="preserve"> </w:t>
            </w:r>
            <w:proofErr w:type="spellStart"/>
            <w:r w:rsidR="006F40A9" w:rsidRPr="00507251">
              <w:rPr>
                <w:color w:val="000000"/>
              </w:rPr>
              <w:t>відповідних</w:t>
            </w:r>
            <w:proofErr w:type="spellEnd"/>
            <w:r w:rsidR="006F40A9" w:rsidRPr="00DB33B0">
              <w:rPr>
                <w:color w:val="000000"/>
                <w:lang w:val="en-US"/>
              </w:rPr>
              <w:t xml:space="preserve"> </w:t>
            </w:r>
            <w:proofErr w:type="spellStart"/>
            <w:r w:rsidR="006F40A9" w:rsidRPr="00507251">
              <w:rPr>
                <w:color w:val="000000"/>
              </w:rPr>
              <w:t>фінансових</w:t>
            </w:r>
            <w:proofErr w:type="spellEnd"/>
            <w:r w:rsidR="006F40A9" w:rsidRPr="00DB33B0">
              <w:rPr>
                <w:color w:val="000000"/>
                <w:lang w:val="en-US"/>
              </w:rPr>
              <w:t xml:space="preserve"> </w:t>
            </w:r>
            <w:r w:rsidR="006F40A9" w:rsidRPr="00507251">
              <w:rPr>
                <w:color w:val="000000"/>
              </w:rPr>
              <w:t>зобов</w:t>
            </w:r>
            <w:r w:rsidR="006F40A9" w:rsidRPr="00DB33B0">
              <w:rPr>
                <w:color w:val="000000"/>
                <w:lang w:val="en-US"/>
              </w:rPr>
              <w:t>’</w:t>
            </w:r>
            <w:proofErr w:type="spellStart"/>
            <w:r w:rsidR="006F40A9" w:rsidRPr="00507251">
              <w:rPr>
                <w:color w:val="000000"/>
              </w:rPr>
              <w:t>язань</w:t>
            </w:r>
            <w:proofErr w:type="spellEnd"/>
            <w:r w:rsidR="006F40A9" w:rsidRPr="00DB33B0">
              <w:rPr>
                <w:color w:val="000000"/>
                <w:lang w:val="en-US"/>
              </w:rPr>
              <w:t xml:space="preserve"> </w:t>
            </w:r>
            <w:proofErr w:type="spellStart"/>
            <w:r w:rsidR="006F40A9" w:rsidRPr="00507251">
              <w:rPr>
                <w:color w:val="000000"/>
              </w:rPr>
              <w:t>згідно</w:t>
            </w:r>
            <w:proofErr w:type="spellEnd"/>
            <w:r w:rsidR="006F40A9" w:rsidRPr="00DB33B0">
              <w:rPr>
                <w:color w:val="000000"/>
                <w:lang w:val="en-US"/>
              </w:rPr>
              <w:t xml:space="preserve"> </w:t>
            </w:r>
            <w:r w:rsidR="006F40A9" w:rsidRPr="00507251">
              <w:rPr>
                <w:color w:val="000000"/>
              </w:rPr>
              <w:t>з</w:t>
            </w:r>
            <w:r w:rsidR="006F40A9" w:rsidRPr="00DB33B0">
              <w:rPr>
                <w:color w:val="000000"/>
                <w:lang w:val="en-US"/>
              </w:rPr>
              <w:t xml:space="preserve"> </w:t>
            </w:r>
            <w:r w:rsidR="006F40A9" w:rsidRPr="00507251">
              <w:rPr>
                <w:color w:val="000000"/>
              </w:rPr>
              <w:t>Правилами</w:t>
            </w:r>
            <w:r w:rsidR="006F40A9" w:rsidRPr="00DB33B0">
              <w:rPr>
                <w:color w:val="000000"/>
                <w:lang w:val="en-US"/>
              </w:rPr>
              <w:t xml:space="preserve"> </w:t>
            </w:r>
            <w:r w:rsidR="006F40A9" w:rsidRPr="00507251">
              <w:rPr>
                <w:color w:val="000000"/>
              </w:rPr>
              <w:t>РДН</w:t>
            </w:r>
            <w:r w:rsidR="006F40A9" w:rsidRPr="00DB33B0">
              <w:rPr>
                <w:color w:val="000000"/>
                <w:lang w:val="en-US"/>
              </w:rPr>
              <w:t>/</w:t>
            </w:r>
            <w:r w:rsidR="006F40A9" w:rsidRPr="00507251">
              <w:rPr>
                <w:color w:val="000000"/>
              </w:rPr>
              <w:t>ВДР</w:t>
            </w:r>
            <w:r w:rsidR="006F40A9" w:rsidRPr="00DB33B0">
              <w:rPr>
                <w:color w:val="000000"/>
                <w:lang w:val="en-US"/>
              </w:rPr>
              <w:t xml:space="preserve">. </w:t>
            </w:r>
            <w:proofErr w:type="spellStart"/>
            <w:r w:rsidR="006F40A9" w:rsidRPr="00507251">
              <w:rPr>
                <w:color w:val="000000"/>
              </w:rPr>
              <w:t>Договір</w:t>
            </w:r>
            <w:proofErr w:type="spellEnd"/>
            <w:r w:rsidR="006F40A9" w:rsidRPr="00507251">
              <w:rPr>
                <w:color w:val="000000"/>
              </w:rPr>
              <w:t xml:space="preserve"> </w:t>
            </w:r>
            <w:proofErr w:type="spellStart"/>
            <w:r w:rsidR="006F40A9" w:rsidRPr="00507251">
              <w:rPr>
                <w:color w:val="000000"/>
              </w:rPr>
              <w:t>надається</w:t>
            </w:r>
            <w:proofErr w:type="spellEnd"/>
            <w:r w:rsidR="006F40A9" w:rsidRPr="00507251">
              <w:rPr>
                <w:color w:val="000000"/>
              </w:rPr>
              <w:t xml:space="preserve"> в </w:t>
            </w:r>
            <w:proofErr w:type="spellStart"/>
            <w:r w:rsidR="006F40A9" w:rsidRPr="00507251">
              <w:rPr>
                <w:color w:val="000000"/>
              </w:rPr>
              <w:t>електронному</w:t>
            </w:r>
            <w:proofErr w:type="spellEnd"/>
            <w:r w:rsidR="006F40A9" w:rsidRPr="00507251">
              <w:rPr>
                <w:color w:val="000000"/>
              </w:rPr>
              <w:t xml:space="preserve"> </w:t>
            </w:r>
            <w:proofErr w:type="spellStart"/>
            <w:r w:rsidR="006F40A9" w:rsidRPr="00507251">
              <w:rPr>
                <w:color w:val="000000"/>
              </w:rPr>
              <w:t>вигляді</w:t>
            </w:r>
            <w:proofErr w:type="spellEnd"/>
            <w:r w:rsidR="006F40A9" w:rsidRPr="00507251">
              <w:rPr>
                <w:color w:val="000000"/>
              </w:rPr>
              <w:t xml:space="preserve"> з </w:t>
            </w:r>
            <w:proofErr w:type="spellStart"/>
            <w:r w:rsidR="006F40A9" w:rsidRPr="00507251">
              <w:rPr>
                <w:color w:val="000000"/>
              </w:rPr>
              <w:t>накладеними</w:t>
            </w:r>
            <w:proofErr w:type="spellEnd"/>
            <w:r w:rsidR="006F40A9" w:rsidRPr="00507251">
              <w:rPr>
                <w:color w:val="000000"/>
              </w:rPr>
              <w:t xml:space="preserve"> </w:t>
            </w:r>
            <w:proofErr w:type="spellStart"/>
            <w:r w:rsidR="006F40A9" w:rsidRPr="00507251">
              <w:rPr>
                <w:color w:val="000000"/>
              </w:rPr>
              <w:t>кваліфікованими</w:t>
            </w:r>
            <w:proofErr w:type="spellEnd"/>
            <w:r w:rsidR="006F40A9" w:rsidRPr="00507251">
              <w:rPr>
                <w:color w:val="000000"/>
              </w:rPr>
              <w:t xml:space="preserve"> </w:t>
            </w:r>
            <w:proofErr w:type="spellStart"/>
            <w:r w:rsidR="006F40A9" w:rsidRPr="00507251">
              <w:rPr>
                <w:color w:val="000000"/>
              </w:rPr>
              <w:t>підписами</w:t>
            </w:r>
            <w:proofErr w:type="spellEnd"/>
            <w:r w:rsidR="006F40A9" w:rsidRPr="00507251">
              <w:rPr>
                <w:color w:val="000000"/>
              </w:rPr>
              <w:t xml:space="preserve"> </w:t>
            </w:r>
            <w:proofErr w:type="spellStart"/>
            <w:r w:rsidR="006F40A9" w:rsidRPr="00507251">
              <w:rPr>
                <w:color w:val="000000"/>
              </w:rPr>
              <w:t>уповноважених</w:t>
            </w:r>
            <w:proofErr w:type="spellEnd"/>
            <w:r w:rsidR="006F40A9" w:rsidRPr="00507251">
              <w:rPr>
                <w:color w:val="000000"/>
              </w:rPr>
              <w:t xml:space="preserve"> </w:t>
            </w:r>
            <w:proofErr w:type="spellStart"/>
            <w:r w:rsidR="006F40A9" w:rsidRPr="00507251">
              <w:rPr>
                <w:color w:val="000000"/>
              </w:rPr>
              <w:t>осіб</w:t>
            </w:r>
            <w:proofErr w:type="spellEnd"/>
            <w:r w:rsidR="006F40A9" w:rsidRPr="00507251">
              <w:rPr>
                <w:color w:val="000000"/>
              </w:rPr>
              <w:t xml:space="preserve"> з боку </w:t>
            </w:r>
            <w:proofErr w:type="spellStart"/>
            <w:r w:rsidR="006F40A9" w:rsidRPr="00507251">
              <w:rPr>
                <w:color w:val="000000"/>
              </w:rPr>
              <w:t>учасника</w:t>
            </w:r>
            <w:proofErr w:type="spellEnd"/>
            <w:r w:rsidR="006F40A9" w:rsidRPr="00507251">
              <w:rPr>
                <w:color w:val="000000"/>
              </w:rPr>
              <w:t xml:space="preserve"> та Оператора ринку.</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26780EDB"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w:t>
            </w:r>
            <w:r w:rsidR="005406EE">
              <w:rPr>
                <w:rFonts w:ascii="Times New Roman" w:eastAsia="Times New Roman" w:hAnsi="Times New Roman" w:cs="Times New Roman"/>
                <w:b/>
                <w:color w:val="000000"/>
                <w:sz w:val="24"/>
                <w:szCs w:val="24"/>
                <w:lang w:val="ru-RU"/>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08D3ED12" w:rsidR="00C860A2" w:rsidRPr="002A21F9" w:rsidRDefault="002A21F9"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w:t>
            </w:r>
            <w:r w:rsidR="005406EE">
              <w:rPr>
                <w:rFonts w:ascii="Times New Roman" w:eastAsia="Times New Roman" w:hAnsi="Times New Roman" w:cs="Times New Roman"/>
                <w:b/>
                <w:color w:val="000000"/>
                <w:sz w:val="24"/>
                <w:szCs w:val="24"/>
                <w:lang w:val="ru-RU"/>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AF3166F"/>
    <w:multiLevelType w:val="hybridMultilevel"/>
    <w:tmpl w:val="009492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8867408">
    <w:abstractNumId w:val="2"/>
  </w:num>
  <w:num w:numId="2" w16cid:durableId="1373266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2473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nder Shevchenkivskyi">
    <w15:presenceInfo w15:providerId="Windows Live" w15:userId="49f785424be562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BC"/>
    <w:rsid w:val="00014511"/>
    <w:rsid w:val="00066B59"/>
    <w:rsid w:val="00067AB5"/>
    <w:rsid w:val="00094178"/>
    <w:rsid w:val="000F3A02"/>
    <w:rsid w:val="00114EB5"/>
    <w:rsid w:val="001A46AB"/>
    <w:rsid w:val="001B6A2C"/>
    <w:rsid w:val="00225795"/>
    <w:rsid w:val="0029145C"/>
    <w:rsid w:val="002A21F9"/>
    <w:rsid w:val="00335362"/>
    <w:rsid w:val="003A107B"/>
    <w:rsid w:val="00491818"/>
    <w:rsid w:val="004D39FA"/>
    <w:rsid w:val="004E5DF5"/>
    <w:rsid w:val="00507251"/>
    <w:rsid w:val="005406EE"/>
    <w:rsid w:val="00560E5A"/>
    <w:rsid w:val="00583E3D"/>
    <w:rsid w:val="0058438D"/>
    <w:rsid w:val="005D54BC"/>
    <w:rsid w:val="00600F3B"/>
    <w:rsid w:val="00614DEF"/>
    <w:rsid w:val="00667536"/>
    <w:rsid w:val="006719AE"/>
    <w:rsid w:val="0067455B"/>
    <w:rsid w:val="006C0FB4"/>
    <w:rsid w:val="006D0427"/>
    <w:rsid w:val="006F25CC"/>
    <w:rsid w:val="006F40A9"/>
    <w:rsid w:val="00774E83"/>
    <w:rsid w:val="00785EE2"/>
    <w:rsid w:val="007D159D"/>
    <w:rsid w:val="007F0B7D"/>
    <w:rsid w:val="00810D9C"/>
    <w:rsid w:val="009C0287"/>
    <w:rsid w:val="009F2D32"/>
    <w:rsid w:val="00A623EE"/>
    <w:rsid w:val="00B633A9"/>
    <w:rsid w:val="00B7272B"/>
    <w:rsid w:val="00B766D4"/>
    <w:rsid w:val="00B9781A"/>
    <w:rsid w:val="00C24C48"/>
    <w:rsid w:val="00C860A2"/>
    <w:rsid w:val="00CD4196"/>
    <w:rsid w:val="00CF63B2"/>
    <w:rsid w:val="00D71FAF"/>
    <w:rsid w:val="00DA4185"/>
    <w:rsid w:val="00DB33B0"/>
    <w:rsid w:val="00DC0CA8"/>
    <w:rsid w:val="00E26859"/>
    <w:rsid w:val="00E65E41"/>
    <w:rsid w:val="00E74472"/>
    <w:rsid w:val="00EA6E77"/>
    <w:rsid w:val="00EF0409"/>
    <w:rsid w:val="00F248E4"/>
    <w:rsid w:val="00F30420"/>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Звичайни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ітки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ітки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11910</Words>
  <Characters>6790</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Tender Shevchenkivskyi</cp:lastModifiedBy>
  <cp:revision>12</cp:revision>
  <dcterms:created xsi:type="dcterms:W3CDTF">2023-07-13T06:55:00Z</dcterms:created>
  <dcterms:modified xsi:type="dcterms:W3CDTF">2023-12-18T12:56:00Z</dcterms:modified>
</cp:coreProperties>
</file>