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2B8075B9"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w:t>
      </w:r>
      <w:proofErr w:type="spellStart"/>
      <w:r w:rsidR="0018485E" w:rsidRPr="00E658FB">
        <w:rPr>
          <w:rFonts w:ascii="Times New Roman" w:eastAsia="Times New Roman" w:hAnsi="Times New Roman" w:cs="Times New Roman"/>
          <w:sz w:val="24"/>
          <w:szCs w:val="24"/>
          <w:lang w:val="uk-UA"/>
        </w:rPr>
        <w:t>закупівель</w:t>
      </w:r>
      <w:proofErr w:type="spellEnd"/>
      <w:r w:rsidR="0018485E" w:rsidRPr="00E658FB">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66A222F8"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 у оператора системи</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441DC72F" w:rsidR="00152AE1"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149FEEAC" w14:textId="47A6C982" w:rsidR="007F6F93" w:rsidRPr="00FC37E4" w:rsidRDefault="007F6F93"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56A0F73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18886F2D"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w:t>
      </w:r>
      <w:r w:rsidR="004173BF" w:rsidRPr="004173BF">
        <w:rPr>
          <w:rFonts w:ascii="Times New Roman" w:eastAsia="Times New Roman" w:hAnsi="Times New Roman" w:cs="Times New Roman"/>
          <w:sz w:val="24"/>
          <w:szCs w:val="24"/>
          <w:lang w:val="uk-UA" w:eastAsia="ru-RU"/>
        </w:rPr>
        <w:t>акт</w:t>
      </w:r>
      <w:r w:rsidR="004173BF">
        <w:rPr>
          <w:rFonts w:ascii="Times New Roman" w:eastAsia="Times New Roman" w:hAnsi="Times New Roman" w:cs="Times New Roman"/>
          <w:sz w:val="24"/>
          <w:szCs w:val="24"/>
          <w:lang w:val="uk-UA" w:eastAsia="ru-RU"/>
        </w:rPr>
        <w:t>у</w:t>
      </w:r>
      <w:r w:rsidR="004173BF" w:rsidRPr="004173BF">
        <w:rPr>
          <w:rFonts w:ascii="Times New Roman" w:eastAsia="Times New Roman" w:hAnsi="Times New Roman" w:cs="Times New Roman"/>
          <w:sz w:val="24"/>
          <w:szCs w:val="24"/>
          <w:lang w:val="uk-UA" w:eastAsia="ru-RU"/>
        </w:rPr>
        <w:t xml:space="preserve"> прийняття-передавання товарної продукції (акт</w:t>
      </w:r>
      <w:r w:rsidR="004173BF">
        <w:rPr>
          <w:rFonts w:ascii="Times New Roman" w:eastAsia="Times New Roman" w:hAnsi="Times New Roman" w:cs="Times New Roman"/>
          <w:sz w:val="24"/>
          <w:szCs w:val="24"/>
          <w:lang w:val="uk-UA" w:eastAsia="ru-RU"/>
        </w:rPr>
        <w:t>у</w:t>
      </w:r>
      <w:r w:rsidR="004173BF" w:rsidRPr="004173BF">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4D1F4A" w:rsidRPr="00FC37E4">
        <w:rPr>
          <w:rFonts w:ascii="Times New Roman" w:hAnsi="Times New Roman" w:cs="Times New Roman"/>
          <w:sz w:val="24"/>
          <w:szCs w:val="24"/>
          <w:lang w:val="uk-UA"/>
        </w:rPr>
        <w:t xml:space="preserve"> Постачальника за цим Договором має бути здійснена Споживачем у строк, визначений у </w:t>
      </w:r>
      <w:r w:rsidR="0076670C" w:rsidRPr="004173BF">
        <w:rPr>
          <w:rFonts w:ascii="Times New Roman" w:eastAsia="Times New Roman" w:hAnsi="Times New Roman" w:cs="Times New Roman"/>
          <w:sz w:val="24"/>
          <w:szCs w:val="24"/>
          <w:lang w:val="uk-UA" w:eastAsia="ru-RU"/>
        </w:rPr>
        <w:t xml:space="preserve">актах прийняття-передавання товарної продукції </w:t>
      </w:r>
      <w:r w:rsidR="008C11DD" w:rsidRPr="004173BF">
        <w:rPr>
          <w:rFonts w:ascii="Times New Roman" w:eastAsia="Times New Roman" w:hAnsi="Times New Roman" w:cs="Times New Roman"/>
          <w:sz w:val="24"/>
          <w:szCs w:val="24"/>
          <w:lang w:val="uk-UA" w:eastAsia="ru-RU"/>
        </w:rPr>
        <w:t>(</w:t>
      </w:r>
      <w:r w:rsidR="0076670C" w:rsidRPr="004173BF">
        <w:rPr>
          <w:rFonts w:ascii="Times New Roman" w:eastAsia="Times New Roman" w:hAnsi="Times New Roman" w:cs="Times New Roman"/>
          <w:sz w:val="24"/>
          <w:szCs w:val="24"/>
          <w:lang w:val="uk-UA" w:eastAsia="ru-RU"/>
        </w:rPr>
        <w:t>актах прийому-передачі проданих товарів та/або наданих послуг)</w:t>
      </w:r>
      <w:r w:rsidR="004D1F4A" w:rsidRPr="00FC37E4">
        <w:rPr>
          <w:rFonts w:ascii="Times New Roman" w:hAnsi="Times New Roman" w:cs="Times New Roman"/>
          <w:sz w:val="24"/>
          <w:szCs w:val="24"/>
          <w:lang w:val="uk-UA"/>
        </w:rPr>
        <w:t xml:space="preserve">,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057917" w:rsidRDefault="00DB0DF5" w:rsidP="00C74352">
      <w:pPr>
        <w:tabs>
          <w:tab w:val="left" w:pos="0"/>
        </w:tabs>
        <w:spacing w:after="60" w:line="240" w:lineRule="auto"/>
        <w:ind w:right="-1" w:firstLine="708"/>
        <w:jc w:val="both"/>
        <w:rPr>
          <w:rFonts w:ascii="Times New Roman" w:hAnsi="Times New Roman"/>
          <w:sz w:val="24"/>
          <w:szCs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057917">
        <w:rPr>
          <w:rFonts w:ascii="Times New Roman" w:hAnsi="Times New Roman" w:cs="Times New Roman"/>
          <w:sz w:val="24"/>
          <w:szCs w:val="24"/>
          <w:rPrChange w:id="1" w:author="Tender Shevchenkivskyi" w:date="2023-11-07T14:10:00Z">
            <w:rPr>
              <w:rFonts w:ascii="Times New Roman" w:hAnsi="Times New Roman" w:cs="Times New Roman"/>
            </w:rPr>
          </w:rPrChange>
        </w:rPr>
        <w:t>та</w:t>
      </w:r>
      <w:r w:rsidR="0069164F" w:rsidRPr="00057917">
        <w:rPr>
          <w:rFonts w:ascii="Times New Roman" w:hAnsi="Times New Roman" w:cs="Times New Roman"/>
          <w:sz w:val="24"/>
          <w:szCs w:val="24"/>
          <w:lang w:val="uk-UA"/>
          <w:rPrChange w:id="2" w:author="Tender Shevchenkivskyi" w:date="2023-11-07T14:10:00Z">
            <w:rPr>
              <w:rFonts w:ascii="Times New Roman" w:hAnsi="Times New Roman" w:cs="Times New Roman"/>
              <w:lang w:val="uk-UA"/>
            </w:rPr>
          </w:rPrChange>
        </w:rPr>
        <w:t>/</w:t>
      </w:r>
      <w:proofErr w:type="spellStart"/>
      <w:r w:rsidR="0069164F" w:rsidRPr="00057917">
        <w:rPr>
          <w:rFonts w:ascii="Times New Roman" w:hAnsi="Times New Roman" w:cs="Times New Roman"/>
          <w:sz w:val="24"/>
          <w:szCs w:val="24"/>
          <w:rPrChange w:id="3" w:author="Tender Shevchenkivskyi" w:date="2023-11-07T14:10:00Z">
            <w:rPr>
              <w:rFonts w:ascii="Times New Roman" w:hAnsi="Times New Roman" w:cs="Times New Roman"/>
            </w:rPr>
          </w:rPrChange>
        </w:rPr>
        <w:t>або</w:t>
      </w:r>
      <w:proofErr w:type="spellEnd"/>
      <w:r w:rsidR="0069164F" w:rsidRPr="00057917">
        <w:rPr>
          <w:rFonts w:ascii="Times New Roman" w:hAnsi="Times New Roman" w:cs="Times New Roman"/>
          <w:sz w:val="24"/>
          <w:szCs w:val="24"/>
          <w:rPrChange w:id="4" w:author="Tender Shevchenkivskyi" w:date="2023-11-07T14:10:00Z">
            <w:rPr>
              <w:rFonts w:ascii="Times New Roman" w:hAnsi="Times New Roman" w:cs="Times New Roman"/>
            </w:rPr>
          </w:rPrChange>
        </w:rPr>
        <w:t xml:space="preserve"> </w:t>
      </w:r>
      <w:r w:rsidR="0069164F" w:rsidRPr="00057917">
        <w:rPr>
          <w:rFonts w:ascii="Times New Roman" w:hAnsi="Times New Roman" w:cs="Times New Roman"/>
          <w:sz w:val="24"/>
          <w:szCs w:val="24"/>
          <w:lang w:val="uk-UA"/>
          <w:rPrChange w:id="5" w:author="Tender Shevchenkivskyi" w:date="2023-11-07T14:10:00Z">
            <w:rPr>
              <w:rFonts w:ascii="Times New Roman" w:hAnsi="Times New Roman" w:cs="Times New Roman"/>
              <w:lang w:val="uk-UA"/>
            </w:rPr>
          </w:rPrChange>
        </w:rPr>
        <w:t>ініціювати в односторонньому порядку дострокове</w:t>
      </w:r>
      <w:r w:rsidR="009A59A3" w:rsidRPr="00057917">
        <w:rPr>
          <w:rFonts w:ascii="Times New Roman" w:hAnsi="Times New Roman" w:cs="Times New Roman"/>
          <w:sz w:val="24"/>
          <w:szCs w:val="24"/>
          <w:lang w:val="uk-UA"/>
          <w:rPrChange w:id="6" w:author="Tender Shevchenkivskyi" w:date="2023-11-07T14:10:00Z">
            <w:rPr>
              <w:rFonts w:ascii="Times New Roman" w:hAnsi="Times New Roman" w:cs="Times New Roman"/>
              <w:lang w:val="uk-UA"/>
            </w:rPr>
          </w:rPrChange>
        </w:rPr>
        <w:t xml:space="preserve"> припинення дії Д</w:t>
      </w:r>
      <w:r w:rsidR="0069164F" w:rsidRPr="00057917">
        <w:rPr>
          <w:rFonts w:ascii="Times New Roman" w:hAnsi="Times New Roman" w:cs="Times New Roman"/>
          <w:sz w:val="24"/>
          <w:szCs w:val="24"/>
          <w:lang w:val="uk-UA"/>
          <w:rPrChange w:id="7" w:author="Tender Shevchenkivskyi" w:date="2023-11-07T14:10:00Z">
            <w:rPr>
              <w:rFonts w:ascii="Times New Roman" w:hAnsi="Times New Roman" w:cs="Times New Roman"/>
              <w:lang w:val="uk-UA"/>
            </w:rPr>
          </w:rPrChange>
        </w:rPr>
        <w:t>оговору</w:t>
      </w:r>
      <w:r w:rsidR="005D11BE" w:rsidRPr="00057917">
        <w:rPr>
          <w:rFonts w:ascii="Times New Roman" w:hAnsi="Times New Roman" w:cs="Times New Roman"/>
          <w:sz w:val="24"/>
          <w:szCs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452DB326"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76EFF6CB"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lastRenderedPageBreak/>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34E3982D"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00A53456" w:rsidRPr="00FC37E4">
        <w:rPr>
          <w:rFonts w:ascii="Times New Roman" w:hAnsi="Times New Roman"/>
          <w:sz w:val="24"/>
          <w:lang w:val="uk-UA"/>
        </w:rPr>
        <w:t xml:space="preserve">акту прийняття-передавання товарної продукції чи </w:t>
      </w:r>
      <w:r w:rsidR="00A53456"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E2461C5"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виставлених</w:t>
      </w:r>
      <w:r w:rsidR="00A53456">
        <w:rPr>
          <w:rFonts w:ascii="Times New Roman" w:hAnsi="Times New Roman"/>
          <w:sz w:val="24"/>
          <w:lang w:val="uk-UA"/>
        </w:rPr>
        <w:t xml:space="preserve">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2DA386E5" w14:textId="7E04EA8A" w:rsidR="00066245" w:rsidRPr="00FC37E4" w:rsidRDefault="00066245" w:rsidP="00A53456">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5C7909B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lastRenderedPageBreak/>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6C3D8CF1"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lastRenderedPageBreak/>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6087436F"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ins w:id="8" w:author="Tender Shevchenkivskyi" w:date="2023-11-07T12:02:00Z">
        <w:r w:rsidR="000F6824">
          <w:rPr>
            <w:color w:val="000000"/>
            <w:sz w:val="24"/>
            <w:szCs w:val="24"/>
          </w:rPr>
          <w:t>та</w:t>
        </w:r>
      </w:ins>
      <w:del w:id="9" w:author="Tender Shevchenkivskyi" w:date="2023-11-07T12:02:00Z">
        <w:r w:rsidR="002B3E17" w:rsidRPr="00D84813" w:rsidDel="000F6824">
          <w:rPr>
            <w:color w:val="000000"/>
            <w:sz w:val="24"/>
            <w:szCs w:val="24"/>
          </w:rPr>
          <w:delText>крім</w:delText>
        </w:r>
      </w:del>
      <w:r w:rsidR="002B3E17" w:rsidRPr="00D84813">
        <w:rPr>
          <w:color w:val="000000"/>
          <w:sz w:val="24"/>
          <w:szCs w:val="24"/>
        </w:rPr>
        <w:t xml:space="preserve"> випадків, передбачених Договором та</w:t>
      </w:r>
      <w:r w:rsidR="002B3E17">
        <w:rPr>
          <w:color w:val="000000"/>
          <w:sz w:val="24"/>
          <w:szCs w:val="24"/>
        </w:rPr>
        <w:t xml:space="preserve"> п.19 Особливостей:</w:t>
      </w:r>
    </w:p>
    <w:p w14:paraId="5D7DF48D" w14:textId="77777777" w:rsidR="002B3E17" w:rsidRDefault="002B3E17" w:rsidP="002B3E17">
      <w:pPr>
        <w:pStyle w:val="rvps2"/>
        <w:shd w:val="clear" w:color="auto" w:fill="FFFFFF"/>
        <w:spacing w:after="150" w:afterAutospacing="0"/>
        <w:ind w:firstLine="45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7283FC8D" w14:textId="7D1AD34E" w:rsidR="002B3E17" w:rsidRDefault="00DF6C8A" w:rsidP="002B3E17">
      <w:pPr>
        <w:pStyle w:val="rvps2"/>
        <w:shd w:val="clear" w:color="auto" w:fill="FFFFFF"/>
        <w:spacing w:after="150" w:afterAutospacing="0"/>
        <w:ind w:firstLine="450"/>
        <w:jc w:val="both"/>
        <w:rPr>
          <w:color w:val="333333"/>
        </w:rPr>
      </w:pPr>
      <w:bookmarkStart w:id="10" w:name="n75"/>
      <w:bookmarkStart w:id="11" w:name="n76"/>
      <w:bookmarkEnd w:id="10"/>
      <w:bookmarkEnd w:id="11"/>
      <w:r>
        <w:rPr>
          <w:color w:val="333333"/>
        </w:rPr>
        <w:t>2</w:t>
      </w:r>
      <w:r w:rsidR="002B3E17">
        <w:rPr>
          <w:color w:val="333333"/>
        </w:rPr>
        <w:t xml:space="preserve">) </w:t>
      </w:r>
      <w:proofErr w:type="spellStart"/>
      <w:r w:rsidR="002B3E17">
        <w:rPr>
          <w:color w:val="333333"/>
        </w:rPr>
        <w:t>покращення</w:t>
      </w:r>
      <w:proofErr w:type="spellEnd"/>
      <w:r w:rsidR="002B3E17">
        <w:rPr>
          <w:color w:val="333333"/>
        </w:rPr>
        <w:t xml:space="preserve"> </w:t>
      </w:r>
      <w:proofErr w:type="spellStart"/>
      <w:r w:rsidR="002B3E17">
        <w:rPr>
          <w:color w:val="333333"/>
        </w:rPr>
        <w:t>якості</w:t>
      </w:r>
      <w:proofErr w:type="spellEnd"/>
      <w:r w:rsidR="002B3E17">
        <w:rPr>
          <w:color w:val="333333"/>
        </w:rPr>
        <w:t xml:space="preserve"> предмета </w:t>
      </w:r>
      <w:proofErr w:type="spellStart"/>
      <w:r w:rsidR="002B3E17">
        <w:rPr>
          <w:color w:val="333333"/>
        </w:rPr>
        <w:t>закупівлі</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покращення</w:t>
      </w:r>
      <w:proofErr w:type="spellEnd"/>
      <w:r w:rsidR="002B3E17">
        <w:rPr>
          <w:color w:val="333333"/>
        </w:rPr>
        <w:t xml:space="preserve"> не </w:t>
      </w:r>
      <w:proofErr w:type="spellStart"/>
      <w:r w:rsidR="002B3E17">
        <w:rPr>
          <w:color w:val="333333"/>
        </w:rPr>
        <w:t>призведе</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4C7CA22F" w14:textId="09294BDA" w:rsidR="002B3E17" w:rsidRDefault="00DF6C8A" w:rsidP="002B3E17">
      <w:pPr>
        <w:pStyle w:val="rvps2"/>
        <w:shd w:val="clear" w:color="auto" w:fill="FFFFFF"/>
        <w:spacing w:after="150" w:afterAutospacing="0"/>
        <w:ind w:firstLine="450"/>
        <w:jc w:val="both"/>
        <w:rPr>
          <w:color w:val="333333"/>
        </w:rPr>
      </w:pPr>
      <w:bookmarkStart w:id="12" w:name="n77"/>
      <w:bookmarkEnd w:id="12"/>
      <w:r>
        <w:rPr>
          <w:color w:val="333333"/>
        </w:rPr>
        <w:t>3</w:t>
      </w:r>
      <w:r w:rsidR="002B3E17">
        <w:rPr>
          <w:color w:val="333333"/>
        </w:rPr>
        <w:t xml:space="preserve">) </w:t>
      </w:r>
      <w:proofErr w:type="spellStart"/>
      <w:r w:rsidR="002B3E17">
        <w:rPr>
          <w:color w:val="333333"/>
        </w:rPr>
        <w:t>продовження</w:t>
      </w:r>
      <w:proofErr w:type="spellEnd"/>
      <w:r w:rsidR="002B3E17">
        <w:rPr>
          <w:color w:val="333333"/>
        </w:rPr>
        <w:t xml:space="preserve"> строку </w:t>
      </w:r>
      <w:proofErr w:type="spellStart"/>
      <w:r w:rsidR="002B3E17">
        <w:rPr>
          <w:color w:val="333333"/>
        </w:rPr>
        <w:t>дії</w:t>
      </w:r>
      <w:proofErr w:type="spellEnd"/>
      <w:r w:rsidR="002B3E17">
        <w:rPr>
          <w:color w:val="333333"/>
        </w:rPr>
        <w:t xml:space="preserve"> договору про </w:t>
      </w:r>
      <w:proofErr w:type="spellStart"/>
      <w:r w:rsidR="002B3E17">
        <w:rPr>
          <w:color w:val="333333"/>
        </w:rPr>
        <w:t>закупівлю</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строку </w:t>
      </w:r>
      <w:proofErr w:type="spellStart"/>
      <w:r w:rsidR="002B3E17">
        <w:rPr>
          <w:color w:val="333333"/>
        </w:rPr>
        <w:t>виконання</w:t>
      </w:r>
      <w:proofErr w:type="spellEnd"/>
      <w:r w:rsidR="002B3E17">
        <w:rPr>
          <w:color w:val="333333"/>
        </w:rPr>
        <w:t xml:space="preserve"> </w:t>
      </w:r>
      <w:proofErr w:type="spellStart"/>
      <w:r w:rsidR="002B3E17">
        <w:rPr>
          <w:color w:val="333333"/>
        </w:rPr>
        <w:t>зобов’язань</w:t>
      </w:r>
      <w:proofErr w:type="spellEnd"/>
      <w:r w:rsidR="002B3E17">
        <w:rPr>
          <w:color w:val="333333"/>
        </w:rPr>
        <w:t xml:space="preserve"> </w:t>
      </w:r>
      <w:proofErr w:type="spellStart"/>
      <w:r w:rsidR="002B3E17">
        <w:rPr>
          <w:color w:val="333333"/>
        </w:rPr>
        <w:t>щодо</w:t>
      </w:r>
      <w:proofErr w:type="spellEnd"/>
      <w:r w:rsidR="002B3E17">
        <w:rPr>
          <w:color w:val="333333"/>
        </w:rPr>
        <w:t xml:space="preserve"> </w:t>
      </w:r>
      <w:proofErr w:type="spellStart"/>
      <w:r w:rsidR="002B3E17">
        <w:rPr>
          <w:color w:val="333333"/>
        </w:rPr>
        <w:t>передачі</w:t>
      </w:r>
      <w:proofErr w:type="spellEnd"/>
      <w:r w:rsidR="002B3E17">
        <w:rPr>
          <w:color w:val="333333"/>
        </w:rPr>
        <w:t xml:space="preserve"> товару, </w:t>
      </w:r>
      <w:proofErr w:type="spellStart"/>
      <w:r w:rsidR="002B3E17">
        <w:rPr>
          <w:color w:val="333333"/>
        </w:rPr>
        <w:t>виконання</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послуг</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виникнення</w:t>
      </w:r>
      <w:proofErr w:type="spellEnd"/>
      <w:r w:rsidR="002B3E17">
        <w:rPr>
          <w:color w:val="333333"/>
        </w:rPr>
        <w:t xml:space="preserve"> документально </w:t>
      </w:r>
      <w:proofErr w:type="spellStart"/>
      <w:r w:rsidR="002B3E17">
        <w:rPr>
          <w:color w:val="333333"/>
        </w:rPr>
        <w:t>підтверджених</w:t>
      </w:r>
      <w:proofErr w:type="spellEnd"/>
      <w:r w:rsidR="002B3E17">
        <w:rPr>
          <w:color w:val="333333"/>
        </w:rPr>
        <w:t xml:space="preserve"> </w:t>
      </w:r>
      <w:proofErr w:type="spellStart"/>
      <w:r w:rsidR="002B3E17">
        <w:rPr>
          <w:color w:val="333333"/>
        </w:rPr>
        <w:t>об’єктивних</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спричинили</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продовження</w:t>
      </w:r>
      <w:proofErr w:type="spellEnd"/>
      <w:r w:rsidR="002B3E17">
        <w:rPr>
          <w:color w:val="333333"/>
        </w:rPr>
        <w:t xml:space="preserve">, у тому </w:t>
      </w:r>
      <w:proofErr w:type="spellStart"/>
      <w:r w:rsidR="002B3E17">
        <w:rPr>
          <w:color w:val="333333"/>
        </w:rPr>
        <w:t>числі</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непереборної</w:t>
      </w:r>
      <w:proofErr w:type="spellEnd"/>
      <w:r w:rsidR="002B3E17">
        <w:rPr>
          <w:color w:val="333333"/>
        </w:rPr>
        <w:t xml:space="preserve"> </w:t>
      </w:r>
      <w:proofErr w:type="spellStart"/>
      <w:r w:rsidR="002B3E17">
        <w:rPr>
          <w:color w:val="333333"/>
        </w:rPr>
        <w:t>сили</w:t>
      </w:r>
      <w:proofErr w:type="spellEnd"/>
      <w:r w:rsidR="002B3E17">
        <w:rPr>
          <w:color w:val="333333"/>
        </w:rPr>
        <w:t xml:space="preserve">, </w:t>
      </w:r>
      <w:proofErr w:type="spellStart"/>
      <w:r w:rsidR="002B3E17">
        <w:rPr>
          <w:color w:val="333333"/>
        </w:rPr>
        <w:t>затримки</w:t>
      </w:r>
      <w:proofErr w:type="spellEnd"/>
      <w:r w:rsidR="002B3E17">
        <w:rPr>
          <w:color w:val="333333"/>
        </w:rPr>
        <w:t xml:space="preserve"> </w:t>
      </w:r>
      <w:proofErr w:type="spellStart"/>
      <w:r w:rsidR="002B3E17">
        <w:rPr>
          <w:color w:val="333333"/>
        </w:rPr>
        <w:t>фінансування</w:t>
      </w:r>
      <w:proofErr w:type="spellEnd"/>
      <w:r w:rsidR="002B3E17">
        <w:rPr>
          <w:color w:val="333333"/>
        </w:rPr>
        <w:t xml:space="preserve"> </w:t>
      </w:r>
      <w:proofErr w:type="spellStart"/>
      <w:r w:rsidR="002B3E17">
        <w:rPr>
          <w:color w:val="333333"/>
        </w:rPr>
        <w:t>витрат</w:t>
      </w:r>
      <w:proofErr w:type="spellEnd"/>
      <w:r w:rsidR="002B3E17">
        <w:rPr>
          <w:color w:val="333333"/>
        </w:rPr>
        <w:t xml:space="preserve"> </w:t>
      </w:r>
      <w:proofErr w:type="spellStart"/>
      <w:r w:rsidR="002B3E17">
        <w:rPr>
          <w:color w:val="333333"/>
        </w:rPr>
        <w:t>замовника</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такі</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не </w:t>
      </w:r>
      <w:proofErr w:type="spellStart"/>
      <w:r w:rsidR="002B3E17">
        <w:rPr>
          <w:color w:val="333333"/>
        </w:rPr>
        <w:t>призведуть</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57D604BA" w14:textId="104FAF0F" w:rsidR="002B3E17" w:rsidRDefault="00DF6C8A" w:rsidP="002B3E17">
      <w:pPr>
        <w:pStyle w:val="rvps2"/>
        <w:shd w:val="clear" w:color="auto" w:fill="FFFFFF"/>
        <w:spacing w:after="150" w:afterAutospacing="0"/>
        <w:ind w:firstLine="450"/>
        <w:jc w:val="both"/>
        <w:rPr>
          <w:color w:val="333333"/>
        </w:rPr>
      </w:pPr>
      <w:bookmarkStart w:id="13" w:name="n374"/>
      <w:bookmarkStart w:id="14" w:name="n78"/>
      <w:bookmarkEnd w:id="13"/>
      <w:bookmarkEnd w:id="14"/>
      <w:r>
        <w:rPr>
          <w:color w:val="333333"/>
        </w:rPr>
        <w:t>4</w:t>
      </w:r>
      <w:r w:rsidR="002B3E17">
        <w:rPr>
          <w:color w:val="333333"/>
        </w:rPr>
        <w:t xml:space="preserve">) </w:t>
      </w:r>
      <w:proofErr w:type="spellStart"/>
      <w:r w:rsidR="002B3E17">
        <w:rPr>
          <w:color w:val="333333"/>
        </w:rPr>
        <w:t>погодження</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в </w:t>
      </w:r>
      <w:proofErr w:type="spellStart"/>
      <w:r w:rsidR="002B3E17">
        <w:rPr>
          <w:color w:val="333333"/>
        </w:rPr>
        <w:t>бік</w:t>
      </w:r>
      <w:proofErr w:type="spellEnd"/>
      <w:r w:rsidR="002B3E17">
        <w:rPr>
          <w:color w:val="333333"/>
        </w:rPr>
        <w:t xml:space="preserve"> </w:t>
      </w:r>
      <w:proofErr w:type="spellStart"/>
      <w:r w:rsidR="002B3E17">
        <w:rPr>
          <w:color w:val="333333"/>
        </w:rPr>
        <w:t>зменшення</w:t>
      </w:r>
      <w:proofErr w:type="spellEnd"/>
      <w:r w:rsidR="002B3E17">
        <w:rPr>
          <w:color w:val="333333"/>
        </w:rPr>
        <w:t xml:space="preserve"> (без </w:t>
      </w:r>
      <w:proofErr w:type="spellStart"/>
      <w:r w:rsidR="002B3E17">
        <w:rPr>
          <w:color w:val="333333"/>
        </w:rPr>
        <w:t>зміни</w:t>
      </w:r>
      <w:proofErr w:type="spellEnd"/>
      <w:r w:rsidR="002B3E17">
        <w:rPr>
          <w:color w:val="333333"/>
        </w:rPr>
        <w:t xml:space="preserve"> </w:t>
      </w:r>
      <w:proofErr w:type="spellStart"/>
      <w:r w:rsidR="002B3E17">
        <w:rPr>
          <w:color w:val="333333"/>
        </w:rPr>
        <w:t>кількості</w:t>
      </w:r>
      <w:proofErr w:type="spellEnd"/>
      <w:r w:rsidR="002B3E17">
        <w:rPr>
          <w:color w:val="333333"/>
        </w:rPr>
        <w:t xml:space="preserve"> (</w:t>
      </w:r>
      <w:proofErr w:type="spellStart"/>
      <w:r w:rsidR="002B3E17">
        <w:rPr>
          <w:color w:val="333333"/>
        </w:rPr>
        <w:t>обсягу</w:t>
      </w:r>
      <w:proofErr w:type="spellEnd"/>
      <w:r w:rsidR="002B3E17">
        <w:rPr>
          <w:color w:val="333333"/>
        </w:rPr>
        <w:t xml:space="preserve">) та </w:t>
      </w:r>
      <w:proofErr w:type="spellStart"/>
      <w:r w:rsidR="002B3E17">
        <w:rPr>
          <w:color w:val="333333"/>
        </w:rPr>
        <w:t>якості</w:t>
      </w:r>
      <w:proofErr w:type="spellEnd"/>
      <w:r w:rsidR="002B3E17">
        <w:rPr>
          <w:color w:val="333333"/>
        </w:rPr>
        <w:t xml:space="preserve"> </w:t>
      </w:r>
      <w:proofErr w:type="spellStart"/>
      <w:r w:rsidR="002B3E17">
        <w:rPr>
          <w:color w:val="333333"/>
        </w:rPr>
        <w:t>товарів</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і </w:t>
      </w:r>
      <w:proofErr w:type="spellStart"/>
      <w:r w:rsidR="002B3E17">
        <w:rPr>
          <w:color w:val="333333"/>
        </w:rPr>
        <w:t>послуг</w:t>
      </w:r>
      <w:proofErr w:type="spellEnd"/>
      <w:r w:rsidR="002B3E17">
        <w:rPr>
          <w:color w:val="333333"/>
        </w:rPr>
        <w:t>);</w:t>
      </w:r>
    </w:p>
    <w:p w14:paraId="48803234" w14:textId="5BFB8327" w:rsidR="002B3E17" w:rsidRDefault="00DF6C8A" w:rsidP="002B3E17">
      <w:pPr>
        <w:pStyle w:val="rvps2"/>
        <w:shd w:val="clear" w:color="auto" w:fill="FFFFFF"/>
        <w:spacing w:after="150" w:afterAutospacing="0"/>
        <w:ind w:firstLine="450"/>
        <w:jc w:val="both"/>
        <w:rPr>
          <w:color w:val="333333"/>
        </w:rPr>
      </w:pPr>
      <w:bookmarkStart w:id="15" w:name="n79"/>
      <w:bookmarkEnd w:id="15"/>
      <w:r>
        <w:rPr>
          <w:color w:val="333333"/>
        </w:rPr>
        <w:t>5</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ставок </w:t>
      </w:r>
      <w:proofErr w:type="spellStart"/>
      <w:r w:rsidR="002B3E17">
        <w:rPr>
          <w:color w:val="333333"/>
        </w:rPr>
        <w:t>податків</w:t>
      </w:r>
      <w:proofErr w:type="spellEnd"/>
      <w:r w:rsidR="002B3E17">
        <w:rPr>
          <w:color w:val="333333"/>
        </w:rPr>
        <w:t xml:space="preserve"> і </w:t>
      </w:r>
      <w:proofErr w:type="spellStart"/>
      <w:r w:rsidR="002B3E17">
        <w:rPr>
          <w:color w:val="333333"/>
        </w:rPr>
        <w:t>зборів</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w:t>
      </w:r>
      <w:proofErr w:type="spellStart"/>
      <w:r w:rsidR="002B3E17">
        <w:rPr>
          <w:color w:val="333333"/>
        </w:rPr>
        <w:t>зміною</w:t>
      </w:r>
      <w:proofErr w:type="spellEnd"/>
      <w:r w:rsidR="002B3E17">
        <w:rPr>
          <w:color w:val="333333"/>
        </w:rPr>
        <w:t xml:space="preserve"> умов </w:t>
      </w:r>
      <w:proofErr w:type="spellStart"/>
      <w:r w:rsidR="002B3E17">
        <w:rPr>
          <w:color w:val="333333"/>
        </w:rPr>
        <w:t>щодо</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таких ставок та/</w:t>
      </w:r>
      <w:proofErr w:type="spellStart"/>
      <w:r w:rsidR="002B3E17">
        <w:rPr>
          <w:color w:val="333333"/>
        </w:rPr>
        <w:t>або</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а також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 xml:space="preserve">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w:t>
      </w:r>
      <w:proofErr w:type="spellStart"/>
      <w:r w:rsidR="002B3E17">
        <w:rPr>
          <w:color w:val="333333"/>
        </w:rPr>
        <w:t>податкового</w:t>
      </w:r>
      <w:proofErr w:type="spellEnd"/>
      <w:r w:rsidR="002B3E17">
        <w:rPr>
          <w:color w:val="333333"/>
        </w:rPr>
        <w:t xml:space="preserve"> </w:t>
      </w:r>
      <w:proofErr w:type="spellStart"/>
      <w:r w:rsidR="002B3E17">
        <w:rPr>
          <w:color w:val="333333"/>
        </w:rPr>
        <w:t>навантаження</w:t>
      </w:r>
      <w:proofErr w:type="spellEnd"/>
      <w:r w:rsidR="002B3E17">
        <w:rPr>
          <w:color w:val="333333"/>
        </w:rPr>
        <w:t xml:space="preserve"> </w:t>
      </w:r>
      <w:proofErr w:type="spellStart"/>
      <w:r w:rsidR="002B3E17">
        <w:rPr>
          <w:color w:val="333333"/>
        </w:rPr>
        <w:t>внаслідок</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w:t>
      </w:r>
    </w:p>
    <w:p w14:paraId="7912DE89" w14:textId="5AE34B8E" w:rsidR="002B3E17" w:rsidRDefault="00DF6C8A" w:rsidP="002B3E17">
      <w:pPr>
        <w:pStyle w:val="rvps2"/>
        <w:shd w:val="clear" w:color="auto" w:fill="FFFFFF"/>
        <w:spacing w:after="150" w:afterAutospacing="0"/>
        <w:ind w:firstLine="450"/>
        <w:jc w:val="both"/>
        <w:rPr>
          <w:color w:val="333333"/>
        </w:rPr>
      </w:pPr>
      <w:bookmarkStart w:id="16" w:name="n80"/>
      <w:bookmarkEnd w:id="16"/>
      <w:r>
        <w:rPr>
          <w:color w:val="333333"/>
        </w:rPr>
        <w:t>6</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встановленого</w:t>
      </w:r>
      <w:proofErr w:type="spellEnd"/>
      <w:r w:rsidR="002B3E17">
        <w:rPr>
          <w:color w:val="333333"/>
        </w:rPr>
        <w:t xml:space="preserve"> </w:t>
      </w:r>
      <w:proofErr w:type="spellStart"/>
      <w:r w:rsidR="002B3E17">
        <w:rPr>
          <w:color w:val="333333"/>
        </w:rPr>
        <w:t>згідно</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законодавством</w:t>
      </w:r>
      <w:proofErr w:type="spellEnd"/>
      <w:r w:rsidR="002B3E17">
        <w:rPr>
          <w:color w:val="333333"/>
        </w:rPr>
        <w:t xml:space="preserve"> органами </w:t>
      </w:r>
      <w:proofErr w:type="spellStart"/>
      <w:r w:rsidR="002B3E17">
        <w:rPr>
          <w:color w:val="333333"/>
        </w:rPr>
        <w:t>державної</w:t>
      </w:r>
      <w:proofErr w:type="spellEnd"/>
      <w:r w:rsidR="002B3E17">
        <w:rPr>
          <w:color w:val="333333"/>
        </w:rPr>
        <w:t xml:space="preserve"> статистики </w:t>
      </w:r>
      <w:proofErr w:type="spellStart"/>
      <w:r w:rsidR="002B3E17">
        <w:rPr>
          <w:color w:val="333333"/>
        </w:rPr>
        <w:t>індексу</w:t>
      </w:r>
      <w:proofErr w:type="spellEnd"/>
      <w:r w:rsidR="002B3E17">
        <w:rPr>
          <w:color w:val="333333"/>
        </w:rPr>
        <w:t xml:space="preserve"> </w:t>
      </w:r>
      <w:proofErr w:type="spellStart"/>
      <w:r w:rsidR="002B3E17">
        <w:rPr>
          <w:color w:val="333333"/>
        </w:rPr>
        <w:t>споживчих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курсу </w:t>
      </w:r>
      <w:proofErr w:type="spellStart"/>
      <w:r w:rsidR="002B3E17">
        <w:rPr>
          <w:color w:val="333333"/>
        </w:rPr>
        <w:t>іноземної</w:t>
      </w:r>
      <w:proofErr w:type="spellEnd"/>
      <w:r w:rsidR="002B3E17">
        <w:rPr>
          <w:color w:val="333333"/>
        </w:rPr>
        <w:t xml:space="preserve"> </w:t>
      </w:r>
      <w:proofErr w:type="spellStart"/>
      <w:r w:rsidR="002B3E17">
        <w:rPr>
          <w:color w:val="333333"/>
        </w:rPr>
        <w:t>валюти</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біржових</w:t>
      </w:r>
      <w:proofErr w:type="spellEnd"/>
      <w:r w:rsidR="002B3E17">
        <w:rPr>
          <w:color w:val="333333"/>
        </w:rPr>
        <w:t xml:space="preserve"> </w:t>
      </w:r>
      <w:proofErr w:type="spellStart"/>
      <w:r w:rsidR="002B3E17">
        <w:rPr>
          <w:color w:val="333333"/>
        </w:rPr>
        <w:t>котирувань</w:t>
      </w:r>
      <w:proofErr w:type="spellEnd"/>
      <w:r w:rsidR="002B3E17">
        <w:rPr>
          <w:color w:val="333333"/>
        </w:rPr>
        <w:t xml:space="preserve"> </w:t>
      </w:r>
      <w:proofErr w:type="spellStart"/>
      <w:r w:rsidR="002B3E17">
        <w:rPr>
          <w:color w:val="333333"/>
        </w:rPr>
        <w:t>або</w:t>
      </w:r>
      <w:proofErr w:type="spellEnd"/>
      <w:r w:rsidR="002B3E17">
        <w:rPr>
          <w:color w:val="333333"/>
        </w:rPr>
        <w:t xml:space="preserve"> </w:t>
      </w:r>
      <w:proofErr w:type="spellStart"/>
      <w:r w:rsidR="002B3E17">
        <w:rPr>
          <w:color w:val="333333"/>
        </w:rPr>
        <w:t>показників</w:t>
      </w:r>
      <w:proofErr w:type="spellEnd"/>
      <w:r w:rsidR="002B3E17">
        <w:rPr>
          <w:color w:val="333333"/>
        </w:rPr>
        <w:t xml:space="preserve"> </w:t>
      </w:r>
      <w:proofErr w:type="spellStart"/>
      <w:r w:rsidR="002B3E17">
        <w:rPr>
          <w:color w:val="333333"/>
        </w:rPr>
        <w:t>Platts</w:t>
      </w:r>
      <w:proofErr w:type="spellEnd"/>
      <w:r w:rsidR="002B3E17">
        <w:rPr>
          <w:color w:val="333333"/>
        </w:rPr>
        <w:t xml:space="preserve">, ARGUS, </w:t>
      </w:r>
      <w:proofErr w:type="spellStart"/>
      <w:r w:rsidR="002B3E17">
        <w:rPr>
          <w:color w:val="333333"/>
        </w:rPr>
        <w:t>регульованих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тарифів</w:t>
      </w:r>
      <w:proofErr w:type="spellEnd"/>
      <w:r w:rsidR="002B3E17">
        <w:rPr>
          <w:color w:val="333333"/>
        </w:rPr>
        <w:t xml:space="preserve">), </w:t>
      </w:r>
      <w:proofErr w:type="spellStart"/>
      <w:r w:rsidR="002B3E17">
        <w:rPr>
          <w:color w:val="333333"/>
        </w:rPr>
        <w:t>нормативів</w:t>
      </w:r>
      <w:proofErr w:type="spellEnd"/>
      <w:r w:rsidR="002B3E17">
        <w:rPr>
          <w:color w:val="333333"/>
        </w:rPr>
        <w:t xml:space="preserve">, </w:t>
      </w:r>
      <w:proofErr w:type="spellStart"/>
      <w:r w:rsidR="002B3E17">
        <w:rPr>
          <w:color w:val="333333"/>
        </w:rPr>
        <w:t>середньозважених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на </w:t>
      </w:r>
      <w:proofErr w:type="spellStart"/>
      <w:r w:rsidR="002B3E17">
        <w:rPr>
          <w:color w:val="333333"/>
        </w:rPr>
        <w:t>електроенергію</w:t>
      </w:r>
      <w:proofErr w:type="spellEnd"/>
      <w:r w:rsidR="002B3E17">
        <w:rPr>
          <w:color w:val="333333"/>
        </w:rPr>
        <w:t xml:space="preserve"> </w:t>
      </w:r>
      <w:proofErr w:type="gramStart"/>
      <w:r w:rsidR="002B3E17">
        <w:rPr>
          <w:color w:val="333333"/>
        </w:rPr>
        <w:t>на ринку</w:t>
      </w:r>
      <w:proofErr w:type="gramEnd"/>
      <w:r w:rsidR="002B3E17">
        <w:rPr>
          <w:color w:val="333333"/>
        </w:rPr>
        <w:t xml:space="preserve"> “на добу наперед”, </w:t>
      </w:r>
      <w:proofErr w:type="spellStart"/>
      <w:r w:rsidR="002B3E17">
        <w:rPr>
          <w:color w:val="333333"/>
        </w:rPr>
        <w:t>що</w:t>
      </w:r>
      <w:proofErr w:type="spellEnd"/>
      <w:r w:rsidR="002B3E17">
        <w:rPr>
          <w:color w:val="333333"/>
        </w:rPr>
        <w:t xml:space="preserve"> </w:t>
      </w:r>
      <w:proofErr w:type="spellStart"/>
      <w:r w:rsidR="002B3E17">
        <w:rPr>
          <w:color w:val="333333"/>
        </w:rPr>
        <w:t>застосовуються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встановлення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порядку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w:t>
      </w:r>
    </w:p>
    <w:p w14:paraId="30201D51" w14:textId="270769BB" w:rsidR="002B3E17" w:rsidRPr="00DF6C8A" w:rsidRDefault="00DF6C8A" w:rsidP="00E658FB">
      <w:pPr>
        <w:pStyle w:val="rvps2"/>
        <w:shd w:val="clear" w:color="auto" w:fill="FFFFFF"/>
        <w:spacing w:after="150" w:afterAutospacing="0"/>
        <w:ind w:firstLine="450"/>
        <w:jc w:val="both"/>
      </w:pPr>
      <w:bookmarkStart w:id="17" w:name="n81"/>
      <w:bookmarkEnd w:id="17"/>
      <w:r>
        <w:rPr>
          <w:color w:val="333333"/>
        </w:rPr>
        <w:t>7</w:t>
      </w:r>
      <w:r w:rsidR="002B3E17">
        <w:rPr>
          <w:color w:val="333333"/>
        </w:rPr>
        <w:t xml:space="preserve">) </w:t>
      </w:r>
      <w:proofErr w:type="spellStart"/>
      <w:r w:rsidR="002B3E17">
        <w:rPr>
          <w:color w:val="333333"/>
        </w:rPr>
        <w:t>зміни</w:t>
      </w:r>
      <w:proofErr w:type="spellEnd"/>
      <w:r w:rsidR="002B3E17">
        <w:rPr>
          <w:color w:val="333333"/>
        </w:rPr>
        <w:t xml:space="preserve"> умов у </w:t>
      </w:r>
      <w:proofErr w:type="spellStart"/>
      <w:r w:rsidR="002B3E17">
        <w:rPr>
          <w:color w:val="333333"/>
        </w:rPr>
        <w:t>зв’язку</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застосуванням</w:t>
      </w:r>
      <w:proofErr w:type="spellEnd"/>
      <w:r w:rsidR="002B3E17">
        <w:rPr>
          <w:color w:val="333333"/>
        </w:rPr>
        <w:t xml:space="preserve"> </w:t>
      </w:r>
      <w:proofErr w:type="spellStart"/>
      <w:r w:rsidR="002B3E17">
        <w:rPr>
          <w:color w:val="333333"/>
        </w:rPr>
        <w:t>положень</w:t>
      </w:r>
      <w:proofErr w:type="spellEnd"/>
      <w:r w:rsidR="002B3E17">
        <w:rPr>
          <w:color w:val="333333"/>
        </w:rPr>
        <w:t> </w:t>
      </w:r>
      <w:proofErr w:type="spellStart"/>
      <w:r>
        <w:fldChar w:fldCharType="begin"/>
      </w:r>
      <w:r>
        <w:instrText>HYPERLINK "https://zakon.rada.gov.ua/laws/show/922-19" \l "n1778" \t "_blank"</w:instrText>
      </w:r>
      <w:r>
        <w:fldChar w:fldCharType="separate"/>
      </w:r>
      <w:r w:rsidR="002B3E17">
        <w:rPr>
          <w:rStyle w:val="af3"/>
          <w:color w:val="000099"/>
        </w:rPr>
        <w:t>частини</w:t>
      </w:r>
      <w:proofErr w:type="spellEnd"/>
      <w:r w:rsidR="002B3E17">
        <w:rPr>
          <w:rStyle w:val="af3"/>
          <w:color w:val="000099"/>
        </w:rPr>
        <w:t xml:space="preserve"> </w:t>
      </w:r>
      <w:proofErr w:type="spellStart"/>
      <w:r w:rsidR="002B3E17">
        <w:rPr>
          <w:rStyle w:val="af3"/>
          <w:color w:val="000099"/>
        </w:rPr>
        <w:t>шостої</w:t>
      </w:r>
      <w:proofErr w:type="spellEnd"/>
      <w:r>
        <w:rPr>
          <w:rStyle w:val="af3"/>
          <w:color w:val="000099"/>
        </w:rPr>
        <w:fldChar w:fldCharType="end"/>
      </w:r>
      <w:r w:rsidR="002B3E17">
        <w:rPr>
          <w:color w:val="333333"/>
        </w:rPr>
        <w:t> </w:t>
      </w:r>
      <w:proofErr w:type="spellStart"/>
      <w:r w:rsidR="002B3E17">
        <w:rPr>
          <w:color w:val="333333"/>
        </w:rPr>
        <w:t>статті</w:t>
      </w:r>
      <w:proofErr w:type="spellEnd"/>
      <w:r w:rsidR="002B3E17">
        <w:rPr>
          <w:color w:val="333333"/>
        </w:rPr>
        <w:t xml:space="preserve"> 41 Закону.</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6FD8" w14:textId="77777777" w:rsidR="00445A46" w:rsidRDefault="00445A46" w:rsidP="005A6197">
      <w:pPr>
        <w:spacing w:after="0" w:line="240" w:lineRule="auto"/>
      </w:pPr>
      <w:r>
        <w:separator/>
      </w:r>
    </w:p>
  </w:endnote>
  <w:endnote w:type="continuationSeparator" w:id="0">
    <w:p w14:paraId="39A7BBBB" w14:textId="77777777" w:rsidR="00445A46" w:rsidRDefault="00445A46" w:rsidP="005A6197">
      <w:pPr>
        <w:spacing w:after="0" w:line="240" w:lineRule="auto"/>
      </w:pPr>
      <w:r>
        <w:continuationSeparator/>
      </w:r>
    </w:p>
  </w:endnote>
  <w:endnote w:type="continuationNotice" w:id="1">
    <w:p w14:paraId="29A78A8D" w14:textId="77777777" w:rsidR="00445A46" w:rsidRDefault="00445A46"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2B3E17">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6B5437">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F4A3" w14:textId="77777777" w:rsidR="00445A46" w:rsidRDefault="00445A46" w:rsidP="005A6197">
      <w:pPr>
        <w:spacing w:after="0" w:line="240" w:lineRule="auto"/>
      </w:pPr>
      <w:r>
        <w:separator/>
      </w:r>
    </w:p>
  </w:footnote>
  <w:footnote w:type="continuationSeparator" w:id="0">
    <w:p w14:paraId="06AB1914" w14:textId="77777777" w:rsidR="00445A46" w:rsidRDefault="00445A46" w:rsidP="005A6197">
      <w:pPr>
        <w:spacing w:after="0" w:line="240" w:lineRule="auto"/>
      </w:pPr>
      <w:r>
        <w:continuationSeparator/>
      </w:r>
    </w:p>
  </w:footnote>
  <w:footnote w:type="continuationNotice" w:id="1">
    <w:p w14:paraId="79D52D07" w14:textId="77777777" w:rsidR="00445A46" w:rsidRDefault="00445A46"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8346157">
    <w:abstractNumId w:val="10"/>
  </w:num>
  <w:num w:numId="2" w16cid:durableId="1959988127">
    <w:abstractNumId w:val="11"/>
  </w:num>
  <w:num w:numId="3" w16cid:durableId="344670835">
    <w:abstractNumId w:val="8"/>
  </w:num>
  <w:num w:numId="4" w16cid:durableId="709258588">
    <w:abstractNumId w:val="4"/>
  </w:num>
  <w:num w:numId="5" w16cid:durableId="1894001749">
    <w:abstractNumId w:val="0"/>
  </w:num>
  <w:num w:numId="6" w16cid:durableId="423917780">
    <w:abstractNumId w:val="6"/>
  </w:num>
  <w:num w:numId="7" w16cid:durableId="1996058740">
    <w:abstractNumId w:val="5"/>
  </w:num>
  <w:num w:numId="8" w16cid:durableId="1103572264">
    <w:abstractNumId w:val="9"/>
  </w:num>
  <w:num w:numId="9" w16cid:durableId="1448310873">
    <w:abstractNumId w:val="2"/>
  </w:num>
  <w:num w:numId="10" w16cid:durableId="388503641">
    <w:abstractNumId w:val="1"/>
  </w:num>
  <w:num w:numId="11" w16cid:durableId="1439450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6861874">
    <w:abstractNumId w:val="7"/>
  </w:num>
  <w:num w:numId="13" w16cid:durableId="79930705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nder Shevchenkivskyi">
    <w15:presenceInfo w15:providerId="Windows Live" w15:userId="49f785424be562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mirrorMargins/>
  <w:proofState w:spelling="clean" w:grammar="clean"/>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917"/>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0F6824"/>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173BF"/>
    <w:rsid w:val="0042029A"/>
    <w:rsid w:val="00432564"/>
    <w:rsid w:val="00440E54"/>
    <w:rsid w:val="00444415"/>
    <w:rsid w:val="00445100"/>
    <w:rsid w:val="004456D3"/>
    <w:rsid w:val="00445A46"/>
    <w:rsid w:val="00453A50"/>
    <w:rsid w:val="00455BEE"/>
    <w:rsid w:val="00464D13"/>
    <w:rsid w:val="0046572E"/>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44058"/>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6670C"/>
    <w:rsid w:val="0078150B"/>
    <w:rsid w:val="00784807"/>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B71"/>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1DD"/>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252A"/>
    <w:rsid w:val="009150E1"/>
    <w:rsid w:val="0092286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3456"/>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51A"/>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0921"/>
    <w:rsid w:val="00FD1B87"/>
    <w:rsid w:val="00FD3D91"/>
    <w:rsid w:val="00FE5FC1"/>
    <w:rsid w:val="00FE69A9"/>
    <w:rsid w:val="00FF03C6"/>
    <w:rsid w:val="00FF1DEA"/>
    <w:rsid w:val="00FF26AD"/>
    <w:rsid w:val="00FF341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у виносці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ітки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ітки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і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ий текст з від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и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и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B5E0B3-234A-4C5C-ACA5-FBE1222CC0BE}">
  <ds:schemaRefs>
    <ds:schemaRef ds:uri="http://schemas.openxmlformats.org/officeDocument/2006/bibliography"/>
  </ds:schemaRefs>
</ds:datastoreItem>
</file>

<file path=customXml/itemProps4.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19938</Words>
  <Characters>11366</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Tender Shevchenkivskyi</cp:lastModifiedBy>
  <cp:revision>13</cp:revision>
  <cp:lastPrinted>2020-01-16T16:06:00Z</cp:lastPrinted>
  <dcterms:created xsi:type="dcterms:W3CDTF">2022-10-25T07:20:00Z</dcterms:created>
  <dcterms:modified xsi:type="dcterms:W3CDTF">2023-12-18T11:02:00Z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