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 xml:space="preserve">Катерина </w:t>
      </w:r>
      <w:proofErr w:type="spellStart"/>
      <w:r w:rsidR="000D48B9">
        <w:rPr>
          <w:rFonts w:ascii="Times New Roman" w:eastAsia="SimSun" w:hAnsi="Times New Roman" w:cstheme="minorBidi"/>
          <w:b/>
        </w:rPr>
        <w:t>Флуєрар</w:t>
      </w:r>
      <w:proofErr w:type="spellEnd"/>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52323DFB"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w:t>
      </w:r>
      <w:r w:rsidR="004967DC">
        <w:rPr>
          <w:rFonts w:ascii="Times New Roman" w:eastAsia="SimSun" w:hAnsi="Times New Roman" w:cs="Times New Roman"/>
          <w:b/>
        </w:rPr>
        <w:t xml:space="preserve">      </w:t>
      </w:r>
      <w:r w:rsidRPr="00D61C2F">
        <w:rPr>
          <w:rFonts w:ascii="Times New Roman" w:eastAsia="SimSun" w:hAnsi="Times New Roman" w:cs="Times New Roman"/>
          <w:b/>
        </w:rPr>
        <w:t xml:space="preserve">  згідно з </w:t>
      </w:r>
      <w:r w:rsidRPr="00D47DB5">
        <w:rPr>
          <w:rFonts w:ascii="Times New Roman" w:eastAsia="SimSun" w:hAnsi="Times New Roman" w:cs="Times New Roman"/>
          <w:b/>
        </w:rPr>
        <w:t xml:space="preserve">протоколом </w:t>
      </w:r>
      <w:r w:rsidR="004E397F" w:rsidRPr="00D47DB5">
        <w:rPr>
          <w:rFonts w:ascii="Times New Roman" w:eastAsia="SimSun" w:hAnsi="Times New Roman" w:cs="Times New Roman"/>
          <w:b/>
        </w:rPr>
        <w:t>№</w:t>
      </w:r>
      <w:r w:rsidR="00730062" w:rsidRPr="00D47DB5">
        <w:rPr>
          <w:rFonts w:ascii="Times New Roman" w:eastAsia="SimSun" w:hAnsi="Times New Roman" w:cs="Times New Roman"/>
          <w:b/>
        </w:rPr>
        <w:t>78</w:t>
      </w:r>
      <w:r w:rsidRPr="00D47DB5">
        <w:rPr>
          <w:rFonts w:ascii="Times New Roman" w:eastAsia="SimSun" w:hAnsi="Times New Roman" w:cs="Times New Roman"/>
          <w:b/>
        </w:rPr>
        <w:t xml:space="preserve"> від </w:t>
      </w:r>
      <w:r w:rsidR="00730062" w:rsidRPr="00D47DB5">
        <w:rPr>
          <w:rFonts w:ascii="Times New Roman" w:eastAsia="SimSun" w:hAnsi="Times New Roman" w:cs="Times New Roman"/>
          <w:b/>
        </w:rPr>
        <w:t>20</w:t>
      </w:r>
      <w:r w:rsidRPr="00D47DB5">
        <w:rPr>
          <w:rFonts w:ascii="Times New Roman" w:eastAsia="SimSun" w:hAnsi="Times New Roman" w:cs="Times New Roman"/>
          <w:b/>
        </w:rPr>
        <w:t>.</w:t>
      </w:r>
      <w:r w:rsidR="00BE366E" w:rsidRPr="00D47DB5">
        <w:rPr>
          <w:rFonts w:ascii="Times New Roman" w:eastAsia="SimSun" w:hAnsi="Times New Roman" w:cs="Times New Roman"/>
          <w:b/>
        </w:rPr>
        <w:t>1</w:t>
      </w:r>
      <w:r w:rsidR="00814545" w:rsidRPr="00D47DB5">
        <w:rPr>
          <w:rFonts w:ascii="Times New Roman" w:eastAsia="SimSun" w:hAnsi="Times New Roman" w:cs="Times New Roman"/>
          <w:b/>
        </w:rPr>
        <w:t>2</w:t>
      </w:r>
      <w:r w:rsidRPr="00D47DB5">
        <w:rPr>
          <w:rFonts w:ascii="Times New Roman" w:eastAsia="SimSun" w:hAnsi="Times New Roman" w:cs="Times New Roman"/>
          <w:b/>
        </w:rPr>
        <w:t>.202</w:t>
      </w:r>
      <w:r w:rsidR="00814545" w:rsidRPr="00D47DB5">
        <w:rPr>
          <w:rFonts w:ascii="Times New Roman" w:eastAsia="SimSun" w:hAnsi="Times New Roman" w:cs="Times New Roman"/>
          <w:b/>
        </w:rPr>
        <w:t>3</w:t>
      </w:r>
      <w:r w:rsidRPr="00D47DB5">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6DFF377B" w14:textId="60FCCE15" w:rsidR="006B4140" w:rsidRPr="00730062" w:rsidRDefault="00730062" w:rsidP="00730062">
      <w:pPr>
        <w:widowControl w:val="0"/>
        <w:suppressAutoHyphens/>
        <w:autoSpaceDE w:val="0"/>
        <w:autoSpaceDN w:val="0"/>
        <w:adjustRightInd w:val="0"/>
        <w:spacing w:after="200" w:line="276" w:lineRule="auto"/>
        <w:jc w:val="center"/>
        <w:rPr>
          <w:lang w:eastAsia="zh-CN"/>
        </w:rPr>
      </w:pPr>
      <w:r w:rsidRPr="004951A3">
        <w:rPr>
          <w:b/>
          <w:sz w:val="28"/>
          <w:szCs w:val="28"/>
          <w:lang w:eastAsia="zh-CN"/>
        </w:rPr>
        <w:t xml:space="preserve">ДК 021:2015 </w:t>
      </w:r>
      <w:r w:rsidRPr="004951A3">
        <w:rPr>
          <w:sz w:val="28"/>
          <w:szCs w:val="28"/>
          <w:lang w:eastAsia="zh-CN"/>
        </w:rPr>
        <w:t xml:space="preserve"> </w:t>
      </w:r>
      <w:r w:rsidRPr="004951A3">
        <w:rPr>
          <w:b/>
          <w:sz w:val="28"/>
          <w:szCs w:val="28"/>
          <w:lang w:eastAsia="zh-CN"/>
        </w:rPr>
        <w:t>код 15110000-2 -  М'ясо:                                                                                          Лот 1.</w:t>
      </w:r>
      <w:r w:rsidRPr="004951A3">
        <w:rPr>
          <w:sz w:val="28"/>
          <w:szCs w:val="28"/>
          <w:lang w:eastAsia="zh-CN"/>
        </w:rPr>
        <w:t xml:space="preserve"> Код 15111000-9 Яловичина першої категорії охолоджена в натуральних   напівфабрикатах (великих шматках) 1 ґатунку;</w:t>
      </w:r>
      <w:r w:rsidRPr="004951A3">
        <w:rPr>
          <w:b/>
          <w:sz w:val="28"/>
          <w:szCs w:val="28"/>
          <w:lang w:eastAsia="zh-CN"/>
        </w:rPr>
        <w:t xml:space="preserve">                                                                                      Лот 2</w:t>
      </w:r>
      <w:r w:rsidRPr="004951A3">
        <w:rPr>
          <w:sz w:val="28"/>
          <w:szCs w:val="28"/>
          <w:lang w:eastAsia="zh-CN"/>
        </w:rPr>
        <w:t>. Код 15112000-6 Філе куряче (натуральний напівфабрикат)  охолоджене першої категорії, фасоване;</w:t>
      </w:r>
      <w:r w:rsidRPr="004951A3">
        <w:rPr>
          <w:b/>
          <w:sz w:val="28"/>
          <w:szCs w:val="28"/>
          <w:lang w:eastAsia="zh-CN"/>
        </w:rPr>
        <w:t xml:space="preserve">                                                                                                </w:t>
      </w:r>
      <w:r>
        <w:rPr>
          <w:b/>
          <w:sz w:val="28"/>
          <w:szCs w:val="28"/>
          <w:lang w:eastAsia="zh-CN"/>
        </w:rPr>
        <w:t xml:space="preserve">                               </w:t>
      </w: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3BFA775F" w:rsidR="006B4140" w:rsidRPr="00D61C2F" w:rsidRDefault="006B4140" w:rsidP="00730062">
      <w:pPr>
        <w:widowControl w:val="0"/>
        <w:autoSpaceDE w:val="0"/>
        <w:spacing w:after="0" w:line="240" w:lineRule="auto"/>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 xml:space="preserve">м. </w:t>
      </w:r>
      <w:proofErr w:type="spellStart"/>
      <w:r w:rsidRPr="00D61C2F">
        <w:rPr>
          <w:rFonts w:ascii="Times New Roman" w:eastAsia="Times New Roman" w:hAnsi="Times New Roman" w:cs="Times New Roman"/>
          <w:b/>
        </w:rPr>
        <w:t>Чорноморськ</w:t>
      </w:r>
      <w:proofErr w:type="spellEnd"/>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 xml:space="preserve">68001, </w:t>
            </w:r>
            <w:proofErr w:type="spellStart"/>
            <w:r w:rsidRPr="00D61C2F">
              <w:rPr>
                <w:rFonts w:ascii="Times New Roman" w:eastAsia="Times New Roman" w:hAnsi="Times New Roman"/>
              </w:rPr>
              <w:t>Україна,Одеська</w:t>
            </w:r>
            <w:proofErr w:type="spellEnd"/>
            <w:r w:rsidRPr="00D61C2F">
              <w:rPr>
                <w:rFonts w:ascii="Times New Roman" w:eastAsia="Times New Roman" w:hAnsi="Times New Roman"/>
              </w:rPr>
              <w:t xml:space="preserve"> область, м. </w:t>
            </w:r>
            <w:proofErr w:type="spellStart"/>
            <w:r w:rsidRPr="00D61C2F">
              <w:rPr>
                <w:rFonts w:ascii="Times New Roman" w:eastAsia="Times New Roman" w:hAnsi="Times New Roman"/>
              </w:rPr>
              <w:t>Чорноморськ</w:t>
            </w:r>
            <w:proofErr w:type="spellEnd"/>
            <w:r w:rsidRPr="00D61C2F">
              <w:rPr>
                <w:rFonts w:ascii="Times New Roman" w:eastAsia="Times New Roman" w:hAnsi="Times New Roman"/>
              </w:rPr>
              <w:t xml:space="preserve">, вул. </w:t>
            </w:r>
            <w:proofErr w:type="spellStart"/>
            <w:r w:rsidRPr="00D61C2F">
              <w:rPr>
                <w:rFonts w:ascii="Times New Roman" w:eastAsia="Times New Roman" w:hAnsi="Times New Roman"/>
              </w:rPr>
              <w:t>Хантадзе</w:t>
            </w:r>
            <w:proofErr w:type="spellEnd"/>
            <w:r w:rsidRPr="00D61C2F">
              <w:rPr>
                <w:rFonts w:ascii="Times New Roman" w:eastAsia="Times New Roman" w:hAnsi="Times New Roman"/>
              </w:rPr>
              <w:t>,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proofErr w:type="spellStart"/>
            <w:r>
              <w:rPr>
                <w:color w:val="000000"/>
              </w:rPr>
              <w:t>Флуєрар</w:t>
            </w:r>
            <w:proofErr w:type="spellEnd"/>
            <w:r>
              <w:rPr>
                <w:color w:val="000000"/>
              </w:rPr>
              <w:t xml:space="preserve">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proofErr w:type="spellStart"/>
            <w:r w:rsidR="00DB13FC" w:rsidRPr="00D61C2F">
              <w:rPr>
                <w:color w:val="000000"/>
              </w:rPr>
              <w:t>тел</w:t>
            </w:r>
            <w:proofErr w:type="spellEnd"/>
            <w:r w:rsidR="00DB13FC" w:rsidRPr="00D61C2F">
              <w:rPr>
                <w:color w:val="000000"/>
              </w:rPr>
              <w:t>./факс (04868) 4-68-31;  9miskvo9@ukr.net або через електрону систему публічних закупівель «</w:t>
            </w:r>
            <w:proofErr w:type="spellStart"/>
            <w:r w:rsidR="00DB13FC" w:rsidRPr="00D61C2F">
              <w:rPr>
                <w:color w:val="000000"/>
              </w:rPr>
              <w:t>Prozorro</w:t>
            </w:r>
            <w:proofErr w:type="spellEnd"/>
            <w:r w:rsidR="00DB13FC" w:rsidRPr="00D61C2F">
              <w:rPr>
                <w:color w:val="000000"/>
              </w:rPr>
              <w:t>»</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C81FB35" w14:textId="77777777" w:rsidR="00F62616" w:rsidRPr="00F62616" w:rsidRDefault="00F62616" w:rsidP="00F62616">
            <w:pPr>
              <w:jc w:val="both"/>
              <w:rPr>
                <w:rFonts w:ascii="Times New Roman" w:eastAsia="Times New Roman" w:hAnsi="Times New Roman" w:cs="Times New Roman"/>
                <w:bCs/>
                <w:color w:val="000000"/>
                <w:kern w:val="3"/>
              </w:rPr>
            </w:pPr>
            <w:r w:rsidRPr="00F62616">
              <w:rPr>
                <w:rFonts w:ascii="Times New Roman" w:eastAsia="Times New Roman" w:hAnsi="Times New Roman" w:cs="Times New Roman"/>
                <w:b/>
                <w:bCs/>
                <w:color w:val="000000"/>
                <w:kern w:val="3"/>
              </w:rPr>
              <w:t xml:space="preserve">ДК 021:2015 </w:t>
            </w:r>
            <w:r w:rsidRPr="00F62616">
              <w:rPr>
                <w:rFonts w:ascii="Times New Roman" w:eastAsia="Times New Roman" w:hAnsi="Times New Roman" w:cs="Times New Roman"/>
                <w:bCs/>
                <w:color w:val="000000"/>
                <w:kern w:val="3"/>
              </w:rPr>
              <w:t xml:space="preserve"> </w:t>
            </w:r>
            <w:r w:rsidRPr="00F62616">
              <w:rPr>
                <w:rFonts w:ascii="Times New Roman" w:eastAsia="Times New Roman" w:hAnsi="Times New Roman" w:cs="Times New Roman"/>
                <w:b/>
                <w:bCs/>
                <w:color w:val="000000"/>
                <w:kern w:val="3"/>
              </w:rPr>
              <w:t>код 15110000-2 -  М'ясо:                                                                                          Лот 1.</w:t>
            </w:r>
            <w:r w:rsidRPr="00F62616">
              <w:rPr>
                <w:rFonts w:ascii="Times New Roman" w:eastAsia="Times New Roman" w:hAnsi="Times New Roman" w:cs="Times New Roman"/>
                <w:bCs/>
                <w:color w:val="000000"/>
                <w:kern w:val="3"/>
              </w:rPr>
              <w:t xml:space="preserve"> Код 15111000-9 Яловичина першої категорії охолоджена в натуральних   напівфабрикатах (великих шматках) 1 ґатунку;</w:t>
            </w:r>
            <w:r w:rsidRPr="00F62616">
              <w:rPr>
                <w:rFonts w:ascii="Times New Roman" w:eastAsia="Times New Roman" w:hAnsi="Times New Roman" w:cs="Times New Roman"/>
                <w:b/>
                <w:bCs/>
                <w:color w:val="000000"/>
                <w:kern w:val="3"/>
              </w:rPr>
              <w:t xml:space="preserve">                                                                                      Лот 2</w:t>
            </w:r>
            <w:r w:rsidRPr="00F62616">
              <w:rPr>
                <w:rFonts w:ascii="Times New Roman" w:eastAsia="Times New Roman" w:hAnsi="Times New Roman" w:cs="Times New Roman"/>
                <w:bCs/>
                <w:color w:val="000000"/>
                <w:kern w:val="3"/>
              </w:rPr>
              <w:t>. Код 15112000-6 Філе куряче (натуральний напівфабрикат)  охолоджене першої категорії, фасоване;</w:t>
            </w:r>
            <w:r w:rsidRPr="00F62616">
              <w:rPr>
                <w:rFonts w:ascii="Times New Roman" w:eastAsia="Times New Roman" w:hAnsi="Times New Roman" w:cs="Times New Roman"/>
                <w:b/>
                <w:bCs/>
                <w:color w:val="000000"/>
                <w:kern w:val="3"/>
              </w:rPr>
              <w:t xml:space="preserve">                                                                                                                               </w:t>
            </w:r>
          </w:p>
          <w:p w14:paraId="37FE5D2E" w14:textId="2CA1DC72" w:rsidR="00876255" w:rsidRPr="000512A5" w:rsidRDefault="00876255" w:rsidP="000512A5">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63A10B51" w:rsidR="00011969" w:rsidRDefault="00F62616" w:rsidP="000119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Дана закупівля здійснюється з</w:t>
            </w:r>
            <w:r w:rsidR="00011969" w:rsidRPr="00011969">
              <w:rPr>
                <w:rFonts w:ascii="Times New Roman" w:eastAsia="Times New Roman" w:hAnsi="Times New Roman" w:cs="Times New Roman"/>
                <w:sz w:val="24"/>
                <w:szCs w:val="24"/>
              </w:rPr>
              <w:t xml:space="preserve"> поділу на окремі частини предмета закупівлі (лоти).</w:t>
            </w:r>
          </w:p>
          <w:p w14:paraId="343C20E8" w14:textId="77777777" w:rsidR="00520F92" w:rsidRPr="00011969" w:rsidRDefault="00520F92" w:rsidP="00011969">
            <w:pPr>
              <w:jc w:val="both"/>
              <w:rPr>
                <w:rFonts w:ascii="Times New Roman" w:eastAsia="Times New Roman" w:hAnsi="Times New Roman" w:cs="Times New Roman"/>
                <w:b/>
                <w:sz w:val="24"/>
                <w:szCs w:val="24"/>
              </w:rPr>
            </w:pPr>
          </w:p>
          <w:p w14:paraId="158D202F" w14:textId="77777777" w:rsidR="00520F92" w:rsidRPr="00520F92" w:rsidRDefault="00520F92" w:rsidP="00520F92">
            <w:pPr>
              <w:suppressAutoHyphens/>
              <w:spacing w:after="200" w:line="276" w:lineRule="auto"/>
              <w:jc w:val="both"/>
              <w:rPr>
                <w:rFonts w:ascii="Times New Roman" w:eastAsia="Times New Roman" w:hAnsi="Times New Roman" w:cs="Times New Roman"/>
                <w:b/>
                <w:bCs/>
                <w:i/>
                <w:iCs/>
                <w:sz w:val="24"/>
                <w:szCs w:val="24"/>
                <w:lang w:eastAsia="zh-CN"/>
              </w:rPr>
            </w:pPr>
            <w:r w:rsidRPr="00520F92">
              <w:rPr>
                <w:rFonts w:ascii="Times New Roman" w:eastAsia="Times New Roman" w:hAnsi="Times New Roman" w:cs="Times New Roman"/>
                <w:b/>
                <w:sz w:val="24"/>
                <w:szCs w:val="24"/>
                <w:lang w:eastAsia="zh-CN"/>
              </w:rPr>
              <w:t>Лот 1.</w:t>
            </w:r>
            <w:r w:rsidRPr="00520F92">
              <w:rPr>
                <w:rFonts w:ascii="Times New Roman" w:eastAsia="Times New Roman" w:hAnsi="Times New Roman" w:cs="Times New Roman"/>
                <w:sz w:val="24"/>
                <w:szCs w:val="24"/>
                <w:lang w:eastAsia="zh-CN"/>
              </w:rPr>
              <w:t xml:space="preserve"> </w:t>
            </w:r>
            <w:r w:rsidRPr="00520F92">
              <w:rPr>
                <w:rFonts w:ascii="Times New Roman" w:eastAsia="Times New Roman" w:hAnsi="Times New Roman" w:cs="Times New Roman"/>
                <w:b/>
                <w:bCs/>
                <w:i/>
                <w:iCs/>
                <w:sz w:val="24"/>
                <w:szCs w:val="24"/>
                <w:lang w:eastAsia="zh-CN"/>
              </w:rPr>
              <w:t xml:space="preserve">Яловичина першої категорії охолоджена в натуральних напівфабрикатах (великих шматках) 1 ґатунку за ДК 021:2015 код 15111000-9 -  М’ясо великої рогатої худоби родини </w:t>
            </w:r>
            <w:proofErr w:type="spellStart"/>
            <w:r w:rsidRPr="00520F92">
              <w:rPr>
                <w:rFonts w:ascii="Times New Roman" w:eastAsia="Times New Roman" w:hAnsi="Times New Roman" w:cs="Times New Roman"/>
                <w:b/>
                <w:bCs/>
                <w:i/>
                <w:iCs/>
                <w:sz w:val="24"/>
                <w:szCs w:val="24"/>
                <w:lang w:eastAsia="zh-CN"/>
              </w:rPr>
              <w:t>бикових</w:t>
            </w:r>
            <w:proofErr w:type="spellEnd"/>
          </w:p>
          <w:p w14:paraId="62186870" w14:textId="77777777" w:rsidR="00520F92" w:rsidRPr="00520F92" w:rsidRDefault="00520F92" w:rsidP="00520F92">
            <w:pPr>
              <w:suppressAutoHyphens/>
              <w:spacing w:after="200" w:line="276" w:lineRule="auto"/>
              <w:jc w:val="both"/>
              <w:rPr>
                <w:rFonts w:ascii="Times New Roman" w:eastAsia="Times New Roman" w:hAnsi="Times New Roman" w:cs="Times New Roman"/>
                <w:sz w:val="24"/>
                <w:szCs w:val="24"/>
                <w:lang w:eastAsia="zh-CN"/>
              </w:rPr>
            </w:pPr>
            <w:r w:rsidRPr="00520F92">
              <w:rPr>
                <w:rFonts w:ascii="Times New Roman" w:eastAsia="Times New Roman" w:hAnsi="Times New Roman" w:cs="Times New Roman"/>
                <w:sz w:val="24"/>
                <w:szCs w:val="24"/>
                <w:lang w:eastAsia="zh-CN"/>
              </w:rPr>
              <w:t>Згідно ДСТУ 4589:2006</w:t>
            </w:r>
          </w:p>
          <w:p w14:paraId="5D6B87D2" w14:textId="77777777" w:rsidR="00520F92" w:rsidRPr="00520F92" w:rsidRDefault="00520F92" w:rsidP="00520F92">
            <w:pPr>
              <w:suppressAutoHyphens/>
              <w:spacing w:after="200" w:line="276" w:lineRule="auto"/>
              <w:rPr>
                <w:rFonts w:ascii="Times New Roman" w:eastAsia="Times New Roman" w:hAnsi="Times New Roman" w:cs="Times New Roman"/>
                <w:i/>
                <w:color w:val="000000"/>
                <w:sz w:val="24"/>
                <w:szCs w:val="24"/>
                <w:lang w:eastAsia="zh-CN"/>
              </w:rPr>
            </w:pPr>
            <w:r w:rsidRPr="00520F92">
              <w:rPr>
                <w:rFonts w:ascii="Times New Roman" w:eastAsia="Times New Roman" w:hAnsi="Times New Roman" w:cs="Times New Roman"/>
                <w:sz w:val="24"/>
                <w:szCs w:val="24"/>
                <w:lang w:eastAsia="zh-CN"/>
              </w:rPr>
              <w:t xml:space="preserve"> *</w:t>
            </w:r>
            <w:r w:rsidRPr="00520F92">
              <w:rPr>
                <w:rFonts w:ascii="Times New Roman" w:eastAsia="Times New Roman" w:hAnsi="Times New Roman" w:cs="Times New Roman"/>
                <w:i/>
                <w:sz w:val="24"/>
                <w:szCs w:val="24"/>
                <w:lang w:eastAsia="zh-CN"/>
              </w:rPr>
              <w:t xml:space="preserve"> Допускаються до розгляду тендерні пропозиції щодо поставки товару – яловичини першої категорії охолодженої в великих шматках: </w:t>
            </w:r>
            <w:r w:rsidRPr="00520F92">
              <w:rPr>
                <w:rFonts w:ascii="Times New Roman" w:eastAsia="Times New Roman" w:hAnsi="Times New Roman" w:cs="Times New Roman"/>
                <w:i/>
                <w:color w:val="000000"/>
                <w:sz w:val="24"/>
                <w:szCs w:val="24"/>
                <w:lang w:eastAsia="zh-CN"/>
              </w:rPr>
              <w:t xml:space="preserve">вирізка, спинна частина довшого м'яза яловичої туші (товстий край), поперекова частина довшого м'яза спини (тонкий край), верхній, внутрішній, боковий і </w:t>
            </w:r>
            <w:r w:rsidRPr="00520F92">
              <w:rPr>
                <w:rFonts w:ascii="Times New Roman" w:eastAsia="Times New Roman" w:hAnsi="Times New Roman" w:cs="Times New Roman"/>
                <w:i/>
                <w:color w:val="000000"/>
                <w:sz w:val="24"/>
                <w:szCs w:val="24"/>
                <w:lang w:eastAsia="zh-CN"/>
              </w:rPr>
              <w:lastRenderedPageBreak/>
              <w:t>зовнішній шматки тазостегнової частини; лопаткова частина, підлопаткова частина, крайка яловичих туш          І категорії, м'якоть грудинки.</w:t>
            </w:r>
          </w:p>
          <w:p w14:paraId="01467C27" w14:textId="77777777" w:rsidR="00520F92" w:rsidRPr="00520F92" w:rsidRDefault="00520F92" w:rsidP="00520F92">
            <w:pPr>
              <w:suppressAutoHyphens/>
              <w:spacing w:after="200" w:line="276" w:lineRule="auto"/>
              <w:jc w:val="both"/>
              <w:rPr>
                <w:rFonts w:ascii="Times New Roman" w:eastAsia="Times New Roman" w:hAnsi="Times New Roman" w:cs="Times New Roman"/>
                <w:b/>
                <w:bCs/>
                <w:i/>
                <w:iCs/>
                <w:sz w:val="24"/>
                <w:szCs w:val="24"/>
                <w:lang w:eastAsia="zh-CN"/>
              </w:rPr>
            </w:pPr>
            <w:r w:rsidRPr="00520F92">
              <w:rPr>
                <w:rFonts w:ascii="Times New Roman" w:eastAsia="Times New Roman" w:hAnsi="Times New Roman" w:cs="Times New Roman"/>
                <w:b/>
                <w:sz w:val="24"/>
                <w:szCs w:val="24"/>
                <w:lang w:eastAsia="zh-CN"/>
              </w:rPr>
              <w:t>Лот 2.</w:t>
            </w:r>
            <w:r w:rsidRPr="00520F92">
              <w:rPr>
                <w:rFonts w:ascii="Times New Roman" w:eastAsia="Times New Roman" w:hAnsi="Times New Roman" w:cs="Times New Roman"/>
                <w:sz w:val="24"/>
                <w:szCs w:val="24"/>
                <w:lang w:eastAsia="zh-CN"/>
              </w:rPr>
              <w:t xml:space="preserve"> </w:t>
            </w:r>
            <w:r w:rsidRPr="00520F92">
              <w:rPr>
                <w:rFonts w:ascii="Times New Roman" w:eastAsia="Times New Roman" w:hAnsi="Times New Roman" w:cs="Times New Roman"/>
                <w:b/>
                <w:bCs/>
                <w:i/>
                <w:iCs/>
                <w:sz w:val="24"/>
                <w:szCs w:val="24"/>
                <w:lang w:eastAsia="zh-CN"/>
              </w:rPr>
              <w:t xml:space="preserve">Філе куряче (натуральний напівфабрикат) охолоджене першої категорії, фасоване </w:t>
            </w:r>
            <w:r w:rsidRPr="00520F92">
              <w:rPr>
                <w:rFonts w:ascii="Times New Roman" w:eastAsia="Times New Roman" w:hAnsi="Times New Roman" w:cs="Times New Roman"/>
                <w:b/>
                <w:bCs/>
                <w:i/>
                <w:iCs/>
                <w:sz w:val="24"/>
                <w:szCs w:val="24"/>
                <w:lang w:val="ru-RU" w:eastAsia="zh-CN"/>
              </w:rPr>
              <w:t>за ДК</w:t>
            </w:r>
            <w:r w:rsidRPr="00520F92">
              <w:rPr>
                <w:rFonts w:ascii="Times New Roman" w:eastAsia="Times New Roman" w:hAnsi="Times New Roman" w:cs="Times New Roman"/>
                <w:b/>
                <w:bCs/>
                <w:i/>
                <w:iCs/>
                <w:sz w:val="24"/>
                <w:szCs w:val="24"/>
                <w:lang w:eastAsia="zh-CN"/>
              </w:rPr>
              <w:t xml:space="preserve"> 021:</w:t>
            </w:r>
            <w:r w:rsidRPr="00520F92">
              <w:rPr>
                <w:rFonts w:ascii="Times New Roman" w:eastAsia="Times New Roman" w:hAnsi="Times New Roman" w:cs="Times New Roman"/>
                <w:b/>
                <w:bCs/>
                <w:i/>
                <w:iCs/>
                <w:sz w:val="24"/>
                <w:szCs w:val="24"/>
                <w:lang w:val="ru-RU" w:eastAsia="zh-CN"/>
              </w:rPr>
              <w:t>201</w:t>
            </w:r>
            <w:r w:rsidRPr="00520F92">
              <w:rPr>
                <w:rFonts w:ascii="Times New Roman" w:eastAsia="Times New Roman" w:hAnsi="Times New Roman" w:cs="Times New Roman"/>
                <w:b/>
                <w:bCs/>
                <w:i/>
                <w:iCs/>
                <w:sz w:val="24"/>
                <w:szCs w:val="24"/>
                <w:lang w:eastAsia="zh-CN"/>
              </w:rPr>
              <w:t xml:space="preserve">5 –  </w:t>
            </w:r>
            <w:r w:rsidRPr="00520F92">
              <w:rPr>
                <w:rFonts w:ascii="Times New Roman" w:eastAsia="Times New Roman" w:hAnsi="Times New Roman" w:cs="Times New Roman"/>
                <w:b/>
                <w:bCs/>
                <w:i/>
                <w:iCs/>
                <w:sz w:val="24"/>
                <w:szCs w:val="24"/>
                <w:lang w:val="ru-RU" w:eastAsia="zh-CN"/>
              </w:rPr>
              <w:t xml:space="preserve">код </w:t>
            </w:r>
            <w:r w:rsidRPr="00520F92">
              <w:rPr>
                <w:rFonts w:ascii="Times New Roman" w:eastAsia="Times New Roman" w:hAnsi="Times New Roman" w:cs="Times New Roman"/>
                <w:b/>
                <w:bCs/>
                <w:i/>
                <w:iCs/>
                <w:sz w:val="24"/>
                <w:szCs w:val="24"/>
                <w:lang w:eastAsia="zh-CN"/>
              </w:rPr>
              <w:t>15112000-6 М'ясо свійської птиці. Згідно ДСТУ 3143:2013*</w:t>
            </w:r>
          </w:p>
          <w:p w14:paraId="0815971F" w14:textId="77777777" w:rsidR="00520F92" w:rsidRPr="00520F92" w:rsidRDefault="00520F92" w:rsidP="00520F92">
            <w:pPr>
              <w:suppressAutoHyphens/>
              <w:spacing w:after="200" w:line="276" w:lineRule="auto"/>
              <w:jc w:val="both"/>
              <w:rPr>
                <w:rFonts w:ascii="Times New Roman" w:eastAsia="Times New Roman" w:hAnsi="Times New Roman" w:cs="Times New Roman"/>
                <w:i/>
                <w:sz w:val="24"/>
                <w:szCs w:val="24"/>
                <w:lang w:eastAsia="zh-CN"/>
              </w:rPr>
            </w:pPr>
            <w:r w:rsidRPr="00520F92">
              <w:rPr>
                <w:rFonts w:ascii="Times New Roman" w:eastAsia="Times New Roman" w:hAnsi="Times New Roman" w:cs="Times New Roman"/>
                <w:i/>
                <w:sz w:val="24"/>
                <w:szCs w:val="24"/>
                <w:lang w:eastAsia="zh-CN"/>
              </w:rPr>
              <w:t>* Допускаються до розгляду тендерні пропозиції щодо поставки товару – філе куряче (натуральний напівфабрикат) охолоджене першої категорії, фасоване, з відповідним маркуванням, без ГМО.</w:t>
            </w:r>
          </w:p>
          <w:p w14:paraId="437ABAB8" w14:textId="77777777" w:rsidR="008440F1" w:rsidRPr="00520F92" w:rsidRDefault="008440F1" w:rsidP="00C367FF">
            <w:pPr>
              <w:rPr>
                <w:rFonts w:ascii="Times New Roman" w:eastAsia="Times New Roman" w:hAnsi="Times New Roman" w:cs="Times New Roman"/>
                <w:b/>
                <w:bCs/>
                <w:i/>
                <w:iCs/>
                <w:sz w:val="24"/>
                <w:szCs w:val="24"/>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664859BF" w:rsidR="00C7292B" w:rsidRDefault="00520F92" w:rsidP="005E44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Яловичина</w:t>
            </w:r>
            <w:r w:rsidR="00DA0DB5">
              <w:rPr>
                <w:rFonts w:ascii="Times New Roman" w:eastAsia="Times New Roman" w:hAnsi="Times New Roman" w:cs="Times New Roman"/>
                <w:bCs/>
                <w:iCs/>
                <w:sz w:val="24"/>
                <w:szCs w:val="24"/>
              </w:rPr>
              <w:t xml:space="preserve"> 1-ї категорії </w:t>
            </w:r>
            <w:r w:rsidR="00123842">
              <w:rPr>
                <w:rFonts w:ascii="Times New Roman" w:eastAsia="Times New Roman" w:hAnsi="Times New Roman" w:cs="Times New Roman"/>
                <w:bCs/>
                <w:iCs/>
                <w:sz w:val="24"/>
                <w:szCs w:val="24"/>
              </w:rPr>
              <w:t>–</w:t>
            </w:r>
            <w:r w:rsidR="00DA0DB5">
              <w:rPr>
                <w:rFonts w:ascii="Times New Roman" w:eastAsia="Times New Roman" w:hAnsi="Times New Roman" w:cs="Times New Roman"/>
                <w:bCs/>
                <w:iCs/>
                <w:sz w:val="24"/>
                <w:szCs w:val="24"/>
              </w:rPr>
              <w:t xml:space="preserve"> </w:t>
            </w:r>
            <w:r w:rsidR="002B60F5">
              <w:rPr>
                <w:rFonts w:ascii="Times New Roman" w:eastAsia="Times New Roman" w:hAnsi="Times New Roman" w:cs="Times New Roman"/>
                <w:bCs/>
                <w:iCs/>
                <w:sz w:val="24"/>
                <w:szCs w:val="24"/>
              </w:rPr>
              <w:t>5500 кг</w:t>
            </w:r>
          </w:p>
          <w:p w14:paraId="00A7DF50" w14:textId="6772BCF9" w:rsidR="002B60F5" w:rsidRPr="00DA0DB5" w:rsidRDefault="002B60F5" w:rsidP="005E44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Філе охолоджене 1-ї категорії-17000 кг</w:t>
            </w:r>
          </w:p>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w:t>
            </w:r>
            <w:proofErr w:type="spellStart"/>
            <w:r w:rsidR="00BB0834">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proofErr w:type="spellStart"/>
            <w:r w:rsidRPr="0098268F">
              <w:rPr>
                <w:rFonts w:ascii="Times New Roman" w:eastAsia="Times New Roman" w:hAnsi="Times New Roman" w:cs="Times New Roman"/>
                <w:sz w:val="24"/>
                <w:szCs w:val="24"/>
              </w:rPr>
              <w:t>м.Чорноморськ</w:t>
            </w:r>
            <w:proofErr w:type="spellEnd"/>
            <w:r w:rsidRPr="0098268F">
              <w:rPr>
                <w:rFonts w:ascii="Times New Roman" w:eastAsia="Times New Roman" w:hAnsi="Times New Roman" w:cs="Times New Roman"/>
                <w:sz w:val="24"/>
                <w:szCs w:val="24"/>
              </w:rPr>
              <w:t>,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proofErr w:type="spellStart"/>
            <w:r w:rsidRPr="0098268F">
              <w:rPr>
                <w:rFonts w:ascii="Times New Roman" w:eastAsia="Times New Roman" w:hAnsi="Times New Roman" w:cs="Times New Roman"/>
                <w:sz w:val="24"/>
                <w:szCs w:val="24"/>
              </w:rPr>
              <w:t>м.Чорноморськ</w:t>
            </w:r>
            <w:proofErr w:type="spellEnd"/>
            <w:r w:rsidRPr="0098268F">
              <w:rPr>
                <w:rFonts w:ascii="Times New Roman" w:eastAsia="Times New Roman" w:hAnsi="Times New Roman" w:cs="Times New Roman"/>
                <w:sz w:val="24"/>
                <w:szCs w:val="24"/>
              </w:rPr>
              <w:t>,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proofErr w:type="spellStart"/>
            <w:r w:rsidRPr="0098268F">
              <w:rPr>
                <w:rFonts w:ascii="Times New Roman" w:eastAsia="Times New Roman" w:hAnsi="Times New Roman" w:cs="Times New Roman"/>
                <w:sz w:val="24"/>
                <w:szCs w:val="24"/>
              </w:rPr>
              <w:t>м.Чорноморськ</w:t>
            </w:r>
            <w:proofErr w:type="spellEnd"/>
            <w:r w:rsidRPr="0098268F">
              <w:rPr>
                <w:rFonts w:ascii="Times New Roman" w:eastAsia="Times New Roman" w:hAnsi="Times New Roman" w:cs="Times New Roman"/>
                <w:sz w:val="24"/>
                <w:szCs w:val="24"/>
              </w:rPr>
              <w:t>,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 xml:space="preserve">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proofErr w:type="spellStart"/>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xml:space="preserve">,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proofErr w:type="spellStart"/>
            <w:r w:rsidRPr="0098268F">
              <w:rPr>
                <w:rFonts w:ascii="Times New Roman" w:eastAsia="Times New Roman" w:hAnsi="Times New Roman" w:cs="Times New Roman"/>
                <w:sz w:val="24"/>
                <w:szCs w:val="24"/>
              </w:rPr>
              <w:t>Горобинка</w:t>
            </w:r>
            <w:proofErr w:type="spellEnd"/>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w:t>
            </w:r>
            <w:proofErr w:type="spellStart"/>
            <w:r w:rsidRPr="0098268F">
              <w:rPr>
                <w:rFonts w:ascii="Times New Roman" w:eastAsia="Times New Roman" w:hAnsi="Times New Roman" w:cs="Times New Roman"/>
                <w:sz w:val="24"/>
                <w:szCs w:val="24"/>
              </w:rPr>
              <w:t>Чорноморськ</w:t>
            </w:r>
            <w:proofErr w:type="spellEnd"/>
            <w:r w:rsidRPr="0098268F">
              <w:rPr>
                <w:rFonts w:ascii="Times New Roman" w:eastAsia="Times New Roman" w:hAnsi="Times New Roman" w:cs="Times New Roman"/>
                <w:sz w:val="24"/>
                <w:szCs w:val="24"/>
              </w:rPr>
              <w:t>,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 xml:space="preserve">Одеська </w:t>
            </w:r>
            <w:proofErr w:type="spellStart"/>
            <w:r w:rsidRPr="0098268F">
              <w:rPr>
                <w:rFonts w:ascii="Times New Roman" w:eastAsia="Times New Roman" w:hAnsi="Times New Roman" w:cs="Times New Roman"/>
                <w:sz w:val="24"/>
                <w:szCs w:val="24"/>
              </w:rPr>
              <w:t>бласть</w:t>
            </w:r>
            <w:proofErr w:type="spellEnd"/>
            <w:r w:rsidRPr="0098268F">
              <w:rPr>
                <w:rFonts w:ascii="Times New Roman" w:eastAsia="Times New Roman" w:hAnsi="Times New Roman" w:cs="Times New Roman"/>
                <w:sz w:val="24"/>
                <w:szCs w:val="24"/>
              </w:rPr>
              <w:t>,</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xml:space="preserve">, м. </w:t>
            </w:r>
            <w:proofErr w:type="spellStart"/>
            <w:r w:rsidR="005138B1">
              <w:rPr>
                <w:rFonts w:ascii="Times New Roman" w:eastAsia="Times New Roman" w:hAnsi="Times New Roman" w:cs="Times New Roman"/>
                <w:sz w:val="24"/>
                <w:szCs w:val="24"/>
              </w:rPr>
              <w:t>Чорноморськ</w:t>
            </w:r>
            <w:proofErr w:type="spellEnd"/>
            <w:r w:rsidR="005138B1">
              <w:rPr>
                <w:rFonts w:ascii="Times New Roman" w:eastAsia="Times New Roman" w:hAnsi="Times New Roman" w:cs="Times New Roman"/>
                <w:sz w:val="24"/>
                <w:szCs w:val="24"/>
              </w:rPr>
              <w:t>,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61C2F">
              <w:rPr>
                <w:rFonts w:ascii="Times New Roman" w:eastAsia="Times New Roman" w:hAnsi="Times New Roman" w:cs="Times New Roman"/>
                <w:color w:val="000000"/>
                <w:sz w:val="24"/>
                <w:szCs w:val="24"/>
              </w:rPr>
              <w:t>знак</w:t>
            </w:r>
            <w:r w:rsidRPr="00D61C2F">
              <w:rPr>
                <w:rFonts w:ascii="Times New Roman" w:eastAsia="Times New Roman" w:hAnsi="Times New Roman" w:cs="Times New Roman"/>
                <w:sz w:val="24"/>
                <w:szCs w:val="24"/>
              </w:rPr>
              <w:t>а</w:t>
            </w:r>
            <w:proofErr w:type="spellEnd"/>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C2F">
              <w:rPr>
                <w:rFonts w:ascii="Times New Roman" w:eastAsia="Times New Roman" w:hAnsi="Times New Roman" w:cs="Times New Roman"/>
                <w:sz w:val="24"/>
                <w:szCs w:val="24"/>
              </w:rPr>
              <w:t>вимозі</w:t>
            </w:r>
            <w:proofErr w:type="spellEnd"/>
            <w:r w:rsidRPr="00D61C2F">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sidRPr="00D61C2F">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61C2F">
              <w:rPr>
                <w:rFonts w:ascii="Times New Roman" w:eastAsia="Times New Roman" w:hAnsi="Times New Roman" w:cs="Times New Roman"/>
                <w:sz w:val="24"/>
                <w:szCs w:val="24"/>
              </w:rPr>
              <w:t>внести</w:t>
            </w:r>
            <w:proofErr w:type="spellEnd"/>
            <w:r w:rsidRPr="00D61C2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61C2F">
              <w:rPr>
                <w:rFonts w:ascii="Times New Roman" w:eastAsia="Times New Roman" w:hAnsi="Times New Roman" w:cs="Times New Roman"/>
                <w:sz w:val="24"/>
                <w:szCs w:val="24"/>
              </w:rPr>
              <w:t>машинозчитувальному</w:t>
            </w:r>
            <w:proofErr w:type="spellEnd"/>
            <w:r w:rsidRPr="00D61C2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sidRPr="00D61C2F">
              <w:rPr>
                <w:rFonts w:ascii="Times New Roman" w:eastAsia="Times New Roman" w:hAnsi="Times New Roman" w:cs="Times New Roman"/>
                <w:sz w:val="24"/>
                <w:szCs w:val="24"/>
              </w:rPr>
              <w:lastRenderedPageBreak/>
              <w:t>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використання слова або </w:t>
            </w:r>
            <w:proofErr w:type="spellStart"/>
            <w:r w:rsidRPr="00D61C2F">
              <w:rPr>
                <w:rFonts w:ascii="Times New Roman" w:eastAsia="Times New Roman" w:hAnsi="Times New Roman" w:cs="Times New Roman"/>
                <w:sz w:val="24"/>
                <w:szCs w:val="24"/>
              </w:rPr>
              <w:t>мовного</w:t>
            </w:r>
            <w:proofErr w:type="spellEnd"/>
            <w:r w:rsidRPr="00D61C2F">
              <w:rPr>
                <w:rFonts w:ascii="Times New Roman" w:eastAsia="Times New Roman" w:hAnsi="Times New Roman" w:cs="Times New Roman"/>
                <w:sz w:val="24"/>
                <w:szCs w:val="24"/>
              </w:rPr>
              <w:t xml:space="preserve">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D61C2F">
              <w:rPr>
                <w:rFonts w:ascii="Times New Roman" w:eastAsia="Times New Roman" w:hAnsi="Times New Roman" w:cs="Times New Roman"/>
                <w:sz w:val="24"/>
                <w:szCs w:val="24"/>
              </w:rPr>
              <w:lastRenderedPageBreak/>
              <w:t>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w:t>
            </w:r>
            <w:proofErr w:type="spellStart"/>
            <w:r w:rsidRPr="00D61C2F">
              <w:rPr>
                <w:rFonts w:ascii="Times New Roman" w:eastAsia="Times New Roman" w:hAnsi="Times New Roman" w:cs="Times New Roman"/>
                <w:sz w:val="24"/>
                <w:szCs w:val="24"/>
              </w:rPr>
              <w:t>м.київ</w:t>
            </w:r>
            <w:proofErr w:type="spellEnd"/>
            <w:r w:rsidRPr="00D61C2F">
              <w:rPr>
                <w:rFonts w:ascii="Times New Roman" w:eastAsia="Times New Roman" w:hAnsi="Times New Roman" w:cs="Times New Roman"/>
                <w:sz w:val="24"/>
                <w:szCs w:val="24"/>
              </w:rPr>
              <w:t>» замість «</w:t>
            </w:r>
            <w:proofErr w:type="spellStart"/>
            <w:r w:rsidRPr="00D61C2F">
              <w:rPr>
                <w:rFonts w:ascii="Times New Roman" w:eastAsia="Times New Roman" w:hAnsi="Times New Roman" w:cs="Times New Roman"/>
                <w:sz w:val="24"/>
                <w:szCs w:val="24"/>
              </w:rPr>
              <w:t>м.Київ</w:t>
            </w:r>
            <w:proofErr w:type="spellEnd"/>
            <w:r w:rsidRPr="00D61C2F">
              <w:rPr>
                <w:rFonts w:ascii="Times New Roman" w:eastAsia="Times New Roman" w:hAnsi="Times New Roman" w:cs="Times New Roman"/>
                <w:sz w:val="24"/>
                <w:szCs w:val="24"/>
              </w:rPr>
              <w:t>»;</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w:t>
            </w:r>
            <w:proofErr w:type="spellStart"/>
            <w:r w:rsidRPr="00D61C2F">
              <w:rPr>
                <w:rFonts w:ascii="Times New Roman" w:eastAsia="Times New Roman" w:hAnsi="Times New Roman" w:cs="Times New Roman"/>
                <w:sz w:val="24"/>
                <w:szCs w:val="24"/>
              </w:rPr>
              <w:t>ок</w:t>
            </w:r>
            <w:proofErr w:type="spellEnd"/>
            <w:r w:rsidRPr="00D61C2F">
              <w:rPr>
                <w:rFonts w:ascii="Times New Roman" w:eastAsia="Times New Roman" w:hAnsi="Times New Roman" w:cs="Times New Roman"/>
                <w:sz w:val="24"/>
                <w:szCs w:val="24"/>
              </w:rPr>
              <w:t>» замість «</w:t>
            </w:r>
            <w:proofErr w:type="spellStart"/>
            <w:r w:rsidRPr="00D61C2F">
              <w:rPr>
                <w:rFonts w:ascii="Times New Roman" w:eastAsia="Times New Roman" w:hAnsi="Times New Roman" w:cs="Times New Roman"/>
                <w:sz w:val="24"/>
                <w:szCs w:val="24"/>
              </w:rPr>
              <w:t>поря</w:t>
            </w:r>
            <w:proofErr w:type="spellEnd"/>
            <w:r w:rsidRPr="00D61C2F">
              <w:rPr>
                <w:rFonts w:ascii="Times New Roman" w:eastAsia="Times New Roman" w:hAnsi="Times New Roman" w:cs="Times New Roman"/>
                <w:sz w:val="24"/>
                <w:szCs w:val="24"/>
              </w:rPr>
              <w:t xml:space="preserve">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w:t>
            </w:r>
            <w:proofErr w:type="spellStart"/>
            <w:r w:rsidRPr="00D61C2F">
              <w:rPr>
                <w:rFonts w:ascii="Times New Roman" w:eastAsia="Times New Roman" w:hAnsi="Times New Roman" w:cs="Times New Roman"/>
                <w:sz w:val="24"/>
                <w:szCs w:val="24"/>
              </w:rPr>
              <w:t>ненадається</w:t>
            </w:r>
            <w:proofErr w:type="spellEnd"/>
            <w:r w:rsidRPr="00D61C2F">
              <w:rPr>
                <w:rFonts w:ascii="Times New Roman" w:eastAsia="Times New Roman" w:hAnsi="Times New Roman" w:cs="Times New Roman"/>
                <w:sz w:val="24"/>
                <w:szCs w:val="24"/>
              </w:rPr>
              <w:t>»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1C2F">
              <w:rPr>
                <w:rFonts w:ascii="Times New Roman" w:eastAsia="Times New Roman" w:hAnsi="Times New Roman" w:cs="Times New Roman"/>
                <w:sz w:val="24"/>
                <w:szCs w:val="24"/>
              </w:rPr>
              <w:t>pdf</w:t>
            </w:r>
            <w:proofErr w:type="spellEnd"/>
            <w:r w:rsidRPr="00D61C2F">
              <w:rPr>
                <w:rFonts w:ascii="Times New Roman" w:eastAsia="Times New Roman" w:hAnsi="Times New Roman" w:cs="Times New Roman"/>
                <w:sz w:val="24"/>
                <w:szCs w:val="24"/>
              </w:rPr>
              <w:t>» (</w:t>
            </w:r>
            <w:proofErr w:type="spellStart"/>
            <w:r w:rsidRPr="00D61C2F">
              <w:rPr>
                <w:rFonts w:ascii="Times New Roman" w:eastAsia="Times New Roman" w:hAnsi="Times New Roman" w:cs="Times New Roman"/>
                <w:sz w:val="24"/>
                <w:szCs w:val="24"/>
              </w:rPr>
              <w:t>PortableDocumentFormat</w:t>
            </w:r>
            <w:proofErr w:type="spellEnd"/>
            <w:r w:rsidRPr="00D61C2F">
              <w:rPr>
                <w:rFonts w:ascii="Times New Roman" w:eastAsia="Times New Roman" w:hAnsi="Times New Roman" w:cs="Times New Roman"/>
                <w:sz w:val="24"/>
                <w:szCs w:val="24"/>
              </w:rPr>
              <w:t xml:space="preserve">)».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005B6368" w:rsidRPr="00D61C2F">
              <w:rPr>
                <w:rFonts w:ascii="Times New Roman" w:eastAsia="Times New Roman" w:hAnsi="Times New Roman" w:cs="Times New Roman"/>
                <w:sz w:val="24"/>
                <w:szCs w:val="24"/>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D61C2F">
              <w:rPr>
                <w:rFonts w:ascii="Times New Roman" w:eastAsia="Times New Roman" w:hAnsi="Times New Roman" w:cs="Times New Roman"/>
                <w:color w:val="auto"/>
                <w:sz w:val="24"/>
                <w:szCs w:val="24"/>
                <w:lang w:val="uk-UA"/>
              </w:rPr>
              <w:t>их</w:t>
            </w:r>
            <w:proofErr w:type="spellEnd"/>
            <w:r w:rsidRPr="00D61C2F">
              <w:rPr>
                <w:rFonts w:ascii="Times New Roman" w:eastAsia="Times New Roman" w:hAnsi="Times New Roman" w:cs="Times New Roman"/>
                <w:color w:val="auto"/>
                <w:sz w:val="24"/>
                <w:szCs w:val="24"/>
                <w:lang w:val="uk-UA"/>
              </w:rPr>
              <w:t xml:space="preserve">) </w:t>
            </w:r>
            <w:proofErr w:type="spellStart"/>
            <w:r w:rsidRPr="00D61C2F">
              <w:rPr>
                <w:rFonts w:ascii="Times New Roman" w:eastAsia="Times New Roman" w:hAnsi="Times New Roman" w:cs="Times New Roman"/>
                <w:color w:val="auto"/>
                <w:sz w:val="24"/>
                <w:szCs w:val="24"/>
                <w:lang w:val="uk-UA"/>
              </w:rPr>
              <w:t>бенефіціарного</w:t>
            </w:r>
            <w:proofErr w:type="spellEnd"/>
            <w:r w:rsidRPr="00D61C2F">
              <w:rPr>
                <w:rFonts w:ascii="Times New Roman" w:eastAsia="Times New Roman" w:hAnsi="Times New Roman" w:cs="Times New Roman"/>
                <w:color w:val="auto"/>
                <w:sz w:val="24"/>
                <w:szCs w:val="24"/>
                <w:lang w:val="uk-UA"/>
              </w:rPr>
              <w:t xml:space="preserve"> (-</w:t>
            </w:r>
            <w:proofErr w:type="spellStart"/>
            <w:r w:rsidRPr="00D61C2F">
              <w:rPr>
                <w:rFonts w:ascii="Times New Roman" w:eastAsia="Times New Roman" w:hAnsi="Times New Roman" w:cs="Times New Roman"/>
                <w:color w:val="auto"/>
                <w:sz w:val="24"/>
                <w:szCs w:val="24"/>
                <w:lang w:val="uk-UA"/>
              </w:rPr>
              <w:t>их</w:t>
            </w:r>
            <w:proofErr w:type="spellEnd"/>
            <w:r w:rsidRPr="00D61C2F">
              <w:rPr>
                <w:rFonts w:ascii="Times New Roman" w:eastAsia="Times New Roman" w:hAnsi="Times New Roman" w:cs="Times New Roman"/>
                <w:color w:val="auto"/>
                <w:sz w:val="24"/>
                <w:szCs w:val="24"/>
                <w:lang w:val="uk-UA"/>
              </w:rPr>
              <w:t>) власника (-</w:t>
            </w:r>
            <w:proofErr w:type="spellStart"/>
            <w:r w:rsidRPr="00D61C2F">
              <w:rPr>
                <w:rFonts w:ascii="Times New Roman" w:eastAsia="Times New Roman" w:hAnsi="Times New Roman" w:cs="Times New Roman"/>
                <w:color w:val="auto"/>
                <w:sz w:val="24"/>
                <w:szCs w:val="24"/>
                <w:lang w:val="uk-UA"/>
              </w:rPr>
              <w:t>ів</w:t>
            </w:r>
            <w:proofErr w:type="spellEnd"/>
            <w:r w:rsidRPr="00D61C2F">
              <w:rPr>
                <w:rFonts w:ascii="Times New Roman" w:eastAsia="Times New Roman" w:hAnsi="Times New Roman" w:cs="Times New Roman"/>
                <w:color w:val="auto"/>
                <w:sz w:val="24"/>
                <w:szCs w:val="24"/>
                <w:lang w:val="uk-UA"/>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D61C2F">
              <w:rPr>
                <w:rFonts w:ascii="Times New Roman" w:eastAsia="Times New Roman" w:hAnsi="Times New Roman" w:cs="Times New Roman"/>
                <w:color w:val="auto"/>
                <w:sz w:val="24"/>
                <w:szCs w:val="24"/>
                <w:lang w:val="uk-UA"/>
              </w:rPr>
              <w:t>бенефіціарного</w:t>
            </w:r>
            <w:proofErr w:type="spellEnd"/>
            <w:r w:rsidRPr="00D61C2F">
              <w:rPr>
                <w:rFonts w:ascii="Times New Roman" w:eastAsia="Times New Roman" w:hAnsi="Times New Roman" w:cs="Times New Roman"/>
                <w:color w:val="auto"/>
                <w:sz w:val="24"/>
                <w:szCs w:val="24"/>
                <w:lang w:val="uk-UA"/>
              </w:rPr>
              <w:t xml:space="preserve">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w:t>
            </w:r>
            <w:r w:rsidRPr="00D61C2F">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61C2F">
              <w:rPr>
                <w:rFonts w:ascii="Times New Roman" w:eastAsia="Times New Roman" w:hAnsi="Times New Roman" w:cs="Times New Roman"/>
                <w:sz w:val="24"/>
                <w:szCs w:val="24"/>
              </w:rPr>
              <w:t>внесено</w:t>
            </w:r>
            <w:proofErr w:type="spellEnd"/>
            <w:r w:rsidRPr="00D61C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61C2F">
              <w:rPr>
                <w:rFonts w:ascii="Times New Roman" w:eastAsia="Times New Roman" w:hAnsi="Times New Roman" w:cs="Times New Roman"/>
                <w:sz w:val="24"/>
                <w:szCs w:val="24"/>
              </w:rPr>
              <w:t>антиконкурентних</w:t>
            </w:r>
            <w:proofErr w:type="spellEnd"/>
            <w:r w:rsidRPr="00D61C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w:t>
            </w:r>
            <w:proofErr w:type="spellStart"/>
            <w:r w:rsidRPr="00D61C2F">
              <w:rPr>
                <w:rFonts w:ascii="Times New Roman" w:eastAsia="Times New Roman" w:hAnsi="Times New Roman" w:cs="Times New Roman"/>
                <w:sz w:val="24"/>
                <w:szCs w:val="24"/>
              </w:rPr>
              <w:t>бенефіціарний</w:t>
            </w:r>
            <w:proofErr w:type="spellEnd"/>
            <w:r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501D23" w:rsidRPr="00D61C2F">
              <w:rPr>
                <w:rFonts w:ascii="Times New Roman" w:eastAsia="Times New Roman" w:hAnsi="Times New Roman" w:cs="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w:t>
            </w:r>
            <w:r w:rsidRPr="00D61C2F">
              <w:rPr>
                <w:rFonts w:ascii="Times New Roman" w:eastAsia="Times New Roman" w:hAnsi="Times New Roman" w:cs="Times New Roman"/>
                <w:i/>
                <w:sz w:val="20"/>
                <w:szCs w:val="20"/>
              </w:rPr>
              <w:lastRenderedPageBreak/>
              <w:t>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w:t>
            </w:r>
            <w:r w:rsidR="00F617D8" w:rsidRPr="00D61C2F">
              <w:rPr>
                <w:shd w:val="clear" w:color="auto" w:fill="FFFFFF"/>
              </w:rPr>
              <w:lastRenderedPageBreak/>
              <w:t xml:space="preserve">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proofErr w:type="spellStart"/>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w:t>
            </w:r>
            <w:proofErr w:type="spellEnd"/>
            <w:r w:rsidR="00700D29" w:rsidRPr="00D61C2F">
              <w:rPr>
                <w:rFonts w:ascii="Times New Roman" w:hAnsi="Times New Roman" w:cs="Times New Roman"/>
                <w:i/>
                <w:iCs/>
                <w:sz w:val="20"/>
                <w:szCs w:val="20"/>
                <w:lang w:eastAsia="en-US"/>
              </w:rPr>
              <w:t xml:space="preserve">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w:t>
            </w:r>
            <w:r w:rsidRPr="00D61C2F">
              <w:rPr>
                <w:rFonts w:ascii="Times New Roman" w:hAnsi="Times New Roman" w:cs="Times New Roman"/>
                <w:i/>
                <w:sz w:val="20"/>
                <w:szCs w:val="20"/>
              </w:rPr>
              <w:lastRenderedPageBreak/>
              <w:t>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w:t>
            </w:r>
            <w:proofErr w:type="spellStart"/>
            <w:r w:rsidRPr="00D61C2F">
              <w:rPr>
                <w:b/>
                <w:bCs/>
                <w:lang w:eastAsia="uk-UA"/>
              </w:rPr>
              <w:t>т.ч</w:t>
            </w:r>
            <w:proofErr w:type="spellEnd"/>
            <w:r w:rsidRPr="00D61C2F">
              <w:rPr>
                <w:b/>
                <w:bCs/>
                <w:lang w:eastAsia="uk-UA"/>
              </w:rPr>
              <w:t>.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D61C2F">
              <w:rPr>
                <w:rFonts w:ascii="Times New Roman" w:eastAsia="Times New Roman" w:hAnsi="Times New Roman"/>
                <w:sz w:val="24"/>
                <w:szCs w:val="24"/>
                <w:lang w:eastAsia="uk-UA"/>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має право </w:t>
            </w:r>
            <w:proofErr w:type="spellStart"/>
            <w:r w:rsidRPr="00D61C2F">
              <w:rPr>
                <w:rFonts w:ascii="Times New Roman" w:eastAsia="Times New Roman" w:hAnsi="Times New Roman" w:cs="Times New Roman"/>
                <w:sz w:val="24"/>
                <w:szCs w:val="24"/>
              </w:rPr>
              <w:t>внести</w:t>
            </w:r>
            <w:proofErr w:type="spellEnd"/>
            <w:r w:rsidRPr="00D61C2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6FFFBBA3"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A2453D">
              <w:rPr>
                <w:b/>
                <w:color w:val="FF0000"/>
              </w:rPr>
              <w:t>од :00 хв. 30</w:t>
            </w:r>
            <w:r w:rsidR="00914C76" w:rsidRPr="00D61C2F">
              <w:rPr>
                <w:b/>
                <w:color w:val="FF0000"/>
              </w:rPr>
              <w:t>.</w:t>
            </w:r>
            <w:r w:rsidR="00590CF1" w:rsidRPr="00D61C2F">
              <w:rPr>
                <w:b/>
                <w:color w:val="FF0000"/>
              </w:rPr>
              <w:t>1</w:t>
            </w:r>
            <w:r w:rsidR="00A2453D">
              <w:rPr>
                <w:b/>
                <w:color w:val="FF0000"/>
              </w:rPr>
              <w:t>2</w:t>
            </w:r>
            <w:bookmarkStart w:id="7" w:name="_GoBack"/>
            <w:bookmarkEnd w:id="7"/>
            <w:r w:rsidR="00914C76" w:rsidRPr="00D61C2F">
              <w:rPr>
                <w:b/>
                <w:color w:val="FF0000"/>
              </w:rPr>
              <w:t>.2023</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D61C2F">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D61C2F">
              <w:rPr>
                <w:rFonts w:ascii="Times New Roman" w:eastAsia="Times New Roman" w:hAnsi="Times New Roman" w:cs="Times New Roman"/>
                <w:sz w:val="24"/>
                <w:szCs w:val="24"/>
              </w:rPr>
              <w:lastRenderedPageBreak/>
              <w:t>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D61C2F">
              <w:rPr>
                <w:rFonts w:ascii="Times New Roman" w:eastAsia="Times New Roman" w:hAnsi="Times New Roman" w:cs="Times New Roman"/>
                <w:sz w:val="24"/>
                <w:szCs w:val="24"/>
              </w:rPr>
              <w:lastRenderedPageBreak/>
              <w:t xml:space="preserve">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xml:space="preserve">, повідомлення з вимогою про усунення таких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 xml:space="preserve">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C2F">
              <w:rPr>
                <w:rFonts w:ascii="Times New Roman" w:eastAsia="Times New Roman" w:hAnsi="Times New Roman" w:cs="Times New Roman"/>
                <w:sz w:val="24"/>
                <w:szCs w:val="24"/>
              </w:rPr>
              <w:t>невиправлення</w:t>
            </w:r>
            <w:proofErr w:type="spellEnd"/>
            <w:r w:rsidRPr="00D61C2F">
              <w:rPr>
                <w:rFonts w:ascii="Times New Roman" w:eastAsia="Times New Roman" w:hAnsi="Times New Roman" w:cs="Times New Roman"/>
                <w:sz w:val="24"/>
                <w:szCs w:val="24"/>
              </w:rPr>
              <w:t xml:space="preserve"> учасниками виявлених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D61C2F">
              <w:rPr>
                <w:rFonts w:ascii="Times New Roman" w:eastAsia="Times New Roman" w:hAnsi="Times New Roman" w:cs="Times New Roman"/>
                <w:sz w:val="24"/>
                <w:szCs w:val="24"/>
              </w:rPr>
              <w:lastRenderedPageBreak/>
              <w:t>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1C2F">
              <w:rPr>
                <w:rFonts w:ascii="Times New Roman" w:eastAsia="Times New Roman" w:hAnsi="Times New Roman" w:cs="Times New Roman"/>
                <w:color w:val="000000"/>
                <w:sz w:val="24"/>
                <w:szCs w:val="24"/>
              </w:rPr>
              <w:t>означатиме</w:t>
            </w:r>
            <w:proofErr w:type="spellEnd"/>
            <w:r w:rsidRPr="00D61C2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1C2F">
              <w:rPr>
                <w:rFonts w:ascii="Times New Roman" w:eastAsia="Times New Roman" w:hAnsi="Times New Roman" w:cs="Times New Roman"/>
                <w:sz w:val="24"/>
                <w:szCs w:val="24"/>
              </w:rPr>
              <w:t>ненакладення</w:t>
            </w:r>
            <w:proofErr w:type="spellEnd"/>
            <w:r w:rsidRPr="00D61C2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61C2F">
              <w:rPr>
                <w:rFonts w:ascii="Times New Roman" w:eastAsia="Times New Roman" w:hAnsi="Times New Roman" w:cs="Times New Roman"/>
                <w:sz w:val="24"/>
                <w:szCs w:val="24"/>
              </w:rPr>
              <w:t>нь</w:t>
            </w:r>
            <w:proofErr w:type="spellEnd"/>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lastRenderedPageBreak/>
              <w:t>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Pr="00D61C2F">
              <w:rPr>
                <w:rFonts w:ascii="Times New Roman" w:eastAsia="Times New Roman" w:hAnsi="Times New Roman" w:cs="Times New Roman"/>
                <w:color w:val="000000"/>
                <w:sz w:val="24"/>
                <w:szCs w:val="24"/>
              </w:rPr>
              <w:t>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ктом</w:t>
            </w:r>
            <w:proofErr w:type="spellEnd"/>
            <w:r w:rsidRPr="00D61C2F">
              <w:rPr>
                <w:rFonts w:ascii="Times New Roman" w:eastAsia="Times New Roman" w:hAnsi="Times New Roman" w:cs="Times New Roman"/>
                <w:color w:val="000000"/>
                <w:sz w:val="24"/>
                <w:szCs w:val="24"/>
              </w:rPr>
              <w:t xml:space="preserve">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D61C2F">
              <w:rPr>
                <w:rFonts w:ascii="Times New Roman" w:eastAsia="Times New Roman" w:hAnsi="Times New Roman" w:cs="Times New Roman"/>
                <w:color w:val="000000"/>
                <w:sz w:val="24"/>
                <w:szCs w:val="24"/>
              </w:rPr>
              <w:t>оперативно</w:t>
            </w:r>
            <w:proofErr w:type="spellEnd"/>
            <w:r w:rsidRPr="00D61C2F">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w:t>
            </w:r>
            <w:r w:rsidRPr="00D61C2F">
              <w:rPr>
                <w:rFonts w:ascii="Times New Roman" w:eastAsia="Times New Roman" w:hAnsi="Times New Roman" w:cs="Times New Roman"/>
                <w:color w:val="000000"/>
                <w:sz w:val="24"/>
                <w:szCs w:val="24"/>
              </w:rPr>
              <w:lastRenderedPageBreak/>
              <w:t>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61C2F">
              <w:rPr>
                <w:rFonts w:ascii="Times New Roman" w:eastAsia="Times New Roman" w:hAnsi="Times New Roman" w:cs="Times New Roman"/>
                <w:sz w:val="24"/>
                <w:szCs w:val="24"/>
              </w:rPr>
              <w:t>бенефіціарним</w:t>
            </w:r>
            <w:proofErr w:type="spellEnd"/>
            <w:r w:rsidRPr="00D61C2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якщо учасник або його кінцевий </w:t>
            </w:r>
            <w:proofErr w:type="spellStart"/>
            <w:r w:rsidRPr="00D61C2F">
              <w:rPr>
                <w:rFonts w:ascii="Times New Roman" w:eastAsia="Times New Roman" w:hAnsi="Times New Roman" w:cs="Times New Roman"/>
                <w:sz w:val="24"/>
                <w:szCs w:val="24"/>
              </w:rPr>
              <w:t>бенефіціарний</w:t>
            </w:r>
            <w:proofErr w:type="spellEnd"/>
            <w:r w:rsidRPr="00D61C2F">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lastRenderedPageBreak/>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61C2F">
              <w:rPr>
                <w:rFonts w:ascii="Times New Roman" w:eastAsia="Times New Roman" w:hAnsi="Times New Roman" w:cs="Times New Roman"/>
                <w:sz w:val="24"/>
                <w:szCs w:val="24"/>
              </w:rPr>
              <w:t>невідповідностей</w:t>
            </w:r>
            <w:proofErr w:type="spellEnd"/>
            <w:r w:rsidRPr="00D61C2F">
              <w:rPr>
                <w:rFonts w:ascii="Times New Roman" w:eastAsia="Times New Roman" w:hAnsi="Times New Roman" w:cs="Times New Roman"/>
                <w:sz w:val="24"/>
                <w:szCs w:val="24"/>
              </w:rPr>
              <w:t>;</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61C2F">
              <w:rPr>
                <w:rFonts w:ascii="Times New Roman" w:eastAsia="Times New Roman" w:hAnsi="Times New Roman" w:cs="Times New Roman"/>
                <w:sz w:val="24"/>
                <w:szCs w:val="24"/>
              </w:rPr>
              <w:t>бенефіціарним</w:t>
            </w:r>
            <w:proofErr w:type="spellEnd"/>
            <w:r w:rsidRPr="00D61C2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w:t>
            </w:r>
            <w:r w:rsidRPr="00D61C2F">
              <w:rPr>
                <w:rFonts w:ascii="Times New Roman" w:eastAsia="Times New Roman" w:hAnsi="Times New Roman" w:cs="Times New Roman"/>
                <w:sz w:val="24"/>
                <w:szCs w:val="24"/>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3) скорочення обсягу видатків на здійснення закупівлі </w:t>
            </w:r>
            <w:r w:rsidRPr="00D61C2F">
              <w:rPr>
                <w:rFonts w:ascii="Times New Roman" w:eastAsia="Times New Roman" w:hAnsi="Times New Roman" w:cs="Times New Roman"/>
                <w:sz w:val="24"/>
                <w:szCs w:val="24"/>
              </w:rPr>
              <w:lastRenderedPageBreak/>
              <w:t>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w:t>
            </w:r>
            <w:r w:rsidRPr="00D61C2F">
              <w:rPr>
                <w:rFonts w:ascii="Times New Roman" w:eastAsia="Times New Roman" w:hAnsi="Times New Roman" w:cs="Times New Roman"/>
                <w:sz w:val="24"/>
                <w:szCs w:val="24"/>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1C2F">
              <w:rPr>
                <w:rFonts w:ascii="Times New Roman" w:eastAsia="Times New Roman" w:hAnsi="Times New Roman" w:cs="Times New Roman"/>
                <w:sz w:val="24"/>
                <w:szCs w:val="24"/>
              </w:rPr>
              <w:t>пропорційно</w:t>
            </w:r>
            <w:proofErr w:type="spellEnd"/>
            <w:r w:rsidRPr="00D61C2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1C2F">
              <w:rPr>
                <w:rFonts w:ascii="Times New Roman" w:eastAsia="Times New Roman" w:hAnsi="Times New Roman" w:cs="Times New Roman"/>
                <w:sz w:val="24"/>
                <w:szCs w:val="24"/>
              </w:rPr>
              <w:t>пропорційно</w:t>
            </w:r>
            <w:proofErr w:type="spellEnd"/>
            <w:r w:rsidRPr="00D61C2F">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61C2F">
              <w:rPr>
                <w:rFonts w:ascii="Times New Roman" w:eastAsia="Times New Roman" w:hAnsi="Times New Roman" w:cs="Times New Roman"/>
                <w:sz w:val="24"/>
                <w:szCs w:val="24"/>
              </w:rPr>
              <w:t>пропорційно</w:t>
            </w:r>
            <w:proofErr w:type="spellEnd"/>
            <w:r w:rsidRPr="00D61C2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1C2F">
              <w:rPr>
                <w:rFonts w:ascii="Times New Roman" w:eastAsia="Times New Roman" w:hAnsi="Times New Roman" w:cs="Times New Roman"/>
                <w:sz w:val="24"/>
                <w:szCs w:val="24"/>
              </w:rPr>
              <w:t>Platts</w:t>
            </w:r>
            <w:proofErr w:type="spellEnd"/>
            <w:r w:rsidRPr="00D61C2F">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lastRenderedPageBreak/>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5FC13B6F" w14:textId="77777777" w:rsidR="00D313BE" w:rsidRDefault="00D313BE" w:rsidP="006477B8">
      <w:pPr>
        <w:spacing w:after="0"/>
        <w:rPr>
          <w:rFonts w:ascii="Times New Roman" w:hAnsi="Times New Roman"/>
          <w:sz w:val="24"/>
          <w:szCs w:val="24"/>
        </w:rPr>
      </w:pPr>
    </w:p>
    <w:p w14:paraId="131207A4" w14:textId="77777777" w:rsidR="00D313BE" w:rsidRDefault="00D313BE" w:rsidP="006477B8">
      <w:pPr>
        <w:spacing w:after="0"/>
        <w:rPr>
          <w:rFonts w:ascii="Times New Roman" w:hAnsi="Times New Roman"/>
          <w:sz w:val="24"/>
          <w:szCs w:val="24"/>
        </w:rPr>
      </w:pPr>
    </w:p>
    <w:p w14:paraId="35BBCAC9" w14:textId="77777777" w:rsidR="00D313BE" w:rsidRDefault="00D313BE" w:rsidP="006477B8">
      <w:pPr>
        <w:spacing w:after="0"/>
        <w:rPr>
          <w:rFonts w:ascii="Times New Roman" w:hAnsi="Times New Roman"/>
          <w:sz w:val="24"/>
          <w:szCs w:val="24"/>
        </w:rPr>
      </w:pPr>
    </w:p>
    <w:p w14:paraId="005F614E" w14:textId="77777777" w:rsidR="00D313BE" w:rsidRDefault="00D313BE" w:rsidP="006477B8">
      <w:pPr>
        <w:spacing w:after="0"/>
        <w:rPr>
          <w:rFonts w:ascii="Times New Roman" w:hAnsi="Times New Roman"/>
          <w:sz w:val="24"/>
          <w:szCs w:val="24"/>
        </w:rPr>
      </w:pPr>
    </w:p>
    <w:p w14:paraId="6624B078" w14:textId="77777777" w:rsidR="00D313BE" w:rsidRDefault="00D313BE" w:rsidP="006477B8">
      <w:pPr>
        <w:spacing w:after="0"/>
        <w:rPr>
          <w:rFonts w:ascii="Times New Roman" w:hAnsi="Times New Roman"/>
          <w:sz w:val="24"/>
          <w:szCs w:val="24"/>
        </w:rPr>
      </w:pPr>
    </w:p>
    <w:p w14:paraId="2892E235" w14:textId="77777777" w:rsidR="00D313BE" w:rsidRDefault="00D313BE" w:rsidP="006477B8">
      <w:pPr>
        <w:spacing w:after="0"/>
        <w:rPr>
          <w:rFonts w:ascii="Times New Roman" w:hAnsi="Times New Roman"/>
          <w:sz w:val="24"/>
          <w:szCs w:val="24"/>
        </w:rPr>
      </w:pPr>
    </w:p>
    <w:p w14:paraId="25FCE1B9" w14:textId="77777777" w:rsidR="00D313BE" w:rsidRDefault="00D313BE" w:rsidP="006477B8">
      <w:pPr>
        <w:spacing w:after="0"/>
        <w:rPr>
          <w:rFonts w:ascii="Times New Roman" w:hAnsi="Times New Roman"/>
          <w:sz w:val="24"/>
          <w:szCs w:val="24"/>
        </w:rPr>
      </w:pPr>
    </w:p>
    <w:p w14:paraId="716C4135" w14:textId="77777777" w:rsidR="00D313BE" w:rsidRDefault="00D313BE" w:rsidP="006477B8">
      <w:pPr>
        <w:spacing w:after="0"/>
        <w:rPr>
          <w:rFonts w:ascii="Times New Roman" w:hAnsi="Times New Roman"/>
          <w:sz w:val="24"/>
          <w:szCs w:val="24"/>
        </w:rPr>
      </w:pPr>
    </w:p>
    <w:p w14:paraId="610E87A3" w14:textId="77777777" w:rsidR="00D313BE" w:rsidRDefault="00D313BE" w:rsidP="006477B8">
      <w:pPr>
        <w:spacing w:after="0"/>
        <w:rPr>
          <w:rFonts w:ascii="Times New Roman" w:hAnsi="Times New Roman"/>
          <w:sz w:val="24"/>
          <w:szCs w:val="24"/>
        </w:rPr>
      </w:pPr>
    </w:p>
    <w:p w14:paraId="05765BF3" w14:textId="77777777" w:rsidR="00D313BE" w:rsidRDefault="00D313BE" w:rsidP="006477B8">
      <w:pPr>
        <w:spacing w:after="0"/>
        <w:rPr>
          <w:rFonts w:ascii="Times New Roman" w:hAnsi="Times New Roman"/>
          <w:sz w:val="24"/>
          <w:szCs w:val="24"/>
        </w:rPr>
      </w:pPr>
    </w:p>
    <w:p w14:paraId="28B223B0" w14:textId="77777777" w:rsidR="00D313BE" w:rsidRDefault="00D313BE" w:rsidP="006477B8">
      <w:pPr>
        <w:spacing w:after="0"/>
        <w:rPr>
          <w:rFonts w:ascii="Times New Roman" w:hAnsi="Times New Roman"/>
          <w:sz w:val="24"/>
          <w:szCs w:val="24"/>
        </w:rPr>
      </w:pPr>
    </w:p>
    <w:p w14:paraId="550FE96F" w14:textId="77777777" w:rsidR="00D313BE" w:rsidRDefault="00D313BE" w:rsidP="006477B8">
      <w:pPr>
        <w:spacing w:after="0"/>
        <w:rPr>
          <w:rFonts w:ascii="Times New Roman" w:hAnsi="Times New Roman"/>
          <w:sz w:val="24"/>
          <w:szCs w:val="24"/>
        </w:rPr>
      </w:pPr>
    </w:p>
    <w:p w14:paraId="5E7B20A3" w14:textId="77777777" w:rsidR="00D313BE" w:rsidRDefault="00D313BE" w:rsidP="006477B8">
      <w:pPr>
        <w:spacing w:after="0"/>
        <w:rPr>
          <w:rFonts w:ascii="Times New Roman" w:hAnsi="Times New Roman"/>
          <w:sz w:val="24"/>
          <w:szCs w:val="24"/>
        </w:rPr>
      </w:pPr>
    </w:p>
    <w:p w14:paraId="349FFAD6"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8" w:name="_Hlk138712308"/>
      <w:r w:rsidRPr="008F340A">
        <w:rPr>
          <w:rFonts w:ascii="Times New Roman" w:hAnsi="Times New Roman" w:cs="Times New Roman"/>
          <w:b/>
          <w:lang w:eastAsia="en-US"/>
        </w:rPr>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0E7F30"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0E7F30">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62"/>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w:t>
            </w:r>
            <w:r w:rsidRPr="00D61C2F">
              <w:rPr>
                <w:rFonts w:ascii="Times New Roman" w:eastAsia="Times New Roman" w:hAnsi="Times New Roman" w:cs="Times New Roman"/>
                <w:lang w:eastAsia="en-US"/>
              </w:rPr>
              <w:lastRenderedPageBreak/>
              <w:t>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Надати рішення або повідомлення про державну реєстрацію </w:t>
            </w:r>
            <w:proofErr w:type="spellStart"/>
            <w:r w:rsidRPr="00D61C2F">
              <w:rPr>
                <w:rFonts w:ascii="Times New Roman" w:eastAsia="Times New Roman" w:hAnsi="Times New Roman" w:cs="Times New Roman"/>
                <w:lang w:eastAsia="en-US"/>
              </w:rPr>
              <w:t>потужностей</w:t>
            </w:r>
            <w:proofErr w:type="spellEnd"/>
            <w:r w:rsidRPr="00D61C2F">
              <w:rPr>
                <w:rFonts w:ascii="Times New Roman" w:eastAsia="Times New Roman" w:hAnsi="Times New Roman" w:cs="Times New Roman"/>
                <w:lang w:eastAsia="en-US"/>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D61C2F">
              <w:rPr>
                <w:rFonts w:ascii="Times New Roman" w:eastAsia="Times New Roman" w:hAnsi="Times New Roman" w:cs="Times New Roman"/>
                <w:lang w:eastAsia="en-US"/>
              </w:rPr>
              <w:t>задіює</w:t>
            </w:r>
            <w:proofErr w:type="spellEnd"/>
            <w:r w:rsidRPr="00D61C2F">
              <w:rPr>
                <w:rFonts w:ascii="Times New Roman" w:eastAsia="Times New Roman" w:hAnsi="Times New Roman" w:cs="Times New Roman"/>
                <w:lang w:eastAsia="en-US"/>
              </w:rPr>
              <w:t xml:space="preserve">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 xml:space="preserve">інформаційну довідку про потужності (об’єкти), де буде </w:t>
            </w:r>
            <w:proofErr w:type="spellStart"/>
            <w:r w:rsidRPr="00D61C2F">
              <w:rPr>
                <w:rFonts w:ascii="Nimbus Roman No9 L" w:eastAsia="Times New Roman" w:hAnsi="Nimbus Roman No9 L" w:cs="Nimbus Roman No9 L"/>
                <w:sz w:val="24"/>
                <w:szCs w:val="24"/>
              </w:rPr>
              <w:t>здійснюватись</w:t>
            </w:r>
            <w:proofErr w:type="spellEnd"/>
            <w:r w:rsidRPr="00D61C2F">
              <w:rPr>
                <w:rFonts w:ascii="Nimbus Roman No9 L" w:eastAsia="Times New Roman" w:hAnsi="Nimbus Roman No9 L" w:cs="Nimbus Roman No9 L"/>
                <w:sz w:val="24"/>
                <w:szCs w:val="24"/>
              </w:rPr>
              <w:t xml:space="preserve">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 xml:space="preserve">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w:t>
            </w:r>
            <w:proofErr w:type="spellStart"/>
            <w:r w:rsidRPr="00D61C2F">
              <w:rPr>
                <w:rFonts w:ascii="Times New Roman" w:eastAsia="Times New Roman" w:hAnsi="Times New Roman" w:cs="Times New Roman"/>
                <w:sz w:val="24"/>
                <w:szCs w:val="24"/>
              </w:rPr>
              <w:t>задіювання</w:t>
            </w:r>
            <w:proofErr w:type="spellEnd"/>
            <w:r w:rsidRPr="00D61C2F">
              <w:rPr>
                <w:rFonts w:ascii="Times New Roman" w:eastAsia="Times New Roman" w:hAnsi="Times New Roman" w:cs="Times New Roman"/>
                <w:sz w:val="24"/>
                <w:szCs w:val="24"/>
              </w:rPr>
              <w:t xml:space="preserve"> потужності (об’єкту) в процесі обігу предмету тендеру. У разі наявності обмежень за часом користування зазначених </w:t>
            </w:r>
            <w:proofErr w:type="spellStart"/>
            <w:r w:rsidRPr="00D61C2F">
              <w:rPr>
                <w:rFonts w:ascii="Times New Roman" w:eastAsia="Times New Roman" w:hAnsi="Times New Roman" w:cs="Times New Roman"/>
                <w:sz w:val="24"/>
                <w:szCs w:val="24"/>
              </w:rPr>
              <w:t>потужностей</w:t>
            </w:r>
            <w:proofErr w:type="spellEnd"/>
            <w:r w:rsidRPr="00D61C2F">
              <w:rPr>
                <w:rFonts w:ascii="Times New Roman" w:eastAsia="Times New Roman" w:hAnsi="Times New Roman" w:cs="Times New Roman"/>
                <w:sz w:val="24"/>
                <w:szCs w:val="24"/>
              </w:rPr>
              <w:t xml:space="preserve">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504B7675"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xml:space="preserve">) акт перевірки </w:t>
            </w:r>
            <w:proofErr w:type="spellStart"/>
            <w:r w:rsidR="003438AB" w:rsidRPr="00D61C2F">
              <w:rPr>
                <w:rFonts w:ascii="Times New Roman" w:eastAsia="Times New Roman" w:hAnsi="Times New Roman" w:cs="Times New Roman"/>
                <w:lang w:eastAsia="en-US"/>
              </w:rPr>
              <w:t>Держпродспоживслужби</w:t>
            </w:r>
            <w:proofErr w:type="spellEnd"/>
            <w:r w:rsidR="003438AB" w:rsidRPr="00D61C2F">
              <w:rPr>
                <w:rFonts w:ascii="Times New Roman" w:eastAsia="Times New Roman" w:hAnsi="Times New Roman" w:cs="Times New Roman"/>
                <w:lang w:eastAsia="en-US"/>
              </w:rPr>
              <w:t xml:space="preserve">,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w:t>
            </w:r>
            <w:r w:rsidR="003438AB" w:rsidRPr="00D61C2F">
              <w:rPr>
                <w:rFonts w:ascii="Times New Roman" w:eastAsia="Times New Roman" w:hAnsi="Times New Roman" w:cs="Times New Roman"/>
                <w:lang w:eastAsia="en-US"/>
              </w:rPr>
              <w:lastRenderedPageBreak/>
              <w:t>та виданий</w:t>
            </w:r>
            <w:r w:rsidR="000503DF">
              <w:rPr>
                <w:rFonts w:ascii="Times New Roman" w:eastAsia="Times New Roman" w:hAnsi="Times New Roman" w:cs="Times New Roman"/>
                <w:lang w:eastAsia="en-US"/>
              </w:rPr>
              <w:t xml:space="preserve"> не пізніше 2023р.</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xml:space="preserve">) документ, що підтверджує проведення санітарної обробки </w:t>
            </w:r>
            <w:proofErr w:type="spellStart"/>
            <w:r w:rsidR="003438AB" w:rsidRPr="00D61C2F">
              <w:rPr>
                <w:rFonts w:ascii="Times New Roman" w:eastAsia="Times New Roman" w:hAnsi="Times New Roman" w:cs="Times New Roman"/>
                <w:lang w:eastAsia="en-US"/>
              </w:rPr>
              <w:t>потужностей</w:t>
            </w:r>
            <w:proofErr w:type="spellEnd"/>
            <w:r w:rsidR="003438AB" w:rsidRPr="00D61C2F">
              <w:rPr>
                <w:rFonts w:ascii="Times New Roman" w:eastAsia="Times New Roman" w:hAnsi="Times New Roman" w:cs="Times New Roman"/>
                <w:lang w:eastAsia="en-US"/>
              </w:rPr>
              <w:t xml:space="preserve">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На підтвердження надати акти виконаних робіт з дезінсекції та дератизації </w:t>
            </w:r>
            <w:proofErr w:type="spellStart"/>
            <w:r w:rsidRPr="00D61C2F">
              <w:rPr>
                <w:rFonts w:ascii="Times New Roman" w:eastAsia="Times New Roman" w:hAnsi="Times New Roman" w:cs="Times New Roman"/>
                <w:lang w:eastAsia="en-US"/>
              </w:rPr>
              <w:t>потужностей</w:t>
            </w:r>
            <w:proofErr w:type="spellEnd"/>
            <w:r w:rsidRPr="00D61C2F">
              <w:rPr>
                <w:rFonts w:ascii="Times New Roman" w:eastAsia="Times New Roman" w:hAnsi="Times New Roman" w:cs="Times New Roman"/>
                <w:lang w:eastAsia="en-US"/>
              </w:rPr>
              <w:t xml:space="preserve"> (об’єктів), зазначених у інформаційній довідці, за   останній  місяць .</w:t>
            </w:r>
          </w:p>
          <w:p w14:paraId="5A85FDF7" w14:textId="2DE225DB" w:rsidR="003438AB"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3438AB" w:rsidRPr="00D61C2F">
              <w:rPr>
                <w:rFonts w:ascii="Times New Roman" w:eastAsia="Times New Roman" w:hAnsi="Times New Roman" w:cs="Times New Roman"/>
                <w:lang w:eastAsia="en-US"/>
              </w:rPr>
              <w:t>потужностях</w:t>
            </w:r>
            <w:proofErr w:type="spellEnd"/>
            <w:r w:rsidR="003438AB" w:rsidRPr="00D61C2F">
              <w:rPr>
                <w:rFonts w:ascii="Times New Roman" w:eastAsia="Times New Roman" w:hAnsi="Times New Roman" w:cs="Times New Roman"/>
                <w:lang w:eastAsia="en-US"/>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2652B97A" w14:textId="486C3AE0" w:rsidR="00294736" w:rsidRPr="002507F3" w:rsidRDefault="00294736" w:rsidP="003438AB">
            <w:pPr>
              <w:widowControl w:val="0"/>
              <w:suppressAutoHyphens/>
              <w:spacing w:after="0" w:line="256" w:lineRule="auto"/>
              <w:jc w:val="both"/>
              <w:rPr>
                <w:rFonts w:ascii="Times New Roman" w:eastAsia="Times New Roman" w:hAnsi="Times New Roman" w:cs="Times New Roman"/>
                <w:lang w:eastAsia="en-US"/>
              </w:rPr>
            </w:pPr>
          </w:p>
          <w:p w14:paraId="477FC154" w14:textId="57E8ED4E" w:rsidR="00143D4A" w:rsidRPr="002507F3"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proofErr w:type="spellStart"/>
            <w:r w:rsidRPr="00D61C2F">
              <w:rPr>
                <w:rFonts w:ascii="Times New Roman" w:eastAsia="Times New Roman" w:hAnsi="Times New Roman" w:cs="Times New Roman"/>
                <w:bCs/>
                <w:color w:val="000000"/>
                <w:lang w:eastAsia="uk-UA"/>
              </w:rPr>
              <w:t>скан</w:t>
            </w:r>
            <w:proofErr w:type="spellEnd"/>
            <w:r w:rsidRPr="00D61C2F">
              <w:rPr>
                <w:rFonts w:ascii="Times New Roman" w:eastAsia="Times New Roman" w:hAnsi="Times New Roman" w:cs="Times New Roman"/>
                <w:bCs/>
                <w:color w:val="000000"/>
                <w:lang w:eastAsia="uk-UA"/>
              </w:rPr>
              <w:t>-копія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A87B6F" w14:textId="4BDC7CFD"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2C8AC47" w14:textId="6DA35093" w:rsidR="00622872" w:rsidRPr="008F44EB" w:rsidRDefault="004221D8" w:rsidP="008F44EB">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0502B74F" w14:textId="77777777" w:rsidR="00622872" w:rsidRDefault="00622872" w:rsidP="00E518FE">
      <w:pPr>
        <w:spacing w:after="0" w:line="240" w:lineRule="auto"/>
        <w:jc w:val="right"/>
        <w:rPr>
          <w:rFonts w:ascii="Times New Roman" w:hAnsi="Times New Roman" w:cs="Times New Roman"/>
          <w:b/>
          <w:lang w:eastAsia="en-US"/>
        </w:rPr>
      </w:pPr>
    </w:p>
    <w:p w14:paraId="677415C6" w14:textId="77777777" w:rsidR="00622872" w:rsidRDefault="00622872" w:rsidP="00E518FE">
      <w:pPr>
        <w:spacing w:after="0" w:line="240" w:lineRule="auto"/>
        <w:jc w:val="right"/>
        <w:rPr>
          <w:rFonts w:ascii="Times New Roman" w:hAnsi="Times New Roman" w:cs="Times New Roman"/>
          <w:b/>
          <w:lang w:eastAsia="en-US"/>
        </w:rPr>
      </w:pPr>
    </w:p>
    <w:p w14:paraId="25F351B5" w14:textId="77777777" w:rsidR="00622872" w:rsidRDefault="00622872" w:rsidP="00E518FE">
      <w:pPr>
        <w:spacing w:after="0" w:line="240" w:lineRule="auto"/>
        <w:jc w:val="right"/>
        <w:rPr>
          <w:rFonts w:ascii="Times New Roman" w:hAnsi="Times New Roman" w:cs="Times New Roman"/>
          <w:b/>
          <w:lang w:eastAsia="en-US"/>
        </w:rPr>
      </w:pPr>
    </w:p>
    <w:p w14:paraId="4473B245" w14:textId="77777777" w:rsidR="00622872" w:rsidRDefault="00622872" w:rsidP="00E518FE">
      <w:pPr>
        <w:spacing w:after="0" w:line="240" w:lineRule="auto"/>
        <w:jc w:val="right"/>
        <w:rPr>
          <w:rFonts w:ascii="Times New Roman" w:hAnsi="Times New Roman" w:cs="Times New Roman"/>
          <w:b/>
          <w:lang w:eastAsia="en-US"/>
        </w:rPr>
      </w:pPr>
    </w:p>
    <w:p w14:paraId="4DD4FE55" w14:textId="77777777" w:rsidR="00AA6E49" w:rsidRPr="00AA6E49" w:rsidRDefault="00AA6E49" w:rsidP="00AA6E49">
      <w:pPr>
        <w:suppressAutoHyphens/>
        <w:spacing w:after="0" w:line="240" w:lineRule="auto"/>
        <w:jc w:val="center"/>
        <w:rPr>
          <w:rFonts w:eastAsia="Times New Roman"/>
          <w:b/>
          <w:i/>
          <w:kern w:val="1"/>
          <w:sz w:val="28"/>
          <w:szCs w:val="28"/>
          <w:lang w:val="ru-RU" w:eastAsia="zh-CN"/>
        </w:rPr>
      </w:pPr>
      <w:proofErr w:type="spellStart"/>
      <w:r w:rsidRPr="00AA6E49">
        <w:rPr>
          <w:rFonts w:ascii="Times New Roman" w:eastAsia="Times New Roman" w:hAnsi="Times New Roman"/>
          <w:b/>
          <w:i/>
          <w:kern w:val="1"/>
          <w:sz w:val="28"/>
          <w:szCs w:val="28"/>
          <w:lang w:val="ru-RU" w:eastAsia="zh-CN"/>
        </w:rPr>
        <w:t>Кількісні</w:t>
      </w:r>
      <w:proofErr w:type="spellEnd"/>
      <w:r w:rsidRPr="00AA6E49">
        <w:rPr>
          <w:rFonts w:ascii="Times New Roman" w:eastAsia="Times New Roman" w:hAnsi="Times New Roman"/>
          <w:b/>
          <w:i/>
          <w:kern w:val="1"/>
          <w:sz w:val="28"/>
          <w:szCs w:val="28"/>
          <w:lang w:val="ru-RU" w:eastAsia="zh-CN"/>
        </w:rPr>
        <w:t xml:space="preserve">, </w:t>
      </w:r>
      <w:proofErr w:type="spellStart"/>
      <w:r w:rsidRPr="00AA6E49">
        <w:rPr>
          <w:rFonts w:ascii="Times New Roman" w:eastAsia="Times New Roman" w:hAnsi="Times New Roman"/>
          <w:b/>
          <w:i/>
          <w:kern w:val="1"/>
          <w:sz w:val="28"/>
          <w:szCs w:val="28"/>
          <w:lang w:val="ru-RU" w:eastAsia="zh-CN"/>
        </w:rPr>
        <w:t>технічні</w:t>
      </w:r>
      <w:proofErr w:type="spellEnd"/>
      <w:r w:rsidRPr="00AA6E49">
        <w:rPr>
          <w:rFonts w:ascii="Times New Roman" w:eastAsia="Times New Roman" w:hAnsi="Times New Roman"/>
          <w:b/>
          <w:i/>
          <w:kern w:val="1"/>
          <w:sz w:val="28"/>
          <w:szCs w:val="28"/>
          <w:lang w:val="ru-RU" w:eastAsia="zh-CN"/>
        </w:rPr>
        <w:t xml:space="preserve"> та </w:t>
      </w:r>
      <w:proofErr w:type="spellStart"/>
      <w:r w:rsidRPr="00AA6E49">
        <w:rPr>
          <w:rFonts w:ascii="Times New Roman" w:eastAsia="Times New Roman" w:hAnsi="Times New Roman"/>
          <w:b/>
          <w:i/>
          <w:kern w:val="1"/>
          <w:sz w:val="28"/>
          <w:szCs w:val="28"/>
          <w:lang w:val="ru-RU" w:eastAsia="zh-CN"/>
        </w:rPr>
        <w:t>якісні</w:t>
      </w:r>
      <w:proofErr w:type="spellEnd"/>
      <w:r w:rsidRPr="00AA6E49">
        <w:rPr>
          <w:rFonts w:ascii="Times New Roman" w:eastAsia="Times New Roman" w:hAnsi="Times New Roman"/>
          <w:b/>
          <w:i/>
          <w:kern w:val="1"/>
          <w:sz w:val="28"/>
          <w:szCs w:val="28"/>
          <w:lang w:val="ru-RU" w:eastAsia="zh-CN"/>
        </w:rPr>
        <w:t xml:space="preserve"> характеристики</w:t>
      </w:r>
    </w:p>
    <w:p w14:paraId="7F2DDEE3" w14:textId="77777777" w:rsidR="00AA6E49" w:rsidRPr="00AA6E49" w:rsidRDefault="00AA6E49" w:rsidP="00AA6E49">
      <w:pPr>
        <w:suppressAutoHyphens/>
        <w:spacing w:after="0" w:line="240" w:lineRule="auto"/>
        <w:jc w:val="center"/>
        <w:rPr>
          <w:rFonts w:eastAsia="Times New Roman"/>
          <w:b/>
          <w:i/>
          <w:kern w:val="1"/>
          <w:sz w:val="28"/>
          <w:szCs w:val="28"/>
          <w:lang w:val="ru-RU" w:eastAsia="zh-CN"/>
        </w:rPr>
      </w:pPr>
      <w:r w:rsidRPr="00AA6E49">
        <w:rPr>
          <w:rFonts w:ascii="Times New Roman" w:eastAsia="Times New Roman" w:hAnsi="Times New Roman"/>
          <w:b/>
          <w:i/>
          <w:kern w:val="1"/>
          <w:sz w:val="28"/>
          <w:szCs w:val="28"/>
          <w:lang w:val="ru-RU" w:eastAsia="zh-CN"/>
        </w:rPr>
        <w:t xml:space="preserve">предмету </w:t>
      </w:r>
      <w:proofErr w:type="spellStart"/>
      <w:r w:rsidRPr="00AA6E49">
        <w:rPr>
          <w:rFonts w:ascii="Times New Roman" w:eastAsia="Times New Roman" w:hAnsi="Times New Roman"/>
          <w:b/>
          <w:i/>
          <w:kern w:val="1"/>
          <w:sz w:val="28"/>
          <w:szCs w:val="28"/>
          <w:lang w:val="ru-RU" w:eastAsia="zh-CN"/>
        </w:rPr>
        <w:t>закупівлі</w:t>
      </w:r>
      <w:proofErr w:type="spellEnd"/>
    </w:p>
    <w:p w14:paraId="1DCCACC4" w14:textId="77777777" w:rsidR="00AA6E49" w:rsidRPr="00AA6E49" w:rsidRDefault="00AA6E49" w:rsidP="00AA6E49">
      <w:pPr>
        <w:suppressAutoHyphens/>
        <w:spacing w:after="0" w:line="240" w:lineRule="auto"/>
        <w:rPr>
          <w:rFonts w:ascii="Times New Roman" w:eastAsia="Times New Roman" w:hAnsi="Times New Roman"/>
          <w:kern w:val="1"/>
          <w:lang w:val="ru-RU" w:eastAsia="zh-CN"/>
        </w:rPr>
      </w:pPr>
    </w:p>
    <w:p w14:paraId="500CB03F" w14:textId="77777777" w:rsidR="00AA6E49" w:rsidRPr="00AA6E49" w:rsidRDefault="00AA6E49" w:rsidP="00AA6E49">
      <w:pPr>
        <w:spacing w:after="0" w:line="240" w:lineRule="auto"/>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(назва Учасника) гарантує, що під час поставки  </w:t>
      </w:r>
      <w:r w:rsidRPr="00AA6E49">
        <w:rPr>
          <w:rFonts w:ascii="Times New Roman" w:eastAsia="Times New Roman" w:hAnsi="Times New Roman" w:cs="Times New Roman"/>
          <w:sz w:val="23"/>
          <w:szCs w:val="23"/>
        </w:rPr>
        <w:t xml:space="preserve">товару   </w:t>
      </w:r>
      <w:r w:rsidRPr="00AA6E49">
        <w:rPr>
          <w:rFonts w:ascii="Times New Roman" w:eastAsia="Times New Roman" w:hAnsi="Times New Roman" w:cs="Times New Roman"/>
          <w:b/>
          <w:sz w:val="24"/>
          <w:szCs w:val="24"/>
          <w:lang w:val="ru-RU"/>
        </w:rPr>
        <w:t>ДК</w:t>
      </w:r>
      <w:r w:rsidRPr="00AA6E49">
        <w:rPr>
          <w:rFonts w:ascii="Times New Roman" w:eastAsia="Times New Roman" w:hAnsi="Times New Roman" w:cs="Times New Roman"/>
          <w:b/>
          <w:sz w:val="24"/>
          <w:szCs w:val="24"/>
        </w:rPr>
        <w:t xml:space="preserve"> 021:</w:t>
      </w:r>
      <w:r w:rsidRPr="00AA6E49">
        <w:rPr>
          <w:rFonts w:ascii="Times New Roman" w:eastAsia="Times New Roman" w:hAnsi="Times New Roman" w:cs="Times New Roman"/>
          <w:b/>
          <w:sz w:val="24"/>
          <w:szCs w:val="24"/>
          <w:lang w:val="ru-RU"/>
        </w:rPr>
        <w:t>201</w:t>
      </w:r>
      <w:r w:rsidRPr="00AA6E49">
        <w:rPr>
          <w:rFonts w:ascii="Times New Roman" w:eastAsia="Times New Roman" w:hAnsi="Times New Roman" w:cs="Times New Roman"/>
          <w:b/>
          <w:sz w:val="24"/>
          <w:szCs w:val="24"/>
        </w:rPr>
        <w:t xml:space="preserve">5 </w:t>
      </w:r>
      <w:r w:rsidRPr="00AA6E49">
        <w:rPr>
          <w:rFonts w:ascii="Times New Roman" w:eastAsia="Times New Roman" w:hAnsi="Times New Roman" w:cs="Times New Roman"/>
          <w:sz w:val="24"/>
          <w:szCs w:val="24"/>
        </w:rPr>
        <w:t xml:space="preserve"> </w:t>
      </w:r>
      <w:r w:rsidRPr="00AA6E49">
        <w:rPr>
          <w:rFonts w:ascii="Times New Roman" w:eastAsia="Times New Roman" w:hAnsi="Times New Roman" w:cs="Times New Roman"/>
          <w:b/>
          <w:sz w:val="24"/>
          <w:szCs w:val="24"/>
          <w:lang w:val="ru-RU"/>
        </w:rPr>
        <w:t xml:space="preserve">код </w:t>
      </w:r>
      <w:r w:rsidRPr="00AA6E49">
        <w:rPr>
          <w:rFonts w:ascii="Times New Roman" w:eastAsia="Times New Roman" w:hAnsi="Times New Roman" w:cs="Times New Roman"/>
          <w:b/>
          <w:sz w:val="24"/>
          <w:szCs w:val="24"/>
        </w:rPr>
        <w:t>15110000-2 -  М'ясо:  Лот 1.</w:t>
      </w:r>
      <w:r w:rsidRPr="00AA6E49">
        <w:rPr>
          <w:rFonts w:ascii="Times New Roman" w:eastAsia="Times New Roman" w:hAnsi="Times New Roman" w:cs="Times New Roman"/>
          <w:sz w:val="24"/>
          <w:szCs w:val="24"/>
        </w:rPr>
        <w:t xml:space="preserve"> Код 15111000-9</w:t>
      </w:r>
      <w:r w:rsidRPr="00AA6E49">
        <w:rPr>
          <w:rFonts w:ascii="Times New Roman" w:eastAsia="Times New Roman" w:hAnsi="Times New Roman" w:cs="Times New Roman"/>
          <w:sz w:val="24"/>
          <w:szCs w:val="24"/>
          <w:lang w:val="ru-RU"/>
        </w:rPr>
        <w:t xml:space="preserve"> </w:t>
      </w:r>
      <w:r w:rsidRPr="00AA6E49">
        <w:rPr>
          <w:rFonts w:ascii="Times New Roman" w:eastAsia="Times New Roman" w:hAnsi="Times New Roman" w:cs="Times New Roman"/>
          <w:sz w:val="24"/>
          <w:szCs w:val="24"/>
        </w:rPr>
        <w:t>Яловичина першої категорії охолоджена в натуральних   напівфабрикатах (великих шматках) 1 ґатунку;</w:t>
      </w:r>
      <w:r w:rsidRPr="00AA6E49">
        <w:rPr>
          <w:rFonts w:ascii="Times New Roman" w:eastAsia="Times New Roman" w:hAnsi="Times New Roman" w:cs="Times New Roman"/>
          <w:b/>
          <w:sz w:val="24"/>
          <w:szCs w:val="24"/>
        </w:rPr>
        <w:t xml:space="preserve">   Лот 2</w:t>
      </w:r>
      <w:r w:rsidRPr="00AA6E49">
        <w:rPr>
          <w:rFonts w:ascii="Times New Roman" w:eastAsia="Times New Roman" w:hAnsi="Times New Roman" w:cs="Times New Roman"/>
          <w:sz w:val="24"/>
          <w:szCs w:val="24"/>
        </w:rPr>
        <w:t xml:space="preserve">. Код 15112000-6 </w:t>
      </w:r>
      <w:r w:rsidRPr="00AA6E49">
        <w:rPr>
          <w:rFonts w:ascii="Times New Roman" w:eastAsia="Times New Roman" w:hAnsi="Times New Roman" w:cs="Times New Roman"/>
          <w:b/>
          <w:sz w:val="24"/>
          <w:szCs w:val="24"/>
        </w:rPr>
        <w:t xml:space="preserve">  </w:t>
      </w:r>
      <w:r w:rsidRPr="00AA6E49">
        <w:rPr>
          <w:rFonts w:ascii="Times New Roman" w:eastAsia="Times New Roman" w:hAnsi="Times New Roman" w:cs="Times New Roman"/>
          <w:sz w:val="24"/>
          <w:szCs w:val="24"/>
        </w:rPr>
        <w:t xml:space="preserve">Філе куряче (натуральний напівфабрикат)  охолоджене першої категорії, фасоване для дошкільних навчальних закладів відділу освіти Чорноморської міської ради згідно з вимогами Замовника торгів буде поставлятися; </w:t>
      </w:r>
    </w:p>
    <w:p w14:paraId="11D240F3" w14:textId="77777777" w:rsidR="00AA6E49" w:rsidRPr="00AA6E49" w:rsidRDefault="00AA6E49" w:rsidP="00AA6E49">
      <w:pPr>
        <w:spacing w:after="0" w:line="240" w:lineRule="auto"/>
        <w:rPr>
          <w:rFonts w:ascii="Times New Roman" w:eastAsia="Times New Roman" w:hAnsi="Times New Roman" w:cs="Times New Roman"/>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1842"/>
      </w:tblGrid>
      <w:tr w:rsidR="00AA6E49" w:rsidRPr="00AA6E49" w14:paraId="1E35B211" w14:textId="77777777" w:rsidTr="008F44EB">
        <w:trPr>
          <w:trHeight w:val="255"/>
        </w:trPr>
        <w:tc>
          <w:tcPr>
            <w:tcW w:w="8477" w:type="dxa"/>
          </w:tcPr>
          <w:p w14:paraId="4A125882" w14:textId="77777777" w:rsidR="00AA6E49" w:rsidRPr="00AA6E49" w:rsidRDefault="00AA6E49" w:rsidP="00AA6E49">
            <w:pPr>
              <w:suppressAutoHyphens/>
              <w:spacing w:after="200" w:line="276" w:lineRule="auto"/>
              <w:rPr>
                <w:rFonts w:ascii="Times New Roman" w:eastAsia="Times New Roman" w:hAnsi="Times New Roman" w:cs="Times New Roman"/>
                <w:sz w:val="24"/>
                <w:szCs w:val="24"/>
                <w:lang w:val="ru-RU" w:eastAsia="zh-CN"/>
              </w:rPr>
            </w:pPr>
            <w:r w:rsidRPr="00AA6E49">
              <w:rPr>
                <w:rFonts w:ascii="Times New Roman" w:eastAsia="Times New Roman" w:hAnsi="Times New Roman" w:cs="Times New Roman"/>
                <w:b/>
                <w:sz w:val="24"/>
                <w:szCs w:val="24"/>
                <w:lang w:eastAsia="zh-CN"/>
              </w:rPr>
              <w:t>Лот 1.</w:t>
            </w:r>
            <w:r w:rsidRPr="00AA6E49">
              <w:rPr>
                <w:rFonts w:ascii="Times New Roman" w:eastAsia="Times New Roman" w:hAnsi="Times New Roman" w:cs="Times New Roman"/>
                <w:sz w:val="24"/>
                <w:szCs w:val="24"/>
                <w:lang w:eastAsia="zh-CN"/>
              </w:rPr>
              <w:t xml:space="preserve"> Яловичина першої категорії охолоджена в натуральних напівфабрикатах (великих шматках) 1 ґатунку;</w:t>
            </w:r>
          </w:p>
        </w:tc>
        <w:tc>
          <w:tcPr>
            <w:tcW w:w="1842" w:type="dxa"/>
            <w:vAlign w:val="center"/>
          </w:tcPr>
          <w:p w14:paraId="3CDA4FD7" w14:textId="6C77599B" w:rsidR="00AA6E49" w:rsidRPr="00AA6E49" w:rsidRDefault="00845B1B" w:rsidP="00AA6E49">
            <w:pPr>
              <w:suppressAutoHyphens/>
              <w:spacing w:after="200"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5500</w:t>
            </w:r>
            <w:r w:rsidR="00AA6E49" w:rsidRPr="00AA6E49">
              <w:rPr>
                <w:rFonts w:ascii="Times New Roman" w:eastAsia="Times New Roman" w:hAnsi="Times New Roman" w:cs="Times New Roman"/>
                <w:sz w:val="24"/>
                <w:szCs w:val="24"/>
                <w:lang w:eastAsia="zh-CN"/>
              </w:rPr>
              <w:t>,0 кг</w:t>
            </w:r>
          </w:p>
        </w:tc>
      </w:tr>
      <w:tr w:rsidR="00AA6E49" w:rsidRPr="00AA6E49" w14:paraId="5B6E313A" w14:textId="77777777" w:rsidTr="008F44EB">
        <w:trPr>
          <w:trHeight w:val="255"/>
        </w:trPr>
        <w:tc>
          <w:tcPr>
            <w:tcW w:w="8477" w:type="dxa"/>
          </w:tcPr>
          <w:p w14:paraId="0CFCEA2E" w14:textId="77777777" w:rsidR="00AA6E49" w:rsidRPr="00AA6E49" w:rsidRDefault="00AA6E49" w:rsidP="00AA6E49">
            <w:pPr>
              <w:suppressAutoHyphens/>
              <w:spacing w:after="200" w:line="276" w:lineRule="auto"/>
              <w:rPr>
                <w:rFonts w:ascii="Times New Roman" w:eastAsia="Times New Roman" w:hAnsi="Times New Roman" w:cs="Times New Roman"/>
                <w:sz w:val="24"/>
                <w:szCs w:val="24"/>
                <w:lang w:val="ru-RU" w:eastAsia="zh-CN"/>
              </w:rPr>
            </w:pPr>
            <w:r w:rsidRPr="00AA6E49">
              <w:rPr>
                <w:rFonts w:ascii="Times New Roman" w:eastAsia="Times New Roman" w:hAnsi="Times New Roman" w:cs="Times New Roman"/>
                <w:b/>
                <w:sz w:val="24"/>
                <w:szCs w:val="24"/>
                <w:lang w:eastAsia="zh-CN"/>
              </w:rPr>
              <w:t>Лот 2</w:t>
            </w:r>
            <w:r w:rsidRPr="00AA6E49">
              <w:rPr>
                <w:rFonts w:ascii="Times New Roman" w:eastAsia="Times New Roman" w:hAnsi="Times New Roman" w:cs="Times New Roman"/>
                <w:sz w:val="24"/>
                <w:szCs w:val="24"/>
                <w:lang w:eastAsia="zh-CN"/>
              </w:rPr>
              <w:t xml:space="preserve">. Філе куряче (натуральний напівфабрикат) охолоджене першої категорії, фасоване           </w:t>
            </w:r>
          </w:p>
        </w:tc>
        <w:tc>
          <w:tcPr>
            <w:tcW w:w="1842" w:type="dxa"/>
            <w:vAlign w:val="center"/>
          </w:tcPr>
          <w:p w14:paraId="5DB09C6F" w14:textId="6D9367E5" w:rsidR="00AA6E49" w:rsidRPr="00AA6E49" w:rsidRDefault="00845B1B" w:rsidP="00AA6E49">
            <w:pPr>
              <w:suppressAutoHyphens/>
              <w:spacing w:after="200"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17000</w:t>
            </w:r>
            <w:r w:rsidR="00AA6E49" w:rsidRPr="00AA6E49">
              <w:rPr>
                <w:rFonts w:ascii="Times New Roman" w:eastAsia="Times New Roman" w:hAnsi="Times New Roman" w:cs="Times New Roman"/>
                <w:sz w:val="24"/>
                <w:szCs w:val="24"/>
                <w:lang w:eastAsia="zh-CN"/>
              </w:rPr>
              <w:t>,0 кг</w:t>
            </w:r>
          </w:p>
        </w:tc>
      </w:tr>
    </w:tbl>
    <w:p w14:paraId="2D637548" w14:textId="77777777" w:rsidR="00AA6E49" w:rsidRPr="00AA6E49" w:rsidRDefault="00AA6E49" w:rsidP="00AA6E49">
      <w:pPr>
        <w:spacing w:after="0" w:line="240" w:lineRule="auto"/>
        <w:rPr>
          <w:rFonts w:ascii="Arial" w:eastAsia="Times New Roman" w:hAnsi="Arial" w:cs="Times New Roman"/>
          <w:b/>
          <w:bCs/>
          <w:sz w:val="20"/>
          <w:szCs w:val="20"/>
        </w:rPr>
      </w:pPr>
    </w:p>
    <w:p w14:paraId="5B97249F" w14:textId="77777777" w:rsidR="00AA6E49" w:rsidRPr="00AA6E49" w:rsidRDefault="00AA6E49" w:rsidP="00AA6E49">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AA6E49">
        <w:rPr>
          <w:rFonts w:ascii="Times New Roman" w:eastAsia="Times New Roman" w:hAnsi="Times New Roman" w:cs="Times New Roman"/>
          <w:b/>
          <w:sz w:val="24"/>
          <w:szCs w:val="24"/>
        </w:rPr>
        <w:t>Дислокація закладів дошкільної освіти</w:t>
      </w:r>
    </w:p>
    <w:p w14:paraId="5064BCF4" w14:textId="715EC794" w:rsidR="00AA6E49" w:rsidRDefault="00AA6E49" w:rsidP="00AA6E49">
      <w:pPr>
        <w:spacing w:after="0" w:line="240" w:lineRule="auto"/>
        <w:rPr>
          <w:rFonts w:ascii="Times New Roman" w:eastAsia="Times New Roman" w:hAnsi="Times New Roman" w:cs="Times New Roman"/>
          <w:b/>
          <w:sz w:val="24"/>
          <w:szCs w:val="24"/>
        </w:rPr>
      </w:pPr>
      <w:r w:rsidRPr="00AA6E49">
        <w:rPr>
          <w:rFonts w:ascii="Times New Roman" w:eastAsia="Times New Roman" w:hAnsi="Times New Roman" w:cs="Times New Roman"/>
          <w:b/>
          <w:sz w:val="24"/>
          <w:szCs w:val="24"/>
        </w:rPr>
        <w:t xml:space="preserve">Заклади дошкільної освіти (ЗДО) і </w:t>
      </w:r>
      <w:r w:rsidRPr="00AA6E49">
        <w:rPr>
          <w:rFonts w:ascii="Times New Roman" w:eastAsia="Times New Roman" w:hAnsi="Times New Roman" w:cs="Times New Roman"/>
          <w:sz w:val="24"/>
          <w:szCs w:val="24"/>
        </w:rPr>
        <w:t>Чорноморська спеціальна школа</w:t>
      </w:r>
      <w:r w:rsidRPr="00AA6E49">
        <w:rPr>
          <w:rFonts w:ascii="Times New Roman" w:eastAsia="Times New Roman" w:hAnsi="Times New Roman" w:cs="Times New Roman"/>
          <w:b/>
          <w:sz w:val="24"/>
          <w:szCs w:val="24"/>
        </w:rPr>
        <w:t>, що підпорядковані Замовнику:</w:t>
      </w:r>
    </w:p>
    <w:p w14:paraId="05B2F0A7"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 ЗДО № 2 «Колобок», Одеська область, Одеський район, </w:t>
      </w:r>
      <w:proofErr w:type="spellStart"/>
      <w:r w:rsidRPr="00EE2D75">
        <w:rPr>
          <w:rFonts w:ascii="Times New Roman" w:hAnsi="Times New Roman" w:cs="Times New Roman"/>
          <w:bCs/>
          <w:lang w:eastAsia="en-US"/>
        </w:rPr>
        <w:t>м.Чорноморськ</w:t>
      </w:r>
      <w:proofErr w:type="spellEnd"/>
      <w:r w:rsidRPr="00EE2D75">
        <w:rPr>
          <w:rFonts w:ascii="Times New Roman" w:hAnsi="Times New Roman" w:cs="Times New Roman"/>
          <w:bCs/>
          <w:lang w:eastAsia="en-US"/>
        </w:rPr>
        <w:t>, вул. Корабельна, 10;</w:t>
      </w:r>
    </w:p>
    <w:p w14:paraId="3CC6E1FA"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2. ЗДО № 3 «Казка», Одеська область, Одеський район,  </w:t>
      </w:r>
      <w:proofErr w:type="spellStart"/>
      <w:r w:rsidRPr="00EE2D75">
        <w:rPr>
          <w:rFonts w:ascii="Times New Roman" w:hAnsi="Times New Roman" w:cs="Times New Roman"/>
          <w:bCs/>
          <w:lang w:eastAsia="en-US"/>
        </w:rPr>
        <w:t>м.Чорноморськ</w:t>
      </w:r>
      <w:proofErr w:type="spellEnd"/>
      <w:r w:rsidRPr="00EE2D75">
        <w:rPr>
          <w:rFonts w:ascii="Times New Roman" w:hAnsi="Times New Roman" w:cs="Times New Roman"/>
          <w:bCs/>
          <w:lang w:eastAsia="en-US"/>
        </w:rPr>
        <w:t>,  вул. Парусна, 2-д;</w:t>
      </w:r>
    </w:p>
    <w:p w14:paraId="34D80D36"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3. ЗДО № 5 «Теремок», Одеська область, Одеський район,  </w:t>
      </w:r>
      <w:proofErr w:type="spellStart"/>
      <w:r w:rsidRPr="00EE2D75">
        <w:rPr>
          <w:rFonts w:ascii="Times New Roman" w:hAnsi="Times New Roman" w:cs="Times New Roman"/>
          <w:bCs/>
          <w:lang w:eastAsia="en-US"/>
        </w:rPr>
        <w:t>м.Чорноморськ</w:t>
      </w:r>
      <w:proofErr w:type="spellEnd"/>
      <w:r w:rsidRPr="00EE2D75">
        <w:rPr>
          <w:rFonts w:ascii="Times New Roman" w:hAnsi="Times New Roman" w:cs="Times New Roman"/>
          <w:bCs/>
          <w:lang w:eastAsia="en-US"/>
        </w:rPr>
        <w:t>, вул. Паркова , 18-а;</w:t>
      </w:r>
    </w:p>
    <w:p w14:paraId="5F7F9ED7"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4. ЗДО № 6 «Сонечко», Одеська область, Одеський район,  </w:t>
      </w:r>
      <w:proofErr w:type="spellStart"/>
      <w:r w:rsidRPr="00EE2D75">
        <w:rPr>
          <w:rFonts w:ascii="Times New Roman" w:hAnsi="Times New Roman" w:cs="Times New Roman"/>
          <w:bCs/>
          <w:lang w:eastAsia="en-US"/>
        </w:rPr>
        <w:t>м.Чорноморськ</w:t>
      </w:r>
      <w:proofErr w:type="spellEnd"/>
      <w:r w:rsidRPr="00EE2D75">
        <w:rPr>
          <w:rFonts w:ascii="Times New Roman" w:hAnsi="Times New Roman" w:cs="Times New Roman"/>
          <w:bCs/>
          <w:lang w:eastAsia="en-US"/>
        </w:rPr>
        <w:t>, проспект Миру, 17-а;</w:t>
      </w:r>
    </w:p>
    <w:p w14:paraId="3DFD9039"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Pr>
          <w:rFonts w:ascii="Times New Roman" w:hAnsi="Times New Roman" w:cs="Times New Roman"/>
          <w:bCs/>
          <w:lang w:eastAsia="en-US"/>
        </w:rPr>
        <w:t>«</w:t>
      </w:r>
      <w:r w:rsidRPr="00EE2D75">
        <w:rPr>
          <w:rFonts w:ascii="Times New Roman" w:hAnsi="Times New Roman" w:cs="Times New Roman"/>
          <w:bCs/>
          <w:lang w:eastAsia="en-US"/>
        </w:rPr>
        <w:t>Перлинка</w:t>
      </w:r>
      <w:r>
        <w:rPr>
          <w:rFonts w:ascii="Times New Roman" w:hAnsi="Times New Roman" w:cs="Times New Roman"/>
          <w:bCs/>
          <w:lang w:eastAsia="en-US"/>
        </w:rPr>
        <w:t>»</w:t>
      </w:r>
      <w:r w:rsidRPr="00EE2D75">
        <w:rPr>
          <w:rFonts w:ascii="Times New Roman" w:hAnsi="Times New Roman" w:cs="Times New Roman"/>
          <w:bCs/>
          <w:lang w:eastAsia="en-US"/>
        </w:rPr>
        <w:t xml:space="preserve">,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вул. Паркова, 6-а;</w:t>
      </w:r>
    </w:p>
    <w:p w14:paraId="4392A6AF"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Pr>
          <w:rFonts w:ascii="Times New Roman" w:hAnsi="Times New Roman" w:cs="Times New Roman"/>
          <w:bCs/>
          <w:lang w:eastAsia="en-US"/>
        </w:rPr>
        <w:t>«</w:t>
      </w:r>
      <w:r w:rsidRPr="00EE2D75">
        <w:rPr>
          <w:rFonts w:ascii="Times New Roman" w:hAnsi="Times New Roman" w:cs="Times New Roman"/>
          <w:bCs/>
          <w:lang w:eastAsia="en-US"/>
        </w:rPr>
        <w:t>Росинка</w:t>
      </w:r>
      <w:r>
        <w:rPr>
          <w:rFonts w:ascii="Times New Roman" w:hAnsi="Times New Roman" w:cs="Times New Roman"/>
          <w:bCs/>
          <w:lang w:eastAsia="en-US"/>
        </w:rPr>
        <w:t>»</w:t>
      </w:r>
      <w:r w:rsidRPr="00EE2D75">
        <w:rPr>
          <w:rFonts w:ascii="Times New Roman" w:hAnsi="Times New Roman" w:cs="Times New Roman"/>
          <w:bCs/>
          <w:lang w:eastAsia="en-US"/>
        </w:rPr>
        <w:t xml:space="preserve">, Одеська область, Одеський район, </w:t>
      </w:r>
      <w:proofErr w:type="spellStart"/>
      <w:r w:rsidRPr="00EE2D75">
        <w:rPr>
          <w:rFonts w:ascii="Times New Roman" w:hAnsi="Times New Roman" w:cs="Times New Roman"/>
          <w:bCs/>
          <w:lang w:eastAsia="en-US"/>
        </w:rPr>
        <w:t>м.Чорноморськ</w:t>
      </w:r>
      <w:proofErr w:type="spellEnd"/>
      <w:r w:rsidRPr="00EE2D75">
        <w:rPr>
          <w:rFonts w:ascii="Times New Roman" w:hAnsi="Times New Roman" w:cs="Times New Roman"/>
          <w:bCs/>
          <w:lang w:eastAsia="en-US"/>
        </w:rPr>
        <w:t>, вул. 1-го Травня, 8-а;</w:t>
      </w:r>
    </w:p>
    <w:p w14:paraId="6C116874"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Pr>
          <w:rFonts w:ascii="Times New Roman" w:hAnsi="Times New Roman" w:cs="Times New Roman"/>
          <w:bCs/>
          <w:lang w:eastAsia="en-US"/>
        </w:rPr>
        <w:t>«Лялечка»</w:t>
      </w:r>
      <w:r w:rsidRPr="00EE2D75">
        <w:rPr>
          <w:rFonts w:ascii="Times New Roman" w:hAnsi="Times New Roman" w:cs="Times New Roman"/>
          <w:bCs/>
          <w:lang w:eastAsia="en-US"/>
        </w:rPr>
        <w:t xml:space="preserve">,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проспект Миру, 24-б.</w:t>
      </w:r>
    </w:p>
    <w:p w14:paraId="72E12505"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xml:space="preserve">, вул. 1-го Травня, 11-а. </w:t>
      </w:r>
    </w:p>
    <w:p w14:paraId="42562CD3"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Pr>
          <w:rFonts w:ascii="Times New Roman" w:hAnsi="Times New Roman" w:cs="Times New Roman"/>
          <w:bCs/>
          <w:lang w:eastAsia="en-US"/>
        </w:rPr>
        <w:t>«</w:t>
      </w:r>
      <w:proofErr w:type="spellStart"/>
      <w:r>
        <w:rPr>
          <w:rFonts w:ascii="Times New Roman" w:hAnsi="Times New Roman" w:cs="Times New Roman"/>
          <w:bCs/>
          <w:lang w:eastAsia="en-US"/>
        </w:rPr>
        <w:t>Горобинка</w:t>
      </w:r>
      <w:proofErr w:type="spellEnd"/>
      <w:r>
        <w:rPr>
          <w:rFonts w:ascii="Times New Roman" w:hAnsi="Times New Roman" w:cs="Times New Roman"/>
          <w:bCs/>
          <w:lang w:eastAsia="en-US"/>
        </w:rPr>
        <w:t>»</w:t>
      </w:r>
      <w:r w:rsidRPr="00EE2D75">
        <w:rPr>
          <w:rFonts w:ascii="Times New Roman" w:hAnsi="Times New Roman" w:cs="Times New Roman"/>
          <w:bCs/>
          <w:lang w:eastAsia="en-US"/>
        </w:rPr>
        <w:t xml:space="preserve">,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вул. Парусна, 2-г;</w:t>
      </w:r>
    </w:p>
    <w:p w14:paraId="7F0265CD" w14:textId="77777777" w:rsidR="00A70CD7" w:rsidRPr="00EE2D75" w:rsidRDefault="00A70CD7" w:rsidP="00A70CD7">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Pr="00EE2D75">
        <w:rPr>
          <w:rFonts w:ascii="Times New Roman" w:hAnsi="Times New Roman" w:cs="Times New Roman"/>
          <w:bCs/>
          <w:lang w:eastAsia="en-US"/>
        </w:rPr>
        <w:t xml:space="preserve">ЗДО № 7 </w:t>
      </w:r>
      <w:r>
        <w:rPr>
          <w:rFonts w:ascii="Times New Roman" w:hAnsi="Times New Roman" w:cs="Times New Roman"/>
          <w:bCs/>
          <w:lang w:eastAsia="en-US"/>
        </w:rPr>
        <w:t>«</w:t>
      </w:r>
      <w:r w:rsidRPr="00EE2D75">
        <w:rPr>
          <w:rFonts w:ascii="Times New Roman" w:hAnsi="Times New Roman" w:cs="Times New Roman"/>
          <w:bCs/>
          <w:lang w:eastAsia="en-US"/>
        </w:rPr>
        <w:t>Струмочок</w:t>
      </w:r>
      <w:r>
        <w:rPr>
          <w:rFonts w:ascii="Times New Roman" w:hAnsi="Times New Roman" w:cs="Times New Roman"/>
          <w:bCs/>
          <w:lang w:eastAsia="en-US"/>
        </w:rPr>
        <w:t>»</w:t>
      </w:r>
      <w:r w:rsidRPr="00EE2D75">
        <w:rPr>
          <w:rFonts w:ascii="Times New Roman" w:hAnsi="Times New Roman" w:cs="Times New Roman"/>
          <w:bCs/>
          <w:lang w:eastAsia="en-US"/>
        </w:rPr>
        <w:t xml:space="preserve">, Одеська область, Одеський район, </w:t>
      </w:r>
      <w:r>
        <w:rPr>
          <w:rFonts w:ascii="Times New Roman" w:hAnsi="Times New Roman" w:cs="Times New Roman"/>
          <w:bCs/>
          <w:lang w:eastAsia="en-US"/>
        </w:rPr>
        <w:t>смт.</w:t>
      </w:r>
      <w:r w:rsidRPr="00EE2D75">
        <w:rPr>
          <w:rFonts w:ascii="Times New Roman" w:hAnsi="Times New Roman" w:cs="Times New Roman"/>
          <w:bCs/>
          <w:lang w:eastAsia="en-US"/>
        </w:rPr>
        <w:t xml:space="preserve"> Олександрівка, вул. Світла, 5;</w:t>
      </w:r>
    </w:p>
    <w:p w14:paraId="1A0870CC"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11. ЗДО № 4 «Барвінок»,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вул. Олександрійська, 19-а;</w:t>
      </w:r>
    </w:p>
    <w:p w14:paraId="50DBF762"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Pr>
          <w:rFonts w:ascii="Times New Roman" w:hAnsi="Times New Roman" w:cs="Times New Roman"/>
          <w:bCs/>
          <w:lang w:eastAsia="en-US"/>
        </w:rPr>
        <w:t>«</w:t>
      </w:r>
      <w:r w:rsidRPr="00EE2D75">
        <w:rPr>
          <w:rFonts w:ascii="Times New Roman" w:hAnsi="Times New Roman" w:cs="Times New Roman"/>
          <w:bCs/>
          <w:lang w:eastAsia="en-US"/>
        </w:rPr>
        <w:t>Журавлик</w:t>
      </w:r>
      <w:r>
        <w:rPr>
          <w:rFonts w:ascii="Times New Roman" w:hAnsi="Times New Roman" w:cs="Times New Roman"/>
          <w:bCs/>
          <w:lang w:eastAsia="en-US"/>
        </w:rPr>
        <w:t>»</w:t>
      </w:r>
      <w:r w:rsidRPr="00EE2D75">
        <w:rPr>
          <w:rFonts w:ascii="Times New Roman" w:hAnsi="Times New Roman" w:cs="Times New Roman"/>
          <w:bCs/>
          <w:lang w:eastAsia="en-US"/>
        </w:rPr>
        <w:t xml:space="preserve">, Одеська область,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вул. 1-го Травня 4-б;</w:t>
      </w:r>
    </w:p>
    <w:p w14:paraId="21AE4A10" w14:textId="77777777" w:rsidR="00A70CD7" w:rsidRPr="00EE2D75" w:rsidRDefault="00A70CD7" w:rsidP="00A70CD7">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w:t>
      </w:r>
      <w:proofErr w:type="spellStart"/>
      <w:r w:rsidRPr="00EE2D75">
        <w:rPr>
          <w:rFonts w:ascii="Times New Roman" w:hAnsi="Times New Roman" w:cs="Times New Roman"/>
          <w:bCs/>
          <w:lang w:eastAsia="en-US"/>
        </w:rPr>
        <w:t>бласть</w:t>
      </w:r>
      <w:proofErr w:type="spellEnd"/>
      <w:r w:rsidRPr="00EE2D75">
        <w:rPr>
          <w:rFonts w:ascii="Times New Roman" w:hAnsi="Times New Roman" w:cs="Times New Roman"/>
          <w:bCs/>
          <w:lang w:eastAsia="en-US"/>
        </w:rPr>
        <w:t xml:space="preserve">, Одеський район, м. </w:t>
      </w:r>
      <w:proofErr w:type="spellStart"/>
      <w:r w:rsidRPr="00EE2D75">
        <w:rPr>
          <w:rFonts w:ascii="Times New Roman" w:hAnsi="Times New Roman" w:cs="Times New Roman"/>
          <w:bCs/>
          <w:lang w:eastAsia="en-US"/>
        </w:rPr>
        <w:t>Чорноморськ</w:t>
      </w:r>
      <w:proofErr w:type="spellEnd"/>
      <w:r w:rsidRPr="00EE2D75">
        <w:rPr>
          <w:rFonts w:ascii="Times New Roman" w:hAnsi="Times New Roman" w:cs="Times New Roman"/>
          <w:bCs/>
          <w:lang w:eastAsia="en-US"/>
        </w:rPr>
        <w:t xml:space="preserve">, вул. Пляжна, 3. </w:t>
      </w:r>
    </w:p>
    <w:p w14:paraId="5C1B64D0" w14:textId="77777777" w:rsidR="00995BF6" w:rsidRPr="00AA6E49" w:rsidRDefault="00995BF6" w:rsidP="00AA6E49">
      <w:pPr>
        <w:spacing w:after="0" w:line="240" w:lineRule="auto"/>
        <w:rPr>
          <w:rFonts w:ascii="Times New Roman" w:eastAsia="Times New Roman" w:hAnsi="Times New Roman" w:cs="Times New Roman"/>
          <w:b/>
          <w:sz w:val="24"/>
          <w:szCs w:val="24"/>
        </w:rPr>
      </w:pPr>
    </w:p>
    <w:p w14:paraId="1E1DA1DD" w14:textId="77777777" w:rsidR="00AA6E49" w:rsidRPr="00AA6E49" w:rsidRDefault="00AA6E49" w:rsidP="00AA6E49">
      <w:pPr>
        <w:spacing w:beforeAutospacing="1" w:after="0" w:afterAutospacing="1"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Учасник в складі пропозиції повинен надати Замовнику інформацію про товар.</w:t>
      </w:r>
    </w:p>
    <w:p w14:paraId="71D767DC"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sz w:val="24"/>
          <w:szCs w:val="24"/>
        </w:rPr>
        <w:t>Інформація про товар повинна містити д</w:t>
      </w:r>
      <w:r w:rsidRPr="00AA6E49">
        <w:rPr>
          <w:rFonts w:ascii="Times New Roman" w:eastAsia="Times New Roman" w:hAnsi="Times New Roman" w:cs="Times New Roman"/>
          <w:bCs/>
          <w:sz w:val="24"/>
          <w:szCs w:val="24"/>
        </w:rPr>
        <w:t>етальний опис основних характеристик продукту харчування (товару):</w:t>
      </w:r>
    </w:p>
    <w:p w14:paraId="6FB8552F"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bCs/>
          <w:sz w:val="24"/>
          <w:szCs w:val="24"/>
        </w:rPr>
        <w:t>назву;</w:t>
      </w:r>
    </w:p>
    <w:p w14:paraId="0DA8EC6E"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bCs/>
          <w:sz w:val="24"/>
          <w:szCs w:val="24"/>
        </w:rPr>
        <w:t>країну походження;</w:t>
      </w:r>
    </w:p>
    <w:p w14:paraId="2482F148"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bCs/>
          <w:sz w:val="24"/>
          <w:szCs w:val="24"/>
        </w:rPr>
        <w:t>повну назву виробника та його адресу;</w:t>
      </w:r>
    </w:p>
    <w:p w14:paraId="4E6F2F45"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bCs/>
          <w:sz w:val="24"/>
          <w:szCs w:val="24"/>
        </w:rPr>
        <w:t>основні характеристики;</w:t>
      </w:r>
    </w:p>
    <w:p w14:paraId="1A755B49" w14:textId="77777777" w:rsidR="00AA6E49" w:rsidRPr="00AA6E49" w:rsidRDefault="00AA6E49" w:rsidP="00AA6E49">
      <w:pPr>
        <w:numPr>
          <w:ilvl w:val="0"/>
          <w:numId w:val="32"/>
        </w:numPr>
        <w:suppressAutoHyphens/>
        <w:spacing w:after="0" w:line="276" w:lineRule="auto"/>
        <w:ind w:left="1259" w:hanging="357"/>
        <w:jc w:val="both"/>
        <w:rPr>
          <w:rFonts w:ascii="Times New Roman" w:eastAsia="Times New Roman" w:hAnsi="Times New Roman" w:cs="Times New Roman"/>
          <w:bCs/>
          <w:sz w:val="24"/>
          <w:szCs w:val="24"/>
        </w:rPr>
      </w:pPr>
      <w:r w:rsidRPr="00AA6E49">
        <w:rPr>
          <w:rFonts w:ascii="Times New Roman" w:eastAsia="Times New Roman" w:hAnsi="Times New Roman" w:cs="Times New Roman"/>
          <w:bCs/>
          <w:sz w:val="24"/>
          <w:szCs w:val="24"/>
        </w:rPr>
        <w:lastRenderedPageBreak/>
        <w:t>термін і умови зберігання товару.</w:t>
      </w:r>
    </w:p>
    <w:p w14:paraId="233BC49B" w14:textId="77777777" w:rsidR="00AA6E49" w:rsidRPr="00AA6E49" w:rsidRDefault="00AA6E49" w:rsidP="00AA6E49">
      <w:pPr>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bCs/>
          <w:sz w:val="24"/>
          <w:szCs w:val="24"/>
        </w:rPr>
        <w:t xml:space="preserve">      Товар, який о</w:t>
      </w:r>
      <w:r w:rsidRPr="00AA6E49">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у випадку, якщо товар розфасований Учасником (зазначена інформація може бути відображена в накладних). Відповідальність за виконання вимог екологічної безпеки та вимог із забезпечення вимог техніки безпеки при постачанні товару несе Учасник.</w:t>
      </w:r>
    </w:p>
    <w:p w14:paraId="46F233EB" w14:textId="77777777" w:rsidR="00AA6E49" w:rsidRPr="00AA6E49" w:rsidRDefault="00AA6E49" w:rsidP="00AA6E49">
      <w:pPr>
        <w:shd w:val="clear" w:color="auto" w:fill="FFFFFF"/>
        <w:tabs>
          <w:tab w:val="center" w:pos="426"/>
        </w:tabs>
        <w:suppressAutoHyphens/>
        <w:spacing w:after="200" w:line="240" w:lineRule="auto"/>
        <w:jc w:val="both"/>
        <w:rPr>
          <w:rFonts w:ascii="Times New Roman" w:eastAsia="Times New Roman" w:hAnsi="Times New Roman" w:cs="Times New Roman"/>
          <w:lang w:eastAsia="zh-CN"/>
        </w:rPr>
      </w:pPr>
      <w:r w:rsidRPr="00AA6E49">
        <w:rPr>
          <w:rFonts w:ascii="Times New Roman" w:eastAsia="Times New Roman" w:hAnsi="Times New Roman" w:cs="Times New Roman"/>
          <w:b/>
          <w:lang w:eastAsia="zh-CN"/>
        </w:rPr>
        <w:t>Вимоги до товару:</w:t>
      </w:r>
    </w:p>
    <w:p w14:paraId="54BE8E65" w14:textId="77777777" w:rsidR="00AA6E49" w:rsidRPr="00AA6E49" w:rsidRDefault="00AA6E49" w:rsidP="00AA6E49">
      <w:pPr>
        <w:suppressAutoHyphens/>
        <w:spacing w:after="200" w:line="276" w:lineRule="auto"/>
        <w:jc w:val="both"/>
        <w:rPr>
          <w:rFonts w:ascii="Times New Roman" w:eastAsia="Times New Roman" w:hAnsi="Times New Roman" w:cs="Times New Roman"/>
          <w:sz w:val="24"/>
          <w:szCs w:val="24"/>
          <w:lang w:eastAsia="zh-CN"/>
        </w:rPr>
      </w:pPr>
      <w:r w:rsidRPr="00AA6E49">
        <w:rPr>
          <w:rFonts w:ascii="Times New Roman" w:eastAsia="Times New Roman" w:hAnsi="Times New Roman" w:cs="Times New Roman"/>
          <w:b/>
          <w:sz w:val="24"/>
          <w:szCs w:val="24"/>
          <w:lang w:eastAsia="uk-UA"/>
        </w:rPr>
        <w:t>Якість товару</w:t>
      </w:r>
      <w:r w:rsidRPr="00AA6E49">
        <w:rPr>
          <w:rFonts w:ascii="Times New Roman" w:eastAsia="Times New Roman" w:hAnsi="Times New Roman" w:cs="Times New Roman"/>
          <w:sz w:val="24"/>
          <w:szCs w:val="24"/>
          <w:lang w:eastAsia="uk-UA"/>
        </w:rPr>
        <w:t xml:space="preserve"> – </w:t>
      </w:r>
      <w:r w:rsidRPr="00AA6E49">
        <w:rPr>
          <w:rFonts w:ascii="Times New Roman" w:eastAsia="Times New Roman" w:hAnsi="Times New Roman" w:cs="Times New Roman"/>
          <w:b/>
          <w:sz w:val="24"/>
          <w:szCs w:val="24"/>
          <w:lang w:eastAsia="zh-CN"/>
        </w:rPr>
        <w:t>філе курячого</w:t>
      </w:r>
      <w:r w:rsidRPr="00AA6E49">
        <w:rPr>
          <w:rFonts w:ascii="Times New Roman" w:eastAsia="Times New Roman" w:hAnsi="Times New Roman" w:cs="Times New Roman"/>
          <w:sz w:val="24"/>
          <w:szCs w:val="24"/>
          <w:lang w:eastAsia="zh-CN"/>
        </w:rPr>
        <w:t xml:space="preserve"> (натуральний напівфабрикат) охолодженого першої категорії, фасованого, з відповідним маркуванням повинна відповідати вимогам ДСТУ 3143:2013</w:t>
      </w:r>
    </w:p>
    <w:p w14:paraId="2D69923B" w14:textId="77777777" w:rsidR="00AA6E49" w:rsidRPr="00AA6E49" w:rsidRDefault="00AA6E49" w:rsidP="00AA6E49">
      <w:pPr>
        <w:suppressAutoHyphens/>
        <w:spacing w:after="200" w:line="276" w:lineRule="auto"/>
        <w:jc w:val="both"/>
        <w:rPr>
          <w:rFonts w:ascii="Times New Roman" w:eastAsia="Times New Roman" w:hAnsi="Times New Roman" w:cs="Times New Roman"/>
          <w:color w:val="000000"/>
          <w:sz w:val="24"/>
          <w:szCs w:val="24"/>
          <w:lang w:eastAsia="zh-CN"/>
        </w:rPr>
      </w:pPr>
      <w:r w:rsidRPr="00AA6E49">
        <w:rPr>
          <w:rFonts w:ascii="Times New Roman" w:eastAsia="Times New Roman" w:hAnsi="Times New Roman" w:cs="Times New Roman"/>
          <w:color w:val="000000"/>
          <w:sz w:val="24"/>
          <w:szCs w:val="24"/>
          <w:lang w:eastAsia="zh-CN"/>
        </w:rPr>
        <w:t xml:space="preserve">Поверхня філе ціла, рівна, чиста, недеформована, природного кольору, консистенція м’язів щільна, без сторонніх запахів і присмаків. Не допускається присутність води.   </w:t>
      </w:r>
    </w:p>
    <w:p w14:paraId="461BBD98" w14:textId="77777777" w:rsidR="00AA6E49" w:rsidRPr="00AA6E49" w:rsidRDefault="00AA6E49" w:rsidP="00AA6E49">
      <w:pPr>
        <w:widowControl w:val="0"/>
        <w:tabs>
          <w:tab w:val="left" w:pos="2160"/>
          <w:tab w:val="left" w:pos="3600"/>
        </w:tabs>
        <w:suppressAutoHyphens/>
        <w:autoSpaceDE w:val="0"/>
        <w:autoSpaceDN w:val="0"/>
        <w:adjustRightInd w:val="0"/>
        <w:spacing w:after="200" w:line="276" w:lineRule="auto"/>
        <w:jc w:val="both"/>
        <w:rPr>
          <w:rFonts w:ascii="Times New Roman" w:eastAsia="Times New Roman" w:hAnsi="Times New Roman" w:cs="Times New Roman"/>
          <w:sz w:val="24"/>
          <w:szCs w:val="24"/>
          <w:lang w:eastAsia="zh-CN"/>
        </w:rPr>
      </w:pPr>
      <w:r w:rsidRPr="00AA6E49">
        <w:rPr>
          <w:rFonts w:ascii="Times New Roman" w:eastAsia="Times New Roman" w:hAnsi="Times New Roman" w:cs="Times New Roman"/>
          <w:color w:val="000000"/>
          <w:sz w:val="24"/>
          <w:szCs w:val="24"/>
          <w:lang w:eastAsia="zh-CN"/>
        </w:rPr>
        <w:t xml:space="preserve">Маркування: обов’язкова наявність ярликів із зазначенням найменування продукту, адреса підприємства – виробника або постачальника, вага, </w:t>
      </w:r>
      <w:proofErr w:type="spellStart"/>
      <w:r w:rsidRPr="00AA6E49">
        <w:rPr>
          <w:rFonts w:ascii="Times New Roman" w:eastAsia="Times New Roman" w:hAnsi="Times New Roman" w:cs="Times New Roman"/>
          <w:color w:val="000000"/>
          <w:sz w:val="24"/>
          <w:szCs w:val="24"/>
          <w:lang w:eastAsia="zh-CN"/>
        </w:rPr>
        <w:t>нетто</w:t>
      </w:r>
      <w:proofErr w:type="spellEnd"/>
      <w:r w:rsidRPr="00AA6E49">
        <w:rPr>
          <w:rFonts w:ascii="Times New Roman" w:eastAsia="Times New Roman" w:hAnsi="Times New Roman" w:cs="Times New Roman"/>
          <w:color w:val="000000"/>
          <w:sz w:val="24"/>
          <w:szCs w:val="24"/>
          <w:lang w:eastAsia="zh-CN"/>
        </w:rPr>
        <w:t>,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r w:rsidRPr="00AA6E49">
        <w:rPr>
          <w:rFonts w:ascii="Times New Roman" w:eastAsia="Times New Roman" w:hAnsi="Times New Roman" w:cs="Times New Roman"/>
          <w:sz w:val="24"/>
          <w:szCs w:val="24"/>
          <w:lang w:eastAsia="zh-CN"/>
        </w:rPr>
        <w:t xml:space="preserve"> </w:t>
      </w:r>
    </w:p>
    <w:p w14:paraId="31455A18" w14:textId="77777777" w:rsidR="00AA6E49" w:rsidRPr="00AA6E49" w:rsidRDefault="00AA6E49" w:rsidP="00AA6E49">
      <w:pPr>
        <w:suppressAutoHyphens/>
        <w:spacing w:after="200" w:line="276" w:lineRule="auto"/>
        <w:jc w:val="both"/>
        <w:rPr>
          <w:rFonts w:ascii="Times New Roman" w:eastAsia="Times New Roman" w:hAnsi="Times New Roman" w:cs="Times New Roman"/>
          <w:sz w:val="24"/>
          <w:szCs w:val="24"/>
          <w:lang w:eastAsia="zh-CN"/>
        </w:rPr>
      </w:pPr>
      <w:r w:rsidRPr="00AA6E49">
        <w:rPr>
          <w:rFonts w:ascii="Times New Roman" w:eastAsia="Times New Roman" w:hAnsi="Times New Roman" w:cs="Times New Roman"/>
          <w:b/>
          <w:sz w:val="24"/>
          <w:szCs w:val="24"/>
          <w:lang w:eastAsia="uk-UA"/>
        </w:rPr>
        <w:t xml:space="preserve"> Якість товару</w:t>
      </w:r>
      <w:r w:rsidRPr="00AA6E49">
        <w:rPr>
          <w:rFonts w:ascii="Times New Roman" w:eastAsia="Times New Roman" w:hAnsi="Times New Roman" w:cs="Times New Roman"/>
          <w:sz w:val="24"/>
          <w:szCs w:val="24"/>
          <w:lang w:eastAsia="uk-UA"/>
        </w:rPr>
        <w:t xml:space="preserve"> – я</w:t>
      </w:r>
      <w:r w:rsidRPr="00AA6E49">
        <w:rPr>
          <w:rFonts w:ascii="Times New Roman" w:eastAsia="Times New Roman" w:hAnsi="Times New Roman" w:cs="Times New Roman"/>
          <w:b/>
          <w:sz w:val="24"/>
          <w:szCs w:val="24"/>
          <w:lang w:eastAsia="zh-CN"/>
        </w:rPr>
        <w:t>ловичини п</w:t>
      </w:r>
      <w:r w:rsidRPr="00AA6E49">
        <w:rPr>
          <w:rFonts w:ascii="Times New Roman" w:eastAsia="Times New Roman" w:hAnsi="Times New Roman" w:cs="Times New Roman"/>
          <w:sz w:val="24"/>
          <w:szCs w:val="24"/>
          <w:lang w:eastAsia="zh-CN"/>
        </w:rPr>
        <w:t>ершої категорії охолодженої в натуральних напівфабрикатах (великих шматках) 1 ґатунку повинна відповідати вимогам 4589:2006</w:t>
      </w:r>
    </w:p>
    <w:p w14:paraId="4C9E1772" w14:textId="77777777" w:rsidR="00AA6E49" w:rsidRPr="00AA6E49" w:rsidRDefault="00AA6E49" w:rsidP="00AA6E49">
      <w:pPr>
        <w:suppressAutoHyphens/>
        <w:spacing w:after="200" w:line="276" w:lineRule="auto"/>
        <w:jc w:val="both"/>
        <w:rPr>
          <w:rFonts w:ascii="Times New Roman" w:eastAsia="Times New Roman" w:hAnsi="Times New Roman" w:cs="Times New Roman"/>
          <w:sz w:val="24"/>
          <w:szCs w:val="24"/>
          <w:lang w:eastAsia="zh-CN"/>
        </w:rPr>
      </w:pPr>
      <w:r w:rsidRPr="00AA6E49">
        <w:rPr>
          <w:rFonts w:ascii="Times New Roman" w:eastAsia="Times New Roman" w:hAnsi="Times New Roman" w:cs="Times New Roman"/>
          <w:b/>
          <w:sz w:val="24"/>
          <w:szCs w:val="24"/>
          <w:lang w:eastAsia="zh-CN"/>
        </w:rPr>
        <w:t xml:space="preserve">М’якоть яловичини </w:t>
      </w:r>
      <w:r w:rsidRPr="00AA6E49">
        <w:rPr>
          <w:rFonts w:ascii="Times New Roman" w:eastAsia="Times New Roman" w:hAnsi="Times New Roman" w:cs="Times New Roman"/>
          <w:sz w:val="24"/>
          <w:szCs w:val="24"/>
          <w:lang w:eastAsia="zh-CN"/>
        </w:rPr>
        <w:t xml:space="preserve">повинна бути охолодженою без заморожування, без кісток, отримана  від забою здорової тварини, заготовленої у господарстві і адміністративній території вільних від </w:t>
      </w:r>
      <w:proofErr w:type="spellStart"/>
      <w:r w:rsidRPr="00AA6E49">
        <w:rPr>
          <w:rFonts w:ascii="Times New Roman" w:eastAsia="Times New Roman" w:hAnsi="Times New Roman" w:cs="Times New Roman"/>
          <w:sz w:val="24"/>
          <w:szCs w:val="24"/>
          <w:lang w:eastAsia="zh-CN"/>
        </w:rPr>
        <w:t>хвороб</w:t>
      </w:r>
      <w:proofErr w:type="spellEnd"/>
      <w:r w:rsidRPr="00AA6E49">
        <w:rPr>
          <w:rFonts w:ascii="Times New Roman" w:eastAsia="Times New Roman" w:hAnsi="Times New Roman" w:cs="Times New Roman"/>
          <w:sz w:val="24"/>
          <w:szCs w:val="24"/>
          <w:lang w:eastAsia="zh-CN"/>
        </w:rPr>
        <w:t xml:space="preserve"> тварин. З м’яса повинні бути видалені: груба сполучна тканина (сухожилля, фасції, та ін.) і жирова тканина, дрібні кістки, хрящі, крупні кровоносні судини, лімфатичні вузли і кров'яні згустки. Шматки не повинні мати ушкоджень поверхні, синців.</w:t>
      </w:r>
    </w:p>
    <w:p w14:paraId="67F64A40" w14:textId="77777777" w:rsidR="00AA6E49" w:rsidRPr="00AA6E49" w:rsidRDefault="00AA6E49" w:rsidP="00AA6E49">
      <w:pPr>
        <w:suppressAutoHyphens/>
        <w:spacing w:after="200" w:line="276" w:lineRule="auto"/>
        <w:jc w:val="both"/>
        <w:rPr>
          <w:rFonts w:ascii="Times New Roman" w:eastAsia="Times New Roman" w:hAnsi="Times New Roman" w:cs="Times New Roman"/>
          <w:sz w:val="24"/>
          <w:szCs w:val="24"/>
          <w:lang w:eastAsia="zh-CN"/>
        </w:rPr>
      </w:pPr>
      <w:r w:rsidRPr="00AA6E49">
        <w:rPr>
          <w:rFonts w:ascii="Times New Roman" w:eastAsia="Times New Roman" w:hAnsi="Times New Roman" w:cs="Times New Roman"/>
          <w:sz w:val="24"/>
          <w:szCs w:val="24"/>
          <w:lang w:eastAsia="zh-CN"/>
        </w:rPr>
        <w:t>Не допускається до постачання м'ясо биків.</w:t>
      </w:r>
    </w:p>
    <w:p w14:paraId="6E8B7148" w14:textId="77777777" w:rsidR="00AA6E49" w:rsidRPr="00AA6E49" w:rsidRDefault="00AA6E49" w:rsidP="00AA6E49">
      <w:pPr>
        <w:suppressAutoHyphens/>
        <w:spacing w:after="200" w:line="276" w:lineRule="auto"/>
        <w:rPr>
          <w:rFonts w:ascii="Times New Roman" w:eastAsia="Times New Roman" w:hAnsi="Times New Roman" w:cs="Times New Roman"/>
          <w:sz w:val="24"/>
          <w:szCs w:val="24"/>
          <w:lang w:eastAsia="zh-CN"/>
        </w:rPr>
      </w:pPr>
      <w:r w:rsidRPr="00AA6E49">
        <w:rPr>
          <w:rFonts w:ascii="Times New Roman" w:eastAsia="Times New Roman" w:hAnsi="Times New Roman" w:cs="Times New Roman"/>
          <w:color w:val="000000"/>
          <w:sz w:val="24"/>
          <w:szCs w:val="24"/>
          <w:lang w:eastAsia="zh-CN"/>
        </w:rPr>
        <w:t>Товар не повинен містити генетично модифіковані організми (ГМО), що обов’язково відображається на етикетці маркуванням «без ГМО».</w:t>
      </w:r>
      <w:r w:rsidRPr="00AA6E49">
        <w:rPr>
          <w:rFonts w:ascii="Times New Roman" w:eastAsia="Times New Roman" w:hAnsi="Times New Roman" w:cs="Times New Roman"/>
          <w:sz w:val="24"/>
          <w:szCs w:val="24"/>
          <w:lang w:eastAsia="zh-CN"/>
        </w:rPr>
        <w:t xml:space="preserve">                                                                                           </w:t>
      </w:r>
      <w:r w:rsidRPr="00AA6E49">
        <w:rPr>
          <w:rFonts w:ascii="Times New Roman" w:eastAsia="Times New Roman" w:hAnsi="Times New Roman" w:cs="Times New Roman"/>
          <w:color w:val="000000"/>
          <w:sz w:val="24"/>
          <w:szCs w:val="24"/>
        </w:rPr>
        <w:t xml:space="preserve"> </w:t>
      </w:r>
      <w:r w:rsidRPr="00AA6E49">
        <w:rPr>
          <w:rFonts w:ascii="Times New Roman" w:eastAsia="Times New Roman" w:hAnsi="Times New Roman" w:cs="Times New Roman"/>
          <w:sz w:val="24"/>
          <w:szCs w:val="24"/>
        </w:rPr>
        <w:t>Строк придатності товару повинен становити не менше 80 % від терміну зберігання даного виду товару з дня поставки його на склад Замовника.</w:t>
      </w:r>
    </w:p>
    <w:p w14:paraId="7685D6E8" w14:textId="77777777" w:rsidR="00AA6E49" w:rsidRPr="00AA6E49" w:rsidRDefault="00AA6E49" w:rsidP="00AA6E49">
      <w:pPr>
        <w:spacing w:after="0" w:line="240" w:lineRule="auto"/>
        <w:jc w:val="both"/>
        <w:rPr>
          <w:rFonts w:ascii="Times New Roman" w:eastAsia="Times New Roman" w:hAnsi="Times New Roman" w:cs="Times New Roman"/>
          <w:color w:val="000000"/>
          <w:sz w:val="24"/>
          <w:szCs w:val="24"/>
        </w:rPr>
      </w:pPr>
      <w:r w:rsidRPr="00AA6E49">
        <w:rPr>
          <w:rFonts w:ascii="Times New Roman" w:eastAsia="Times New Roman" w:hAnsi="Times New Roman" w:cs="Times New Roman"/>
          <w:color w:val="000000"/>
          <w:sz w:val="24"/>
          <w:szCs w:val="24"/>
        </w:rPr>
        <w:t>Товар повинен транспортуватися у спеціалізованому транспорті, з відповідною температурою зберігання згідно зі стандартами.</w:t>
      </w:r>
    </w:p>
    <w:p w14:paraId="079276F3" w14:textId="77777777" w:rsidR="00AA6E49" w:rsidRPr="00AA6E49" w:rsidRDefault="00AA6E49" w:rsidP="00AA6E49">
      <w:pPr>
        <w:spacing w:after="0" w:line="240" w:lineRule="auto"/>
        <w:jc w:val="both"/>
        <w:rPr>
          <w:rFonts w:ascii="Times New Roman" w:eastAsia="Times New Roman" w:hAnsi="Times New Roman" w:cs="Times New Roman"/>
          <w:b/>
          <w:sz w:val="24"/>
          <w:szCs w:val="24"/>
        </w:rPr>
      </w:pPr>
      <w:r w:rsidRPr="00AA6E49">
        <w:rPr>
          <w:rFonts w:ascii="Times New Roman" w:eastAsia="Times New Roman" w:hAnsi="Times New Roman" w:cs="Times New Roman"/>
          <w:sz w:val="24"/>
          <w:szCs w:val="24"/>
        </w:rPr>
        <w:t>Постачання продуктів здійснюється в кожний заклад освіти міста на протязі 2024 року, згідно з замовленнями від відповідальних осіб закладів,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AA6E49">
        <w:rPr>
          <w:rFonts w:ascii="Times New Roman" w:eastAsia="Times New Roman" w:hAnsi="Times New Roman" w:cs="Times New Roman"/>
          <w:b/>
          <w:sz w:val="24"/>
          <w:szCs w:val="24"/>
        </w:rPr>
        <w:t xml:space="preserve">  </w:t>
      </w:r>
    </w:p>
    <w:p w14:paraId="18E9F4B6" w14:textId="77777777" w:rsidR="00AA6E49" w:rsidRPr="00AA6E49" w:rsidRDefault="00AA6E49" w:rsidP="00AA6E49">
      <w:pPr>
        <w:tabs>
          <w:tab w:val="left" w:pos="1140"/>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AA6E49">
        <w:rPr>
          <w:rFonts w:ascii="Times New Roman" w:eastAsia="Times New Roman" w:hAnsi="Times New Roman" w:cs="Times New Roman"/>
          <w:color w:val="000000"/>
          <w:sz w:val="24"/>
          <w:szCs w:val="24"/>
        </w:rPr>
        <w:t>17.04.2006  N 298/227</w:t>
      </w:r>
      <w:r w:rsidRPr="00AA6E49">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625DB8F1"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Графік поставки: за узгодженням з Замовником.</w:t>
      </w:r>
    </w:p>
    <w:p w14:paraId="408CD2B0"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w:t>
      </w:r>
      <w:r w:rsidRPr="00AA6E49">
        <w:rPr>
          <w:rFonts w:ascii="Times New Roman" w:eastAsia="Nimbus Roman No9 L" w:hAnsi="Times New Roman" w:cs="Times New Roman"/>
          <w:sz w:val="24"/>
          <w:szCs w:val="24"/>
        </w:rPr>
        <w:t xml:space="preserve">Учасник </w:t>
      </w:r>
      <w:r w:rsidRPr="00AA6E49">
        <w:rPr>
          <w:rFonts w:ascii="Times New Roman" w:eastAsia="Times New Roman" w:hAnsi="Times New Roman" w:cs="Times New Roman"/>
          <w:sz w:val="24"/>
          <w:szCs w:val="24"/>
        </w:rPr>
        <w:t>повинен надати у складі тендерної пропозиції інформацію, щодо дотримання</w:t>
      </w:r>
      <w:r w:rsidRPr="00AA6E49">
        <w:rPr>
          <w:rFonts w:ascii="Times New Roman" w:eastAsia="Times New Roman" w:hAnsi="Times New Roman" w:cs="Times New Roman"/>
          <w:sz w:val="24"/>
          <w:szCs w:val="24"/>
          <w:lang w:val="ru-RU"/>
        </w:rPr>
        <w:t xml:space="preserve"> </w:t>
      </w:r>
      <w:r w:rsidRPr="00AA6E49">
        <w:rPr>
          <w:rFonts w:ascii="Times New Roman" w:eastAsia="Times New Roman" w:hAnsi="Times New Roman" w:cs="Times New Roman"/>
          <w:sz w:val="24"/>
          <w:szCs w:val="24"/>
        </w:rPr>
        <w:t xml:space="preserve">ним </w:t>
      </w:r>
      <w:proofErr w:type="spellStart"/>
      <w:r w:rsidRPr="00AA6E49">
        <w:rPr>
          <w:rFonts w:ascii="Times New Roman" w:eastAsia="Times New Roman" w:hAnsi="Times New Roman" w:cs="Times New Roman"/>
          <w:sz w:val="24"/>
          <w:szCs w:val="24"/>
          <w:lang w:val="ru-RU"/>
        </w:rPr>
        <w:t>передбачених</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чинним</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законодавством</w:t>
      </w:r>
      <w:proofErr w:type="spellEnd"/>
      <w:r w:rsidRPr="00AA6E49">
        <w:rPr>
          <w:rFonts w:ascii="Times New Roman" w:eastAsia="Times New Roman" w:hAnsi="Times New Roman" w:cs="Times New Roman"/>
          <w:sz w:val="24"/>
          <w:szCs w:val="24"/>
          <w:lang w:val="ru-RU"/>
        </w:rPr>
        <w:t xml:space="preserve"> та </w:t>
      </w:r>
      <w:proofErr w:type="spellStart"/>
      <w:r w:rsidRPr="00AA6E49">
        <w:rPr>
          <w:rFonts w:ascii="Times New Roman" w:eastAsia="Times New Roman" w:hAnsi="Times New Roman" w:cs="Times New Roman"/>
          <w:sz w:val="24"/>
          <w:szCs w:val="24"/>
          <w:lang w:val="ru-RU"/>
        </w:rPr>
        <w:t>технічними</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якісними</w:t>
      </w:r>
      <w:proofErr w:type="spellEnd"/>
      <w:r w:rsidRPr="00AA6E49">
        <w:rPr>
          <w:rFonts w:ascii="Times New Roman" w:eastAsia="Times New Roman" w:hAnsi="Times New Roman" w:cs="Times New Roman"/>
          <w:sz w:val="24"/>
          <w:szCs w:val="24"/>
          <w:lang w:val="ru-RU"/>
        </w:rPr>
        <w:t xml:space="preserve"> характеристиками предмету </w:t>
      </w:r>
      <w:proofErr w:type="spellStart"/>
      <w:r w:rsidRPr="00AA6E49">
        <w:rPr>
          <w:rFonts w:ascii="Times New Roman" w:eastAsia="Times New Roman" w:hAnsi="Times New Roman" w:cs="Times New Roman"/>
          <w:sz w:val="24"/>
          <w:szCs w:val="24"/>
          <w:lang w:val="ru-RU"/>
        </w:rPr>
        <w:lastRenderedPageBreak/>
        <w:t>закупівлі</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вимог</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щодо</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застосування</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заходів</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із</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захисту</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довкілля</w:t>
      </w:r>
      <w:proofErr w:type="spellEnd"/>
      <w:r w:rsidRPr="00AA6E49">
        <w:rPr>
          <w:rFonts w:ascii="Times New Roman" w:eastAsia="Times New Roman" w:hAnsi="Times New Roman" w:cs="Times New Roman"/>
          <w:sz w:val="24"/>
          <w:szCs w:val="24"/>
          <w:lang w:val="ru-RU"/>
        </w:rPr>
        <w:t xml:space="preserve"> </w:t>
      </w:r>
      <w:proofErr w:type="spellStart"/>
      <w:r w:rsidRPr="00AA6E49">
        <w:rPr>
          <w:rFonts w:ascii="Times New Roman" w:eastAsia="Times New Roman" w:hAnsi="Times New Roman" w:cs="Times New Roman"/>
          <w:sz w:val="24"/>
          <w:szCs w:val="24"/>
          <w:lang w:val="ru-RU"/>
        </w:rPr>
        <w:t>під</w:t>
      </w:r>
      <w:proofErr w:type="spellEnd"/>
      <w:r w:rsidRPr="00AA6E49">
        <w:rPr>
          <w:rFonts w:ascii="Times New Roman" w:eastAsia="Times New Roman" w:hAnsi="Times New Roman" w:cs="Times New Roman"/>
          <w:sz w:val="24"/>
          <w:szCs w:val="24"/>
          <w:lang w:val="ru-RU"/>
        </w:rPr>
        <w:t xml:space="preserve"> час </w:t>
      </w:r>
      <w:proofErr w:type="spellStart"/>
      <w:r w:rsidRPr="00AA6E49">
        <w:rPr>
          <w:rFonts w:ascii="Times New Roman" w:eastAsia="Times New Roman" w:hAnsi="Times New Roman" w:cs="Times New Roman"/>
          <w:sz w:val="24"/>
          <w:szCs w:val="24"/>
          <w:lang w:val="ru-RU"/>
        </w:rPr>
        <w:t>виконання</w:t>
      </w:r>
      <w:proofErr w:type="spellEnd"/>
      <w:r w:rsidRPr="00AA6E49">
        <w:rPr>
          <w:rFonts w:ascii="Times New Roman" w:eastAsia="Times New Roman" w:hAnsi="Times New Roman" w:cs="Times New Roman"/>
          <w:sz w:val="24"/>
          <w:szCs w:val="24"/>
          <w:lang w:val="ru-RU"/>
        </w:rPr>
        <w:t xml:space="preserve"> договору про </w:t>
      </w:r>
      <w:proofErr w:type="spellStart"/>
      <w:r w:rsidRPr="00AA6E49">
        <w:rPr>
          <w:rFonts w:ascii="Times New Roman" w:eastAsia="Times New Roman" w:hAnsi="Times New Roman" w:cs="Times New Roman"/>
          <w:sz w:val="24"/>
          <w:szCs w:val="24"/>
          <w:lang w:val="ru-RU"/>
        </w:rPr>
        <w:t>закупівлю</w:t>
      </w:r>
      <w:proofErr w:type="spellEnd"/>
      <w:r w:rsidRPr="00AA6E49">
        <w:rPr>
          <w:rFonts w:ascii="Times New Roman" w:eastAsia="Times New Roman" w:hAnsi="Times New Roman" w:cs="Times New Roman"/>
          <w:sz w:val="24"/>
          <w:szCs w:val="24"/>
        </w:rPr>
        <w:t>.</w:t>
      </w:r>
    </w:p>
    <w:p w14:paraId="757B7B4F" w14:textId="77777777" w:rsidR="00AA6E49" w:rsidRPr="00AA6E49" w:rsidRDefault="00AA6E49" w:rsidP="00AA6E49">
      <w:pPr>
        <w:suppressAutoHyphens/>
        <w:spacing w:after="0" w:line="240" w:lineRule="auto"/>
        <w:jc w:val="both"/>
        <w:rPr>
          <w:rFonts w:eastAsia="Times New Roman"/>
          <w:kern w:val="1"/>
          <w:sz w:val="24"/>
          <w:szCs w:val="24"/>
          <w:lang w:eastAsia="zh-CN"/>
        </w:rPr>
      </w:pPr>
      <w:r w:rsidRPr="00AA6E49">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AA6E49">
        <w:rPr>
          <w:rFonts w:ascii="Times New Roman" w:eastAsia="Times New Roman" w:hAnsi="Times New Roman"/>
          <w:strike/>
          <w:kern w:val="1"/>
          <w:sz w:val="24"/>
          <w:szCs w:val="24"/>
          <w:lang w:eastAsia="zh-CN"/>
        </w:rPr>
        <w:t xml:space="preserve"> </w:t>
      </w:r>
      <w:r w:rsidRPr="00AA6E49">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proofErr w:type="spellStart"/>
      <w:r w:rsidRPr="00AA6E49">
        <w:rPr>
          <w:rFonts w:ascii="Times New Roman" w:eastAsia="Times New Roman" w:hAnsi="Times New Roman"/>
          <w:kern w:val="1"/>
          <w:sz w:val="24"/>
          <w:szCs w:val="24"/>
        </w:rPr>
        <w:t>техн</w:t>
      </w:r>
      <w:proofErr w:type="spellEnd"/>
      <w:r w:rsidRPr="00AA6E49">
        <w:rPr>
          <w:rFonts w:ascii="Times New Roman" w:eastAsia="Times New Roman" w:hAnsi="Times New Roman"/>
          <w:kern w:val="1"/>
          <w:sz w:val="24"/>
          <w:szCs w:val="24"/>
          <w:lang w:val="ru-RU"/>
        </w:rPr>
        <w:t>i</w:t>
      </w:r>
      <w:proofErr w:type="spellStart"/>
      <w:r w:rsidRPr="00AA6E49">
        <w:rPr>
          <w:rFonts w:ascii="Times New Roman" w:eastAsia="Times New Roman" w:hAnsi="Times New Roman"/>
          <w:kern w:val="1"/>
          <w:sz w:val="24"/>
          <w:szCs w:val="24"/>
        </w:rPr>
        <w:t>чним</w:t>
      </w:r>
      <w:proofErr w:type="spellEnd"/>
      <w:r w:rsidRPr="00AA6E49">
        <w:rPr>
          <w:rFonts w:ascii="Times New Roman" w:eastAsia="Times New Roman" w:hAnsi="Times New Roman"/>
          <w:kern w:val="1"/>
          <w:sz w:val="24"/>
          <w:szCs w:val="24"/>
        </w:rPr>
        <w:t>, як</w:t>
      </w:r>
      <w:r w:rsidRPr="00AA6E49">
        <w:rPr>
          <w:rFonts w:ascii="Times New Roman" w:eastAsia="Times New Roman" w:hAnsi="Times New Roman"/>
          <w:kern w:val="1"/>
          <w:sz w:val="24"/>
          <w:szCs w:val="24"/>
          <w:lang w:val="ru-RU"/>
        </w:rPr>
        <w:t>i</w:t>
      </w:r>
      <w:r w:rsidRPr="00AA6E49">
        <w:rPr>
          <w:rFonts w:ascii="Times New Roman" w:eastAsia="Times New Roman" w:hAnsi="Times New Roman"/>
          <w:kern w:val="1"/>
          <w:sz w:val="24"/>
          <w:szCs w:val="24"/>
        </w:rPr>
        <w:t>сним та к</w:t>
      </w:r>
      <w:r w:rsidRPr="00AA6E49">
        <w:rPr>
          <w:rFonts w:ascii="Times New Roman" w:eastAsia="Times New Roman" w:hAnsi="Times New Roman"/>
          <w:kern w:val="1"/>
          <w:sz w:val="24"/>
          <w:szCs w:val="24"/>
          <w:lang w:val="ru-RU"/>
        </w:rPr>
        <w:t>i</w:t>
      </w:r>
      <w:proofErr w:type="spellStart"/>
      <w:r w:rsidRPr="00AA6E49">
        <w:rPr>
          <w:rFonts w:ascii="Times New Roman" w:eastAsia="Times New Roman" w:hAnsi="Times New Roman"/>
          <w:kern w:val="1"/>
          <w:sz w:val="24"/>
          <w:szCs w:val="24"/>
        </w:rPr>
        <w:t>льк</w:t>
      </w:r>
      <w:proofErr w:type="spellEnd"/>
      <w:r w:rsidRPr="00AA6E49">
        <w:rPr>
          <w:rFonts w:ascii="Times New Roman" w:eastAsia="Times New Roman" w:hAnsi="Times New Roman"/>
          <w:kern w:val="1"/>
          <w:sz w:val="24"/>
          <w:szCs w:val="24"/>
          <w:lang w:val="ru-RU"/>
        </w:rPr>
        <w:t>i</w:t>
      </w:r>
      <w:r w:rsidRPr="00AA6E49">
        <w:rPr>
          <w:rFonts w:ascii="Times New Roman" w:eastAsia="Times New Roman" w:hAnsi="Times New Roman"/>
          <w:kern w:val="1"/>
          <w:sz w:val="24"/>
          <w:szCs w:val="24"/>
        </w:rPr>
        <w:t>сним характеристикам</w:t>
      </w:r>
      <w:r w:rsidRPr="00AA6E49">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AA6E49">
        <w:rPr>
          <w:rFonts w:ascii="Times New Roman" w:eastAsia="Times New Roman" w:hAnsi="Times New Roman"/>
          <w:bCs/>
          <w:kern w:val="1"/>
          <w:sz w:val="24"/>
          <w:szCs w:val="24"/>
        </w:rPr>
        <w:t>.</w:t>
      </w:r>
    </w:p>
    <w:p w14:paraId="1D366995"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4B7D318D"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AA6E49">
        <w:rPr>
          <w:rFonts w:ascii="Times New Roman" w:eastAsia="Times New Roman" w:hAnsi="Times New Roman" w:cs="Times New Roman"/>
          <w:sz w:val="24"/>
          <w:szCs w:val="24"/>
        </w:rPr>
        <w:t xml:space="preserve">    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AA6E49">
        <w:rPr>
          <w:rFonts w:ascii="Times New Roman" w:eastAsia="Times New Roman" w:hAnsi="Times New Roman" w:cs="Times New Roman"/>
          <w:i/>
          <w:iCs/>
          <w:sz w:val="24"/>
          <w:szCs w:val="24"/>
        </w:rPr>
        <w:t xml:space="preserve">на </w:t>
      </w:r>
      <w:r w:rsidRPr="00AA6E49">
        <w:rPr>
          <w:rFonts w:ascii="Times New Roman" w:hAnsi="Times New Roman" w:cs="Times New Roman"/>
          <w:i/>
          <w:iCs/>
          <w:sz w:val="24"/>
          <w:szCs w:val="24"/>
        </w:rPr>
        <w:t>потужність з якої, буде здійснюватися виконання договору про закупівлю.</w:t>
      </w:r>
    </w:p>
    <w:p w14:paraId="1CE2BF73"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AA6E49">
        <w:rPr>
          <w:rFonts w:ascii="Times New Roman" w:eastAsia="Times New Roman" w:hAnsi="Times New Roman" w:cs="Times New Roman"/>
          <w:sz w:val="24"/>
          <w:szCs w:val="24"/>
        </w:rPr>
        <w:t xml:space="preserve">    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AA6E49">
        <w:rPr>
          <w:rFonts w:ascii="Times New Roman" w:hAnsi="Times New Roman" w:cs="Times New Roman"/>
          <w:sz w:val="24"/>
          <w:szCs w:val="24"/>
          <w:lang w:eastAsia="en-US"/>
        </w:rPr>
        <w:t xml:space="preserve">Учасника </w:t>
      </w:r>
      <w:r w:rsidRPr="00AA6E49">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41D74E5B"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3.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7BE5E002" w14:textId="77777777"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4.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3B75468" w14:textId="46694123" w:rsidR="00AA6E49" w:rsidRPr="00F82545" w:rsidRDefault="008F44EB" w:rsidP="00AA6E49">
      <w:pPr>
        <w:shd w:val="clear" w:color="auto" w:fill="FFFFFF"/>
        <w:tabs>
          <w:tab w:val="center" w:pos="426"/>
        </w:tabs>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5</w:t>
      </w:r>
      <w:r w:rsidR="00AA6E49" w:rsidRPr="00AA6E49">
        <w:rPr>
          <w:rFonts w:ascii="Times New Roman" w:eastAsia="Times New Roman" w:hAnsi="Times New Roman" w:cs="Times New Roman"/>
          <w:sz w:val="24"/>
          <w:szCs w:val="24"/>
        </w:rPr>
        <w:t>.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w:t>
      </w:r>
      <w:r w:rsidRPr="008F44EB">
        <w:rPr>
          <w:rFonts w:ascii="Times New Roman" w:eastAsia="Times New Roman" w:hAnsi="Times New Roman" w:cs="Times New Roman"/>
          <w:sz w:val="24"/>
          <w:szCs w:val="24"/>
        </w:rPr>
        <w:t>.</w:t>
      </w:r>
      <w:r w:rsidR="00AA6E49" w:rsidRPr="00AA6E49">
        <w:rPr>
          <w:rFonts w:ascii="Times New Roman" w:eastAsia="Times New Roman" w:hAnsi="Times New Roman" w:cs="Times New Roman"/>
          <w:sz w:val="24"/>
          <w:szCs w:val="24"/>
        </w:rPr>
        <w:t xml:space="preserve"> </w:t>
      </w:r>
    </w:p>
    <w:p w14:paraId="2B2DBD73" w14:textId="0C5F025A" w:rsidR="00AA6E49" w:rsidRPr="00AA6E49" w:rsidRDefault="008F44EB"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AA6E49" w:rsidRPr="00AA6E49">
        <w:rPr>
          <w:rFonts w:ascii="Times New Roman" w:eastAsia="Times New Roman" w:hAnsi="Times New Roman" w:cs="Times New Roman"/>
          <w:sz w:val="24"/>
          <w:szCs w:val="24"/>
        </w:rPr>
        <w:t>.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14C9A9F0" w14:textId="6751F518" w:rsidR="00AA6E49" w:rsidRPr="00AA6E49" w:rsidRDefault="00AA6E49"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A6E49">
        <w:rPr>
          <w:rFonts w:ascii="Times New Roman" w:eastAsia="Times New Roman" w:hAnsi="Times New Roman" w:cs="Times New Roman"/>
          <w:sz w:val="24"/>
          <w:szCs w:val="24"/>
        </w:rPr>
        <w:t xml:space="preserve">  </w:t>
      </w:r>
      <w:r w:rsidR="008F44EB">
        <w:rPr>
          <w:rFonts w:ascii="Times New Roman" w:eastAsia="Times New Roman" w:hAnsi="Times New Roman" w:cs="Times New Roman"/>
          <w:sz w:val="24"/>
          <w:szCs w:val="24"/>
        </w:rPr>
        <w:t>7</w:t>
      </w:r>
      <w:r w:rsidRPr="00AA6E49">
        <w:rPr>
          <w:rFonts w:ascii="Times New Roman" w:eastAsia="Times New Roman" w:hAnsi="Times New Roman" w:cs="Times New Roman"/>
          <w:sz w:val="24"/>
          <w:szCs w:val="24"/>
        </w:rPr>
        <w:t xml:space="preserve">. Документ </w:t>
      </w:r>
      <w:proofErr w:type="spellStart"/>
      <w:r w:rsidRPr="00AA6E49">
        <w:rPr>
          <w:rFonts w:ascii="Times New Roman" w:eastAsia="Times New Roman" w:hAnsi="Times New Roman" w:cs="Times New Roman"/>
          <w:sz w:val="24"/>
          <w:szCs w:val="24"/>
        </w:rPr>
        <w:t>Держпродспоживслужби</w:t>
      </w:r>
      <w:proofErr w:type="spellEnd"/>
      <w:r w:rsidRPr="00AA6E49">
        <w:rPr>
          <w:rFonts w:ascii="Times New Roman" w:eastAsia="Times New Roman" w:hAnsi="Times New Roman" w:cs="Times New Roman"/>
          <w:i/>
          <w:iCs/>
          <w:sz w:val="24"/>
          <w:szCs w:val="24"/>
        </w:rPr>
        <w:t>, виданий Учаснику не раніше  2023 року,</w:t>
      </w:r>
      <w:r w:rsidRPr="00AA6E49">
        <w:rPr>
          <w:rFonts w:ascii="Times New Roman" w:eastAsia="Times New Roman" w:hAnsi="Times New Roman" w:cs="Times New Roman"/>
          <w:sz w:val="24"/>
          <w:szCs w:val="24"/>
        </w:rPr>
        <w:t xml:space="preserve">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78928C4" w14:textId="3AE1E3FA" w:rsidR="00AA6E49" w:rsidRPr="00AA6E49" w:rsidRDefault="008F44EB"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AA6E49" w:rsidRPr="00AA6E49">
        <w:rPr>
          <w:rFonts w:ascii="Times New Roman" w:eastAsia="Times New Roman" w:hAnsi="Times New Roman" w:cs="Times New Roman"/>
          <w:sz w:val="24"/>
          <w:szCs w:val="24"/>
        </w:rPr>
        <w:t>.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14:paraId="03EDB31C" w14:textId="2BB2B07A" w:rsidR="00AA6E49" w:rsidRPr="00AA6E49" w:rsidRDefault="008F44EB" w:rsidP="00AA6E49">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AA6E49" w:rsidRPr="00AA6E49">
        <w:rPr>
          <w:rFonts w:ascii="Times New Roman" w:eastAsia="Times New Roman" w:hAnsi="Times New Roman" w:cs="Times New Roman"/>
          <w:sz w:val="24"/>
          <w:szCs w:val="24"/>
        </w:rPr>
        <w:t>.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50FCECB9" w14:textId="1D15BF89" w:rsidR="00AA6E49" w:rsidRDefault="008F44EB" w:rsidP="00AA6E49">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AA6E49" w:rsidRPr="00AA6E49">
        <w:rPr>
          <w:rFonts w:ascii="Times New Roman" w:eastAsia="Times New Roman" w:hAnsi="Times New Roman" w:cs="Times New Roman"/>
          <w:sz w:val="24"/>
          <w:szCs w:val="24"/>
        </w:rPr>
        <w:t>.</w:t>
      </w:r>
      <w:r w:rsidR="00AA6E49" w:rsidRPr="00AA6E49">
        <w:rPr>
          <w:rFonts w:ascii="Times New Roman" w:eastAsia="Times New Roman" w:hAnsi="Times New Roman" w:cs="Times New Roman"/>
          <w:bCs/>
          <w:color w:val="000000"/>
          <w:sz w:val="24"/>
          <w:szCs w:val="24"/>
        </w:rPr>
        <w:t xml:space="preserve"> </w:t>
      </w:r>
      <w:r w:rsidR="00AA6E49" w:rsidRPr="00AA6E49">
        <w:rPr>
          <w:rFonts w:ascii="Times New Roman" w:eastAsia="Times New Roman" w:hAnsi="Times New Roman" w:cs="Times New Roman"/>
          <w:bCs/>
          <w:sz w:val="24"/>
          <w:szCs w:val="24"/>
        </w:rPr>
        <w:t xml:space="preserve">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w:t>
      </w:r>
      <w:r w:rsidR="00AA6E49" w:rsidRPr="00AA6E49">
        <w:rPr>
          <w:rFonts w:ascii="Times New Roman" w:eastAsia="Times New Roman" w:hAnsi="Times New Roman" w:cs="Times New Roman"/>
          <w:bCs/>
          <w:sz w:val="24"/>
          <w:szCs w:val="24"/>
        </w:rPr>
        <w:lastRenderedPageBreak/>
        <w:t>(акредитованим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55F0B3D6" w14:textId="543C0D8C" w:rsidR="006418F8" w:rsidRPr="009F2977" w:rsidRDefault="009F2977" w:rsidP="006418F8">
      <w:pPr>
        <w:widowControl w:val="0"/>
        <w:suppressAutoHyphens/>
        <w:spacing w:after="0" w:line="256" w:lineRule="auto"/>
        <w:jc w:val="both"/>
        <w:rPr>
          <w:rFonts w:ascii="Times New Roman" w:eastAsia="Times New Roman" w:hAnsi="Times New Roman" w:cs="Times New Roman"/>
          <w:lang w:eastAsia="en-US"/>
        </w:rPr>
      </w:pPr>
      <w:r w:rsidRPr="009F2977">
        <w:rPr>
          <w:rFonts w:ascii="Times New Roman" w:eastAsia="Times New Roman" w:hAnsi="Times New Roman" w:cs="Times New Roman"/>
          <w:lang w:eastAsia="en-US"/>
        </w:rPr>
        <w:t>11</w:t>
      </w:r>
      <w:r w:rsidR="006418F8" w:rsidRPr="009F2977">
        <w:rPr>
          <w:rFonts w:ascii="Times New Roman" w:eastAsia="Times New Roman" w:hAnsi="Times New Roman" w:cs="Times New Roman"/>
          <w:lang w:eastAsia="en-US"/>
        </w:rPr>
        <w:t xml:space="preserve">.Скан-копію оригіналу або завірену копію діючого сертифікату на систему управління безпечністю  харчових продуктів відповідно до ДСТУ </w:t>
      </w:r>
      <w:r w:rsidR="006418F8" w:rsidRPr="009F2977">
        <w:rPr>
          <w:rFonts w:ascii="Times New Roman" w:eastAsia="Times New Roman" w:hAnsi="Times New Roman" w:cs="Times New Roman"/>
          <w:lang w:val="en-US" w:eastAsia="en-US"/>
        </w:rPr>
        <w:t>ISO</w:t>
      </w:r>
      <w:r w:rsidR="006418F8" w:rsidRPr="009F2977">
        <w:rPr>
          <w:rFonts w:ascii="Times New Roman" w:eastAsia="Times New Roman" w:hAnsi="Times New Roman" w:cs="Times New Roman"/>
          <w:lang w:eastAsia="en-US"/>
        </w:rPr>
        <w:t xml:space="preserve"> 22000:2019 (</w:t>
      </w:r>
      <w:r w:rsidR="006418F8" w:rsidRPr="009F2977">
        <w:rPr>
          <w:rFonts w:ascii="Times New Roman" w:eastAsia="Times New Roman" w:hAnsi="Times New Roman" w:cs="Times New Roman"/>
          <w:lang w:val="en-US" w:eastAsia="en-US"/>
        </w:rPr>
        <w:t>ISO</w:t>
      </w:r>
      <w:r w:rsidR="006418F8" w:rsidRPr="009F2977">
        <w:rPr>
          <w:rFonts w:ascii="Times New Roman" w:eastAsia="Times New Roman" w:hAnsi="Times New Roman" w:cs="Times New Roman"/>
          <w:lang w:eastAsia="en-US"/>
        </w:rPr>
        <w:t xml:space="preserve"> 22000:2018,</w:t>
      </w:r>
      <w:r w:rsidR="006418F8" w:rsidRPr="009F2977">
        <w:rPr>
          <w:rFonts w:ascii="Times New Roman" w:eastAsia="Times New Roman" w:hAnsi="Times New Roman" w:cs="Times New Roman"/>
          <w:lang w:val="en-US" w:eastAsia="en-US"/>
        </w:rPr>
        <w:t>IDT</w:t>
      </w:r>
      <w:r w:rsidR="006418F8" w:rsidRPr="009F2977">
        <w:rPr>
          <w:rFonts w:ascii="Times New Roman" w:eastAsia="Times New Roman" w:hAnsi="Times New Roman" w:cs="Times New Roman"/>
          <w:lang w:eastAsia="en-US"/>
        </w:rPr>
        <w:t xml:space="preserve">), сертифікат « Системи управління безпекою ланцюга поставок . Вимоги» відповідно до ДСТУ </w:t>
      </w:r>
      <w:r w:rsidR="006418F8" w:rsidRPr="009F2977">
        <w:rPr>
          <w:rFonts w:ascii="Times New Roman" w:eastAsia="Times New Roman" w:hAnsi="Times New Roman" w:cs="Times New Roman"/>
          <w:lang w:val="en-US" w:eastAsia="en-US"/>
        </w:rPr>
        <w:t>ISO</w:t>
      </w:r>
      <w:r w:rsidR="006418F8" w:rsidRPr="009F2977">
        <w:rPr>
          <w:rFonts w:ascii="Times New Roman" w:eastAsia="Times New Roman" w:hAnsi="Times New Roman" w:cs="Times New Roman"/>
          <w:lang w:eastAsia="en-US"/>
        </w:rPr>
        <w:t xml:space="preserve"> 28000: 2008 видані акредитованим органом сертифікації.</w:t>
      </w:r>
    </w:p>
    <w:p w14:paraId="0E2FEBFE" w14:textId="5FC8A7E7" w:rsidR="006418F8" w:rsidRPr="000D086A" w:rsidRDefault="009F2977" w:rsidP="006418F8">
      <w:pPr>
        <w:widowControl w:val="0"/>
        <w:suppressAutoHyphens/>
        <w:spacing w:after="0" w:line="256" w:lineRule="auto"/>
        <w:jc w:val="both"/>
        <w:rPr>
          <w:rFonts w:ascii="Times New Roman" w:eastAsia="Times New Roman" w:hAnsi="Times New Roman" w:cs="Times New Roman"/>
          <w:lang w:val="ru-RU" w:eastAsia="en-US"/>
        </w:rPr>
      </w:pPr>
      <w:r w:rsidRPr="009F2977">
        <w:rPr>
          <w:rFonts w:ascii="Times New Roman" w:eastAsia="Times New Roman" w:hAnsi="Times New Roman" w:cs="Times New Roman"/>
          <w:lang w:val="ru-RU" w:eastAsia="en-US"/>
        </w:rPr>
        <w:t>12</w:t>
      </w:r>
      <w:r w:rsidR="006418F8" w:rsidRPr="009F2977">
        <w:rPr>
          <w:rFonts w:ascii="Times New Roman" w:eastAsia="Times New Roman" w:hAnsi="Times New Roman" w:cs="Times New Roman"/>
          <w:lang w:val="ru-RU" w:eastAsia="en-US"/>
        </w:rPr>
        <w:t xml:space="preserve">. Для </w:t>
      </w:r>
      <w:proofErr w:type="spellStart"/>
      <w:r w:rsidR="006418F8" w:rsidRPr="009F2977">
        <w:rPr>
          <w:rFonts w:ascii="Times New Roman" w:eastAsia="Times New Roman" w:hAnsi="Times New Roman" w:cs="Times New Roman"/>
          <w:lang w:val="ru-RU" w:eastAsia="en-US"/>
        </w:rPr>
        <w:t>підтвердження</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дотримання</w:t>
      </w:r>
      <w:proofErr w:type="spellEnd"/>
      <w:r w:rsidR="006418F8" w:rsidRPr="009F2977">
        <w:rPr>
          <w:rFonts w:ascii="Times New Roman" w:eastAsia="Times New Roman" w:hAnsi="Times New Roman" w:cs="Times New Roman"/>
          <w:lang w:val="ru-RU" w:eastAsia="en-US"/>
        </w:rPr>
        <w:t xml:space="preserve"> оператором ринку </w:t>
      </w:r>
      <w:proofErr w:type="spellStart"/>
      <w:r w:rsidR="006418F8" w:rsidRPr="009F2977">
        <w:rPr>
          <w:rFonts w:ascii="Times New Roman" w:eastAsia="Times New Roman" w:hAnsi="Times New Roman" w:cs="Times New Roman"/>
          <w:lang w:val="ru-RU" w:eastAsia="en-US"/>
        </w:rPr>
        <w:t>загальних</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гігієнічних</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вимог</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щодо</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походження</w:t>
      </w:r>
      <w:proofErr w:type="spellEnd"/>
      <w:r w:rsidR="006418F8" w:rsidRPr="009F2977">
        <w:rPr>
          <w:rFonts w:ascii="Times New Roman" w:eastAsia="Times New Roman" w:hAnsi="Times New Roman" w:cs="Times New Roman"/>
          <w:lang w:val="ru-RU" w:eastAsia="en-US"/>
        </w:rPr>
        <w:t xml:space="preserve"> з </w:t>
      </w:r>
      <w:proofErr w:type="spellStart"/>
      <w:r w:rsidR="006418F8" w:rsidRPr="009F2977">
        <w:rPr>
          <w:rFonts w:ascii="Times New Roman" w:eastAsia="Times New Roman" w:hAnsi="Times New Roman" w:cs="Times New Roman"/>
          <w:lang w:val="ru-RU" w:eastAsia="en-US"/>
        </w:rPr>
        <w:t>харчовими</w:t>
      </w:r>
      <w:proofErr w:type="spellEnd"/>
      <w:r w:rsidR="006418F8" w:rsidRPr="009F2977">
        <w:rPr>
          <w:rFonts w:ascii="Times New Roman" w:eastAsia="Times New Roman" w:hAnsi="Times New Roman" w:cs="Times New Roman"/>
          <w:lang w:val="ru-RU" w:eastAsia="en-US"/>
        </w:rPr>
        <w:t xml:space="preserve"> продуктами </w:t>
      </w:r>
      <w:proofErr w:type="spellStart"/>
      <w:r w:rsidR="006418F8" w:rsidRPr="009F2977">
        <w:rPr>
          <w:rFonts w:ascii="Times New Roman" w:eastAsia="Times New Roman" w:hAnsi="Times New Roman" w:cs="Times New Roman"/>
          <w:lang w:val="ru-RU" w:eastAsia="en-US"/>
        </w:rPr>
        <w:t>надається</w:t>
      </w:r>
      <w:proofErr w:type="spellEnd"/>
      <w:r w:rsidR="006418F8" w:rsidRPr="009F2977">
        <w:rPr>
          <w:rFonts w:ascii="Times New Roman" w:eastAsia="Times New Roman" w:hAnsi="Times New Roman" w:cs="Times New Roman"/>
          <w:lang w:val="ru-RU" w:eastAsia="en-US"/>
        </w:rPr>
        <w:t xml:space="preserve"> скан-</w:t>
      </w:r>
      <w:proofErr w:type="spellStart"/>
      <w:r w:rsidR="006418F8" w:rsidRPr="009F2977">
        <w:rPr>
          <w:rFonts w:ascii="Times New Roman" w:eastAsia="Times New Roman" w:hAnsi="Times New Roman" w:cs="Times New Roman"/>
          <w:lang w:val="ru-RU" w:eastAsia="en-US"/>
        </w:rPr>
        <w:t>копія</w:t>
      </w:r>
      <w:proofErr w:type="spellEnd"/>
      <w:r w:rsidR="006418F8" w:rsidRPr="009F2977">
        <w:rPr>
          <w:rFonts w:ascii="Times New Roman" w:eastAsia="Times New Roman" w:hAnsi="Times New Roman" w:cs="Times New Roman"/>
          <w:lang w:val="ru-RU" w:eastAsia="en-US"/>
        </w:rPr>
        <w:t xml:space="preserve"> акту, </w:t>
      </w:r>
      <w:proofErr w:type="spellStart"/>
      <w:r w:rsidR="006418F8" w:rsidRPr="009F2977">
        <w:rPr>
          <w:rFonts w:ascii="Times New Roman" w:eastAsia="Times New Roman" w:hAnsi="Times New Roman" w:cs="Times New Roman"/>
          <w:lang w:val="ru-RU" w:eastAsia="en-US"/>
        </w:rPr>
        <w:t>складеного</w:t>
      </w:r>
      <w:proofErr w:type="spellEnd"/>
      <w:r w:rsidR="006418F8" w:rsidRPr="009F2977">
        <w:rPr>
          <w:rFonts w:ascii="Times New Roman" w:eastAsia="Times New Roman" w:hAnsi="Times New Roman" w:cs="Times New Roman"/>
          <w:lang w:val="ru-RU" w:eastAsia="en-US"/>
        </w:rPr>
        <w:t xml:space="preserve"> не </w:t>
      </w:r>
      <w:proofErr w:type="spellStart"/>
      <w:r w:rsidR="006418F8" w:rsidRPr="009F2977">
        <w:rPr>
          <w:rFonts w:ascii="Times New Roman" w:eastAsia="Times New Roman" w:hAnsi="Times New Roman" w:cs="Times New Roman"/>
          <w:lang w:val="ru-RU" w:eastAsia="en-US"/>
        </w:rPr>
        <w:t>раніше</w:t>
      </w:r>
      <w:proofErr w:type="spellEnd"/>
      <w:r w:rsidR="006418F8" w:rsidRPr="009F2977">
        <w:rPr>
          <w:rFonts w:ascii="Times New Roman" w:eastAsia="Times New Roman" w:hAnsi="Times New Roman" w:cs="Times New Roman"/>
          <w:lang w:val="ru-RU" w:eastAsia="en-US"/>
        </w:rPr>
        <w:t xml:space="preserve"> 2023 року, </w:t>
      </w:r>
      <w:proofErr w:type="spellStart"/>
      <w:r w:rsidR="006418F8" w:rsidRPr="009F2977">
        <w:rPr>
          <w:rFonts w:ascii="Times New Roman" w:eastAsia="Times New Roman" w:hAnsi="Times New Roman" w:cs="Times New Roman"/>
          <w:lang w:val="ru-RU" w:eastAsia="en-US"/>
        </w:rPr>
        <w:t>територіальними</w:t>
      </w:r>
      <w:proofErr w:type="spellEnd"/>
      <w:r w:rsidR="006418F8" w:rsidRPr="009F2977">
        <w:rPr>
          <w:rFonts w:ascii="Times New Roman" w:eastAsia="Times New Roman" w:hAnsi="Times New Roman" w:cs="Times New Roman"/>
          <w:lang w:val="ru-RU" w:eastAsia="en-US"/>
        </w:rPr>
        <w:t xml:space="preserve"> органами </w:t>
      </w:r>
      <w:proofErr w:type="spellStart"/>
      <w:r w:rsidR="006418F8" w:rsidRPr="009F2977">
        <w:rPr>
          <w:rFonts w:ascii="Times New Roman" w:eastAsia="Times New Roman" w:hAnsi="Times New Roman" w:cs="Times New Roman"/>
          <w:lang w:val="ru-RU" w:eastAsia="en-US"/>
        </w:rPr>
        <w:t>Держпродспоживслужби</w:t>
      </w:r>
      <w:proofErr w:type="spellEnd"/>
      <w:r w:rsidR="006418F8" w:rsidRPr="009F2977">
        <w:rPr>
          <w:rFonts w:ascii="Times New Roman" w:eastAsia="Times New Roman" w:hAnsi="Times New Roman" w:cs="Times New Roman"/>
          <w:lang w:val="ru-RU" w:eastAsia="en-US"/>
        </w:rPr>
        <w:t xml:space="preserve"> за результатами </w:t>
      </w:r>
      <w:proofErr w:type="spellStart"/>
      <w:r w:rsidR="006418F8" w:rsidRPr="009F2977">
        <w:rPr>
          <w:rFonts w:ascii="Times New Roman" w:eastAsia="Times New Roman" w:hAnsi="Times New Roman" w:cs="Times New Roman"/>
          <w:lang w:val="ru-RU" w:eastAsia="en-US"/>
        </w:rPr>
        <w:t>проведення</w:t>
      </w:r>
      <w:proofErr w:type="spellEnd"/>
      <w:r w:rsidR="006418F8" w:rsidRPr="009F2977">
        <w:rPr>
          <w:rFonts w:ascii="Times New Roman" w:eastAsia="Times New Roman" w:hAnsi="Times New Roman" w:cs="Times New Roman"/>
          <w:lang w:val="ru-RU" w:eastAsia="en-US"/>
        </w:rPr>
        <w:t xml:space="preserve"> планового (</w:t>
      </w:r>
      <w:proofErr w:type="spellStart"/>
      <w:r w:rsidR="006418F8" w:rsidRPr="009F2977">
        <w:rPr>
          <w:rFonts w:ascii="Times New Roman" w:eastAsia="Times New Roman" w:hAnsi="Times New Roman" w:cs="Times New Roman"/>
          <w:lang w:val="ru-RU" w:eastAsia="en-US"/>
        </w:rPr>
        <w:t>позапланового</w:t>
      </w:r>
      <w:proofErr w:type="spellEnd"/>
      <w:r w:rsidR="006418F8" w:rsidRPr="009F2977">
        <w:rPr>
          <w:rFonts w:ascii="Times New Roman" w:eastAsia="Times New Roman" w:hAnsi="Times New Roman" w:cs="Times New Roman"/>
          <w:lang w:val="ru-RU" w:eastAsia="en-US"/>
        </w:rPr>
        <w:t xml:space="preserve">)заходу державного </w:t>
      </w:r>
      <w:proofErr w:type="gramStart"/>
      <w:r w:rsidR="006418F8" w:rsidRPr="009F2977">
        <w:rPr>
          <w:rFonts w:ascii="Times New Roman" w:eastAsia="Times New Roman" w:hAnsi="Times New Roman" w:cs="Times New Roman"/>
          <w:lang w:val="ru-RU" w:eastAsia="en-US"/>
        </w:rPr>
        <w:t>контролю  (</w:t>
      </w:r>
      <w:proofErr w:type="spellStart"/>
      <w:proofErr w:type="gramEnd"/>
      <w:r w:rsidR="006418F8" w:rsidRPr="009F2977">
        <w:rPr>
          <w:rFonts w:ascii="Times New Roman" w:eastAsia="Times New Roman" w:hAnsi="Times New Roman" w:cs="Times New Roman"/>
          <w:lang w:val="ru-RU" w:eastAsia="en-US"/>
        </w:rPr>
        <w:t>інспектування</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стосовно</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додержання</w:t>
      </w:r>
      <w:proofErr w:type="spellEnd"/>
      <w:r w:rsidR="006418F8" w:rsidRPr="009F2977">
        <w:rPr>
          <w:rFonts w:ascii="Times New Roman" w:eastAsia="Times New Roman" w:hAnsi="Times New Roman" w:cs="Times New Roman"/>
          <w:lang w:val="ru-RU" w:eastAsia="en-US"/>
        </w:rPr>
        <w:t xml:space="preserve"> операторами ринку </w:t>
      </w:r>
      <w:proofErr w:type="spellStart"/>
      <w:r w:rsidR="006418F8" w:rsidRPr="009F2977">
        <w:rPr>
          <w:rFonts w:ascii="Times New Roman" w:eastAsia="Times New Roman" w:hAnsi="Times New Roman" w:cs="Times New Roman"/>
          <w:lang w:val="ru-RU" w:eastAsia="en-US"/>
        </w:rPr>
        <w:t>вимог</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законодавства</w:t>
      </w:r>
      <w:proofErr w:type="spellEnd"/>
      <w:r w:rsidR="006418F8" w:rsidRPr="009F2977">
        <w:rPr>
          <w:rFonts w:ascii="Times New Roman" w:eastAsia="Times New Roman" w:hAnsi="Times New Roman" w:cs="Times New Roman"/>
          <w:lang w:val="ru-RU" w:eastAsia="en-US"/>
        </w:rPr>
        <w:t xml:space="preserve"> про </w:t>
      </w:r>
      <w:proofErr w:type="spellStart"/>
      <w:r w:rsidR="006418F8" w:rsidRPr="009F2977">
        <w:rPr>
          <w:rFonts w:ascii="Times New Roman" w:eastAsia="Times New Roman" w:hAnsi="Times New Roman" w:cs="Times New Roman"/>
          <w:lang w:val="ru-RU" w:eastAsia="en-US"/>
        </w:rPr>
        <w:t>харчові</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продукти</w:t>
      </w:r>
      <w:proofErr w:type="spellEnd"/>
      <w:r w:rsidR="006418F8" w:rsidRPr="009F2977">
        <w:rPr>
          <w:rFonts w:ascii="Times New Roman" w:eastAsia="Times New Roman" w:hAnsi="Times New Roman" w:cs="Times New Roman"/>
          <w:lang w:val="ru-RU" w:eastAsia="en-US"/>
        </w:rPr>
        <w:t xml:space="preserve"> та </w:t>
      </w:r>
      <w:proofErr w:type="spellStart"/>
      <w:r w:rsidR="006418F8" w:rsidRPr="009F2977">
        <w:rPr>
          <w:rFonts w:ascii="Times New Roman" w:eastAsia="Times New Roman" w:hAnsi="Times New Roman" w:cs="Times New Roman"/>
          <w:lang w:val="ru-RU" w:eastAsia="en-US"/>
        </w:rPr>
        <w:t>корми,здоров'я</w:t>
      </w:r>
      <w:proofErr w:type="spellEnd"/>
      <w:r w:rsidR="006418F8" w:rsidRPr="009F2977">
        <w:rPr>
          <w:rFonts w:ascii="Times New Roman" w:eastAsia="Times New Roman" w:hAnsi="Times New Roman" w:cs="Times New Roman"/>
          <w:lang w:val="ru-RU" w:eastAsia="en-US"/>
        </w:rPr>
        <w:t xml:space="preserve"> та </w:t>
      </w:r>
      <w:proofErr w:type="spellStart"/>
      <w:r w:rsidR="006418F8" w:rsidRPr="009F2977">
        <w:rPr>
          <w:rFonts w:ascii="Times New Roman" w:eastAsia="Times New Roman" w:hAnsi="Times New Roman" w:cs="Times New Roman"/>
          <w:lang w:val="ru-RU" w:eastAsia="en-US"/>
        </w:rPr>
        <w:t>благополуччя</w:t>
      </w:r>
      <w:proofErr w:type="spellEnd"/>
      <w:r w:rsidR="006418F8" w:rsidRPr="009F2977">
        <w:rPr>
          <w:rFonts w:ascii="Times New Roman" w:eastAsia="Times New Roman" w:hAnsi="Times New Roman" w:cs="Times New Roman"/>
          <w:lang w:val="ru-RU" w:eastAsia="en-US"/>
        </w:rPr>
        <w:t xml:space="preserve"> </w:t>
      </w:r>
      <w:proofErr w:type="spellStart"/>
      <w:r w:rsidR="006418F8" w:rsidRPr="009F2977">
        <w:rPr>
          <w:rFonts w:ascii="Times New Roman" w:eastAsia="Times New Roman" w:hAnsi="Times New Roman" w:cs="Times New Roman"/>
          <w:lang w:val="ru-RU" w:eastAsia="en-US"/>
        </w:rPr>
        <w:t>тварин</w:t>
      </w:r>
      <w:proofErr w:type="spellEnd"/>
      <w:r w:rsidR="006418F8" w:rsidRPr="009F2977">
        <w:rPr>
          <w:rFonts w:ascii="Times New Roman" w:eastAsia="Times New Roman" w:hAnsi="Times New Roman" w:cs="Times New Roman"/>
          <w:lang w:val="ru-RU" w:eastAsia="en-US"/>
        </w:rPr>
        <w:t>.</w:t>
      </w:r>
    </w:p>
    <w:p w14:paraId="7028EFFF" w14:textId="77777777" w:rsidR="006418F8" w:rsidRPr="00AA6E49" w:rsidRDefault="006418F8" w:rsidP="00AA6E49">
      <w:pPr>
        <w:shd w:val="clear" w:color="auto" w:fill="FFFFFF"/>
        <w:tabs>
          <w:tab w:val="center" w:pos="426"/>
        </w:tabs>
        <w:spacing w:after="0" w:line="240" w:lineRule="auto"/>
        <w:jc w:val="both"/>
        <w:rPr>
          <w:rFonts w:ascii="Times New Roman" w:eastAsia="Times New Roman" w:hAnsi="Times New Roman" w:cs="Times New Roman"/>
          <w:bCs/>
          <w:sz w:val="24"/>
          <w:szCs w:val="24"/>
          <w:lang w:val="ru-RU"/>
        </w:rPr>
      </w:pPr>
    </w:p>
    <w:p w14:paraId="12124DDA" w14:textId="77777777" w:rsidR="00AA6E49" w:rsidRPr="00AA6E49" w:rsidRDefault="00AA6E49" w:rsidP="00AA6E49">
      <w:pPr>
        <w:suppressAutoHyphens/>
        <w:spacing w:after="0" w:line="240" w:lineRule="auto"/>
        <w:jc w:val="both"/>
        <w:rPr>
          <w:rFonts w:ascii="Times New Roman" w:eastAsia="Times New Roman" w:hAnsi="Times New Roman"/>
          <w:kern w:val="1"/>
          <w:sz w:val="24"/>
          <w:szCs w:val="24"/>
          <w:lang w:eastAsia="zh-CN"/>
        </w:rPr>
      </w:pPr>
      <w:r w:rsidRPr="00AA6E49">
        <w:rPr>
          <w:rFonts w:ascii="Times New Roman" w:eastAsia="Times New Roman" w:hAnsi="Times New Roman"/>
          <w:kern w:val="1"/>
          <w:lang w:eastAsia="zh-CN"/>
        </w:rPr>
        <w:t xml:space="preserve">   </w:t>
      </w:r>
      <w:r w:rsidRPr="00AA6E49">
        <w:rPr>
          <w:rFonts w:ascii="Times New Roman" w:eastAsia="Times New Roman" w:hAnsi="Times New Roman"/>
          <w:kern w:val="1"/>
          <w:sz w:val="24"/>
          <w:szCs w:val="24"/>
          <w:lang w:eastAsia="zh-CN"/>
        </w:rPr>
        <w:t>У разі, якщо інформація з наданих учасником документів у складі тендерної пропозиції,</w:t>
      </w:r>
      <w:r w:rsidRPr="00AA6E49">
        <w:rPr>
          <w:rFonts w:ascii="Times New Roman" w:eastAsia="Times New Roman" w:hAnsi="Times New Roman"/>
          <w:strike/>
          <w:kern w:val="1"/>
          <w:sz w:val="24"/>
          <w:szCs w:val="24"/>
          <w:lang w:eastAsia="zh-CN"/>
        </w:rPr>
        <w:t xml:space="preserve"> </w:t>
      </w:r>
      <w:r w:rsidRPr="00AA6E49">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proofErr w:type="spellStart"/>
      <w:r w:rsidRPr="00AA6E49">
        <w:rPr>
          <w:rFonts w:ascii="Times New Roman" w:eastAsia="Times New Roman" w:hAnsi="Times New Roman"/>
          <w:kern w:val="1"/>
          <w:sz w:val="24"/>
          <w:szCs w:val="24"/>
        </w:rPr>
        <w:t>технiчним</w:t>
      </w:r>
      <w:proofErr w:type="spellEnd"/>
      <w:r w:rsidRPr="00AA6E49">
        <w:rPr>
          <w:rFonts w:ascii="Times New Roman" w:eastAsia="Times New Roman" w:hAnsi="Times New Roman"/>
          <w:kern w:val="1"/>
          <w:sz w:val="24"/>
          <w:szCs w:val="24"/>
        </w:rPr>
        <w:t xml:space="preserve">, </w:t>
      </w:r>
      <w:proofErr w:type="spellStart"/>
      <w:r w:rsidRPr="00AA6E49">
        <w:rPr>
          <w:rFonts w:ascii="Times New Roman" w:eastAsia="Times New Roman" w:hAnsi="Times New Roman"/>
          <w:kern w:val="1"/>
          <w:sz w:val="24"/>
          <w:szCs w:val="24"/>
        </w:rPr>
        <w:t>якiсним</w:t>
      </w:r>
      <w:proofErr w:type="spellEnd"/>
      <w:r w:rsidRPr="00AA6E49">
        <w:rPr>
          <w:rFonts w:ascii="Times New Roman" w:eastAsia="Times New Roman" w:hAnsi="Times New Roman"/>
          <w:kern w:val="1"/>
          <w:sz w:val="24"/>
          <w:szCs w:val="24"/>
        </w:rPr>
        <w:t xml:space="preserve"> та </w:t>
      </w:r>
      <w:proofErr w:type="spellStart"/>
      <w:r w:rsidRPr="00AA6E49">
        <w:rPr>
          <w:rFonts w:ascii="Times New Roman" w:eastAsia="Times New Roman" w:hAnsi="Times New Roman"/>
          <w:kern w:val="1"/>
          <w:sz w:val="24"/>
          <w:szCs w:val="24"/>
        </w:rPr>
        <w:t>кiлькiсним</w:t>
      </w:r>
      <w:proofErr w:type="spellEnd"/>
      <w:r w:rsidRPr="00AA6E49">
        <w:rPr>
          <w:rFonts w:ascii="Times New Roman" w:eastAsia="Times New Roman" w:hAnsi="Times New Roman"/>
          <w:kern w:val="1"/>
          <w:sz w:val="24"/>
          <w:szCs w:val="24"/>
        </w:rPr>
        <w:t xml:space="preserve"> характеристикам</w:t>
      </w:r>
      <w:r w:rsidRPr="00AA6E49">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AA6E49">
        <w:rPr>
          <w:rFonts w:ascii="Times New Roman" w:eastAsia="Times New Roman" w:hAnsi="Times New Roman"/>
          <w:bCs/>
          <w:kern w:val="1"/>
          <w:sz w:val="24"/>
          <w:szCs w:val="24"/>
        </w:rPr>
        <w:t>.</w:t>
      </w:r>
    </w:p>
    <w:p w14:paraId="63415319"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5C1DDB0B"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00692398"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5C873597"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4A1FC49D"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3FC68C55" w14:textId="77777777" w:rsidR="00AA6E49" w:rsidRPr="00AA6E49" w:rsidRDefault="00AA6E49" w:rsidP="00AA6E49">
      <w:pPr>
        <w:suppressAutoHyphens/>
        <w:spacing w:after="0" w:line="240" w:lineRule="auto"/>
        <w:rPr>
          <w:rFonts w:ascii="Times New Roman" w:eastAsia="Times New Roman" w:hAnsi="Times New Roman"/>
          <w:kern w:val="1"/>
          <w:lang w:eastAsia="zh-CN"/>
        </w:rPr>
      </w:pPr>
    </w:p>
    <w:p w14:paraId="3F0275CA" w14:textId="77777777" w:rsidR="00AA6E49" w:rsidRPr="00AA6E49" w:rsidRDefault="00AA6E49" w:rsidP="00AA6E49">
      <w:pPr>
        <w:suppressAutoHyphens/>
        <w:spacing w:after="0" w:line="240" w:lineRule="auto"/>
        <w:rPr>
          <w:rFonts w:eastAsia="Times New Roman"/>
          <w:kern w:val="1"/>
          <w:lang w:eastAsia="zh-CN"/>
        </w:rPr>
      </w:pPr>
      <w:r w:rsidRPr="00AA6E49">
        <w:rPr>
          <w:rFonts w:ascii="Times New Roman" w:eastAsia="Times New Roman" w:hAnsi="Times New Roman"/>
          <w:kern w:val="1"/>
          <w:lang w:eastAsia="zh-CN"/>
        </w:rPr>
        <w:t>(Посада, прізвище, ініціали, підпис уповноваженої особи учасника, завірені печаткою, у разі наявності)</w:t>
      </w:r>
    </w:p>
    <w:p w14:paraId="5C6DA936" w14:textId="77777777" w:rsidR="00AA6E49" w:rsidRPr="00AA6E49" w:rsidRDefault="00AA6E49" w:rsidP="00AA6E49">
      <w:pPr>
        <w:suppressAutoHyphens/>
        <w:spacing w:after="0" w:line="240" w:lineRule="auto"/>
        <w:jc w:val="both"/>
        <w:rPr>
          <w:rFonts w:ascii="Times New Roman" w:eastAsia="Times New Roman" w:hAnsi="Times New Roman"/>
          <w:kern w:val="1"/>
          <w:lang w:eastAsia="zh-CN"/>
        </w:rPr>
      </w:pPr>
    </w:p>
    <w:p w14:paraId="576536AC" w14:textId="77777777" w:rsidR="00622872" w:rsidRDefault="00622872" w:rsidP="00E518FE">
      <w:pPr>
        <w:spacing w:after="0" w:line="240" w:lineRule="auto"/>
        <w:jc w:val="right"/>
        <w:rPr>
          <w:rFonts w:ascii="Times New Roman" w:hAnsi="Times New Roman" w:cs="Times New Roman"/>
          <w:b/>
          <w:lang w:eastAsia="en-US"/>
        </w:rPr>
      </w:pPr>
    </w:p>
    <w:p w14:paraId="53598F9B" w14:textId="77777777" w:rsidR="00622872" w:rsidRDefault="00622872" w:rsidP="00E518FE">
      <w:pPr>
        <w:spacing w:after="0" w:line="240" w:lineRule="auto"/>
        <w:jc w:val="right"/>
        <w:rPr>
          <w:rFonts w:ascii="Times New Roman" w:hAnsi="Times New Roman" w:cs="Times New Roman"/>
          <w:b/>
          <w:lang w:eastAsia="en-US"/>
        </w:rPr>
      </w:pPr>
    </w:p>
    <w:p w14:paraId="7093DE6E" w14:textId="77777777" w:rsidR="00622872" w:rsidRDefault="00622872" w:rsidP="00E518FE">
      <w:pPr>
        <w:spacing w:after="0" w:line="240" w:lineRule="auto"/>
        <w:jc w:val="right"/>
        <w:rPr>
          <w:rFonts w:ascii="Times New Roman" w:hAnsi="Times New Roman" w:cs="Times New Roman"/>
          <w:b/>
          <w:lang w:eastAsia="en-US"/>
        </w:rPr>
      </w:pPr>
    </w:p>
    <w:p w14:paraId="0E1CAF71" w14:textId="77777777" w:rsidR="00622872" w:rsidRDefault="00622872" w:rsidP="00E518FE">
      <w:pPr>
        <w:spacing w:after="0" w:line="240" w:lineRule="auto"/>
        <w:jc w:val="right"/>
        <w:rPr>
          <w:rFonts w:ascii="Times New Roman" w:hAnsi="Times New Roman" w:cs="Times New Roman"/>
          <w:b/>
          <w:lang w:eastAsia="en-US"/>
        </w:rPr>
      </w:pPr>
    </w:p>
    <w:p w14:paraId="03B1F7AC" w14:textId="77777777" w:rsidR="00622872" w:rsidRDefault="00622872" w:rsidP="00E518FE">
      <w:pPr>
        <w:spacing w:after="0" w:line="240" w:lineRule="auto"/>
        <w:jc w:val="right"/>
        <w:rPr>
          <w:rFonts w:ascii="Times New Roman" w:hAnsi="Times New Roman" w:cs="Times New Roman"/>
          <w:b/>
          <w:lang w:eastAsia="en-US"/>
        </w:rPr>
      </w:pPr>
    </w:p>
    <w:p w14:paraId="2A3A382A" w14:textId="77777777" w:rsidR="00622872" w:rsidRDefault="00622872" w:rsidP="00E518FE">
      <w:pPr>
        <w:spacing w:after="0" w:line="240" w:lineRule="auto"/>
        <w:jc w:val="right"/>
        <w:rPr>
          <w:rFonts w:ascii="Times New Roman" w:hAnsi="Times New Roman" w:cs="Times New Roman"/>
          <w:b/>
          <w:lang w:eastAsia="en-US"/>
        </w:rPr>
      </w:pPr>
    </w:p>
    <w:p w14:paraId="56B1BCC2" w14:textId="77777777" w:rsidR="00622872" w:rsidRDefault="00622872" w:rsidP="00E518FE">
      <w:pPr>
        <w:spacing w:after="0" w:line="240" w:lineRule="auto"/>
        <w:jc w:val="right"/>
        <w:rPr>
          <w:rFonts w:ascii="Times New Roman" w:hAnsi="Times New Roman" w:cs="Times New Roman"/>
          <w:b/>
          <w:lang w:eastAsia="en-US"/>
        </w:rPr>
      </w:pPr>
    </w:p>
    <w:p w14:paraId="55F59B4A" w14:textId="77777777" w:rsidR="00622872" w:rsidRDefault="00622872" w:rsidP="00E518FE">
      <w:pPr>
        <w:spacing w:after="0" w:line="240" w:lineRule="auto"/>
        <w:jc w:val="right"/>
        <w:rPr>
          <w:rFonts w:ascii="Times New Roman" w:hAnsi="Times New Roman" w:cs="Times New Roman"/>
          <w:b/>
          <w:lang w:eastAsia="en-US"/>
        </w:rPr>
      </w:pPr>
    </w:p>
    <w:p w14:paraId="4BD532F1" w14:textId="77777777" w:rsidR="00622872" w:rsidRDefault="00622872" w:rsidP="00E518FE">
      <w:pPr>
        <w:spacing w:after="0" w:line="240" w:lineRule="auto"/>
        <w:jc w:val="right"/>
        <w:rPr>
          <w:rFonts w:ascii="Times New Roman" w:hAnsi="Times New Roman" w:cs="Times New Roman"/>
          <w:b/>
          <w:lang w:eastAsia="en-US"/>
        </w:rPr>
      </w:pPr>
    </w:p>
    <w:p w14:paraId="634B1AC6" w14:textId="77777777" w:rsidR="00622872" w:rsidRDefault="00622872" w:rsidP="00E518FE">
      <w:pPr>
        <w:spacing w:after="0" w:line="240" w:lineRule="auto"/>
        <w:jc w:val="right"/>
        <w:rPr>
          <w:rFonts w:ascii="Times New Roman" w:hAnsi="Times New Roman" w:cs="Times New Roman"/>
          <w:b/>
          <w:lang w:eastAsia="en-US"/>
        </w:rPr>
      </w:pPr>
    </w:p>
    <w:p w14:paraId="6D825E31" w14:textId="77777777" w:rsidR="00622872" w:rsidRDefault="00622872" w:rsidP="00E518FE">
      <w:pPr>
        <w:spacing w:after="0" w:line="240" w:lineRule="auto"/>
        <w:jc w:val="right"/>
        <w:rPr>
          <w:rFonts w:ascii="Times New Roman" w:hAnsi="Times New Roman" w:cs="Times New Roman"/>
          <w:b/>
          <w:lang w:eastAsia="en-US"/>
        </w:rPr>
      </w:pPr>
    </w:p>
    <w:p w14:paraId="2E8E45BA" w14:textId="77777777" w:rsidR="00622872" w:rsidRDefault="00622872" w:rsidP="00E518FE">
      <w:pPr>
        <w:spacing w:after="0" w:line="240" w:lineRule="auto"/>
        <w:jc w:val="right"/>
        <w:rPr>
          <w:rFonts w:ascii="Times New Roman" w:hAnsi="Times New Roman" w:cs="Times New Roman"/>
          <w:b/>
          <w:lang w:eastAsia="en-US"/>
        </w:rPr>
      </w:pPr>
    </w:p>
    <w:p w14:paraId="7AC6F5A7" w14:textId="09F5D517" w:rsidR="00622872" w:rsidRDefault="00622872" w:rsidP="00E518FE">
      <w:pPr>
        <w:spacing w:after="0" w:line="240" w:lineRule="auto"/>
        <w:jc w:val="right"/>
        <w:rPr>
          <w:rFonts w:ascii="Times New Roman" w:hAnsi="Times New Roman" w:cs="Times New Roman"/>
          <w:b/>
          <w:lang w:eastAsia="en-US"/>
        </w:rPr>
      </w:pPr>
    </w:p>
    <w:p w14:paraId="36FC8209" w14:textId="1F1DD981" w:rsidR="00603688" w:rsidRDefault="00603688" w:rsidP="00E518FE">
      <w:pPr>
        <w:spacing w:after="0" w:line="240" w:lineRule="auto"/>
        <w:jc w:val="right"/>
        <w:rPr>
          <w:rFonts w:ascii="Times New Roman" w:hAnsi="Times New Roman" w:cs="Times New Roman"/>
          <w:b/>
          <w:lang w:eastAsia="en-US"/>
        </w:rPr>
      </w:pPr>
    </w:p>
    <w:p w14:paraId="572DFF8B" w14:textId="6A387DD2" w:rsidR="00603688" w:rsidRDefault="00603688" w:rsidP="00E518FE">
      <w:pPr>
        <w:spacing w:after="0" w:line="240" w:lineRule="auto"/>
        <w:jc w:val="right"/>
        <w:rPr>
          <w:rFonts w:ascii="Times New Roman" w:hAnsi="Times New Roman" w:cs="Times New Roman"/>
          <w:b/>
          <w:lang w:eastAsia="en-US"/>
        </w:rPr>
      </w:pPr>
    </w:p>
    <w:p w14:paraId="143FD4D5" w14:textId="5730AD08" w:rsidR="00603688" w:rsidRDefault="00603688" w:rsidP="00E518FE">
      <w:pPr>
        <w:spacing w:after="0" w:line="240" w:lineRule="auto"/>
        <w:jc w:val="right"/>
        <w:rPr>
          <w:rFonts w:ascii="Times New Roman" w:hAnsi="Times New Roman" w:cs="Times New Roman"/>
          <w:b/>
          <w:lang w:eastAsia="en-US"/>
        </w:rPr>
      </w:pPr>
    </w:p>
    <w:p w14:paraId="016AF1F6" w14:textId="4AEFBCBB" w:rsidR="00603688" w:rsidRDefault="00603688" w:rsidP="00E518FE">
      <w:pPr>
        <w:spacing w:after="0" w:line="240" w:lineRule="auto"/>
        <w:jc w:val="right"/>
        <w:rPr>
          <w:rFonts w:ascii="Times New Roman" w:hAnsi="Times New Roman" w:cs="Times New Roman"/>
          <w:b/>
          <w:lang w:eastAsia="en-US"/>
        </w:rPr>
      </w:pPr>
    </w:p>
    <w:p w14:paraId="6A2840D3" w14:textId="12ACFB20" w:rsidR="00603688" w:rsidRDefault="00603688" w:rsidP="00E518FE">
      <w:pPr>
        <w:spacing w:after="0" w:line="240" w:lineRule="auto"/>
        <w:jc w:val="right"/>
        <w:rPr>
          <w:rFonts w:ascii="Times New Roman" w:hAnsi="Times New Roman" w:cs="Times New Roman"/>
          <w:b/>
          <w:lang w:eastAsia="en-US"/>
        </w:rPr>
      </w:pPr>
    </w:p>
    <w:p w14:paraId="112AA616" w14:textId="4D662288" w:rsidR="00603688" w:rsidRDefault="00603688" w:rsidP="00E518FE">
      <w:pPr>
        <w:spacing w:after="0" w:line="240" w:lineRule="auto"/>
        <w:jc w:val="right"/>
        <w:rPr>
          <w:rFonts w:ascii="Times New Roman" w:hAnsi="Times New Roman" w:cs="Times New Roman"/>
          <w:b/>
          <w:lang w:eastAsia="en-US"/>
        </w:rPr>
      </w:pPr>
    </w:p>
    <w:p w14:paraId="62479192" w14:textId="23FB31C8" w:rsidR="00603688" w:rsidRDefault="00603688" w:rsidP="00E518FE">
      <w:pPr>
        <w:spacing w:after="0" w:line="240" w:lineRule="auto"/>
        <w:jc w:val="right"/>
        <w:rPr>
          <w:rFonts w:ascii="Times New Roman" w:hAnsi="Times New Roman" w:cs="Times New Roman"/>
          <w:b/>
          <w:lang w:eastAsia="en-US"/>
        </w:rPr>
      </w:pPr>
    </w:p>
    <w:p w14:paraId="76B199CC" w14:textId="3D701AB0" w:rsidR="00603688" w:rsidRDefault="00603688" w:rsidP="00E518FE">
      <w:pPr>
        <w:spacing w:after="0" w:line="240" w:lineRule="auto"/>
        <w:jc w:val="right"/>
        <w:rPr>
          <w:rFonts w:ascii="Times New Roman" w:hAnsi="Times New Roman" w:cs="Times New Roman"/>
          <w:b/>
          <w:lang w:eastAsia="en-US"/>
        </w:rPr>
      </w:pPr>
    </w:p>
    <w:p w14:paraId="10BCAA35" w14:textId="56F2A8A0" w:rsidR="00603688" w:rsidRDefault="00603688" w:rsidP="00E518FE">
      <w:pPr>
        <w:spacing w:after="0" w:line="240" w:lineRule="auto"/>
        <w:jc w:val="right"/>
        <w:rPr>
          <w:rFonts w:ascii="Times New Roman" w:hAnsi="Times New Roman" w:cs="Times New Roman"/>
          <w:b/>
          <w:lang w:eastAsia="en-US"/>
        </w:rPr>
      </w:pPr>
    </w:p>
    <w:p w14:paraId="363BE46F" w14:textId="7D2A4B5C" w:rsidR="00603688" w:rsidRDefault="00603688" w:rsidP="00E518FE">
      <w:pPr>
        <w:spacing w:after="0" w:line="240" w:lineRule="auto"/>
        <w:jc w:val="right"/>
        <w:rPr>
          <w:rFonts w:ascii="Times New Roman" w:hAnsi="Times New Roman" w:cs="Times New Roman"/>
          <w:b/>
          <w:lang w:eastAsia="en-US"/>
        </w:rPr>
      </w:pPr>
    </w:p>
    <w:p w14:paraId="5A99FFEE" w14:textId="714F3D2A" w:rsidR="00603688" w:rsidRDefault="00603688" w:rsidP="00E518FE">
      <w:pPr>
        <w:spacing w:after="0" w:line="240" w:lineRule="auto"/>
        <w:jc w:val="right"/>
        <w:rPr>
          <w:rFonts w:ascii="Times New Roman" w:hAnsi="Times New Roman" w:cs="Times New Roman"/>
          <w:b/>
          <w:lang w:eastAsia="en-US"/>
        </w:rPr>
      </w:pPr>
    </w:p>
    <w:p w14:paraId="07EA5AB0" w14:textId="3F3F1E46" w:rsidR="00603688" w:rsidRDefault="00603688" w:rsidP="00E518FE">
      <w:pPr>
        <w:spacing w:after="0" w:line="240" w:lineRule="auto"/>
        <w:jc w:val="right"/>
        <w:rPr>
          <w:rFonts w:ascii="Times New Roman" w:hAnsi="Times New Roman" w:cs="Times New Roman"/>
          <w:b/>
          <w:lang w:eastAsia="en-US"/>
        </w:rPr>
      </w:pPr>
    </w:p>
    <w:p w14:paraId="73792729" w14:textId="6697D96A" w:rsidR="00603688" w:rsidRDefault="00603688" w:rsidP="00E518FE">
      <w:pPr>
        <w:spacing w:after="0" w:line="240" w:lineRule="auto"/>
        <w:jc w:val="right"/>
        <w:rPr>
          <w:rFonts w:ascii="Times New Roman" w:hAnsi="Times New Roman" w:cs="Times New Roman"/>
          <w:b/>
          <w:lang w:eastAsia="en-US"/>
        </w:rPr>
      </w:pPr>
    </w:p>
    <w:p w14:paraId="6A7CB490" w14:textId="123F289C" w:rsidR="00603688" w:rsidRDefault="00603688" w:rsidP="00E518FE">
      <w:pPr>
        <w:spacing w:after="0" w:line="240" w:lineRule="auto"/>
        <w:jc w:val="right"/>
        <w:rPr>
          <w:rFonts w:ascii="Times New Roman" w:hAnsi="Times New Roman" w:cs="Times New Roman"/>
          <w:b/>
          <w:lang w:eastAsia="en-US"/>
        </w:rPr>
      </w:pPr>
    </w:p>
    <w:p w14:paraId="1C05AA03" w14:textId="3245C852" w:rsidR="00603688" w:rsidRDefault="00603688" w:rsidP="00E518FE">
      <w:pPr>
        <w:spacing w:after="0" w:line="240" w:lineRule="auto"/>
        <w:jc w:val="right"/>
        <w:rPr>
          <w:rFonts w:ascii="Times New Roman" w:hAnsi="Times New Roman" w:cs="Times New Roman"/>
          <w:b/>
          <w:lang w:eastAsia="en-US"/>
        </w:rPr>
      </w:pPr>
    </w:p>
    <w:p w14:paraId="3A22B992" w14:textId="77777777" w:rsidR="00603688" w:rsidRDefault="00603688" w:rsidP="00E518FE">
      <w:pPr>
        <w:spacing w:after="0" w:line="240" w:lineRule="auto"/>
        <w:jc w:val="right"/>
        <w:rPr>
          <w:rFonts w:ascii="Times New Roman" w:hAnsi="Times New Roman" w:cs="Times New Roman"/>
          <w:b/>
          <w:lang w:eastAsia="en-US"/>
        </w:rPr>
      </w:pPr>
    </w:p>
    <w:p w14:paraId="24B4B511" w14:textId="09902ACF"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w:t>
      </w:r>
      <w:proofErr w:type="spellStart"/>
      <w:r w:rsidRPr="00E518FE">
        <w:rPr>
          <w:rFonts w:ascii="Times New Roman" w:eastAsia="Times New Roman" w:hAnsi="Times New Roman" w:cs="Times New Roman"/>
          <w:b/>
          <w:sz w:val="23"/>
          <w:szCs w:val="23"/>
        </w:rPr>
        <w:t>Чорноморськ</w:t>
      </w:r>
      <w:proofErr w:type="spellEnd"/>
      <w:r w:rsidRPr="00E518FE">
        <w:rPr>
          <w:rFonts w:ascii="Times New Roman" w:eastAsia="Times New Roman" w:hAnsi="Times New Roman" w:cs="Times New Roman"/>
          <w:b/>
          <w:sz w:val="23"/>
          <w:szCs w:val="23"/>
        </w:rPr>
        <w:t xml:space="preserve">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2655AC19" w:rsidR="00E518FE" w:rsidRPr="00F82752" w:rsidRDefault="00E518FE" w:rsidP="00F82752">
      <w:pPr>
        <w:jc w:val="both"/>
        <w:rPr>
          <w:rFonts w:ascii="Times New Roman" w:eastAsia="Times New Roman" w:hAnsi="Times New Roman" w:cs="Times New Roman"/>
          <w:bCs/>
          <w:color w:val="000000"/>
          <w:kern w:val="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302B82" w:rsidRPr="00F62616">
        <w:rPr>
          <w:rFonts w:ascii="Times New Roman" w:eastAsia="Times New Roman" w:hAnsi="Times New Roman" w:cs="Times New Roman"/>
          <w:b/>
          <w:bCs/>
          <w:color w:val="000000"/>
          <w:kern w:val="3"/>
        </w:rPr>
        <w:t xml:space="preserve">ДК 021:2015 </w:t>
      </w:r>
      <w:r w:rsidR="00302B82" w:rsidRPr="00F62616">
        <w:rPr>
          <w:rFonts w:ascii="Times New Roman" w:eastAsia="Times New Roman" w:hAnsi="Times New Roman" w:cs="Times New Roman"/>
          <w:bCs/>
          <w:color w:val="000000"/>
          <w:kern w:val="3"/>
        </w:rPr>
        <w:t xml:space="preserve"> </w:t>
      </w:r>
      <w:r w:rsidR="00302B82" w:rsidRPr="00F62616">
        <w:rPr>
          <w:rFonts w:ascii="Times New Roman" w:eastAsia="Times New Roman" w:hAnsi="Times New Roman" w:cs="Times New Roman"/>
          <w:b/>
          <w:bCs/>
          <w:color w:val="000000"/>
          <w:kern w:val="3"/>
        </w:rPr>
        <w:t xml:space="preserve">код 15110000-2 -  М'ясо:                                                                                </w:t>
      </w:r>
      <w:r w:rsidR="00302B82">
        <w:rPr>
          <w:rFonts w:ascii="Times New Roman" w:eastAsia="Times New Roman" w:hAnsi="Times New Roman" w:cs="Times New Roman"/>
          <w:b/>
          <w:bCs/>
          <w:color w:val="000000"/>
          <w:kern w:val="3"/>
        </w:rPr>
        <w:t xml:space="preserve">          </w:t>
      </w:r>
      <w:r w:rsidR="00302B82">
        <w:rPr>
          <w:rFonts w:ascii="Times New Roman" w:eastAsia="Times New Roman" w:hAnsi="Times New Roman" w:cs="Times New Roman"/>
          <w:bCs/>
          <w:color w:val="000000"/>
          <w:kern w:val="3"/>
        </w:rPr>
        <w:t xml:space="preserve"> </w:t>
      </w:r>
      <w:r w:rsidR="00302B82" w:rsidRPr="00F62616">
        <w:rPr>
          <w:rFonts w:ascii="Times New Roman" w:eastAsia="Times New Roman" w:hAnsi="Times New Roman" w:cs="Times New Roman"/>
          <w:bCs/>
          <w:color w:val="000000"/>
          <w:kern w:val="3"/>
        </w:rPr>
        <w:t xml:space="preserve"> </w:t>
      </w:r>
      <w:r w:rsidR="00302B82" w:rsidRPr="00FE1647">
        <w:rPr>
          <w:rFonts w:ascii="Times New Roman" w:eastAsia="Times New Roman" w:hAnsi="Times New Roman" w:cs="Times New Roman"/>
          <w:b/>
          <w:bCs/>
          <w:sz w:val="24"/>
          <w:szCs w:val="24"/>
        </w:rPr>
        <w:t xml:space="preserve">код ДК згідно CPV </w:t>
      </w:r>
      <w:r w:rsidR="00302B82" w:rsidRPr="00F82752">
        <w:rPr>
          <w:rFonts w:ascii="Times New Roman" w:eastAsia="Times New Roman" w:hAnsi="Times New Roman" w:cs="Times New Roman"/>
          <w:b/>
          <w:bCs/>
          <w:color w:val="000000"/>
          <w:kern w:val="3"/>
        </w:rPr>
        <w:t>15111000-9 Яловичина першої категорії охолоджена в натуральних   напівфабрикатах (великих шматках) 1 ґатунку;</w:t>
      </w:r>
      <w:r w:rsidR="00F82752" w:rsidRPr="00F82752">
        <w:rPr>
          <w:rFonts w:ascii="Times New Roman" w:eastAsia="Times New Roman" w:hAnsi="Times New Roman" w:cs="Times New Roman"/>
          <w:b/>
          <w:bCs/>
          <w:color w:val="000000"/>
          <w:kern w:val="3"/>
        </w:rPr>
        <w:t xml:space="preserve"> або</w:t>
      </w:r>
      <w:r w:rsidR="00302B82" w:rsidRPr="00F82752">
        <w:rPr>
          <w:rFonts w:ascii="Times New Roman" w:eastAsia="Times New Roman" w:hAnsi="Times New Roman" w:cs="Times New Roman"/>
          <w:b/>
          <w:bCs/>
          <w:color w:val="000000"/>
          <w:kern w:val="3"/>
        </w:rPr>
        <w:t xml:space="preserve"> </w:t>
      </w:r>
      <w:r w:rsidR="00F82752" w:rsidRPr="00F82752">
        <w:rPr>
          <w:rFonts w:ascii="Times New Roman" w:eastAsia="Times New Roman" w:hAnsi="Times New Roman" w:cs="Times New Roman"/>
          <w:b/>
          <w:bCs/>
          <w:sz w:val="24"/>
          <w:szCs w:val="24"/>
        </w:rPr>
        <w:t xml:space="preserve">код ДК згідно CPV </w:t>
      </w:r>
      <w:r w:rsidR="00302B82" w:rsidRPr="00F82752">
        <w:rPr>
          <w:rFonts w:ascii="Times New Roman" w:eastAsia="Times New Roman" w:hAnsi="Times New Roman" w:cs="Times New Roman"/>
          <w:b/>
          <w:bCs/>
          <w:color w:val="000000"/>
          <w:kern w:val="3"/>
        </w:rPr>
        <w:t>15112000-6 Філе куряче (натуральний напівфабрикат)  охолоджене першої категорії, фасоване</w:t>
      </w:r>
      <w:r w:rsidR="00302B82" w:rsidRPr="00F62616">
        <w:rPr>
          <w:rFonts w:ascii="Times New Roman" w:eastAsia="Times New Roman" w:hAnsi="Times New Roman" w:cs="Times New Roman"/>
          <w:bCs/>
          <w:color w:val="000000"/>
          <w:kern w:val="3"/>
        </w:rPr>
        <w:t>;</w:t>
      </w:r>
      <w:r w:rsidR="00302B82" w:rsidRPr="00F62616">
        <w:rPr>
          <w:rFonts w:ascii="Times New Roman" w:eastAsia="Times New Roman" w:hAnsi="Times New Roman" w:cs="Times New Roman"/>
          <w:b/>
          <w:bCs/>
          <w:color w:val="000000"/>
          <w:kern w:val="3"/>
        </w:rPr>
        <w:t xml:space="preserve">                                                                                                                               </w:t>
      </w: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E518FE">
        <w:rPr>
          <w:rFonts w:ascii="Times New Roman" w:eastAsia="Times New Roman" w:hAnsi="Times New Roman" w:cs="Times New Roman"/>
          <w:sz w:val="23"/>
          <w:szCs w:val="23"/>
          <w:lang w:eastAsia="x-none"/>
        </w:rPr>
        <w:lastRenderedPageBreak/>
        <w:t>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w:t>
      </w:r>
      <w:proofErr w:type="spellStart"/>
      <w:r w:rsidRPr="00E518FE">
        <w:rPr>
          <w:rFonts w:ascii="Times New Roman" w:eastAsia="Times New Roman" w:hAnsi="Times New Roman" w:cs="Times New Roman"/>
          <w:sz w:val="23"/>
          <w:szCs w:val="23"/>
          <w:lang w:eastAsia="x-none"/>
        </w:rPr>
        <w:t>терміна</w:t>
      </w:r>
      <w:proofErr w:type="spellEnd"/>
      <w:r w:rsidRPr="00E518FE">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 xml:space="preserve">у зв’язку зі зміною ставок податків і зборів та/або зміною умов щодо надання пільг з оподаткування - </w:t>
      </w:r>
      <w:proofErr w:type="spellStart"/>
      <w:r w:rsidRPr="00E518FE">
        <w:rPr>
          <w:rFonts w:ascii="Times New Roman" w:eastAsia="Times New Roman" w:hAnsi="Times New Roman" w:cs="Times New Roman"/>
          <w:sz w:val="23"/>
          <w:szCs w:val="23"/>
        </w:rPr>
        <w:t>пропорційно</w:t>
      </w:r>
      <w:proofErr w:type="spellEnd"/>
      <w:r w:rsidRPr="00E518FE">
        <w:rPr>
          <w:rFonts w:ascii="Times New Roman" w:eastAsia="Times New Roman" w:hAnsi="Times New Roman" w:cs="Times New Roman"/>
          <w:sz w:val="23"/>
          <w:szCs w:val="23"/>
        </w:rPr>
        <w:t xml:space="preserve">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 xml:space="preserve">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8FE">
        <w:rPr>
          <w:rFonts w:ascii="Times New Roman" w:eastAsia="Times New Roman" w:hAnsi="Times New Roman" w:cs="Times New Roman"/>
          <w:sz w:val="24"/>
          <w:szCs w:val="24"/>
          <w:lang w:bidi="hi-IN"/>
        </w:rPr>
        <w:t>пропорційно</w:t>
      </w:r>
      <w:proofErr w:type="spellEnd"/>
      <w:r w:rsidRPr="00E518FE">
        <w:rPr>
          <w:rFonts w:ascii="Times New Roman" w:eastAsia="Times New Roman" w:hAnsi="Times New Roman" w:cs="Times New Roman"/>
          <w:sz w:val="24"/>
          <w:szCs w:val="24"/>
          <w:lang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w:t>
      </w:r>
      <w:proofErr w:type="spellStart"/>
      <w:r w:rsidRPr="00E518FE">
        <w:rPr>
          <w:rFonts w:ascii="Times New Roman" w:eastAsia="Times New Roman" w:hAnsi="Times New Roman" w:cs="Times New Roman"/>
          <w:sz w:val="24"/>
          <w:szCs w:val="24"/>
          <w:lang w:bidi="hi-IN"/>
        </w:rPr>
        <w:t>Держзовнішінформ</w:t>
      </w:r>
      <w:proofErr w:type="spellEnd"/>
      <w:r w:rsidRPr="00E518FE">
        <w:rPr>
          <w:rFonts w:ascii="Times New Roman" w:eastAsia="Times New Roman" w:hAnsi="Times New Roman" w:cs="Times New Roman"/>
          <w:sz w:val="24"/>
          <w:szCs w:val="24"/>
          <w:lang w:bidi="hi-IN"/>
        </w:rPr>
        <w:t>»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E518FE">
        <w:rPr>
          <w:rFonts w:ascii="Times New Roman" w:hAnsi="Times New Roman" w:cs="Times New Roman"/>
          <w:sz w:val="23"/>
          <w:szCs w:val="23"/>
        </w:rPr>
        <w:t>Акта</w:t>
      </w:r>
      <w:proofErr w:type="spellEnd"/>
      <w:r w:rsidRPr="00E518FE">
        <w:rPr>
          <w:rFonts w:ascii="Times New Roman" w:hAnsi="Times New Roman" w:cs="Times New Roman"/>
          <w:sz w:val="23"/>
          <w:szCs w:val="23"/>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lastRenderedPageBreak/>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w:t>
      </w:r>
      <w:proofErr w:type="spellStart"/>
      <w:r w:rsidRPr="00E518FE">
        <w:rPr>
          <w:rFonts w:ascii="Times New Roman" w:eastAsia="Times New Roman" w:hAnsi="Times New Roman" w:cs="Times New Roman"/>
          <w:sz w:val="23"/>
          <w:szCs w:val="23"/>
        </w:rPr>
        <w:t>задіюються</w:t>
      </w:r>
      <w:proofErr w:type="spellEnd"/>
      <w:r w:rsidRPr="00E518FE">
        <w:rPr>
          <w:rFonts w:ascii="Times New Roman" w:eastAsia="Times New Roman" w:hAnsi="Times New Roman" w:cs="Times New Roman"/>
          <w:sz w:val="23"/>
          <w:szCs w:val="23"/>
        </w:rPr>
        <w:t xml:space="preserve">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w:t>
      </w:r>
      <w:r w:rsidRPr="00E518FE">
        <w:rPr>
          <w:rFonts w:ascii="Times New Roman" w:eastAsia="Times New Roman" w:hAnsi="Times New Roman" w:cs="Times New Roman"/>
          <w:sz w:val="23"/>
          <w:szCs w:val="23"/>
        </w:rPr>
        <w:lastRenderedPageBreak/>
        <w:t xml:space="preserve">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8FE">
        <w:rPr>
          <w:rFonts w:ascii="Times New Roman" w:eastAsia="Times New Roman" w:hAnsi="Times New Roman" w:cs="Times New Roman"/>
          <w:color w:val="000000"/>
          <w:sz w:val="23"/>
          <w:szCs w:val="23"/>
        </w:rPr>
        <w:t>пропорційно</w:t>
      </w:r>
      <w:proofErr w:type="spellEnd"/>
      <w:r w:rsidRPr="00E518FE">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E518FE">
        <w:rPr>
          <w:rFonts w:ascii="Times New Roman" w:eastAsia="Times New Roman" w:hAnsi="Times New Roman" w:cs="Times New Roman"/>
          <w:color w:val="000000"/>
          <w:sz w:val="23"/>
          <w:szCs w:val="23"/>
        </w:rPr>
        <w:t>пропорційно</w:t>
      </w:r>
      <w:proofErr w:type="spellEnd"/>
      <w:r w:rsidRPr="00E518FE">
        <w:rPr>
          <w:rFonts w:ascii="Times New Roman" w:eastAsia="Times New Roman" w:hAnsi="Times New Roman" w:cs="Times New Roman"/>
          <w:color w:val="000000"/>
          <w:sz w:val="23"/>
          <w:szCs w:val="23"/>
        </w:rPr>
        <w:t xml:space="preserve">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518FE">
        <w:rPr>
          <w:rFonts w:ascii="Times New Roman" w:eastAsia="Times New Roman" w:hAnsi="Times New Roman" w:cs="Times New Roman"/>
          <w:color w:val="000000"/>
          <w:sz w:val="23"/>
          <w:szCs w:val="23"/>
        </w:rPr>
        <w:t>Зовнішінформ</w:t>
      </w:r>
      <w:proofErr w:type="spellEnd"/>
      <w:r w:rsidRPr="00E518FE">
        <w:rPr>
          <w:rFonts w:ascii="Times New Roman" w:eastAsia="Times New Roman" w:hAnsi="Times New Roman" w:cs="Times New Roman"/>
          <w:color w:val="000000"/>
          <w:sz w:val="23"/>
          <w:szCs w:val="23"/>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E518FE">
        <w:rPr>
          <w:rFonts w:ascii="Times New Roman" w:eastAsia="Times New Roman" w:hAnsi="Times New Roman" w:cs="Times New Roman"/>
          <w:color w:val="000000"/>
          <w:sz w:val="23"/>
          <w:szCs w:val="23"/>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18FE">
        <w:rPr>
          <w:rFonts w:ascii="Times New Roman" w:eastAsia="Times New Roman" w:hAnsi="Times New Roman" w:cs="Times New Roman"/>
          <w:color w:val="000000"/>
          <w:sz w:val="23"/>
          <w:szCs w:val="23"/>
        </w:rPr>
        <w:t>пропорційно</w:t>
      </w:r>
      <w:proofErr w:type="spellEnd"/>
      <w:r w:rsidRPr="00E518FE">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 зміною системи оподаткування </w:t>
      </w:r>
      <w:proofErr w:type="spellStart"/>
      <w:r w:rsidRPr="00E518FE">
        <w:rPr>
          <w:rFonts w:ascii="Times New Roman" w:eastAsia="Times New Roman" w:hAnsi="Times New Roman" w:cs="Times New Roman"/>
          <w:color w:val="000000"/>
          <w:sz w:val="23"/>
          <w:szCs w:val="23"/>
        </w:rPr>
        <w:t>пропорційно</w:t>
      </w:r>
      <w:proofErr w:type="spellEnd"/>
      <w:r w:rsidRPr="00E518FE">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зміна ціни відбувається </w:t>
      </w:r>
      <w:proofErr w:type="spellStart"/>
      <w:r w:rsidRPr="00E518FE">
        <w:rPr>
          <w:rFonts w:ascii="Times New Roman" w:eastAsia="Times New Roman" w:hAnsi="Times New Roman" w:cs="Times New Roman"/>
          <w:color w:val="000000"/>
          <w:sz w:val="23"/>
          <w:szCs w:val="23"/>
        </w:rPr>
        <w:t>пропорційно</w:t>
      </w:r>
      <w:proofErr w:type="spellEnd"/>
      <w:r w:rsidRPr="00E518FE">
        <w:rPr>
          <w:rFonts w:ascii="Times New Roman" w:eastAsia="Times New Roman" w:hAnsi="Times New Roman" w:cs="Times New Roman"/>
          <w:color w:val="000000"/>
          <w:sz w:val="23"/>
          <w:szCs w:val="23"/>
        </w:rPr>
        <w:t xml:space="preserve">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8FE">
        <w:rPr>
          <w:rFonts w:ascii="Times New Roman" w:eastAsia="Times New Roman" w:hAnsi="Times New Roman" w:cs="Times New Roman"/>
          <w:color w:val="000000"/>
          <w:sz w:val="23"/>
          <w:szCs w:val="23"/>
        </w:rPr>
        <w:t>Platts</w:t>
      </w:r>
      <w:proofErr w:type="spellEnd"/>
      <w:r w:rsidRPr="00E518FE">
        <w:rPr>
          <w:rFonts w:ascii="Times New Roman" w:eastAsia="Times New Roman" w:hAnsi="Times New Roman" w:cs="Times New Roman"/>
          <w:color w:val="000000"/>
          <w:sz w:val="23"/>
          <w:szCs w:val="23"/>
        </w:rPr>
        <w:t>,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E518FE">
        <w:rPr>
          <w:rFonts w:ascii="Times New Roman" w:eastAsia="Times New Roman" w:hAnsi="Times New Roman" w:cs="Times New Roman"/>
          <w:color w:val="000000"/>
          <w:sz w:val="23"/>
          <w:szCs w:val="23"/>
        </w:rPr>
        <w:lastRenderedPageBreak/>
        <w:t xml:space="preserve">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8FE">
        <w:rPr>
          <w:rFonts w:ascii="Times New Roman" w:eastAsia="Times New Roman" w:hAnsi="Times New Roman" w:cs="Times New Roman"/>
          <w:color w:val="000000"/>
          <w:sz w:val="23"/>
          <w:szCs w:val="23"/>
        </w:rPr>
        <w:t>Platts</w:t>
      </w:r>
      <w:proofErr w:type="spellEnd"/>
      <w:r w:rsidRPr="00E518FE">
        <w:rPr>
          <w:rFonts w:ascii="Times New Roman" w:eastAsia="Times New Roman" w:hAnsi="Times New Roman" w:cs="Times New Roman"/>
          <w:color w:val="000000"/>
          <w:sz w:val="23"/>
          <w:szCs w:val="23"/>
        </w:rPr>
        <w:t>,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8FE">
        <w:rPr>
          <w:rFonts w:ascii="Times New Roman" w:eastAsia="Times New Roman" w:hAnsi="Times New Roman" w:cs="Times New Roman"/>
          <w:color w:val="000000"/>
          <w:sz w:val="23"/>
          <w:szCs w:val="23"/>
        </w:rPr>
        <w:t>Platts</w:t>
      </w:r>
      <w:proofErr w:type="spellEnd"/>
      <w:r w:rsidRPr="00E518FE">
        <w:rPr>
          <w:rFonts w:ascii="Times New Roman" w:eastAsia="Times New Roman" w:hAnsi="Times New Roman" w:cs="Times New Roman"/>
          <w:color w:val="000000"/>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w:t>
                  </w:r>
                  <w:proofErr w:type="spellStart"/>
                  <w:r w:rsidRPr="00E518FE">
                    <w:rPr>
                      <w:rFonts w:ascii="Times New Roman" w:eastAsia="SimSun" w:hAnsi="Times New Roman" w:cs="Times New Roman"/>
                      <w:kern w:val="2"/>
                      <w:sz w:val="23"/>
                      <w:szCs w:val="23"/>
                      <w:lang w:bidi="hi-IN"/>
                    </w:rPr>
                    <w:t>Чорноморськ</w:t>
                  </w:r>
                  <w:proofErr w:type="spellEnd"/>
                  <w:r w:rsidRPr="00E518FE">
                    <w:rPr>
                      <w:rFonts w:ascii="Times New Roman" w:eastAsia="SimSun" w:hAnsi="Times New Roman" w:cs="Times New Roman"/>
                      <w:kern w:val="2"/>
                      <w:sz w:val="23"/>
                      <w:szCs w:val="23"/>
                      <w:lang w:bidi="hi-IN"/>
                    </w:rPr>
                    <w:t xml:space="preserve">, вул. </w:t>
                  </w:r>
                  <w:proofErr w:type="spellStart"/>
                  <w:r w:rsidRPr="00E518FE">
                    <w:rPr>
                      <w:rFonts w:ascii="Times New Roman" w:eastAsia="SimSun" w:hAnsi="Times New Roman" w:cs="Times New Roman"/>
                      <w:kern w:val="2"/>
                      <w:sz w:val="23"/>
                      <w:szCs w:val="23"/>
                      <w:lang w:bidi="hi-IN"/>
                    </w:rPr>
                    <w:t>Хантадзе</w:t>
                  </w:r>
                  <w:proofErr w:type="spellEnd"/>
                  <w:r w:rsidRPr="00E518FE">
                    <w:rPr>
                      <w:rFonts w:ascii="Times New Roman" w:eastAsia="SimSun" w:hAnsi="Times New Roman" w:cs="Times New Roman"/>
                      <w:kern w:val="2"/>
                      <w:sz w:val="23"/>
                      <w:szCs w:val="23"/>
                      <w:lang w:bidi="hi-IN"/>
                    </w:rPr>
                    <w:t xml:space="preserve">,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roofErr w:type="spellStart"/>
                  <w:r w:rsidRPr="00E518FE">
                    <w:rPr>
                      <w:rFonts w:ascii="Times New Roman" w:eastAsia="SimSun" w:hAnsi="Times New Roman" w:cs="Times New Roman"/>
                      <w:kern w:val="2"/>
                      <w:sz w:val="23"/>
                      <w:szCs w:val="23"/>
                      <w:lang w:bidi="hi-IN"/>
                    </w:rPr>
                    <w:t>тел</w:t>
                  </w:r>
                  <w:proofErr w:type="spellEnd"/>
                  <w:r w:rsidRPr="00E518FE">
                    <w:rPr>
                      <w:rFonts w:ascii="Times New Roman" w:eastAsia="SimSun" w:hAnsi="Times New Roman" w:cs="Times New Roman"/>
                      <w:kern w:val="2"/>
                      <w:sz w:val="23"/>
                      <w:szCs w:val="23"/>
                      <w:lang w:bidi="hi-IN"/>
                    </w:rPr>
                    <w:t>.: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roofErr w:type="spellStart"/>
                  <w:r w:rsidRPr="00E518FE">
                    <w:rPr>
                      <w:rFonts w:ascii="Times New Roman" w:eastAsia="SimSun" w:hAnsi="Times New Roman" w:cs="Times New Roman"/>
                      <w:kern w:val="2"/>
                      <w:sz w:val="23"/>
                      <w:szCs w:val="23"/>
                      <w:lang w:bidi="hi-IN"/>
                    </w:rPr>
                    <w:t>Держказначейська</w:t>
                  </w:r>
                  <w:proofErr w:type="spellEnd"/>
                  <w:r w:rsidRPr="00E518FE">
                    <w:rPr>
                      <w:rFonts w:ascii="Times New Roman" w:eastAsia="SimSun" w:hAnsi="Times New Roman" w:cs="Times New Roman"/>
                      <w:kern w:val="2"/>
                      <w:sz w:val="23"/>
                      <w:szCs w:val="23"/>
                      <w:lang w:bidi="hi-IN"/>
                    </w:rPr>
                    <w:t xml:space="preserve">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1 ЗДО № 2 «Колобок»,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2. ЗДО № 3 «Казка»,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3. ЗДО № 5 «Теремок»,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4. ЗДО № 6 «Сонечко»,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5. ЗДО № 8 «Перлинка»,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6. ЗДО № 10 «Росинка»,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7. ЗДО № 11 «Лялечка»,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xml:space="preserve">,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w:t>
      </w:r>
      <w:proofErr w:type="spellStart"/>
      <w:r w:rsidRPr="00E518FE">
        <w:rPr>
          <w:rFonts w:ascii="Times New Roman" w:eastAsia="Times New Roman" w:hAnsi="Times New Roman" w:cs="Times New Roman"/>
          <w:sz w:val="24"/>
          <w:szCs w:val="24"/>
        </w:rPr>
        <w:t>Горобинка</w:t>
      </w:r>
      <w:proofErr w:type="spellEnd"/>
      <w:r w:rsidRPr="00E518FE">
        <w:rPr>
          <w:rFonts w:ascii="Times New Roman" w:eastAsia="Times New Roman" w:hAnsi="Times New Roman" w:cs="Times New Roman"/>
          <w:sz w:val="24"/>
          <w:szCs w:val="24"/>
        </w:rPr>
        <w:t xml:space="preserve">”,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10. ЗДО № 7 «Струмочок»,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11. ЗДО № 4 «Барвінок»,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12. ЗДО № 1 «Журавлик»,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13. ЧСШ «Чорноморська спеціальна школа»,  Одеська область, м. </w:t>
      </w:r>
      <w:proofErr w:type="spellStart"/>
      <w:r w:rsidRPr="00E518FE">
        <w:rPr>
          <w:rFonts w:ascii="Times New Roman" w:eastAsia="Times New Roman" w:hAnsi="Times New Roman" w:cs="Times New Roman"/>
          <w:sz w:val="24"/>
          <w:szCs w:val="24"/>
        </w:rPr>
        <w:t>Чорноморськ</w:t>
      </w:r>
      <w:proofErr w:type="spellEnd"/>
      <w:r w:rsidRPr="00E518FE">
        <w:rPr>
          <w:rFonts w:ascii="Times New Roman" w:eastAsia="Times New Roman" w:hAnsi="Times New Roman" w:cs="Times New Roman"/>
          <w:sz w:val="24"/>
          <w:szCs w:val="24"/>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8266" w14:textId="77777777" w:rsidR="0027754F" w:rsidRDefault="0027754F">
      <w:pPr>
        <w:spacing w:after="0" w:line="240" w:lineRule="auto"/>
      </w:pPr>
      <w:r>
        <w:separator/>
      </w:r>
    </w:p>
  </w:endnote>
  <w:endnote w:type="continuationSeparator" w:id="0">
    <w:p w14:paraId="21D9817E" w14:textId="77777777" w:rsidR="0027754F" w:rsidRDefault="0027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55D25157" w:rsidR="001A6542" w:rsidRDefault="001A6542">
        <w:pPr>
          <w:pStyle w:val="afb"/>
          <w:jc w:val="center"/>
        </w:pPr>
        <w:r>
          <w:fldChar w:fldCharType="begin"/>
        </w:r>
        <w:r>
          <w:instrText>PAGE   \* MERGEFORMAT</w:instrText>
        </w:r>
        <w:r>
          <w:fldChar w:fldCharType="separate"/>
        </w:r>
        <w:r w:rsidR="00A2453D">
          <w:rPr>
            <w:noProof/>
          </w:rPr>
          <w:t>20</w:t>
        </w:r>
        <w:r>
          <w:fldChar w:fldCharType="end"/>
        </w:r>
      </w:p>
    </w:sdtContent>
  </w:sdt>
  <w:p w14:paraId="177AD313" w14:textId="1DD7BDD2" w:rsidR="001A6542" w:rsidRDefault="001A654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1A6542" w:rsidRDefault="001A6542">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1A6542" w:rsidRPr="00B20C7C" w:rsidRDefault="001A6542"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E798" w14:textId="77777777" w:rsidR="0027754F" w:rsidRDefault="0027754F">
      <w:pPr>
        <w:spacing w:after="0" w:line="240" w:lineRule="auto"/>
      </w:pPr>
      <w:r>
        <w:separator/>
      </w:r>
    </w:p>
  </w:footnote>
  <w:footnote w:type="continuationSeparator" w:id="0">
    <w:p w14:paraId="505DB2F5" w14:textId="77777777" w:rsidR="0027754F" w:rsidRDefault="0027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1A6542" w:rsidRDefault="001A654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2692"/>
    <w:rsid w:val="00033E26"/>
    <w:rsid w:val="00036B78"/>
    <w:rsid w:val="00043CD3"/>
    <w:rsid w:val="00044F19"/>
    <w:rsid w:val="00045928"/>
    <w:rsid w:val="000503DF"/>
    <w:rsid w:val="000512A5"/>
    <w:rsid w:val="00051F9B"/>
    <w:rsid w:val="00052F55"/>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6387"/>
    <w:rsid w:val="00097743"/>
    <w:rsid w:val="000A19B5"/>
    <w:rsid w:val="000B3B6F"/>
    <w:rsid w:val="000B4310"/>
    <w:rsid w:val="000B5B59"/>
    <w:rsid w:val="000C565C"/>
    <w:rsid w:val="000D00BC"/>
    <w:rsid w:val="000D086A"/>
    <w:rsid w:val="000D166C"/>
    <w:rsid w:val="000D48B9"/>
    <w:rsid w:val="000D5D45"/>
    <w:rsid w:val="000D6592"/>
    <w:rsid w:val="000E15AB"/>
    <w:rsid w:val="000E16AE"/>
    <w:rsid w:val="000E373B"/>
    <w:rsid w:val="000E65D4"/>
    <w:rsid w:val="000E7F30"/>
    <w:rsid w:val="000F047C"/>
    <w:rsid w:val="000F164E"/>
    <w:rsid w:val="000F4E9E"/>
    <w:rsid w:val="000F5863"/>
    <w:rsid w:val="000F7B9E"/>
    <w:rsid w:val="00100DC2"/>
    <w:rsid w:val="00103791"/>
    <w:rsid w:val="00103BD1"/>
    <w:rsid w:val="00106738"/>
    <w:rsid w:val="001071E0"/>
    <w:rsid w:val="00111972"/>
    <w:rsid w:val="00114200"/>
    <w:rsid w:val="00114F2A"/>
    <w:rsid w:val="00123842"/>
    <w:rsid w:val="00125BD1"/>
    <w:rsid w:val="00130749"/>
    <w:rsid w:val="00132F3B"/>
    <w:rsid w:val="0013450E"/>
    <w:rsid w:val="00136CB4"/>
    <w:rsid w:val="00141037"/>
    <w:rsid w:val="00141468"/>
    <w:rsid w:val="00142191"/>
    <w:rsid w:val="0014249D"/>
    <w:rsid w:val="00143D4A"/>
    <w:rsid w:val="0014697D"/>
    <w:rsid w:val="00146ECD"/>
    <w:rsid w:val="0014743E"/>
    <w:rsid w:val="001476FE"/>
    <w:rsid w:val="001548D4"/>
    <w:rsid w:val="00155E29"/>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542"/>
    <w:rsid w:val="001A6B45"/>
    <w:rsid w:val="001A75BE"/>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17E9"/>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07F3"/>
    <w:rsid w:val="00253E25"/>
    <w:rsid w:val="0025537C"/>
    <w:rsid w:val="002564B7"/>
    <w:rsid w:val="00260AC1"/>
    <w:rsid w:val="00260B06"/>
    <w:rsid w:val="00271089"/>
    <w:rsid w:val="002715ED"/>
    <w:rsid w:val="00273B67"/>
    <w:rsid w:val="00273FB2"/>
    <w:rsid w:val="002755E2"/>
    <w:rsid w:val="0027754F"/>
    <w:rsid w:val="002804DB"/>
    <w:rsid w:val="00281352"/>
    <w:rsid w:val="0028300C"/>
    <w:rsid w:val="00283B80"/>
    <w:rsid w:val="00285559"/>
    <w:rsid w:val="00291EC2"/>
    <w:rsid w:val="00294736"/>
    <w:rsid w:val="00296898"/>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B60F5"/>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82"/>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0088"/>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4C56"/>
    <w:rsid w:val="003A71C8"/>
    <w:rsid w:val="003B0185"/>
    <w:rsid w:val="003B062B"/>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4D41"/>
    <w:rsid w:val="004263C3"/>
    <w:rsid w:val="0042668C"/>
    <w:rsid w:val="004277F9"/>
    <w:rsid w:val="00427994"/>
    <w:rsid w:val="004318F0"/>
    <w:rsid w:val="004320F6"/>
    <w:rsid w:val="004402CF"/>
    <w:rsid w:val="00441592"/>
    <w:rsid w:val="00447574"/>
    <w:rsid w:val="004525D1"/>
    <w:rsid w:val="00453AEA"/>
    <w:rsid w:val="00460525"/>
    <w:rsid w:val="00466975"/>
    <w:rsid w:val="0047010E"/>
    <w:rsid w:val="004723F7"/>
    <w:rsid w:val="0047365D"/>
    <w:rsid w:val="00473E98"/>
    <w:rsid w:val="00474F14"/>
    <w:rsid w:val="00476E31"/>
    <w:rsid w:val="00483003"/>
    <w:rsid w:val="00483982"/>
    <w:rsid w:val="004844DC"/>
    <w:rsid w:val="00485412"/>
    <w:rsid w:val="00487869"/>
    <w:rsid w:val="00487896"/>
    <w:rsid w:val="004922C9"/>
    <w:rsid w:val="00493EAD"/>
    <w:rsid w:val="0049624A"/>
    <w:rsid w:val="004967DC"/>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0F92"/>
    <w:rsid w:val="00522F89"/>
    <w:rsid w:val="005230F0"/>
    <w:rsid w:val="00527A48"/>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A624E"/>
    <w:rsid w:val="005B032D"/>
    <w:rsid w:val="005B14F4"/>
    <w:rsid w:val="005B46E7"/>
    <w:rsid w:val="005B5754"/>
    <w:rsid w:val="005B5AB5"/>
    <w:rsid w:val="005B6368"/>
    <w:rsid w:val="005B7256"/>
    <w:rsid w:val="005B734D"/>
    <w:rsid w:val="005B77E0"/>
    <w:rsid w:val="005C4362"/>
    <w:rsid w:val="005C4D52"/>
    <w:rsid w:val="005D3287"/>
    <w:rsid w:val="005D3C44"/>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688"/>
    <w:rsid w:val="00603B21"/>
    <w:rsid w:val="00607B63"/>
    <w:rsid w:val="00610618"/>
    <w:rsid w:val="006125F5"/>
    <w:rsid w:val="006206CF"/>
    <w:rsid w:val="00622254"/>
    <w:rsid w:val="00622872"/>
    <w:rsid w:val="00626127"/>
    <w:rsid w:val="006275D5"/>
    <w:rsid w:val="00632B26"/>
    <w:rsid w:val="00633A9C"/>
    <w:rsid w:val="006342F5"/>
    <w:rsid w:val="006358EB"/>
    <w:rsid w:val="0063621A"/>
    <w:rsid w:val="00636D32"/>
    <w:rsid w:val="00637F0D"/>
    <w:rsid w:val="006404BA"/>
    <w:rsid w:val="00641002"/>
    <w:rsid w:val="006418F8"/>
    <w:rsid w:val="00641C69"/>
    <w:rsid w:val="0064461D"/>
    <w:rsid w:val="00646E02"/>
    <w:rsid w:val="006477B8"/>
    <w:rsid w:val="006557A1"/>
    <w:rsid w:val="00655FD5"/>
    <w:rsid w:val="00665992"/>
    <w:rsid w:val="00667328"/>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005"/>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E76E4"/>
    <w:rsid w:val="006F16BD"/>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062"/>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14545"/>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45B1B"/>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013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8F44EB"/>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5BF6"/>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E6FE6"/>
    <w:rsid w:val="009F0F40"/>
    <w:rsid w:val="009F1B90"/>
    <w:rsid w:val="009F1BA3"/>
    <w:rsid w:val="009F2977"/>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453D"/>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0CD7"/>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A6E49"/>
    <w:rsid w:val="00AB0252"/>
    <w:rsid w:val="00AB11AF"/>
    <w:rsid w:val="00AB17CB"/>
    <w:rsid w:val="00AB300E"/>
    <w:rsid w:val="00AB4CD6"/>
    <w:rsid w:val="00AB51F6"/>
    <w:rsid w:val="00AB5D98"/>
    <w:rsid w:val="00AC5E6C"/>
    <w:rsid w:val="00AC6CD9"/>
    <w:rsid w:val="00AD2963"/>
    <w:rsid w:val="00AD327A"/>
    <w:rsid w:val="00AD54A9"/>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6502"/>
    <w:rsid w:val="00B61C0A"/>
    <w:rsid w:val="00B62432"/>
    <w:rsid w:val="00B65285"/>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03B3"/>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16818"/>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47DB5"/>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57ACF"/>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5667"/>
    <w:rsid w:val="00F17042"/>
    <w:rsid w:val="00F2058F"/>
    <w:rsid w:val="00F21000"/>
    <w:rsid w:val="00F24E6F"/>
    <w:rsid w:val="00F2541E"/>
    <w:rsid w:val="00F26F4F"/>
    <w:rsid w:val="00F3091E"/>
    <w:rsid w:val="00F320A7"/>
    <w:rsid w:val="00F324A4"/>
    <w:rsid w:val="00F34EE9"/>
    <w:rsid w:val="00F35C5F"/>
    <w:rsid w:val="00F410B5"/>
    <w:rsid w:val="00F42A23"/>
    <w:rsid w:val="00F4442E"/>
    <w:rsid w:val="00F44908"/>
    <w:rsid w:val="00F44A78"/>
    <w:rsid w:val="00F479AE"/>
    <w:rsid w:val="00F5265B"/>
    <w:rsid w:val="00F5610E"/>
    <w:rsid w:val="00F5708B"/>
    <w:rsid w:val="00F576B6"/>
    <w:rsid w:val="00F60CF2"/>
    <w:rsid w:val="00F617D8"/>
    <w:rsid w:val="00F62616"/>
    <w:rsid w:val="00F71D29"/>
    <w:rsid w:val="00F721D1"/>
    <w:rsid w:val="00F73386"/>
    <w:rsid w:val="00F750C5"/>
    <w:rsid w:val="00F76A33"/>
    <w:rsid w:val="00F76E89"/>
    <w:rsid w:val="00F77F95"/>
    <w:rsid w:val="00F81EC7"/>
    <w:rsid w:val="00F82545"/>
    <w:rsid w:val="00F82752"/>
    <w:rsid w:val="00F83041"/>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51ED0E3A-AE5E-4640-8952-F558620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F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7FDD8-6E1E-4A94-9DFA-613388F1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80972</Words>
  <Characters>46155</Characters>
  <Application>Microsoft Office Word</Application>
  <DocSecurity>0</DocSecurity>
  <Lines>384</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2023-12-20T10:43:00Z</dcterms:created>
  <dcterms:modified xsi:type="dcterms:W3CDTF">2023-12-22T12:51:00Z</dcterms:modified>
</cp:coreProperties>
</file>