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FA28C8">
              <w:rPr>
                <w:bCs/>
                <w:sz w:val="22"/>
                <w:szCs w:val="22"/>
                <w:lang w:val="uk-UA" w:eastAsia="ar-SA"/>
              </w:rPr>
              <w:t>7</w:t>
            </w:r>
            <w:r w:rsidR="003B66E2" w:rsidRPr="003B66E2">
              <w:rPr>
                <w:bCs/>
                <w:sz w:val="22"/>
                <w:szCs w:val="22"/>
                <w:lang w:eastAsia="ar-SA"/>
              </w:rPr>
              <w:t>4</w:t>
            </w:r>
            <w:r w:rsidR="00896357" w:rsidRPr="00FE588B">
              <w:rPr>
                <w:bCs/>
                <w:sz w:val="22"/>
                <w:szCs w:val="22"/>
                <w:lang w:eastAsia="ar-SA"/>
              </w:rPr>
              <w:t xml:space="preserve"> </w:t>
            </w:r>
            <w:r w:rsidR="00AD4D51">
              <w:rPr>
                <w:bCs/>
                <w:sz w:val="22"/>
                <w:szCs w:val="22"/>
                <w:lang w:val="uk-UA" w:eastAsia="ar-SA"/>
              </w:rPr>
              <w:t xml:space="preserve">від  </w:t>
            </w:r>
            <w:r w:rsidR="00FA28C8">
              <w:rPr>
                <w:bCs/>
                <w:sz w:val="22"/>
                <w:szCs w:val="22"/>
                <w:lang w:val="uk-UA" w:eastAsia="ar-SA"/>
              </w:rPr>
              <w:t>18</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FA28C8" w:rsidRDefault="00FE588B" w:rsidP="003B66E2">
      <w:pPr>
        <w:widowControl w:val="0"/>
        <w:tabs>
          <w:tab w:val="left" w:pos="0"/>
          <w:tab w:val="left" w:pos="284"/>
          <w:tab w:val="left" w:pos="851"/>
        </w:tabs>
        <w:suppressAutoHyphens/>
        <w:ind w:left="-11" w:firstLine="578"/>
        <w:jc w:val="both"/>
        <w:rPr>
          <w:b/>
          <w:sz w:val="28"/>
          <w:szCs w:val="28"/>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B66E2" w:rsidRPr="003B66E2">
        <w:rPr>
          <w:b/>
          <w:sz w:val="28"/>
          <w:szCs w:val="28"/>
          <w:lang w:val="uk-UA"/>
        </w:rPr>
        <w:t>«</w:t>
      </w:r>
      <w:r w:rsidR="00FA28C8" w:rsidRPr="00FA28C8">
        <w:rPr>
          <w:b/>
          <w:sz w:val="27"/>
          <w:szCs w:val="27"/>
          <w:lang w:val="uk-UA"/>
        </w:rPr>
        <w:t>Капітальн</w:t>
      </w:r>
      <w:r w:rsidR="00FA28C8">
        <w:rPr>
          <w:b/>
          <w:sz w:val="27"/>
          <w:szCs w:val="27"/>
          <w:lang w:val="uk-UA"/>
        </w:rPr>
        <w:t>ий</w:t>
      </w:r>
      <w:r w:rsidR="00FA28C8" w:rsidRPr="00FA28C8">
        <w:rPr>
          <w:b/>
          <w:sz w:val="27"/>
          <w:szCs w:val="27"/>
          <w:lang w:val="uk-UA"/>
        </w:rPr>
        <w:t xml:space="preserve"> ремонт санвузлів в Ліцеї № 243 за адресою: вул. </w:t>
      </w:r>
      <w:r w:rsidR="00FA28C8">
        <w:rPr>
          <w:b/>
          <w:sz w:val="27"/>
          <w:szCs w:val="27"/>
        </w:rPr>
        <w:t>Новомостицька, 10</w:t>
      </w:r>
      <w:r w:rsidR="00FA28C8" w:rsidRPr="0090000C">
        <w:rPr>
          <w:b/>
          <w:sz w:val="27"/>
          <w:szCs w:val="27"/>
        </w:rPr>
        <w:t xml:space="preserve">, Подільського району </w:t>
      </w:r>
      <w:proofErr w:type="gramStart"/>
      <w:r w:rsidR="00FA28C8" w:rsidRPr="0090000C">
        <w:rPr>
          <w:b/>
          <w:sz w:val="27"/>
          <w:szCs w:val="27"/>
        </w:rPr>
        <w:t>м</w:t>
      </w:r>
      <w:proofErr w:type="gramEnd"/>
      <w:r w:rsidR="00FA28C8" w:rsidRPr="0090000C">
        <w:rPr>
          <w:b/>
          <w:sz w:val="27"/>
          <w:szCs w:val="27"/>
        </w:rPr>
        <w:t>. Києва</w:t>
      </w:r>
      <w:r w:rsidR="003B66E2" w:rsidRPr="003B66E2">
        <w:rPr>
          <w:b/>
          <w:sz w:val="28"/>
          <w:szCs w:val="28"/>
        </w:rPr>
        <w:t>»</w:t>
      </w:r>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A38BE"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FA28C8" w:rsidRPr="00FA28C8" w:rsidRDefault="00FA28C8" w:rsidP="00FA28C8">
            <w:pPr>
              <w:widowControl w:val="0"/>
              <w:tabs>
                <w:tab w:val="left" w:pos="0"/>
                <w:tab w:val="left" w:pos="284"/>
                <w:tab w:val="left" w:pos="851"/>
              </w:tabs>
              <w:suppressAutoHyphens/>
              <w:ind w:left="-11" w:firstLine="578"/>
              <w:jc w:val="both"/>
            </w:pPr>
            <w:r w:rsidRPr="00FA28C8">
              <w:rPr>
                <w:color w:val="000000"/>
                <w:lang w:val="uk-UA"/>
              </w:rPr>
              <w:t xml:space="preserve">Згідно </w:t>
            </w:r>
            <w:r w:rsidRPr="00FA28C8">
              <w:rPr>
                <w:bCs/>
                <w:color w:val="000000"/>
                <w:bdr w:val="none" w:sz="0" w:space="0" w:color="auto" w:frame="1"/>
                <w:lang w:val="uk-UA"/>
              </w:rPr>
              <w:t xml:space="preserve">код ДК 021:2015: 45450000-6 «Інші завершальні будівельні роботи» </w:t>
            </w:r>
            <w:r w:rsidRPr="00FA28C8">
              <w:rPr>
                <w:lang w:val="uk-UA"/>
              </w:rPr>
              <w:t xml:space="preserve">«Капітальний ремонт санвузлів в Ліцеї № 243 за адресою: вул. </w:t>
            </w:r>
            <w:r w:rsidRPr="00FA28C8">
              <w:t xml:space="preserve">Новомостицька, 10, Подільського району </w:t>
            </w:r>
            <w:proofErr w:type="gramStart"/>
            <w:r w:rsidRPr="00FA28C8">
              <w:t>м</w:t>
            </w:r>
            <w:proofErr w:type="gramEnd"/>
            <w:r w:rsidRPr="00FA28C8">
              <w:t>. Києва»</w:t>
            </w:r>
          </w:p>
          <w:p w:rsidR="005C5E3A" w:rsidRPr="003B66E2"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FA28C8">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9A38BE">
            <w:pPr>
              <w:ind w:firstLine="402"/>
              <w:jc w:val="both"/>
              <w:rPr>
                <w:color w:val="000000" w:themeColor="text1"/>
                <w:lang w:val="uk-UA"/>
                <w:rPrChange w:id="3" w:author="User22" w:date="2024-02-27T10:24:00Z">
                  <w:rPr>
                    <w:lang w:val="uk-UA"/>
                  </w:rPr>
                </w:rPrChange>
              </w:rPr>
            </w:pPr>
            <w:del w:id="4" w:author="User" w:date="2024-04-25T11:21:00Z">
              <w:r w:rsidRPr="00D5205F" w:rsidDel="009A38BE">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9A38BE">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5" w:author="User22" w:date="2024-02-27T10:24:00Z">
              <w:r w:rsidR="004814D5" w:rsidRPr="004814D5">
                <w:rPr>
                  <w:color w:val="000000" w:themeColor="text1"/>
                  <w:sz w:val="22"/>
                  <w:szCs w:val="22"/>
                  <w:shd w:val="clear" w:color="auto" w:fill="FFFFFF" w:themeFill="background1"/>
                  <w:lang w:val="uk-UA"/>
                  <w:rPrChange w:id="6"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9A38BE" w:rsidRPr="008F09F2" w:rsidRDefault="009A38BE" w:rsidP="009A38BE">
            <w:pPr>
              <w:ind w:firstLine="284"/>
              <w:jc w:val="both"/>
              <w:rPr>
                <w:lang w:val="uk-UA"/>
              </w:rPr>
            </w:pPr>
            <w:r w:rsidRPr="00421CEC">
              <w:rPr>
                <w:lang w:val="uk-UA"/>
                <w:rPrChange w:id="7" w:author="User22" w:date="2024-04-24T13:25: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8" w:author="User22" w:date="2024-04-24T13:25:00Z">
              <w:r w:rsidRPr="008F09F2">
                <w:rPr>
                  <w:lang w:val="uk-UA"/>
                </w:rPr>
                <w:t xml:space="preserve">оголошення про проведення відкритих торгів та/або </w:t>
              </w:r>
            </w:ins>
            <w:r w:rsidRPr="00421CEC">
              <w:rPr>
                <w:lang w:val="uk-UA"/>
                <w:rPrChange w:id="9" w:author="User22" w:date="2024-04-24T13:25:00Z">
                  <w:rPr>
                    <w:sz w:val="22"/>
                    <w:lang w:val="uk-UA"/>
                  </w:rPr>
                </w:rPrChange>
              </w:rPr>
              <w:t>звернутися до замовника з вимогою щодо усунення порушення під час проведення тендеру</w:t>
            </w:r>
            <w:del w:id="10" w:author="User22" w:date="2024-04-24T13:25:00Z">
              <w:r w:rsidRPr="00604A2D">
                <w:rPr>
                  <w:sz w:val="22"/>
                  <w:szCs w:val="22"/>
                  <w:lang w:val="uk-UA"/>
                </w:rPr>
                <w:delText>.</w:delText>
              </w:r>
            </w:del>
            <w:ins w:id="11" w:author="User22" w:date="2024-04-24T13:25:00Z">
              <w:r w:rsidRPr="008F09F2">
                <w:rPr>
                  <w:lang w:val="uk-UA"/>
                </w:rPr>
                <w:t xml:space="preserve"> (далі - звернення).</w:t>
              </w:r>
            </w:ins>
            <w:r w:rsidRPr="00421CEC">
              <w:rPr>
                <w:lang w:val="uk-UA"/>
                <w:rPrChange w:id="12" w:author="User22" w:date="2024-04-24T13:25:00Z">
                  <w:rPr>
                    <w:sz w:val="22"/>
                    <w:lang w:val="uk-UA"/>
                  </w:rPr>
                </w:rPrChange>
              </w:rPr>
              <w:t xml:space="preserve"> Усі звернення</w:t>
            </w:r>
            <w:del w:id="13" w:author="User22" w:date="2024-04-24T13:25:00Z">
              <w:r w:rsidRPr="00604A2D">
                <w:rPr>
                  <w:sz w:val="22"/>
                  <w:szCs w:val="22"/>
                  <w:lang w:val="uk-UA"/>
                </w:rPr>
                <w:delText xml:space="preserve"> за роз’ясненнями та звернення щодо усунення порушення</w:delText>
              </w:r>
            </w:del>
            <w:r w:rsidRPr="00421CEC">
              <w:rPr>
                <w:lang w:val="uk-UA"/>
                <w:rPrChange w:id="14" w:author="User22" w:date="2024-04-24T13:25: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5" w:author="User22" w:date="2024-04-24T13:25:00Z">
              <w:r w:rsidRPr="00604A2D">
                <w:rPr>
                  <w:sz w:val="22"/>
                  <w:szCs w:val="22"/>
                  <w:lang w:val="uk-UA"/>
                </w:rPr>
                <w:delText>дати</w:delText>
              </w:r>
            </w:del>
            <w:ins w:id="16" w:author="User22" w:date="2024-04-24T13:25:00Z">
              <w:r w:rsidRPr="008F09F2">
                <w:rPr>
                  <w:lang w:val="uk-UA"/>
                </w:rPr>
                <w:t>дня</w:t>
              </w:r>
            </w:ins>
            <w:r w:rsidRPr="00421CEC">
              <w:rPr>
                <w:lang w:val="uk-UA"/>
                <w:rPrChange w:id="17" w:author="User22" w:date="2024-04-24T13:25:00Z">
                  <w:rPr>
                    <w:sz w:val="22"/>
                    <w:lang w:val="uk-UA"/>
                  </w:rPr>
                </w:rPrChange>
              </w:rPr>
              <w:t xml:space="preserve"> їх оприлюднення надати </w:t>
            </w:r>
            <w:del w:id="18" w:author="User22" w:date="2024-04-24T13:25:00Z">
              <w:r w:rsidRPr="00604A2D">
                <w:rPr>
                  <w:sz w:val="22"/>
                  <w:szCs w:val="22"/>
                  <w:lang w:val="uk-UA"/>
                </w:rPr>
                <w:delText>роз’яснення</w:delText>
              </w:r>
            </w:del>
            <w:ins w:id="19" w:author="User22" w:date="2024-04-24T13:25:00Z">
              <w:r w:rsidRPr="008F09F2">
                <w:rPr>
                  <w:lang w:val="uk-UA"/>
                </w:rPr>
                <w:t>відповідь</w:t>
              </w:r>
            </w:ins>
            <w:r w:rsidRPr="00421CEC">
              <w:rPr>
                <w:lang w:val="uk-UA"/>
                <w:rPrChange w:id="20" w:author="User22" w:date="2024-04-24T13:25:00Z">
                  <w:rPr>
                    <w:sz w:val="22"/>
                    <w:lang w:val="uk-UA"/>
                  </w:rPr>
                </w:rPrChange>
              </w:rPr>
              <w:t xml:space="preserve"> на звернення </w:t>
            </w:r>
            <w:del w:id="21" w:author="User22" w:date="2024-04-24T13:25:00Z">
              <w:r w:rsidRPr="00604A2D">
                <w:rPr>
                  <w:sz w:val="22"/>
                  <w:szCs w:val="22"/>
                  <w:lang w:val="uk-UA"/>
                </w:rPr>
                <w:delText>шляхом оприлюднення</w:delText>
              </w:r>
            </w:del>
            <w:ins w:id="22" w:author="User22" w:date="2024-04-24T13:25:00Z">
              <w:r w:rsidRPr="008F09F2">
                <w:rPr>
                  <w:lang w:val="uk-UA"/>
                </w:rPr>
                <w:t>та оприлюднити</w:t>
              </w:r>
            </w:ins>
            <w:r w:rsidRPr="00421CEC">
              <w:rPr>
                <w:lang w:val="uk-UA"/>
                <w:rPrChange w:id="23" w:author="User22" w:date="2024-04-24T13:25:00Z">
                  <w:rPr>
                    <w:sz w:val="22"/>
                    <w:lang w:val="uk-UA"/>
                  </w:rPr>
                </w:rPrChange>
              </w:rPr>
              <w:t xml:space="preserve"> його в електронній системі закупівель.</w:t>
            </w:r>
          </w:p>
          <w:p w:rsidR="005C5E3A" w:rsidRPr="003B22B6" w:rsidRDefault="005C5E3A" w:rsidP="00CE6612">
            <w:pPr>
              <w:ind w:firstLine="284"/>
              <w:jc w:val="both"/>
              <w:rPr>
                <w:lang w:val="uk-UA"/>
              </w:rPr>
            </w:pP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24"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24"/>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5" w:name="_Hlk135661077"/>
            <w:r>
              <w:rPr>
                <w:sz w:val="22"/>
                <w:szCs w:val="22"/>
                <w:lang w:val="uk-UA"/>
              </w:rPr>
              <w:t>(у разі, якщо учасник юридична особа)</w:t>
            </w:r>
            <w:bookmarkEnd w:id="25"/>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26" w:name="_heading=h.ftj7vaqoric" w:colFirst="0" w:colLast="0"/>
            <w:bookmarkEnd w:id="26"/>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27"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28" w:name="_Hlk41486280"/>
            <w:bookmarkEnd w:id="27"/>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8"/>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29" w:author="User" w:date="2024-02-23T14:08:00Z"/>
                <w:color w:val="000000" w:themeColor="text1"/>
                <w:lang w:val="uk-UA"/>
              </w:rPr>
            </w:pPr>
            <w:ins w:id="30"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9A38BE" w:rsidRDefault="00AD1D50" w:rsidP="008D5721">
            <w:pPr>
              <w:ind w:firstLine="284"/>
              <w:jc w:val="both"/>
              <w:rPr>
                <w:del w:id="31" w:author="User" w:date="2024-04-25T11:24:00Z"/>
                <w:lang w:val="uk-UA"/>
              </w:rPr>
            </w:pPr>
            <w:del w:id="32" w:author="User" w:date="2024-04-25T11:24:00Z">
              <w:r w:rsidRPr="009B37E9" w:rsidDel="009A38BE">
                <w:rPr>
                  <w:sz w:val="22"/>
                  <w:szCs w:val="22"/>
                  <w:lang w:val="uk-UA"/>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delText>
              </w:r>
              <w:r w:rsidRPr="009B37E9" w:rsidDel="009A38BE">
                <w:rPr>
                  <w:sz w:val="22"/>
                  <w:szCs w:val="22"/>
                  <w:lang w:val="uk-UA"/>
                </w:rPr>
                <w:lastRenderedPageBreak/>
                <w:delTex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9A38BE" w:rsidRPr="009A38BE" w:rsidRDefault="009A38BE" w:rsidP="009A38BE">
            <w:pPr>
              <w:pStyle w:val="rvps2"/>
              <w:rPr>
                <w:ins w:id="33" w:author="User22" w:date="2024-04-24T13:25:00Z"/>
                <w:rStyle w:val="spanrvts0"/>
                <w:lang/>
              </w:rPr>
            </w:pPr>
            <w:r w:rsidRPr="009A38BE">
              <w:rPr>
                <w:rStyle w:val="spanrvts0"/>
                <w:lang/>
                <w:rPrChange w:id="34" w:author="User22" w:date="2024-04-24T13:25: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35" w:author="User22" w:date="2024-04-24T13:25:00Z">
              <w:r w:rsidRPr="009A38BE">
                <w:rPr>
                  <w:lang w:val="uk-UA"/>
                </w:rPr>
                <w:delText xml:space="preserve">підпунктах 3, 5, 6 і 12 та в абзаці чотирнадцятому пункту 47 особливостей. </w:delText>
              </w:r>
            </w:del>
            <w:ins w:id="36" w:author="User22" w:date="2024-04-24T13:25:00Z">
              <w:r w:rsidRPr="009A38BE">
                <w:fldChar w:fldCharType="begin"/>
              </w:r>
              <w:r w:rsidRPr="009A38BE">
                <w:rPr>
                  <w:lang w:val="uk-UA"/>
                </w:rPr>
                <w:instrText xml:space="preserve"> </w:instrText>
              </w:r>
              <w:r w:rsidRPr="009A38BE">
                <w:instrText>HYPERLINK</w:instrText>
              </w:r>
              <w:r w:rsidRPr="009A38BE">
                <w:rPr>
                  <w:lang w:val="uk-UA"/>
                </w:rPr>
                <w:instrText xml:space="preserve"> \</w:instrText>
              </w:r>
              <w:r w:rsidRPr="009A38BE">
                <w:instrText>l</w:instrText>
              </w:r>
              <w:r w:rsidRPr="009A38BE">
                <w:rPr>
                  <w:lang w:val="uk-UA"/>
                </w:rPr>
                <w:instrText xml:space="preserve"> "</w:instrText>
              </w:r>
              <w:r w:rsidRPr="009A38BE">
                <w:instrText>n</w:instrText>
              </w:r>
              <w:r w:rsidRPr="009A38BE">
                <w:rPr>
                  <w:lang w:val="uk-UA"/>
                </w:rPr>
                <w:instrText xml:space="preserve">618" </w:instrText>
              </w:r>
              <w:r w:rsidRPr="009A38BE">
                <w:fldChar w:fldCharType="separate"/>
              </w:r>
              <w:r w:rsidRPr="009A38BE">
                <w:rPr>
                  <w:rStyle w:val="arvts99"/>
                  <w:color w:val="auto"/>
                  <w:lang/>
                </w:rPr>
                <w:t>підпунктах 3</w:t>
              </w:r>
              <w:r w:rsidRPr="009A38BE">
                <w:rPr>
                  <w:rStyle w:val="arvts99"/>
                  <w:color w:val="auto"/>
                  <w:lang/>
                </w:rPr>
                <w:fldChar w:fldCharType="end"/>
              </w:r>
              <w:r w:rsidRPr="009A38BE">
                <w:rPr>
                  <w:rStyle w:val="spanrvts0"/>
                  <w:lang/>
                </w:rPr>
                <w:t xml:space="preserve">, </w:t>
              </w:r>
              <w:r w:rsidRPr="009A38BE">
                <w:fldChar w:fldCharType="begin"/>
              </w:r>
              <w:r w:rsidRPr="009A38BE">
                <w:rPr>
                  <w:lang w:val="uk-UA"/>
                </w:rPr>
                <w:instrText xml:space="preserve"> </w:instrText>
              </w:r>
              <w:r w:rsidRPr="009A38BE">
                <w:instrText>HYPERLINK</w:instrText>
              </w:r>
              <w:r w:rsidRPr="009A38BE">
                <w:rPr>
                  <w:lang w:val="uk-UA"/>
                </w:rPr>
                <w:instrText xml:space="preserve"> \</w:instrText>
              </w:r>
              <w:r w:rsidRPr="009A38BE">
                <w:instrText>l</w:instrText>
              </w:r>
              <w:r w:rsidRPr="009A38BE">
                <w:rPr>
                  <w:lang w:val="uk-UA"/>
                </w:rPr>
                <w:instrText xml:space="preserve"> "</w:instrText>
              </w:r>
              <w:r w:rsidRPr="009A38BE">
                <w:instrText>n</w:instrText>
              </w:r>
              <w:r w:rsidRPr="009A38BE">
                <w:rPr>
                  <w:lang w:val="uk-UA"/>
                </w:rPr>
                <w:instrText xml:space="preserve">620" </w:instrText>
              </w:r>
              <w:r w:rsidRPr="009A38BE">
                <w:fldChar w:fldCharType="separate"/>
              </w:r>
              <w:r w:rsidRPr="009A38BE">
                <w:rPr>
                  <w:rStyle w:val="arvts99"/>
                  <w:color w:val="auto"/>
                  <w:lang/>
                </w:rPr>
                <w:t>5</w:t>
              </w:r>
              <w:r w:rsidRPr="009A38BE">
                <w:rPr>
                  <w:rStyle w:val="arvts99"/>
                  <w:color w:val="auto"/>
                  <w:lang/>
                </w:rPr>
                <w:fldChar w:fldCharType="end"/>
              </w:r>
              <w:r w:rsidRPr="009A38BE">
                <w:rPr>
                  <w:rStyle w:val="spanrvts0"/>
                  <w:lang/>
                </w:rPr>
                <w:t xml:space="preserve">, </w:t>
              </w:r>
              <w:r w:rsidRPr="009A38BE">
                <w:fldChar w:fldCharType="begin"/>
              </w:r>
              <w:r w:rsidRPr="009A38BE">
                <w:rPr>
                  <w:lang w:val="uk-UA"/>
                </w:rPr>
                <w:instrText xml:space="preserve"> </w:instrText>
              </w:r>
              <w:r w:rsidRPr="009A38BE">
                <w:instrText>HYPERLINK</w:instrText>
              </w:r>
              <w:r w:rsidRPr="009A38BE">
                <w:rPr>
                  <w:lang w:val="uk-UA"/>
                </w:rPr>
                <w:instrText xml:space="preserve"> \</w:instrText>
              </w:r>
              <w:r w:rsidRPr="009A38BE">
                <w:instrText>l</w:instrText>
              </w:r>
              <w:r w:rsidRPr="009A38BE">
                <w:rPr>
                  <w:lang w:val="uk-UA"/>
                </w:rPr>
                <w:instrText xml:space="preserve"> "</w:instrText>
              </w:r>
              <w:r w:rsidRPr="009A38BE">
                <w:instrText>n</w:instrText>
              </w:r>
              <w:r w:rsidRPr="009A38BE">
                <w:rPr>
                  <w:lang w:val="uk-UA"/>
                </w:rPr>
                <w:instrText xml:space="preserve">621" </w:instrText>
              </w:r>
              <w:r w:rsidRPr="009A38BE">
                <w:fldChar w:fldCharType="separate"/>
              </w:r>
              <w:r w:rsidRPr="009A38BE">
                <w:rPr>
                  <w:rStyle w:val="arvts99"/>
                  <w:color w:val="auto"/>
                  <w:lang/>
                </w:rPr>
                <w:t>6</w:t>
              </w:r>
              <w:r w:rsidRPr="009A38BE">
                <w:rPr>
                  <w:rStyle w:val="arvts99"/>
                  <w:color w:val="auto"/>
                  <w:lang/>
                </w:rPr>
                <w:fldChar w:fldCharType="end"/>
              </w:r>
              <w:r w:rsidRPr="009A38BE">
                <w:rPr>
                  <w:rStyle w:val="spanrvts0"/>
                  <w:lang/>
                </w:rPr>
                <w:t xml:space="preserve"> і </w:t>
              </w:r>
              <w:r w:rsidRPr="009A38BE">
                <w:fldChar w:fldCharType="begin"/>
              </w:r>
              <w:r w:rsidRPr="009A38BE">
                <w:rPr>
                  <w:lang w:val="uk-UA"/>
                </w:rPr>
                <w:instrText xml:space="preserve"> </w:instrText>
              </w:r>
              <w:r w:rsidRPr="009A38BE">
                <w:instrText>HYPERLINK</w:instrText>
              </w:r>
              <w:r w:rsidRPr="009A38BE">
                <w:rPr>
                  <w:lang w:val="uk-UA"/>
                </w:rPr>
                <w:instrText xml:space="preserve"> \</w:instrText>
              </w:r>
              <w:r w:rsidRPr="009A38BE">
                <w:instrText>l</w:instrText>
              </w:r>
              <w:r w:rsidRPr="009A38BE">
                <w:rPr>
                  <w:lang w:val="uk-UA"/>
                </w:rPr>
                <w:instrText xml:space="preserve"> "</w:instrText>
              </w:r>
              <w:r w:rsidRPr="009A38BE">
                <w:instrText>n</w:instrText>
              </w:r>
              <w:r w:rsidRPr="009A38BE">
                <w:rPr>
                  <w:lang w:val="uk-UA"/>
                </w:rPr>
                <w:instrText xml:space="preserve">627" </w:instrText>
              </w:r>
              <w:r w:rsidRPr="009A38BE">
                <w:fldChar w:fldCharType="separate"/>
              </w:r>
              <w:r w:rsidRPr="009A38BE">
                <w:rPr>
                  <w:rStyle w:val="arvts99"/>
                  <w:color w:val="auto"/>
                  <w:lang/>
                </w:rPr>
                <w:t>12</w:t>
              </w:r>
              <w:r w:rsidRPr="009A38BE">
                <w:rPr>
                  <w:rStyle w:val="arvts99"/>
                  <w:color w:val="auto"/>
                  <w:lang/>
                </w:rPr>
                <w:fldChar w:fldCharType="end"/>
              </w:r>
              <w:r w:rsidRPr="009A38BE">
                <w:rPr>
                  <w:rStyle w:val="spanrvts0"/>
                  <w:lang/>
                </w:rPr>
                <w:t xml:space="preserve"> цього пункту. </w:t>
              </w:r>
            </w:ins>
          </w:p>
          <w:p w:rsidR="009A38BE" w:rsidRPr="009A38BE" w:rsidRDefault="009A38BE" w:rsidP="009A38BE">
            <w:pPr>
              <w:pStyle w:val="rvps2"/>
              <w:rPr>
                <w:rStyle w:val="spanrvts0"/>
                <w:lang/>
                <w:rPrChange w:id="37" w:author="User22" w:date="2024-04-24T13:25:00Z">
                  <w:rPr>
                    <w:lang w:val="uk-UA"/>
                  </w:rPr>
                </w:rPrChange>
              </w:rPr>
              <w:pPrChange w:id="38" w:author="User22" w:date="2024-04-24T13:25:00Z">
                <w:pPr>
                  <w:ind w:firstLine="284"/>
                  <w:jc w:val="both"/>
                </w:pPr>
              </w:pPrChange>
            </w:pPr>
            <w:r w:rsidRPr="009A38BE">
              <w:rPr>
                <w:rStyle w:val="spanrvts0"/>
                <w:lang/>
                <w:rPrChange w:id="39" w:author="User22" w:date="2024-04-24T13:25: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ins w:id="40" w:author="User22" w:date="2024-04-24T13:25:00Z">
              <w:r w:rsidRPr="009A38BE">
                <w:fldChar w:fldCharType="begin"/>
              </w:r>
              <w:r w:rsidRPr="009A38BE">
                <w:rPr>
                  <w:lang/>
                </w:rPr>
                <w:instrText xml:space="preserve"> </w:instrText>
              </w:r>
              <w:r w:rsidRPr="009A38BE">
                <w:instrText>HYPERLINK</w:instrText>
              </w:r>
              <w:r w:rsidRPr="009A38BE">
                <w:rPr>
                  <w:lang/>
                </w:rPr>
                <w:instrText xml:space="preserve"> "</w:instrText>
              </w:r>
              <w:r w:rsidRPr="009A38BE">
                <w:instrText>https</w:instrText>
              </w:r>
              <w:r w:rsidRPr="009A38BE">
                <w:rPr>
                  <w:lang/>
                </w:rPr>
                <w:instrText>://</w:instrText>
              </w:r>
              <w:r w:rsidRPr="009A38BE">
                <w:instrText>zakon</w:instrText>
              </w:r>
              <w:r w:rsidRPr="009A38BE">
                <w:rPr>
                  <w:lang/>
                </w:rPr>
                <w:instrText>.</w:instrText>
              </w:r>
              <w:r w:rsidRPr="009A38BE">
                <w:instrText>rada</w:instrText>
              </w:r>
              <w:r w:rsidRPr="009A38BE">
                <w:rPr>
                  <w:lang/>
                </w:rPr>
                <w:instrText>.</w:instrText>
              </w:r>
              <w:r w:rsidRPr="009A38BE">
                <w:instrText>gov</w:instrText>
              </w:r>
              <w:r w:rsidRPr="009A38BE">
                <w:rPr>
                  <w:lang/>
                </w:rPr>
                <w:instrText>.</w:instrText>
              </w:r>
              <w:r w:rsidRPr="009A38BE">
                <w:instrText>ua</w:instrText>
              </w:r>
              <w:r w:rsidRPr="009A38BE">
                <w:rPr>
                  <w:lang/>
                </w:rPr>
                <w:instrText>/</w:instrText>
              </w:r>
              <w:r w:rsidRPr="009A38BE">
                <w:instrText>laws</w:instrText>
              </w:r>
              <w:r w:rsidRPr="009A38BE">
                <w:rPr>
                  <w:lang/>
                </w:rPr>
                <w:instrText>/</w:instrText>
              </w:r>
              <w:r w:rsidRPr="009A38BE">
                <w:instrText>show</w:instrText>
              </w:r>
              <w:r w:rsidRPr="009A38BE">
                <w:rPr>
                  <w:lang/>
                </w:rPr>
                <w:instrText>/2939-17" \</w:instrText>
              </w:r>
              <w:r w:rsidRPr="009A38BE">
                <w:instrText>t</w:instrText>
              </w:r>
              <w:r w:rsidRPr="009A38BE">
                <w:rPr>
                  <w:lang/>
                </w:rPr>
                <w:instrText xml:space="preserve"> "_</w:instrText>
              </w:r>
              <w:r w:rsidRPr="009A38BE">
                <w:instrText>blank</w:instrText>
              </w:r>
              <w:r w:rsidRPr="009A38BE">
                <w:rPr>
                  <w:lang/>
                </w:rPr>
                <w:instrText xml:space="preserve">" </w:instrText>
              </w:r>
              <w:r w:rsidRPr="009A38BE">
                <w:fldChar w:fldCharType="separate"/>
              </w:r>
              <w:r w:rsidRPr="009A38BE">
                <w:rPr>
                  <w:rStyle w:val="arvts96"/>
                  <w:rFonts w:eastAsiaTheme="majorEastAsia"/>
                  <w:color w:val="auto"/>
                  <w:lang/>
                </w:rPr>
                <w:t>Законом України</w:t>
              </w:r>
              <w:r w:rsidRPr="009A38BE">
                <w:rPr>
                  <w:rStyle w:val="arvts96"/>
                  <w:rFonts w:eastAsiaTheme="majorEastAsia"/>
                  <w:color w:val="auto"/>
                  <w:lang/>
                </w:rPr>
                <w:fldChar w:fldCharType="end"/>
              </w:r>
            </w:ins>
            <w:r w:rsidRPr="009A38BE">
              <w:rPr>
                <w:rStyle w:val="spanrvts0"/>
                <w:lang/>
                <w:rPrChange w:id="41" w:author="User22" w:date="2024-04-24T13:25:00Z">
                  <w:rPr>
                    <w:sz w:val="22"/>
                    <w:lang w:val="uk-UA"/>
                  </w:rPr>
                </w:rPrChang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A38BE" w:rsidRPr="009A38BE" w:rsidRDefault="009A38BE" w:rsidP="009A38BE">
            <w:pPr>
              <w:pStyle w:val="rvps2"/>
              <w:rPr>
                <w:rStyle w:val="spanrvts0"/>
                <w:lang/>
                <w:rPrChange w:id="42" w:author="User22" w:date="2024-04-24T13:25:00Z">
                  <w:rPr>
                    <w:lang w:val="uk-UA"/>
                  </w:rPr>
                </w:rPrChange>
              </w:rPr>
              <w:pPrChange w:id="43" w:author="User22" w:date="2024-04-24T13:25:00Z">
                <w:pPr>
                  <w:ind w:firstLine="284"/>
                  <w:jc w:val="both"/>
                </w:pPr>
              </w:pPrChange>
            </w:pPr>
            <w:r w:rsidRPr="009A38BE">
              <w:rPr>
                <w:rStyle w:val="spanrvts0"/>
                <w:lang/>
                <w:rPrChange w:id="44" w:author="User22" w:date="2024-04-24T13:25:00Z">
                  <w:rPr>
                    <w:sz w:val="22"/>
                    <w:lang w:val="uk-UA"/>
                  </w:rPr>
                </w:rPrChange>
              </w:rPr>
              <w:t xml:space="preserve">Учасник процедури закупівлі підтверджує відсутність підстав, зазначених в цьому пункті (крім </w:t>
            </w:r>
            <w:del w:id="45" w:author="User22" w:date="2024-04-24T13:25:00Z">
              <w:r w:rsidRPr="009A38BE">
                <w:rPr>
                  <w:lang w:val="uk-UA"/>
                </w:rPr>
                <w:delText>підпунктів 1 і 7, абзацу чотирнадцятого</w:delText>
              </w:r>
            </w:del>
            <w:ins w:id="46" w:author="User22" w:date="2024-04-24T13:25:00Z">
              <w:r w:rsidRPr="009A38BE">
                <w:fldChar w:fldCharType="begin"/>
              </w:r>
              <w:r w:rsidRPr="009A38BE">
                <w:rPr>
                  <w:lang/>
                </w:rPr>
                <w:instrText xml:space="preserve"> </w:instrText>
              </w:r>
              <w:r w:rsidRPr="009A38BE">
                <w:instrText>HYPERLINK</w:instrText>
              </w:r>
              <w:r w:rsidRPr="009A38BE">
                <w:rPr>
                  <w:lang/>
                </w:rPr>
                <w:instrText xml:space="preserve"> \</w:instrText>
              </w:r>
              <w:r w:rsidRPr="009A38BE">
                <w:instrText>l</w:instrText>
              </w:r>
              <w:r w:rsidRPr="009A38BE">
                <w:rPr>
                  <w:lang/>
                </w:rPr>
                <w:instrText xml:space="preserve"> "</w:instrText>
              </w:r>
              <w:r w:rsidRPr="009A38BE">
                <w:instrText>n</w:instrText>
              </w:r>
              <w:r w:rsidRPr="009A38BE">
                <w:rPr>
                  <w:lang/>
                </w:rPr>
                <w:instrText xml:space="preserve">616" </w:instrText>
              </w:r>
              <w:r w:rsidRPr="009A38BE">
                <w:fldChar w:fldCharType="separate"/>
              </w:r>
              <w:r w:rsidRPr="009A38BE">
                <w:rPr>
                  <w:rStyle w:val="arvts99"/>
                  <w:color w:val="auto"/>
                  <w:lang/>
                </w:rPr>
                <w:t>підпунктів 1</w:t>
              </w:r>
              <w:r w:rsidRPr="009A38BE">
                <w:rPr>
                  <w:rStyle w:val="arvts99"/>
                  <w:color w:val="auto"/>
                  <w:lang/>
                </w:rPr>
                <w:fldChar w:fldCharType="end"/>
              </w:r>
              <w:r w:rsidRPr="009A38BE">
                <w:rPr>
                  <w:rStyle w:val="spanrvts0"/>
                  <w:lang/>
                </w:rPr>
                <w:t xml:space="preserve"> і </w:t>
              </w:r>
              <w:r w:rsidRPr="009A38BE">
                <w:fldChar w:fldCharType="begin"/>
              </w:r>
              <w:r w:rsidRPr="009A38BE">
                <w:rPr>
                  <w:lang/>
                </w:rPr>
                <w:instrText xml:space="preserve"> </w:instrText>
              </w:r>
              <w:r w:rsidRPr="009A38BE">
                <w:instrText>HYPERLINK</w:instrText>
              </w:r>
              <w:r w:rsidRPr="009A38BE">
                <w:rPr>
                  <w:lang/>
                </w:rPr>
                <w:instrText xml:space="preserve"> \</w:instrText>
              </w:r>
              <w:r w:rsidRPr="009A38BE">
                <w:instrText>l</w:instrText>
              </w:r>
              <w:r w:rsidRPr="009A38BE">
                <w:rPr>
                  <w:lang/>
                </w:rPr>
                <w:instrText xml:space="preserve"> "</w:instrText>
              </w:r>
              <w:r w:rsidRPr="009A38BE">
                <w:instrText>n</w:instrText>
              </w:r>
              <w:r w:rsidRPr="009A38BE">
                <w:rPr>
                  <w:lang/>
                </w:rPr>
                <w:instrText xml:space="preserve">622" </w:instrText>
              </w:r>
              <w:r w:rsidRPr="009A38BE">
                <w:fldChar w:fldCharType="separate"/>
              </w:r>
              <w:r w:rsidRPr="009A38BE">
                <w:rPr>
                  <w:rStyle w:val="arvts99"/>
                  <w:color w:val="auto"/>
                  <w:lang/>
                </w:rPr>
                <w:t>7</w:t>
              </w:r>
              <w:r w:rsidRPr="009A38BE">
                <w:rPr>
                  <w:rStyle w:val="arvts99"/>
                  <w:color w:val="auto"/>
                  <w:lang/>
                </w:rPr>
                <w:fldChar w:fldCharType="end"/>
              </w:r>
            </w:ins>
            <w:r w:rsidRPr="009A38BE">
              <w:rPr>
                <w:rStyle w:val="spanrvts0"/>
                <w:lang/>
                <w:rPrChange w:id="47" w:author="User22" w:date="2024-04-24T13:25: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A38BE" w:rsidRPr="009A38BE" w:rsidRDefault="009A38BE" w:rsidP="009A38BE">
            <w:pPr>
              <w:pStyle w:val="rvps2"/>
              <w:rPr>
                <w:rStyle w:val="spanrvts0"/>
                <w:lang/>
                <w:rPrChange w:id="48" w:author="User22" w:date="2024-04-24T13:25:00Z">
                  <w:rPr>
                    <w:lang w:val="uk-UA"/>
                  </w:rPr>
                </w:rPrChange>
              </w:rPr>
              <w:pPrChange w:id="49" w:author="User22" w:date="2024-04-24T13:25:00Z">
                <w:pPr>
                  <w:ind w:firstLine="284"/>
                  <w:jc w:val="both"/>
                </w:pPr>
              </w:pPrChange>
            </w:pPr>
            <w:r w:rsidRPr="009A38BE">
              <w:rPr>
                <w:rStyle w:val="spanrvts0"/>
                <w:lang/>
                <w:rPrChange w:id="50" w:author="User22" w:date="2024-04-24T13:25: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51" w:author="User22" w:date="2024-04-24T13:25:00Z">
              <w:r w:rsidRPr="009A38BE">
                <w:rPr>
                  <w:lang w:val="uk-UA"/>
                </w:rPr>
                <w:delText xml:space="preserve"> (крім абзацу чотирнадцятого цього пункту),</w:delText>
              </w:r>
            </w:del>
            <w:ins w:id="52" w:author="User22" w:date="2024-04-24T13:25:00Z">
              <w:r w:rsidRPr="009A38BE">
                <w:rPr>
                  <w:rStyle w:val="spanrvts0"/>
                  <w:lang/>
                </w:rPr>
                <w:t>,</w:t>
              </w:r>
            </w:ins>
            <w:r w:rsidRPr="009A38BE">
              <w:rPr>
                <w:rStyle w:val="spanrvts0"/>
                <w:lang/>
                <w:rPrChange w:id="53" w:author="User22" w:date="2024-04-24T13:25: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54" w:author="User22" w:date="2024-04-24T13:25:00Z">
              <w:r w:rsidRPr="009A38BE">
                <w:rPr>
                  <w:lang w:val="uk-UA"/>
                </w:rPr>
                <w:delText>абзацу шістнадцятого</w:delText>
              </w:r>
            </w:del>
            <w:ins w:id="55" w:author="User22" w:date="2024-04-24T13:25:00Z">
              <w:r w:rsidRPr="009A38BE">
                <w:fldChar w:fldCharType="begin"/>
              </w:r>
              <w:r w:rsidRPr="009A38BE">
                <w:rPr>
                  <w:lang/>
                </w:rPr>
                <w:instrText xml:space="preserve"> </w:instrText>
              </w:r>
              <w:r w:rsidRPr="009A38BE">
                <w:instrText>HYPERLINK</w:instrText>
              </w:r>
              <w:r w:rsidRPr="009A38BE">
                <w:rPr>
                  <w:lang/>
                </w:rPr>
                <w:instrText xml:space="preserve"> \</w:instrText>
              </w:r>
              <w:r w:rsidRPr="009A38BE">
                <w:instrText>l</w:instrText>
              </w:r>
              <w:r w:rsidRPr="009A38BE">
                <w:rPr>
                  <w:lang/>
                </w:rPr>
                <w:instrText xml:space="preserve"> "</w:instrText>
              </w:r>
              <w:r w:rsidRPr="009A38BE">
                <w:instrText>n</w:instrText>
              </w:r>
              <w:r w:rsidRPr="009A38BE">
                <w:rPr>
                  <w:lang/>
                </w:rPr>
                <w:instrText xml:space="preserve">630" </w:instrText>
              </w:r>
              <w:r w:rsidRPr="009A38BE">
                <w:fldChar w:fldCharType="separate"/>
              </w:r>
              <w:r w:rsidRPr="009A38BE">
                <w:rPr>
                  <w:rStyle w:val="arvts99"/>
                  <w:color w:val="auto"/>
                  <w:lang/>
                </w:rPr>
                <w:t>абзацу шістнадцятого</w:t>
              </w:r>
              <w:r w:rsidRPr="009A38BE">
                <w:rPr>
                  <w:rStyle w:val="arvts99"/>
                  <w:color w:val="auto"/>
                  <w:lang/>
                </w:rPr>
                <w:fldChar w:fldCharType="end"/>
              </w:r>
            </w:ins>
            <w:r w:rsidRPr="009A38BE">
              <w:rPr>
                <w:rStyle w:val="spanrvts0"/>
                <w:lang/>
                <w:rPrChange w:id="56" w:author="User22" w:date="2024-04-24T13:25:00Z">
                  <w:rPr>
                    <w:sz w:val="22"/>
                    <w:lang w:val="uk-UA"/>
                  </w:rPr>
                </w:rPrChange>
              </w:rPr>
              <w:t xml:space="preserve"> цього пункту.</w:t>
            </w:r>
          </w:p>
          <w:p w:rsidR="00AD1D50" w:rsidRPr="009A38BE" w:rsidRDefault="00AD1D50" w:rsidP="008D5721">
            <w:pPr>
              <w:ind w:firstLine="284"/>
              <w:jc w:val="both"/>
              <w:rPr>
                <w:lang w:val="uk-UA"/>
              </w:rPr>
            </w:pPr>
            <w:r w:rsidRPr="009A38BE">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w:t>
            </w:r>
            <w:r w:rsidRPr="00C86419">
              <w:rPr>
                <w:sz w:val="22"/>
                <w:szCs w:val="22"/>
                <w:lang w:val="uk-UA"/>
              </w:rPr>
              <w:lastRenderedPageBreak/>
              <w:t>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57"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58" w:author="User" w:date="2024-04-23T14:27:00Z">
              <w:r w:rsidR="00FA28C8" w:rsidDel="0083027E">
                <w:rPr>
                  <w:color w:val="000000"/>
                  <w:sz w:val="27"/>
                  <w:szCs w:val="27"/>
                  <w:lang w:val="uk-UA"/>
                </w:rPr>
                <w:delText>26</w:delText>
              </w:r>
            </w:del>
            <w:ins w:id="59" w:author="User" w:date="2024-04-23T14:27:00Z">
              <w:r w:rsidR="004814D5" w:rsidRPr="004814D5">
                <w:rPr>
                  <w:color w:val="000000"/>
                  <w:sz w:val="27"/>
                  <w:szCs w:val="27"/>
                  <w:rPrChange w:id="60" w:author="User" w:date="2024-04-23T14:27:00Z">
                    <w:rPr>
                      <w:color w:val="000000"/>
                      <w:sz w:val="27"/>
                      <w:szCs w:val="27"/>
                      <w:lang w:val="en-US"/>
                    </w:rPr>
                  </w:rPrChange>
                </w:rPr>
                <w:t>03</w:t>
              </w:r>
            </w:ins>
            <w:r w:rsidR="004120D5">
              <w:rPr>
                <w:color w:val="000000"/>
                <w:sz w:val="27"/>
                <w:szCs w:val="27"/>
                <w:lang w:val="uk-UA"/>
              </w:rPr>
              <w:t>.</w:t>
            </w:r>
            <w:del w:id="61" w:author="User" w:date="2024-04-23T14:27:00Z">
              <w:r w:rsidR="004120D5" w:rsidDel="0083027E">
                <w:rPr>
                  <w:color w:val="000000"/>
                  <w:sz w:val="27"/>
                  <w:szCs w:val="27"/>
                  <w:lang w:val="uk-UA"/>
                </w:rPr>
                <w:delText>0</w:delText>
              </w:r>
              <w:r w:rsidR="00FA28C8" w:rsidDel="0083027E">
                <w:rPr>
                  <w:color w:val="000000"/>
                  <w:sz w:val="27"/>
                  <w:szCs w:val="27"/>
                  <w:lang w:val="uk-UA"/>
                </w:rPr>
                <w:delText>4</w:delText>
              </w:r>
            </w:del>
            <w:ins w:id="62" w:author="User" w:date="2024-04-23T14:27:00Z">
              <w:r w:rsidR="0083027E">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lastRenderedPageBreak/>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3" w:name="n482"/>
            <w:bookmarkEnd w:id="63"/>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9C3CA7">
              <w:lastRenderedPageBreak/>
              <w:t>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64"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r w:rsidR="000E0683" w:rsidRPr="00727DF2">
                <w:rPr>
                  <w:color w:val="333333"/>
                  <w:shd w:val="clear" w:color="auto" w:fill="FFFFFF" w:themeFill="background1"/>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9A38BE"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65"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814D5" w:rsidP="009C68FB">
            <w:pPr>
              <w:shd w:val="clear" w:color="auto" w:fill="FFFFFF"/>
              <w:ind w:firstLine="567"/>
              <w:jc w:val="both"/>
              <w:rPr>
                <w:sz w:val="22"/>
                <w:szCs w:val="22"/>
                <w:highlight w:val="white"/>
                <w:lang w:val="uk-UA"/>
                <w:rPrChange w:id="66" w:author="User22" w:date="2024-02-27T10:23:00Z">
                  <w:rPr>
                    <w:highlight w:val="white"/>
                  </w:rPr>
                </w:rPrChange>
              </w:rPr>
            </w:pPr>
            <w:ins w:id="67" w:author="User22" w:date="2024-02-27T10:23:00Z">
              <w:r w:rsidRPr="004814D5">
                <w:rPr>
                  <w:color w:val="333333"/>
                  <w:shd w:val="clear" w:color="auto" w:fill="FFFFFF"/>
                  <w:lang w:val="uk-UA"/>
                  <w:rPrChange w:id="68"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4814D5">
                <w:rPr>
                  <w:color w:val="333333"/>
                  <w:shd w:val="clear" w:color="auto" w:fill="FFFFFF"/>
                  <w:lang w:val="uk-UA"/>
                  <w:rPrChange w:id="69" w:author="User" w:date="2024-02-28T11:12:00Z">
                    <w:rPr>
                      <w:color w:val="333333"/>
                      <w:shd w:val="clear" w:color="auto" w:fill="FFFFFF"/>
                    </w:rPr>
                  </w:rPrChange>
                </w:rPr>
                <w:lastRenderedPageBreak/>
                <w:t xml:space="preserve">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9A38BE" w:rsidRDefault="00AD1D50" w:rsidP="009A38BE">
            <w:pPr>
              <w:pStyle w:val="rvps2"/>
              <w:spacing w:after="150"/>
              <w:rPr>
                <w:rStyle w:val="spanrvts0"/>
                <w:lang/>
                <w:rPrChange w:id="70" w:author="User22" w:date="2024-04-24T13:25:00Z">
                  <w:rPr>
                    <w:highlight w:val="white"/>
                  </w:rPr>
                </w:rPrChange>
              </w:rPr>
              <w:pPrChange w:id="71" w:author="User22" w:date="2024-04-24T13:25:00Z">
                <w:pPr>
                  <w:ind w:firstLine="567"/>
                  <w:jc w:val="both"/>
                </w:pPr>
              </w:pPrChange>
            </w:pPr>
            <w:r w:rsidRPr="009A38BE">
              <w:rPr>
                <w:highlight w:val="white"/>
                <w:lang w:val="ru-RU"/>
              </w:rPr>
              <w:t>2)</w:t>
            </w:r>
            <w:r w:rsidRPr="009C3CA7">
              <w:rPr>
                <w:highlight w:val="white"/>
              </w:rPr>
              <w:t> </w:t>
            </w:r>
            <w:r w:rsidR="009A38BE" w:rsidRPr="00421CEC">
              <w:rPr>
                <w:rStyle w:val="spanrvts0"/>
                <w:lang/>
                <w:rPrChange w:id="72" w:author="User22" w:date="2024-04-24T13:25:00Z">
                  <w:rPr>
                    <w:highlight w:val="white"/>
                  </w:rPr>
                </w:rPrChange>
              </w:rPr>
              <w:t>учасник процедури закупі</w:t>
            </w:r>
            <w:proofErr w:type="gramStart"/>
            <w:r w:rsidR="009A38BE" w:rsidRPr="00421CEC">
              <w:rPr>
                <w:rStyle w:val="spanrvts0"/>
                <w:lang/>
                <w:rPrChange w:id="73" w:author="User22" w:date="2024-04-24T13:25:00Z">
                  <w:rPr>
                    <w:highlight w:val="white"/>
                  </w:rPr>
                </w:rPrChange>
              </w:rPr>
              <w:t>вл</w:t>
            </w:r>
            <w:proofErr w:type="gramEnd"/>
            <w:r w:rsidR="009A38BE" w:rsidRPr="00421CEC">
              <w:rPr>
                <w:rStyle w:val="spanrvts0"/>
                <w:lang/>
                <w:rPrChange w:id="74" w:author="User22" w:date="2024-04-24T13:25:00Z">
                  <w:rPr>
                    <w:highlight w:val="white"/>
                  </w:rPr>
                </w:rPrChange>
              </w:rPr>
              <w:t xml:space="preserve">і не виконав свої зобов’язання за раніше укладеним договором про закупівлю з тим самим замовником, що призвело до </w:t>
            </w:r>
            <w:ins w:id="75" w:author="User22" w:date="2024-04-24T13:25:00Z">
              <w:r w:rsidR="009A38BE" w:rsidRPr="00986D94">
                <w:rPr>
                  <w:rStyle w:val="spanrvts0"/>
                  <w:lang/>
                </w:rPr>
                <w:t xml:space="preserve">його дострокового розірвання і </w:t>
              </w:r>
            </w:ins>
            <w:r w:rsidR="009A38BE" w:rsidRPr="00421CEC">
              <w:rPr>
                <w:rStyle w:val="spanrvts0"/>
                <w:lang/>
                <w:rPrChange w:id="76" w:author="User22" w:date="2024-04-24T13:25:00Z">
                  <w:rPr>
                    <w:highlight w:val="white"/>
                  </w:rPr>
                </w:rPrChange>
              </w:rPr>
              <w:t xml:space="preserve">застосування </w:t>
            </w:r>
            <w:del w:id="77" w:author="User22" w:date="2024-04-24T13:25:00Z">
              <w:r w:rsidR="009A38BE" w:rsidRPr="009A38BE">
                <w:rPr>
                  <w:highlight w:val="white"/>
                  <w:lang w:val="ru-RU"/>
                </w:rPr>
                <w:delText>санкції</w:delText>
              </w:r>
            </w:del>
            <w:ins w:id="78" w:author="User22" w:date="2024-04-24T13:25:00Z">
              <w:r w:rsidR="009A38BE" w:rsidRPr="00986D94">
                <w:rPr>
                  <w:rStyle w:val="spanrvts0"/>
                  <w:lang/>
                </w:rPr>
                <w:t>санкцій</w:t>
              </w:r>
            </w:ins>
            <w:r w:rsidR="009A38BE" w:rsidRPr="00421CEC">
              <w:rPr>
                <w:rStyle w:val="spanrvts0"/>
                <w:lang/>
                <w:rPrChange w:id="79" w:author="User22" w:date="2024-04-24T13:25:00Z">
                  <w:rPr>
                    <w:highlight w:val="white"/>
                  </w:rPr>
                </w:rPrChange>
              </w:rPr>
              <w:t xml:space="preserve"> у вигляді штрафів та/або відшкодування збитків протягом трьох років з дати </w:t>
            </w:r>
            <w:del w:id="80" w:author="User22" w:date="2024-04-24T13:25:00Z">
              <w:r w:rsidR="009A38BE" w:rsidRPr="009A38BE">
                <w:rPr>
                  <w:highlight w:val="white"/>
                  <w:lang w:val="ru-RU"/>
                </w:rPr>
                <w:delText>їх застосування, з наданням документального</w:delText>
              </w:r>
            </w:del>
            <w:ins w:id="81" w:author="User22" w:date="2024-04-24T13:25:00Z">
              <w:r w:rsidR="009A38BE" w:rsidRPr="00986D94">
                <w:rPr>
                  <w:rStyle w:val="spanrvts0"/>
                  <w:lang/>
                </w:rPr>
                <w:t xml:space="preserve">дострокового </w:t>
              </w:r>
              <w:r w:rsidR="009A38BE" w:rsidRPr="00986D94">
                <w:rPr>
                  <w:rStyle w:val="spanrvts0"/>
                  <w:lang/>
                </w:rPr>
                <w:lastRenderedPageBreak/>
                <w:t>розірвання такого договору. Зазначений учасник процедури закупівлі може надати</w:t>
              </w:r>
            </w:ins>
            <w:r w:rsidR="009A38BE" w:rsidRPr="00421CEC">
              <w:rPr>
                <w:rStyle w:val="spanrvts0"/>
                <w:lang/>
                <w:rPrChange w:id="82" w:author="User22" w:date="2024-04-24T13:25:00Z">
                  <w:rPr>
                    <w:highlight w:val="white"/>
                  </w:rPr>
                </w:rPrChange>
              </w:rPr>
              <w:t xml:space="preserve"> підтвердження </w:t>
            </w:r>
            <w:del w:id="83" w:author="User22" w:date="2024-04-24T13:25:00Z">
              <w:r w:rsidR="009A38BE" w:rsidRPr="009A38BE">
                <w:rPr>
                  <w:highlight w:val="white"/>
                  <w:lang/>
                </w:rPr>
                <w:delText>застосування до такого учасника санкції (рішення суду</w:delText>
              </w:r>
            </w:del>
            <w:ins w:id="84" w:author="User22" w:date="2024-04-24T13:25:00Z">
              <w:r w:rsidR="009A38BE" w:rsidRPr="00986D94">
                <w:rPr>
                  <w:rStyle w:val="spanrvts0"/>
                  <w:lang/>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009A38BE" w:rsidRPr="00421CEC">
              <w:rPr>
                <w:rStyle w:val="spanrvts0"/>
                <w:lang/>
                <w:rPrChange w:id="85" w:author="User22" w:date="2024-04-24T13:25:00Z">
                  <w:rPr>
                    <w:highlight w:val="white"/>
                  </w:rPr>
                </w:rPrChange>
              </w:rPr>
              <w:t xml:space="preserve"> або </w:t>
            </w:r>
            <w:del w:id="86" w:author="User22" w:date="2024-04-24T13:25:00Z">
              <w:r w:rsidR="009A38BE" w:rsidRPr="009A38BE">
                <w:rPr>
                  <w:highlight w:val="white"/>
                  <w:lang/>
                </w:rPr>
                <w:delText>факт добровільної сплати штрафу, або</w:delText>
              </w:r>
            </w:del>
            <w:ins w:id="87" w:author="User22" w:date="2024-04-24T13:25:00Z">
              <w:r w:rsidR="009A38BE" w:rsidRPr="00986D94">
                <w:rPr>
                  <w:rStyle w:val="spanrvts0"/>
                  <w:lang/>
                </w:rPr>
                <w:t>зобов’язався сплатити відповідні зобов’язання та</w:t>
              </w:r>
            </w:ins>
            <w:r w:rsidR="009A38BE" w:rsidRPr="00421CEC">
              <w:rPr>
                <w:rStyle w:val="spanrvts0"/>
                <w:lang/>
                <w:rPrChange w:id="88" w:author="User22" w:date="2024-04-24T13:25:00Z">
                  <w:rPr>
                    <w:highlight w:val="white"/>
                  </w:rPr>
                </w:rPrChange>
              </w:rPr>
              <w:t xml:space="preserve"> відшкодування </w:t>
            </w:r>
            <w:ins w:id="89" w:author="User22" w:date="2024-04-24T13:25:00Z">
              <w:r w:rsidR="009A38BE" w:rsidRPr="00986D94">
                <w:rPr>
                  <w:rStyle w:val="spanrvts0"/>
                  <w:lang/>
                </w:rPr>
                <w:t xml:space="preserve">завданих </w:t>
              </w:r>
            </w:ins>
            <w:r w:rsidR="009A38BE" w:rsidRPr="00421CEC">
              <w:rPr>
                <w:rStyle w:val="spanrvts0"/>
                <w:lang/>
                <w:rPrChange w:id="90" w:author="User22" w:date="2024-04-24T13:25:00Z">
                  <w:rPr>
                    <w:highlight w:val="white"/>
                  </w:rPr>
                </w:rPrChange>
              </w:rPr>
              <w:t>збитків</w:t>
            </w:r>
            <w:del w:id="91" w:author="User22" w:date="2024-04-24T13:25:00Z">
              <w:r w:rsidR="009A38BE" w:rsidRPr="009A38BE">
                <w:rPr>
                  <w:highlight w:val="white"/>
                  <w:lang/>
                </w:rPr>
                <w:delText>).</w:delText>
              </w:r>
            </w:del>
            <w:ins w:id="92" w:author="User22" w:date="2024-04-24T13:25:00Z">
              <w:r w:rsidR="009A38BE" w:rsidRPr="00986D94">
                <w:rPr>
                  <w:rStyle w:val="spanrvts0"/>
                  <w:lang/>
                </w:rPr>
                <w:t>. Якщо замовник вважає таке підтвердження достатнім, тендерна пропозиція такого учасника не може бути відхилена.</w:t>
              </w:r>
            </w:ins>
          </w:p>
          <w:p w:rsidR="00AD1D50" w:rsidRPr="003B22B6" w:rsidRDefault="00AD1D50" w:rsidP="009C68FB">
            <w:pPr>
              <w:ind w:firstLine="284"/>
              <w:jc w:val="both"/>
              <w:rPr>
                <w:lang w:val="uk-UA"/>
              </w:rPr>
            </w:pPr>
            <w:r w:rsidRPr="009A38BE">
              <w:rPr>
                <w:highlight w:val="white"/>
                <w:lang/>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9A38BE" w:rsidRPr="009C3CA7" w:rsidRDefault="009A38BE" w:rsidP="009A38BE">
            <w:pPr>
              <w:widowControl w:val="0"/>
              <w:jc w:val="both"/>
              <w:rPr>
                <w:del w:id="93" w:author="User22" w:date="2024-04-24T13:25:00Z"/>
                <w:highlight w:val="white"/>
                <w:lang w:val="uk-UA"/>
              </w:rPr>
            </w:pPr>
            <w:bookmarkStart w:id="94" w:name="n591"/>
            <w:bookmarkEnd w:id="94"/>
            <w:del w:id="95" w:author="User22" w:date="2024-04-24T13:25:00Z">
              <w:r w:rsidRPr="009C3CA7">
                <w:rPr>
                  <w:highlight w:val="white"/>
                  <w:lang w:val="uk-UA"/>
                </w:rPr>
                <w:delTex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delText>
              </w:r>
            </w:del>
          </w:p>
          <w:p w:rsidR="009A38BE" w:rsidRPr="009C3CA7" w:rsidRDefault="009A38BE" w:rsidP="009A38BE">
            <w:pPr>
              <w:widowControl w:val="0"/>
              <w:jc w:val="both"/>
              <w:rPr>
                <w:del w:id="96" w:author="User22" w:date="2024-04-24T13:25:00Z"/>
              </w:rPr>
            </w:pPr>
            <w:del w:id="97" w:author="User22" w:date="2024-04-24T13:25:00Z">
              <w:r w:rsidRPr="009C3CA7">
                <w:delText xml:space="preserve">Істотними умовами договору про закупівлю є предмет </w:delText>
              </w:r>
              <w:r w:rsidRPr="009C3CA7">
                <w:lastRenderedPageBreak/>
                <w:delText>(найменування, кількість, якість), ціна та строк дії договору. Інші</w:delText>
              </w:r>
            </w:del>
            <w:ins w:id="98" w:author="User22" w:date="2024-04-24T13:25:00Z">
              <w:r w:rsidRPr="008F09F2">
                <w:rPr>
                  <w:lang w:val="uk-UA"/>
                </w:rPr>
                <w:t>Істотні</w:t>
              </w:r>
            </w:ins>
            <w:r w:rsidRPr="00421CEC">
              <w:rPr>
                <w:lang w:val="uk-UA"/>
                <w:rPrChange w:id="99" w:author="User22" w:date="2024-04-24T13:25:00Z">
                  <w:rPr/>
                </w:rPrChange>
              </w:rPr>
              <w:t xml:space="preserve"> умови договору про закупівлю</w:t>
            </w:r>
            <w:del w:id="100" w:author="User22" w:date="2024-04-24T13:25:00Z">
              <w:r w:rsidRPr="009C3CA7">
                <w:delText xml:space="preserve"> істотними</w:delText>
              </w:r>
            </w:del>
            <w:ins w:id="101" w:author="User22" w:date="2024-04-24T13:25:00Z">
              <w:r w:rsidRPr="008F09F2">
                <w:rPr>
                  <w:lang w:val="uk-UA"/>
                </w:rPr>
                <w:t>, укладеного відповідно до пунктів 10 і 13 (крім підпунктів 13 та 15 пункту 13) цих особливостей,</w:t>
              </w:r>
            </w:ins>
            <w:r w:rsidRPr="00421CEC">
              <w:rPr>
                <w:lang w:val="uk-UA"/>
                <w:rPrChange w:id="102" w:author="User22" w:date="2024-04-24T13:25:00Z">
                  <w:rPr/>
                </w:rPrChange>
              </w:rPr>
              <w:t xml:space="preserve"> не </w:t>
            </w:r>
            <w:del w:id="103" w:author="User22" w:date="2024-04-24T13:25:00Z">
              <w:r w:rsidRPr="009C3CA7">
                <w:delText xml:space="preserve">є та </w:delText>
              </w:r>
            </w:del>
            <w:r w:rsidRPr="00421CEC">
              <w:rPr>
                <w:lang w:val="uk-UA"/>
                <w:rPrChange w:id="104" w:author="User22" w:date="2024-04-24T13:25:00Z">
                  <w:rPr/>
                </w:rPrChange>
              </w:rPr>
              <w:t xml:space="preserve">можуть змінюватися </w:t>
            </w:r>
            <w:del w:id="105" w:author="User22" w:date="2024-04-24T13:25:00Z">
              <w:r w:rsidRPr="009C3CA7">
                <w:delText>відповідно до норм Господарського та Цивільного кодексів.</w:delText>
              </w:r>
            </w:del>
          </w:p>
          <w:p w:rsidR="009A38BE" w:rsidRDefault="009A38BE" w:rsidP="009A38BE">
            <w:pPr>
              <w:widowControl w:val="0"/>
              <w:jc w:val="both"/>
              <w:rPr>
                <w:sz w:val="22"/>
                <w:szCs w:val="22"/>
                <w:lang w:val="uk-UA"/>
                <w:rPrChange w:id="106" w:author="User22" w:date="2024-04-24T13:25:00Z">
                  <w:rPr/>
                </w:rPrChange>
              </w:rPr>
              <w:pPrChange w:id="107" w:author="User22" w:date="2024-04-24T13:25:00Z">
                <w:pPr>
                  <w:shd w:val="clear" w:color="auto" w:fill="FFFFFF"/>
                  <w:spacing w:before="120"/>
                  <w:jc w:val="both"/>
                </w:pPr>
              </w:pPrChange>
            </w:pPr>
            <w:del w:id="108" w:author="User22" w:date="2024-04-24T13:25: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109" w:author="User22" w:date="2024-04-24T13:25:00Z">
              <w:r w:rsidRPr="008F09F2">
                <w:rPr>
                  <w:lang w:val="uk-UA"/>
                </w:rPr>
                <w:t>після його підписання до виконання зобов’язань сторонами в повному обсязі</w:t>
              </w:r>
            </w:ins>
            <w:r w:rsidRPr="00421CEC">
              <w:rPr>
                <w:lang w:val="uk-UA"/>
                <w:rPrChange w:id="110" w:author="User22" w:date="2024-04-24T13:25:00Z">
                  <w:rPr>
                    <w:highlight w:val="white"/>
                  </w:rPr>
                </w:rPrChange>
              </w:rPr>
              <w:t>, крім випадків:</w:t>
            </w:r>
          </w:p>
          <w:p w:rsidR="009A38BE" w:rsidRPr="009C3CA7" w:rsidRDefault="009A38BE" w:rsidP="009A38BE">
            <w:pPr>
              <w:widowControl w:val="0"/>
              <w:pBdr>
                <w:top w:val="nil"/>
                <w:left w:val="nil"/>
                <w:bottom w:val="nil"/>
                <w:right w:val="nil"/>
                <w:between w:val="nil"/>
              </w:pBdr>
              <w:jc w:val="both"/>
              <w:rPr>
                <w:del w:id="111" w:author="User22" w:date="2024-04-24T13:25:00Z"/>
              </w:rPr>
            </w:pPr>
            <w:del w:id="112" w:author="User22" w:date="2024-04-24T13:25:00Z">
              <w:r w:rsidRPr="009C3CA7">
                <w:delText>визначення грошового еквівалента зобов’язання в іноземній валюті;</w:delText>
              </w:r>
            </w:del>
          </w:p>
          <w:p w:rsidR="009A38BE" w:rsidRDefault="009A38BE" w:rsidP="009A38BE">
            <w:pPr>
              <w:widowControl w:val="0"/>
              <w:jc w:val="both"/>
              <w:rPr>
                <w:sz w:val="22"/>
                <w:szCs w:val="22"/>
                <w:lang w:val="uk-UA"/>
                <w:rPrChange w:id="113" w:author="User22" w:date="2024-04-24T13:25:00Z">
                  <w:rPr/>
                </w:rPrChange>
              </w:rPr>
              <w:pPrChange w:id="114" w:author="User22" w:date="2024-04-24T13:25:00Z">
                <w:pPr>
                  <w:widowControl w:val="0"/>
                  <w:pBdr>
                    <w:top w:val="nil"/>
                    <w:left w:val="nil"/>
                    <w:bottom w:val="nil"/>
                    <w:right w:val="nil"/>
                    <w:between w:val="nil"/>
                  </w:pBdr>
                  <w:jc w:val="both"/>
                </w:pPr>
              </w:pPrChange>
            </w:pPr>
            <w:del w:id="115" w:author="User22" w:date="2024-04-24T13:25:00Z">
              <w:r w:rsidRPr="009C3CA7">
                <w:delText xml:space="preserve">перерахунку ціни в бік зменшення ціни тендерної пропозиції переможця без </w:delText>
              </w:r>
            </w:del>
            <w:ins w:id="116" w:author="User22" w:date="2024-04-24T13:25:00Z">
              <w:r w:rsidRPr="008F09F2">
                <w:rPr>
                  <w:lang w:val="uk-UA"/>
                </w:rPr>
                <w:t xml:space="preserve">1) </w:t>
              </w:r>
            </w:ins>
            <w:r w:rsidRPr="00421CEC">
              <w:rPr>
                <w:lang w:val="uk-UA"/>
                <w:rPrChange w:id="117" w:author="User22" w:date="2024-04-24T13:25:00Z">
                  <w:rPr/>
                </w:rPrChange>
              </w:rPr>
              <w:t>зменшення обсягів закупівлі</w:t>
            </w:r>
            <w:ins w:id="118" w:author="User22" w:date="2024-04-24T13:25:00Z">
              <w:r w:rsidRPr="008F09F2">
                <w:rPr>
                  <w:lang w:val="uk-UA"/>
                </w:rPr>
                <w:t>, зокрема з урахуванням фактичного обсягу видатків замовника</w:t>
              </w:r>
            </w:ins>
            <w:r w:rsidRPr="00421CEC">
              <w:rPr>
                <w:lang w:val="uk-UA"/>
                <w:rPrChange w:id="119" w:author="User22" w:date="2024-04-24T13:25:00Z">
                  <w:rPr/>
                </w:rPrChange>
              </w:rPr>
              <w:t>;</w:t>
            </w:r>
          </w:p>
          <w:p w:rsidR="009A38BE" w:rsidRPr="008F09F2" w:rsidRDefault="009A38BE" w:rsidP="009A38BE">
            <w:pPr>
              <w:widowControl w:val="0"/>
              <w:jc w:val="both"/>
              <w:rPr>
                <w:ins w:id="120" w:author="User22" w:date="2024-04-24T13:25:00Z"/>
                <w:lang w:val="uk-UA"/>
              </w:rPr>
            </w:pPr>
            <w:ins w:id="121" w:author="User22" w:date="2024-04-24T13:25: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9A38BE" w:rsidRPr="008F09F2" w:rsidRDefault="009A38BE" w:rsidP="009A38BE">
            <w:pPr>
              <w:widowControl w:val="0"/>
              <w:jc w:val="both"/>
              <w:rPr>
                <w:ins w:id="122" w:author="User22" w:date="2024-04-24T13:25:00Z"/>
                <w:lang w:val="uk-UA"/>
              </w:rPr>
            </w:pPr>
            <w:ins w:id="123" w:author="User22" w:date="2024-04-24T13:25: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9A38BE" w:rsidRPr="008F09F2" w:rsidRDefault="009A38BE" w:rsidP="009A38BE">
            <w:pPr>
              <w:widowControl w:val="0"/>
              <w:jc w:val="both"/>
              <w:rPr>
                <w:ins w:id="124" w:author="User22" w:date="2024-04-24T13:25:00Z"/>
                <w:lang w:val="uk-UA"/>
              </w:rPr>
            </w:pPr>
            <w:ins w:id="125" w:author="User22" w:date="2024-04-24T13:25: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9A38BE" w:rsidRPr="008F09F2" w:rsidRDefault="009A38BE" w:rsidP="009A38BE">
            <w:pPr>
              <w:widowControl w:val="0"/>
              <w:jc w:val="both"/>
              <w:rPr>
                <w:ins w:id="126" w:author="User22" w:date="2024-04-24T13:25:00Z"/>
                <w:lang w:val="uk-UA"/>
              </w:rPr>
            </w:pPr>
            <w:ins w:id="127" w:author="User22" w:date="2024-04-24T13:25: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9A38BE" w:rsidRPr="008F09F2" w:rsidRDefault="009A38BE" w:rsidP="009A38BE">
            <w:pPr>
              <w:widowControl w:val="0"/>
              <w:jc w:val="both"/>
              <w:rPr>
                <w:ins w:id="128" w:author="User22" w:date="2024-04-24T13:25:00Z"/>
                <w:lang w:val="uk-UA"/>
              </w:rPr>
            </w:pPr>
            <w:ins w:id="129" w:author="User22" w:date="2024-04-24T13:25: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9A38BE" w:rsidRPr="008F09F2" w:rsidRDefault="009A38BE" w:rsidP="009A38BE">
            <w:pPr>
              <w:widowControl w:val="0"/>
              <w:jc w:val="both"/>
              <w:rPr>
                <w:ins w:id="130" w:author="User22" w:date="2024-04-24T13:25:00Z"/>
                <w:lang w:val="uk-UA"/>
              </w:rPr>
            </w:pPr>
            <w:ins w:id="131" w:author="User22" w:date="2024-04-24T13:25:00Z">
              <w:r w:rsidRPr="008F09F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9A38BE" w:rsidRPr="008F09F2" w:rsidRDefault="009A38BE" w:rsidP="009A38BE">
            <w:pPr>
              <w:widowControl w:val="0"/>
              <w:jc w:val="both"/>
              <w:rPr>
                <w:ins w:id="132" w:author="User22" w:date="2024-04-24T13:25:00Z"/>
                <w:lang w:val="uk-UA"/>
              </w:rPr>
            </w:pPr>
            <w:ins w:id="133" w:author="User22" w:date="2024-04-24T13:25:00Z">
              <w:r w:rsidRPr="008F09F2">
                <w:rPr>
                  <w:lang w:val="uk-UA"/>
                </w:rPr>
                <w:t>8) зміни умов у зв’язку із застосуванням положень частини шостої статті 41 Закону;</w:t>
              </w:r>
            </w:ins>
          </w:p>
          <w:p w:rsidR="009A38BE" w:rsidRPr="008F09F2" w:rsidRDefault="009A38BE" w:rsidP="009A38BE">
            <w:pPr>
              <w:widowControl w:val="0"/>
              <w:jc w:val="both"/>
              <w:rPr>
                <w:ins w:id="134" w:author="User22" w:date="2024-04-24T13:25:00Z"/>
                <w:lang w:val="uk-UA"/>
              </w:rPr>
            </w:pPr>
            <w:ins w:id="135" w:author="User22" w:date="2024-04-24T13:25:00Z">
              <w:r w:rsidRPr="008F09F2">
                <w:rPr>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w:t>
              </w:r>
              <w:r w:rsidRPr="008F09F2">
                <w:rPr>
                  <w:lang w:val="uk-UA"/>
                </w:rPr>
                <w:lastRenderedPageBreak/>
                <w:t>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9A38BE" w:rsidP="009A38BE">
            <w:pPr>
              <w:ind w:firstLine="284"/>
              <w:jc w:val="both"/>
            </w:pPr>
            <w:ins w:id="136" w:author="User22" w:date="2024-04-24T13:25: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814D5"/>
    <w:rsid w:val="004921E6"/>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B5AEF"/>
    <w:rsid w:val="007D5109"/>
    <w:rsid w:val="007F38D4"/>
    <w:rsid w:val="007F6267"/>
    <w:rsid w:val="00800046"/>
    <w:rsid w:val="00814B69"/>
    <w:rsid w:val="00816EE6"/>
    <w:rsid w:val="00820DFA"/>
    <w:rsid w:val="0083027E"/>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38BE"/>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9A38BE"/>
    <w:rPr>
      <w:rFonts w:ascii="Times New Roman" w:eastAsia="Times New Roman" w:hAnsi="Times New Roman" w:cs="Times New Roman"/>
      <w:b w:val="0"/>
      <w:bCs w:val="0"/>
      <w:i w:val="0"/>
      <w:iCs w:val="0"/>
      <w:sz w:val="24"/>
      <w:szCs w:val="24"/>
    </w:rPr>
  </w:style>
  <w:style w:type="character" w:customStyle="1" w:styleId="arvts96">
    <w:name w:val="a_rvts96"/>
    <w:basedOn w:val="a0"/>
    <w:rsid w:val="009A38BE"/>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9A38BE"/>
    <w:pPr>
      <w:ind w:firstLine="450"/>
      <w:jc w:val="both"/>
    </w:pPr>
    <w:rPr>
      <w:lang w:val="en-US" w:eastAsia="en-US"/>
    </w:rPr>
  </w:style>
  <w:style w:type="character" w:customStyle="1" w:styleId="arvts99">
    <w:name w:val="a_rvts99"/>
    <w:basedOn w:val="a0"/>
    <w:rsid w:val="009A38BE"/>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B2AB3-4B8F-460C-A816-5BF15158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48501</Words>
  <Characters>27646</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cp:lastPrinted>2024-03-22T08:47:00Z</cp:lastPrinted>
  <dcterms:created xsi:type="dcterms:W3CDTF">2024-02-27T08:33:00Z</dcterms:created>
  <dcterms:modified xsi:type="dcterms:W3CDTF">2024-04-25T08:28:00Z</dcterms:modified>
</cp:coreProperties>
</file>