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FA28C8">
              <w:rPr>
                <w:bCs/>
                <w:sz w:val="22"/>
                <w:szCs w:val="22"/>
                <w:lang w:val="uk-UA" w:eastAsia="ar-SA"/>
              </w:rPr>
              <w:t>7</w:t>
            </w:r>
            <w:r w:rsidR="003B66E2" w:rsidRPr="003B66E2">
              <w:rPr>
                <w:bCs/>
                <w:sz w:val="22"/>
                <w:szCs w:val="22"/>
                <w:lang w:eastAsia="ar-SA"/>
              </w:rPr>
              <w:t>4</w:t>
            </w:r>
            <w:r w:rsidR="00896357" w:rsidRPr="00FE588B">
              <w:rPr>
                <w:bCs/>
                <w:sz w:val="22"/>
                <w:szCs w:val="22"/>
                <w:lang w:eastAsia="ar-SA"/>
              </w:rPr>
              <w:t xml:space="preserve"> </w:t>
            </w:r>
            <w:r w:rsidR="00AD4D51">
              <w:rPr>
                <w:bCs/>
                <w:sz w:val="22"/>
                <w:szCs w:val="22"/>
                <w:lang w:val="uk-UA" w:eastAsia="ar-SA"/>
              </w:rPr>
              <w:t xml:space="preserve">від  </w:t>
            </w:r>
            <w:r w:rsidR="00FA28C8">
              <w:rPr>
                <w:bCs/>
                <w:sz w:val="22"/>
                <w:szCs w:val="22"/>
                <w:lang w:val="uk-UA" w:eastAsia="ar-SA"/>
              </w:rPr>
              <w:t>18</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FA28C8" w:rsidRDefault="00FE588B" w:rsidP="003B66E2">
      <w:pPr>
        <w:widowControl w:val="0"/>
        <w:tabs>
          <w:tab w:val="left" w:pos="0"/>
          <w:tab w:val="left" w:pos="284"/>
          <w:tab w:val="left" w:pos="851"/>
        </w:tabs>
        <w:suppressAutoHyphens/>
        <w:ind w:left="-11" w:firstLine="578"/>
        <w:jc w:val="both"/>
        <w:rPr>
          <w:b/>
          <w:sz w:val="28"/>
          <w:szCs w:val="28"/>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B66E2" w:rsidRPr="003B66E2">
        <w:rPr>
          <w:b/>
          <w:sz w:val="28"/>
          <w:szCs w:val="28"/>
          <w:lang w:val="uk-UA"/>
        </w:rPr>
        <w:t>«</w:t>
      </w:r>
      <w:r w:rsidR="00FA28C8" w:rsidRPr="00FA28C8">
        <w:rPr>
          <w:b/>
          <w:sz w:val="27"/>
          <w:szCs w:val="27"/>
          <w:lang w:val="uk-UA"/>
        </w:rPr>
        <w:t>Капітальн</w:t>
      </w:r>
      <w:r w:rsidR="00FA28C8">
        <w:rPr>
          <w:b/>
          <w:sz w:val="27"/>
          <w:szCs w:val="27"/>
          <w:lang w:val="uk-UA"/>
        </w:rPr>
        <w:t>ий</w:t>
      </w:r>
      <w:r w:rsidR="00FA28C8" w:rsidRPr="00FA28C8">
        <w:rPr>
          <w:b/>
          <w:sz w:val="27"/>
          <w:szCs w:val="27"/>
          <w:lang w:val="uk-UA"/>
        </w:rPr>
        <w:t xml:space="preserve"> ремонт санвузлів в Ліцеї № 243 за адресою: вул. </w:t>
      </w:r>
      <w:r w:rsidR="00FA28C8">
        <w:rPr>
          <w:b/>
          <w:sz w:val="27"/>
          <w:szCs w:val="27"/>
        </w:rPr>
        <w:t>Новомостицька, 10</w:t>
      </w:r>
      <w:r w:rsidR="00FA28C8" w:rsidRPr="0090000C">
        <w:rPr>
          <w:b/>
          <w:sz w:val="27"/>
          <w:szCs w:val="27"/>
        </w:rPr>
        <w:t xml:space="preserve">, Подільського району </w:t>
      </w:r>
      <w:proofErr w:type="gramStart"/>
      <w:r w:rsidR="00FA28C8" w:rsidRPr="0090000C">
        <w:rPr>
          <w:b/>
          <w:sz w:val="27"/>
          <w:szCs w:val="27"/>
        </w:rPr>
        <w:t>м</w:t>
      </w:r>
      <w:proofErr w:type="gramEnd"/>
      <w:r w:rsidR="00FA28C8" w:rsidRPr="0090000C">
        <w:rPr>
          <w:b/>
          <w:sz w:val="27"/>
          <w:szCs w:val="27"/>
        </w:rPr>
        <w:t>. Києва</w:t>
      </w:r>
      <w:r w:rsidR="003B66E2" w:rsidRPr="003B66E2">
        <w:rPr>
          <w:b/>
          <w:sz w:val="28"/>
          <w:szCs w:val="28"/>
        </w:rPr>
        <w:t>»</w:t>
      </w:r>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FA28C8"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FA28C8" w:rsidRPr="00FA28C8" w:rsidRDefault="00FA28C8" w:rsidP="00FA28C8">
            <w:pPr>
              <w:widowControl w:val="0"/>
              <w:tabs>
                <w:tab w:val="left" w:pos="0"/>
                <w:tab w:val="left" w:pos="284"/>
                <w:tab w:val="left" w:pos="851"/>
              </w:tabs>
              <w:suppressAutoHyphens/>
              <w:ind w:left="-11" w:firstLine="578"/>
              <w:jc w:val="both"/>
            </w:pPr>
            <w:r w:rsidRPr="00FA28C8">
              <w:rPr>
                <w:color w:val="000000"/>
                <w:lang w:val="uk-UA"/>
              </w:rPr>
              <w:t xml:space="preserve">Згідно </w:t>
            </w:r>
            <w:r w:rsidRPr="00FA28C8">
              <w:rPr>
                <w:bCs/>
                <w:color w:val="000000"/>
                <w:bdr w:val="none" w:sz="0" w:space="0" w:color="auto" w:frame="1"/>
                <w:lang w:val="uk-UA"/>
              </w:rPr>
              <w:t xml:space="preserve">код ДК 021:2015: 45450000-6 «Інші завершальні будівельні роботи» </w:t>
            </w:r>
            <w:r w:rsidRPr="00FA28C8">
              <w:rPr>
                <w:lang w:val="uk-UA"/>
              </w:rPr>
              <w:t xml:space="preserve">«Капітальний ремонт санвузлів в Ліцеї № 243 за адресою: вул. </w:t>
            </w:r>
            <w:r w:rsidRPr="00FA28C8">
              <w:t xml:space="preserve">Новомостицька, 10, Подільського району </w:t>
            </w:r>
            <w:proofErr w:type="gramStart"/>
            <w:r w:rsidRPr="00FA28C8">
              <w:t>м</w:t>
            </w:r>
            <w:proofErr w:type="gramEnd"/>
            <w:r w:rsidRPr="00FA28C8">
              <w:t>. Києва»</w:t>
            </w:r>
          </w:p>
          <w:p w:rsidR="005C5E3A" w:rsidRPr="003B66E2"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FA28C8">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FA28C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4921E6" w:rsidRPr="004921E6">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FA28C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FA28C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FA28C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FA28C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B37E9">
              <w:rPr>
                <w:sz w:val="22"/>
                <w:szCs w:val="22"/>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C86419">
              <w:rPr>
                <w:sz w:val="22"/>
                <w:szCs w:val="22"/>
                <w:lang w:val="uk-UA"/>
              </w:rPr>
              <w:lastRenderedPageBreak/>
              <w:t>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FA28C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FA28C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FA28C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FA28C8">
              <w:rPr>
                <w:color w:val="000000"/>
                <w:sz w:val="27"/>
                <w:szCs w:val="27"/>
                <w:lang w:val="uk-UA"/>
              </w:rPr>
              <w:t>26</w:t>
            </w:r>
            <w:r w:rsidR="004120D5">
              <w:rPr>
                <w:color w:val="000000"/>
                <w:sz w:val="27"/>
                <w:szCs w:val="27"/>
                <w:lang w:val="uk-UA"/>
              </w:rPr>
              <w:t>.0</w:t>
            </w:r>
            <w:r w:rsidR="00FA28C8">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4921E6"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4921E6">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4921E6">
                <w:rPr>
                  <w:color w:val="333333"/>
                  <w:shd w:val="clear" w:color="auto" w:fill="FFFFFF"/>
                  <w:lang w:val="uk-UA"/>
                  <w:rPrChange w:id="20"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 xml:space="preserve">ідстави такого відхилення (з посиланням на відповідні положення </w:t>
            </w:r>
            <w:r w:rsidRPr="009C3CA7">
              <w:rPr>
                <w:highlight w:val="white"/>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9C3CA7">
              <w:rPr>
                <w:lang w:val="uk-UA"/>
              </w:rPr>
              <w:lastRenderedPageBreak/>
              <w:t>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 xml:space="preserve">ші умови договору про закупівлю істотними не є та можуть </w:t>
            </w:r>
            <w:r w:rsidRPr="009C3CA7">
              <w:lastRenderedPageBreak/>
              <w:t>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112AA-0AB2-40BF-A88A-513D841B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23</Pages>
  <Words>46464</Words>
  <Characters>26485</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27</cp:revision>
  <cp:lastPrinted>2024-03-22T08:47:00Z</cp:lastPrinted>
  <dcterms:created xsi:type="dcterms:W3CDTF">2024-02-27T08:33:00Z</dcterms:created>
  <dcterms:modified xsi:type="dcterms:W3CDTF">2024-04-18T11:11:00Z</dcterms:modified>
</cp:coreProperties>
</file>