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AB1A" w14:textId="17242FE7" w:rsidR="00A459CB" w:rsidRPr="002A23EC" w:rsidRDefault="00A459CB" w:rsidP="00021724">
      <w:pPr>
        <w:spacing w:after="0" w:line="240" w:lineRule="auto"/>
        <w:rPr>
          <w:rFonts w:ascii="Times New Roman" w:eastAsia="Times New Roman" w:hAnsi="Times New Roman"/>
          <w:b/>
          <w:bCs/>
          <w:caps/>
          <w:sz w:val="20"/>
          <w:szCs w:val="20"/>
          <w:lang w:val="en-US" w:eastAsia="ru-RU"/>
        </w:rPr>
      </w:pPr>
    </w:p>
    <w:p w14:paraId="34B46799" w14:textId="77777777" w:rsidR="007A50CA" w:rsidRDefault="007A50CA" w:rsidP="007A50CA">
      <w:pPr>
        <w:spacing w:after="0" w:line="240" w:lineRule="auto"/>
        <w:ind w:left="-1418"/>
        <w:jc w:val="center"/>
        <w:rPr>
          <w:rFonts w:ascii="Times New Roman" w:eastAsia="Times New Roman" w:hAnsi="Times New Roman"/>
          <w:b/>
          <w:i/>
          <w:color w:val="4A86E8"/>
          <w:sz w:val="24"/>
          <w:szCs w:val="24"/>
          <w:lang w:val="ru-RU"/>
        </w:rPr>
      </w:pPr>
    </w:p>
    <w:p w14:paraId="07F72670" w14:textId="77777777" w:rsidR="007A50CA" w:rsidRDefault="007A50CA" w:rsidP="007A50CA">
      <w:pPr>
        <w:spacing w:after="0"/>
        <w:jc w:val="center"/>
        <w:rPr>
          <w:rFonts w:ascii="Times New Roman" w:hAnsi="Times New Roman"/>
          <w:b/>
          <w:sz w:val="24"/>
          <w:szCs w:val="24"/>
        </w:rPr>
      </w:pPr>
      <w:r>
        <w:rPr>
          <w:rFonts w:ascii="Times New Roman" w:hAnsi="Times New Roman"/>
          <w:b/>
          <w:sz w:val="24"/>
          <w:szCs w:val="24"/>
        </w:rPr>
        <w:t xml:space="preserve">Опорний заклад </w:t>
      </w:r>
      <w:r w:rsidRPr="00530905">
        <w:rPr>
          <w:rFonts w:ascii="Times New Roman" w:hAnsi="Times New Roman"/>
          <w:b/>
          <w:sz w:val="24"/>
          <w:szCs w:val="24"/>
        </w:rPr>
        <w:t xml:space="preserve">Михайлівський </w:t>
      </w:r>
      <w:r w:rsidRPr="000E0CB9">
        <w:rPr>
          <w:rFonts w:ascii="Times New Roman" w:hAnsi="Times New Roman"/>
          <w:b/>
          <w:sz w:val="24"/>
          <w:szCs w:val="24"/>
          <w:lang w:val="ru-RU"/>
        </w:rPr>
        <w:t>л</w:t>
      </w:r>
      <w:proofErr w:type="spellStart"/>
      <w:r w:rsidRPr="000E0CB9">
        <w:rPr>
          <w:rFonts w:ascii="Times New Roman" w:hAnsi="Times New Roman"/>
          <w:b/>
          <w:sz w:val="24"/>
          <w:szCs w:val="24"/>
        </w:rPr>
        <w:t>іцей</w:t>
      </w:r>
      <w:proofErr w:type="spellEnd"/>
      <w:r w:rsidRPr="000E0CB9">
        <w:rPr>
          <w:rFonts w:ascii="Times New Roman" w:hAnsi="Times New Roman"/>
          <w:b/>
          <w:sz w:val="24"/>
          <w:szCs w:val="24"/>
        </w:rPr>
        <w:t xml:space="preserve"> </w:t>
      </w:r>
      <w:r w:rsidRPr="00530905">
        <w:rPr>
          <w:rFonts w:ascii="Times New Roman" w:hAnsi="Times New Roman"/>
          <w:b/>
          <w:sz w:val="24"/>
          <w:szCs w:val="24"/>
        </w:rPr>
        <w:t xml:space="preserve">імені О.Т. </w:t>
      </w:r>
      <w:proofErr w:type="spellStart"/>
      <w:r w:rsidRPr="00530905">
        <w:rPr>
          <w:rFonts w:ascii="Times New Roman" w:hAnsi="Times New Roman"/>
          <w:b/>
          <w:sz w:val="24"/>
          <w:szCs w:val="24"/>
        </w:rPr>
        <w:t>Слободчикова</w:t>
      </w:r>
      <w:proofErr w:type="spellEnd"/>
    </w:p>
    <w:p w14:paraId="2F8A3F9A" w14:textId="77777777" w:rsidR="007A50CA" w:rsidRPr="002419FB" w:rsidRDefault="007A50CA" w:rsidP="007A50CA">
      <w:pPr>
        <w:spacing w:after="0"/>
        <w:jc w:val="center"/>
        <w:rPr>
          <w:rFonts w:ascii="Times New Roman" w:hAnsi="Times New Roman"/>
          <w:b/>
          <w:sz w:val="24"/>
          <w:szCs w:val="24"/>
          <w:lang w:val="ru-RU"/>
        </w:rPr>
      </w:pPr>
      <w:r w:rsidRPr="00530905">
        <w:rPr>
          <w:rFonts w:ascii="Times New Roman" w:hAnsi="Times New Roman"/>
          <w:b/>
          <w:sz w:val="24"/>
          <w:szCs w:val="24"/>
        </w:rPr>
        <w:t>Михайлівської сільської ради Запорізьк</w:t>
      </w:r>
      <w:r>
        <w:rPr>
          <w:rFonts w:ascii="Times New Roman" w:hAnsi="Times New Roman"/>
          <w:b/>
          <w:sz w:val="24"/>
          <w:szCs w:val="24"/>
        </w:rPr>
        <w:t>ого району Запорізької області</w:t>
      </w:r>
    </w:p>
    <w:p w14:paraId="65B6B12A" w14:textId="77777777" w:rsidR="007A50CA" w:rsidRPr="002419FB" w:rsidRDefault="007A50CA" w:rsidP="007A50CA">
      <w:pPr>
        <w:spacing w:after="0" w:line="240" w:lineRule="auto"/>
        <w:ind w:left="-1418"/>
        <w:jc w:val="right"/>
        <w:rPr>
          <w:rFonts w:ascii="Times New Roman" w:hAnsi="Times New Roman"/>
          <w:b/>
        </w:rPr>
      </w:pPr>
    </w:p>
    <w:p w14:paraId="2CB77745" w14:textId="77777777" w:rsidR="007A50CA" w:rsidRDefault="007A50CA" w:rsidP="007A50CA">
      <w:pPr>
        <w:spacing w:after="0" w:line="240" w:lineRule="auto"/>
        <w:ind w:left="-1418"/>
        <w:jc w:val="right"/>
        <w:rPr>
          <w:rFonts w:ascii="Times New Roman" w:hAnsi="Times New Roman"/>
          <w:b/>
          <w:lang w:val="ru-RU"/>
        </w:rPr>
      </w:pPr>
    </w:p>
    <w:p w14:paraId="156751D5" w14:textId="77777777" w:rsidR="007A50CA" w:rsidRDefault="007A50CA" w:rsidP="007A50CA">
      <w:pPr>
        <w:spacing w:after="0" w:line="240" w:lineRule="auto"/>
        <w:ind w:left="-1418"/>
        <w:jc w:val="right"/>
        <w:rPr>
          <w:rFonts w:ascii="Times New Roman" w:hAnsi="Times New Roman"/>
          <w:b/>
          <w:lang w:val="ru-RU"/>
        </w:rPr>
      </w:pPr>
    </w:p>
    <w:p w14:paraId="37BB21F6" w14:textId="77777777" w:rsidR="007A50CA" w:rsidRDefault="007A50CA" w:rsidP="007A50CA">
      <w:pPr>
        <w:spacing w:after="0" w:line="240" w:lineRule="auto"/>
        <w:ind w:left="-1418"/>
        <w:jc w:val="right"/>
        <w:rPr>
          <w:rFonts w:ascii="Times New Roman" w:hAnsi="Times New Roman"/>
          <w:b/>
          <w:lang w:val="ru-RU"/>
        </w:rPr>
      </w:pPr>
    </w:p>
    <w:p w14:paraId="21129C15" w14:textId="77777777" w:rsidR="007A50CA" w:rsidRDefault="007A50CA" w:rsidP="007A50CA">
      <w:pPr>
        <w:spacing w:after="0" w:line="240" w:lineRule="auto"/>
        <w:ind w:left="-1418"/>
        <w:jc w:val="right"/>
        <w:rPr>
          <w:rFonts w:ascii="Times New Roman" w:hAnsi="Times New Roman"/>
          <w:b/>
          <w:lang w:val="ru-RU"/>
        </w:rPr>
      </w:pPr>
    </w:p>
    <w:p w14:paraId="61FA9091" w14:textId="77777777" w:rsidR="007A50CA" w:rsidRPr="002419FB" w:rsidRDefault="007A50CA" w:rsidP="007A50CA">
      <w:pPr>
        <w:spacing w:after="0" w:line="240" w:lineRule="auto"/>
        <w:ind w:left="-1418"/>
        <w:jc w:val="right"/>
        <w:rPr>
          <w:rFonts w:ascii="Times New Roman" w:eastAsia="Times New Roman" w:hAnsi="Times New Roman"/>
          <w:b/>
          <w:i/>
          <w:color w:val="4A86E8"/>
          <w:sz w:val="24"/>
          <w:szCs w:val="24"/>
          <w:lang w:val="ru-RU"/>
        </w:rPr>
      </w:pPr>
    </w:p>
    <w:p w14:paraId="6488FAB1" w14:textId="77777777" w:rsidR="007A50CA" w:rsidRDefault="007A50CA" w:rsidP="007A50CA">
      <w:pPr>
        <w:spacing w:after="0" w:line="240" w:lineRule="auto"/>
        <w:ind w:left="-1418"/>
        <w:jc w:val="right"/>
        <w:rPr>
          <w:rFonts w:ascii="Times New Roman" w:eastAsia="Times New Roman" w:hAnsi="Times New Roman"/>
          <w:b/>
          <w:i/>
          <w:color w:val="4A86E8"/>
          <w:sz w:val="24"/>
          <w:szCs w:val="24"/>
          <w:lang w:val="ru-RU"/>
        </w:rPr>
      </w:pPr>
    </w:p>
    <w:p w14:paraId="76064757" w14:textId="77777777" w:rsidR="007A50CA" w:rsidRPr="007D565D" w:rsidRDefault="007A50CA" w:rsidP="007A50CA">
      <w:pPr>
        <w:spacing w:after="0" w:line="240" w:lineRule="auto"/>
        <w:ind w:left="-1418"/>
        <w:jc w:val="right"/>
        <w:rPr>
          <w:rFonts w:ascii="Times New Roman" w:eastAsia="Times New Roman" w:hAnsi="Times New Roman"/>
          <w:b/>
          <w:sz w:val="24"/>
          <w:szCs w:val="24"/>
          <w:lang w:val="ru-RU"/>
        </w:rPr>
      </w:pPr>
    </w:p>
    <w:p w14:paraId="69EBDC26" w14:textId="77777777" w:rsidR="007A50CA" w:rsidRPr="007D565D" w:rsidRDefault="007A50CA" w:rsidP="007A50CA">
      <w:pPr>
        <w:spacing w:after="0" w:line="240" w:lineRule="auto"/>
        <w:ind w:left="-1418"/>
        <w:jc w:val="right"/>
        <w:rPr>
          <w:rFonts w:ascii="Times New Roman" w:eastAsia="Times New Roman" w:hAnsi="Times New Roman"/>
          <w:b/>
          <w:sz w:val="24"/>
          <w:szCs w:val="24"/>
        </w:rPr>
      </w:pPr>
    </w:p>
    <w:p w14:paraId="18698E46" w14:textId="21B33D71" w:rsidR="007A50CA" w:rsidRPr="007D565D" w:rsidRDefault="007A50CA" w:rsidP="007A50CA">
      <w:pPr>
        <w:spacing w:after="0" w:line="240" w:lineRule="auto"/>
        <w:ind w:left="-1418"/>
        <w:jc w:val="right"/>
        <w:rPr>
          <w:rFonts w:ascii="Times New Roman" w:eastAsia="Times New Roman" w:hAnsi="Times New Roman"/>
          <w:b/>
          <w:sz w:val="24"/>
          <w:szCs w:val="24"/>
          <w:highlight w:val="white"/>
        </w:rPr>
      </w:pPr>
      <w:r w:rsidRPr="007D565D">
        <w:rPr>
          <w:rFonts w:ascii="Times New Roman" w:eastAsia="Times New Roman" w:hAnsi="Times New Roman"/>
          <w:b/>
          <w:sz w:val="24"/>
          <w:szCs w:val="24"/>
          <w:highlight w:val="white"/>
        </w:rPr>
        <w:t> ЗАТВЕРДЖЕНО</w:t>
      </w:r>
    </w:p>
    <w:p w14:paraId="2483DF8F" w14:textId="77777777" w:rsidR="007A50CA" w:rsidRPr="007D565D" w:rsidRDefault="007A50CA" w:rsidP="007A50CA">
      <w:pPr>
        <w:spacing w:after="0" w:line="240" w:lineRule="auto"/>
        <w:ind w:left="-1418"/>
        <w:jc w:val="right"/>
        <w:rPr>
          <w:rFonts w:ascii="Times New Roman" w:eastAsia="Times New Roman" w:hAnsi="Times New Roman"/>
          <w:b/>
          <w:sz w:val="24"/>
          <w:szCs w:val="24"/>
          <w:highlight w:val="white"/>
        </w:rPr>
      </w:pPr>
      <w:r w:rsidRPr="007D565D">
        <w:rPr>
          <w:rFonts w:ascii="Times New Roman" w:eastAsia="Times New Roman" w:hAnsi="Times New Roman"/>
          <w:sz w:val="24"/>
          <w:szCs w:val="24"/>
          <w:highlight w:val="white"/>
        </w:rPr>
        <w:t xml:space="preserve">                                                                    </w:t>
      </w:r>
      <w:r w:rsidRPr="007D565D">
        <w:rPr>
          <w:rFonts w:ascii="Times New Roman" w:eastAsia="Times New Roman" w:hAnsi="Times New Roman"/>
          <w:b/>
          <w:sz w:val="24"/>
          <w:szCs w:val="24"/>
          <w:highlight w:val="white"/>
        </w:rPr>
        <w:t>Протокол</w:t>
      </w:r>
      <w:r w:rsidRPr="007D565D">
        <w:rPr>
          <w:rFonts w:ascii="Times New Roman" w:eastAsia="Times New Roman" w:hAnsi="Times New Roman"/>
          <w:sz w:val="24"/>
          <w:szCs w:val="24"/>
          <w:highlight w:val="white"/>
        </w:rPr>
        <w:t xml:space="preserve"> </w:t>
      </w:r>
      <w:r w:rsidRPr="007D565D">
        <w:rPr>
          <w:rFonts w:ascii="Times New Roman" w:eastAsia="Times New Roman" w:hAnsi="Times New Roman"/>
          <w:b/>
          <w:sz w:val="24"/>
          <w:szCs w:val="24"/>
          <w:highlight w:val="white"/>
        </w:rPr>
        <w:t>Уповноваженої особи</w:t>
      </w:r>
    </w:p>
    <w:p w14:paraId="72243967" w14:textId="77777777" w:rsidR="007A50CA" w:rsidRPr="0060513F" w:rsidRDefault="007A50CA" w:rsidP="007A50CA">
      <w:pPr>
        <w:spacing w:after="0" w:line="240" w:lineRule="auto"/>
        <w:jc w:val="right"/>
        <w:rPr>
          <w:rFonts w:ascii="Times New Roman" w:eastAsia="Times New Roman" w:hAnsi="Times New Roman"/>
          <w:b/>
          <w:sz w:val="24"/>
          <w:szCs w:val="24"/>
          <w:lang w:val="ru-RU"/>
        </w:rPr>
      </w:pPr>
      <w:proofErr w:type="spellStart"/>
      <w:r>
        <w:rPr>
          <w:rFonts w:ascii="Times New Roman" w:eastAsia="Times New Roman" w:hAnsi="Times New Roman"/>
          <w:b/>
          <w:sz w:val="24"/>
          <w:szCs w:val="24"/>
        </w:rPr>
        <w:t>Опорн</w:t>
      </w:r>
      <w:proofErr w:type="spellEnd"/>
      <w:r>
        <w:rPr>
          <w:rFonts w:ascii="Times New Roman" w:eastAsia="Times New Roman" w:hAnsi="Times New Roman"/>
          <w:b/>
          <w:sz w:val="24"/>
          <w:szCs w:val="24"/>
          <w:lang w:val="ru-RU"/>
        </w:rPr>
        <w:t>ого</w:t>
      </w:r>
      <w:r w:rsidRPr="002419FB">
        <w:rPr>
          <w:rFonts w:ascii="Times New Roman" w:eastAsia="Times New Roman" w:hAnsi="Times New Roman"/>
          <w:b/>
          <w:sz w:val="24"/>
          <w:szCs w:val="24"/>
        </w:rPr>
        <w:t xml:space="preserve"> заклад</w:t>
      </w:r>
      <w:r>
        <w:rPr>
          <w:rFonts w:ascii="Times New Roman" w:eastAsia="Times New Roman" w:hAnsi="Times New Roman"/>
          <w:b/>
          <w:sz w:val="24"/>
          <w:szCs w:val="24"/>
          <w:lang w:val="ru-RU"/>
        </w:rPr>
        <w:t>у</w:t>
      </w:r>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Михайлівськ</w:t>
      </w:r>
      <w:r>
        <w:rPr>
          <w:rFonts w:ascii="Times New Roman" w:eastAsia="Times New Roman" w:hAnsi="Times New Roman"/>
          <w:b/>
          <w:sz w:val="24"/>
          <w:szCs w:val="24"/>
          <w:lang w:val="ru-RU"/>
        </w:rPr>
        <w:t>ий</w:t>
      </w:r>
      <w:proofErr w:type="spellEnd"/>
    </w:p>
    <w:p w14:paraId="72BB170E" w14:textId="77777777" w:rsidR="007A50CA" w:rsidRDefault="007A50CA" w:rsidP="007A50CA">
      <w:pPr>
        <w:spacing w:after="0" w:line="240" w:lineRule="auto"/>
        <w:jc w:val="right"/>
        <w:rPr>
          <w:rFonts w:ascii="Times New Roman" w:eastAsia="Times New Roman" w:hAnsi="Times New Roman"/>
          <w:b/>
          <w:sz w:val="24"/>
          <w:szCs w:val="24"/>
          <w:lang w:val="ru-RU"/>
        </w:rPr>
      </w:pPr>
      <w:r w:rsidRPr="000E0CB9">
        <w:rPr>
          <w:rFonts w:ascii="Times New Roman" w:eastAsia="Times New Roman" w:hAnsi="Times New Roman"/>
          <w:b/>
          <w:sz w:val="24"/>
          <w:szCs w:val="24"/>
        </w:rPr>
        <w:t>ліцей</w:t>
      </w:r>
      <w:r w:rsidRPr="000E0CB9">
        <w:rPr>
          <w:rFonts w:ascii="Times New Roman" w:eastAsia="Times New Roman" w:hAnsi="Times New Roman"/>
          <w:b/>
          <w:sz w:val="24"/>
          <w:szCs w:val="24"/>
          <w:lang w:val="ru-RU"/>
        </w:rPr>
        <w:t xml:space="preserve"> </w:t>
      </w:r>
      <w:r w:rsidRPr="000E0CB9">
        <w:rPr>
          <w:rFonts w:ascii="Times New Roman" w:eastAsia="Times New Roman" w:hAnsi="Times New Roman"/>
          <w:b/>
          <w:sz w:val="24"/>
          <w:szCs w:val="24"/>
        </w:rPr>
        <w:t xml:space="preserve">імені </w:t>
      </w:r>
      <w:r w:rsidRPr="002419FB">
        <w:rPr>
          <w:rFonts w:ascii="Times New Roman" w:eastAsia="Times New Roman" w:hAnsi="Times New Roman"/>
          <w:b/>
          <w:sz w:val="24"/>
          <w:szCs w:val="24"/>
        </w:rPr>
        <w:t xml:space="preserve">О.Т. </w:t>
      </w:r>
      <w:proofErr w:type="spellStart"/>
      <w:r w:rsidRPr="002419FB">
        <w:rPr>
          <w:rFonts w:ascii="Times New Roman" w:eastAsia="Times New Roman" w:hAnsi="Times New Roman"/>
          <w:b/>
          <w:sz w:val="24"/>
          <w:szCs w:val="24"/>
        </w:rPr>
        <w:t>Слободчикова</w:t>
      </w:r>
      <w:proofErr w:type="spellEnd"/>
      <w:r w:rsidRPr="002419FB">
        <w:rPr>
          <w:rFonts w:ascii="Times New Roman" w:eastAsia="Times New Roman" w:hAnsi="Times New Roman"/>
          <w:b/>
          <w:sz w:val="24"/>
          <w:szCs w:val="24"/>
        </w:rPr>
        <w:t xml:space="preserve"> </w:t>
      </w:r>
    </w:p>
    <w:p w14:paraId="0E7070FF" w14:textId="77777777" w:rsidR="007A50CA" w:rsidRPr="00C57554" w:rsidRDefault="007A50CA" w:rsidP="007A50CA">
      <w:pPr>
        <w:spacing w:after="0" w:line="240" w:lineRule="auto"/>
        <w:jc w:val="right"/>
        <w:rPr>
          <w:rFonts w:ascii="Times New Roman" w:eastAsia="Times New Roman" w:hAnsi="Times New Roman"/>
          <w:b/>
          <w:sz w:val="24"/>
          <w:szCs w:val="24"/>
          <w:lang w:val="ru-RU"/>
        </w:rPr>
      </w:pPr>
      <w:r w:rsidRPr="002419FB">
        <w:rPr>
          <w:rFonts w:ascii="Times New Roman" w:eastAsia="Times New Roman" w:hAnsi="Times New Roman"/>
          <w:b/>
          <w:sz w:val="24"/>
          <w:szCs w:val="24"/>
        </w:rPr>
        <w:t>Михайлівської сіл</w:t>
      </w:r>
      <w:r>
        <w:rPr>
          <w:rFonts w:ascii="Times New Roman" w:eastAsia="Times New Roman" w:hAnsi="Times New Roman"/>
          <w:b/>
          <w:sz w:val="24"/>
          <w:szCs w:val="24"/>
        </w:rPr>
        <w:t xml:space="preserve">ьської ради </w:t>
      </w:r>
      <w:r>
        <w:rPr>
          <w:rFonts w:ascii="Times New Roman" w:eastAsia="Times New Roman" w:hAnsi="Times New Roman"/>
          <w:b/>
          <w:sz w:val="24"/>
          <w:szCs w:val="24"/>
        </w:rPr>
        <w:br/>
        <w:t>Запорізького району</w:t>
      </w:r>
      <w:r w:rsidRPr="002419FB">
        <w:rPr>
          <w:rFonts w:ascii="Times New Roman" w:eastAsia="Times New Roman" w:hAnsi="Times New Roman"/>
          <w:b/>
          <w:sz w:val="24"/>
          <w:szCs w:val="24"/>
        </w:rPr>
        <w:t xml:space="preserve"> </w:t>
      </w:r>
      <w:r w:rsidRPr="00C57554">
        <w:rPr>
          <w:rFonts w:ascii="Times New Roman" w:eastAsia="Times New Roman" w:hAnsi="Times New Roman"/>
          <w:b/>
          <w:sz w:val="24"/>
          <w:szCs w:val="24"/>
        </w:rPr>
        <w:t>Запорізької області</w:t>
      </w:r>
    </w:p>
    <w:p w14:paraId="0AAB9253" w14:textId="77777777" w:rsidR="007A50CA" w:rsidRPr="00C57554" w:rsidRDefault="007A50CA" w:rsidP="007A50CA">
      <w:pPr>
        <w:spacing w:after="0" w:line="240" w:lineRule="auto"/>
        <w:jc w:val="right"/>
        <w:rPr>
          <w:rFonts w:ascii="Times New Roman" w:eastAsia="Times New Roman" w:hAnsi="Times New Roman"/>
          <w:b/>
          <w:sz w:val="24"/>
          <w:szCs w:val="24"/>
        </w:rPr>
      </w:pPr>
      <w:r w:rsidRPr="00C57554">
        <w:rPr>
          <w:rFonts w:ascii="Times New Roman" w:eastAsia="Times New Roman" w:hAnsi="Times New Roman"/>
          <w:b/>
          <w:sz w:val="24"/>
          <w:szCs w:val="24"/>
        </w:rPr>
        <w:t>Капітан Анна Петрівна</w:t>
      </w:r>
    </w:p>
    <w:p w14:paraId="731929A7" w14:textId="0113015F" w:rsidR="007A50CA" w:rsidRPr="000E0CB9" w:rsidRDefault="007A50CA" w:rsidP="007A50CA">
      <w:pPr>
        <w:spacing w:after="0" w:line="240" w:lineRule="auto"/>
        <w:jc w:val="right"/>
        <w:rPr>
          <w:rFonts w:ascii="Times New Roman" w:eastAsia="Times New Roman" w:hAnsi="Times New Roman"/>
          <w:b/>
          <w:sz w:val="24"/>
          <w:szCs w:val="24"/>
          <w:lang w:val="ru-RU"/>
        </w:rPr>
      </w:pPr>
      <w:r w:rsidRPr="000E0CB9">
        <w:rPr>
          <w:rFonts w:ascii="Times New Roman" w:eastAsia="Times New Roman" w:hAnsi="Times New Roman"/>
          <w:b/>
          <w:sz w:val="24"/>
          <w:szCs w:val="24"/>
        </w:rPr>
        <w:t xml:space="preserve">                                                      </w:t>
      </w:r>
      <w:r w:rsidRPr="00537561">
        <w:rPr>
          <w:rFonts w:ascii="Times New Roman" w:eastAsia="Times New Roman" w:hAnsi="Times New Roman"/>
          <w:b/>
          <w:sz w:val="24"/>
          <w:szCs w:val="24"/>
        </w:rPr>
        <w:t xml:space="preserve">06.12.2023 року № </w:t>
      </w:r>
      <w:r w:rsidR="00702D58" w:rsidRPr="00537561">
        <w:rPr>
          <w:rFonts w:ascii="Times New Roman" w:eastAsia="Times New Roman" w:hAnsi="Times New Roman"/>
          <w:b/>
          <w:sz w:val="24"/>
          <w:szCs w:val="24"/>
          <w:lang w:val="ru-RU"/>
        </w:rPr>
        <w:t>22</w:t>
      </w:r>
    </w:p>
    <w:p w14:paraId="275FF204" w14:textId="77777777" w:rsidR="007A50CA" w:rsidRDefault="007A50CA" w:rsidP="007A50CA">
      <w:pPr>
        <w:spacing w:after="0" w:line="240" w:lineRule="auto"/>
        <w:rPr>
          <w:rFonts w:ascii="Times New Roman" w:eastAsia="Times New Roman" w:hAnsi="Times New Roman"/>
          <w:b/>
          <w:color w:val="000000"/>
          <w:sz w:val="24"/>
          <w:szCs w:val="24"/>
        </w:rPr>
      </w:pPr>
    </w:p>
    <w:p w14:paraId="26D45128" w14:textId="77777777" w:rsidR="007A50CA" w:rsidRDefault="007A50CA" w:rsidP="007A50CA">
      <w:pPr>
        <w:spacing w:after="0" w:line="240" w:lineRule="auto"/>
        <w:rPr>
          <w:rFonts w:ascii="Times New Roman" w:eastAsia="Times New Roman" w:hAnsi="Times New Roman"/>
          <w:b/>
          <w:sz w:val="24"/>
          <w:szCs w:val="24"/>
        </w:rPr>
      </w:pPr>
    </w:p>
    <w:p w14:paraId="3A3A2CDF" w14:textId="77777777" w:rsidR="007A50CA" w:rsidRDefault="007A50CA" w:rsidP="007A50CA">
      <w:pPr>
        <w:spacing w:after="0" w:line="240" w:lineRule="auto"/>
        <w:rPr>
          <w:rFonts w:ascii="Times New Roman" w:eastAsia="Times New Roman" w:hAnsi="Times New Roman"/>
          <w:b/>
          <w:sz w:val="24"/>
          <w:szCs w:val="24"/>
        </w:rPr>
      </w:pPr>
    </w:p>
    <w:p w14:paraId="64D82979" w14:textId="77777777" w:rsidR="007A50CA" w:rsidRDefault="007A50CA" w:rsidP="007A50CA">
      <w:pPr>
        <w:spacing w:after="0" w:line="240" w:lineRule="auto"/>
        <w:rPr>
          <w:rFonts w:ascii="Times New Roman" w:eastAsia="Times New Roman" w:hAnsi="Times New Roman"/>
          <w:b/>
          <w:color w:val="000000"/>
          <w:sz w:val="24"/>
          <w:szCs w:val="24"/>
        </w:rPr>
      </w:pPr>
    </w:p>
    <w:p w14:paraId="53BBE537" w14:textId="77777777" w:rsidR="007A50CA" w:rsidRDefault="007A50CA" w:rsidP="007A50CA">
      <w:pPr>
        <w:spacing w:after="0" w:line="240" w:lineRule="auto"/>
        <w:rPr>
          <w:rFonts w:ascii="Times New Roman" w:eastAsia="Times New Roman" w:hAnsi="Times New Roman"/>
          <w:b/>
          <w:color w:val="000000"/>
          <w:sz w:val="24"/>
          <w:szCs w:val="24"/>
        </w:rPr>
      </w:pPr>
    </w:p>
    <w:p w14:paraId="6A555C26" w14:textId="77777777" w:rsidR="007A50CA" w:rsidRDefault="007A50CA" w:rsidP="007A50C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67BD1098" w14:textId="77777777" w:rsidR="007A50CA" w:rsidRDefault="007A50CA" w:rsidP="007A50CA">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14:paraId="5B327B8C" w14:textId="77777777" w:rsidR="007A50CA" w:rsidRDefault="007A50CA" w:rsidP="007A50CA">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w:t>
      </w:r>
      <w:r w:rsidRPr="007E5D17">
        <w:rPr>
          <w:rFonts w:ascii="Times New Roman" w:eastAsia="Times New Roman" w:hAnsi="Times New Roman"/>
          <w:b/>
          <w:color w:val="000000"/>
          <w:sz w:val="24"/>
          <w:szCs w:val="24"/>
          <w:u w:val="single"/>
        </w:rPr>
        <w:t xml:space="preserve">ВІДКРИТІ ТОРГИ </w:t>
      </w:r>
      <w:r w:rsidRPr="007E5D17">
        <w:rPr>
          <w:rFonts w:ascii="Times New Roman" w:eastAsia="Times New Roman" w:hAnsi="Times New Roman"/>
          <w:b/>
          <w:sz w:val="24"/>
          <w:szCs w:val="24"/>
          <w:u w:val="single"/>
        </w:rPr>
        <w:t>(з особливостями)</w:t>
      </w:r>
    </w:p>
    <w:p w14:paraId="3ABA8C04" w14:textId="77777777" w:rsidR="007A50CA" w:rsidRDefault="007A50CA" w:rsidP="007A50CA">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p w14:paraId="219A4D59" w14:textId="77777777" w:rsidR="007A50CA" w:rsidRDefault="007A50CA" w:rsidP="007A50CA">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закупівлю товару</w:t>
      </w:r>
    </w:p>
    <w:p w14:paraId="37960548" w14:textId="77777777" w:rsidR="007A50CA" w:rsidRPr="002A23EC" w:rsidRDefault="007A50CA" w:rsidP="007A50CA">
      <w:pPr>
        <w:spacing w:after="0" w:line="0" w:lineRule="atLeast"/>
        <w:jc w:val="center"/>
        <w:rPr>
          <w:rFonts w:ascii="Times New Roman" w:eastAsia="Times New Roman" w:hAnsi="Times New Roman"/>
          <w:b/>
          <w:bCs/>
          <w:i/>
          <w:sz w:val="20"/>
          <w:szCs w:val="20"/>
          <w:u w:val="single"/>
        </w:rPr>
      </w:pPr>
      <w:r>
        <w:rPr>
          <w:rFonts w:ascii="Times New Roman" w:eastAsia="Times New Roman" w:hAnsi="Times New Roman"/>
          <w:b/>
          <w:color w:val="000000"/>
          <w:sz w:val="24"/>
          <w:szCs w:val="24"/>
        </w:rPr>
        <w:t xml:space="preserve">ДК 021:2015 код </w:t>
      </w:r>
      <w:r w:rsidRPr="00CC452F">
        <w:rPr>
          <w:rFonts w:ascii="Times New Roman" w:eastAsia="Times New Roman" w:hAnsi="Times New Roman"/>
          <w:b/>
          <w:color w:val="000000"/>
          <w:sz w:val="24"/>
          <w:szCs w:val="24"/>
        </w:rPr>
        <w:t>09310000-5  Електрична енергія</w:t>
      </w:r>
      <w:r w:rsidRPr="00CC452F">
        <w:rPr>
          <w:rFonts w:ascii="Times New Roman" w:eastAsia="Times New Roman" w:hAnsi="Times New Roman"/>
          <w:b/>
          <w:color w:val="000000"/>
          <w:sz w:val="24"/>
          <w:szCs w:val="24"/>
          <w:lang w:val="ru-RU"/>
        </w:rPr>
        <w:t xml:space="preserve"> </w:t>
      </w:r>
      <w:r w:rsidRPr="00CC452F">
        <w:rPr>
          <w:rFonts w:ascii="Times New Roman" w:eastAsia="Times New Roman" w:hAnsi="Times New Roman"/>
          <w:b/>
          <w:color w:val="000000"/>
          <w:sz w:val="24"/>
          <w:szCs w:val="24"/>
        </w:rPr>
        <w:t>(універсальна послуга)</w:t>
      </w:r>
    </w:p>
    <w:p w14:paraId="11556C9B" w14:textId="77777777" w:rsidR="007A50CA" w:rsidRPr="00726519" w:rsidRDefault="007A50CA" w:rsidP="007A50CA">
      <w:pPr>
        <w:spacing w:after="0" w:line="240" w:lineRule="auto"/>
        <w:jc w:val="center"/>
        <w:rPr>
          <w:rFonts w:ascii="Times New Roman" w:eastAsia="Times New Roman" w:hAnsi="Times New Roman"/>
          <w:b/>
          <w:color w:val="000000"/>
          <w:sz w:val="24"/>
          <w:szCs w:val="24"/>
        </w:rPr>
      </w:pPr>
    </w:p>
    <w:p w14:paraId="15343ACC" w14:textId="77777777" w:rsidR="007A50CA" w:rsidRDefault="007A50CA" w:rsidP="007A50CA">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0FC05856" w14:textId="77777777" w:rsidR="007A50CA" w:rsidRDefault="007A50CA" w:rsidP="007A50CA">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6109A5DE" w14:textId="77777777" w:rsidR="007A50CA" w:rsidRDefault="007A50CA" w:rsidP="007A50CA">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4A2D328E" w14:textId="77777777" w:rsidR="007A50CA" w:rsidRDefault="007A50CA" w:rsidP="007A50CA">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42F9438F" w14:textId="77777777" w:rsidR="007A50CA" w:rsidRDefault="007A50CA" w:rsidP="007A50CA">
      <w:pPr>
        <w:spacing w:before="240" w:after="0" w:line="240" w:lineRule="auto"/>
        <w:rPr>
          <w:rFonts w:ascii="Times New Roman" w:eastAsia="Times New Roman" w:hAnsi="Times New Roman"/>
          <w:sz w:val="24"/>
          <w:szCs w:val="24"/>
        </w:rPr>
      </w:pPr>
    </w:p>
    <w:p w14:paraId="6FA193D9" w14:textId="77777777" w:rsidR="007A50CA" w:rsidRDefault="007A50CA" w:rsidP="007A50CA">
      <w:pPr>
        <w:spacing w:before="240" w:after="0" w:line="240" w:lineRule="auto"/>
        <w:rPr>
          <w:rFonts w:ascii="Times New Roman" w:eastAsia="Times New Roman" w:hAnsi="Times New Roman"/>
          <w:color w:val="000000"/>
          <w:sz w:val="24"/>
          <w:szCs w:val="24"/>
        </w:rPr>
      </w:pPr>
      <w:bookmarkStart w:id="0" w:name="_heading=h.gjdgxs" w:colFirst="0" w:colLast="0"/>
      <w:bookmarkEnd w:id="0"/>
      <w:r>
        <w:rPr>
          <w:rFonts w:ascii="Times New Roman" w:eastAsia="Times New Roman" w:hAnsi="Times New Roman"/>
          <w:color w:val="000000"/>
          <w:sz w:val="24"/>
          <w:szCs w:val="24"/>
        </w:rPr>
        <w:t> </w:t>
      </w:r>
    </w:p>
    <w:p w14:paraId="24B1CFF0" w14:textId="77777777" w:rsidR="007A50CA" w:rsidRDefault="007A50CA" w:rsidP="007A50CA">
      <w:pPr>
        <w:spacing w:before="240" w:after="0" w:line="240" w:lineRule="auto"/>
        <w:rPr>
          <w:rFonts w:ascii="Times New Roman" w:eastAsia="Times New Roman" w:hAnsi="Times New Roman"/>
          <w:sz w:val="24"/>
          <w:szCs w:val="24"/>
        </w:rPr>
      </w:pPr>
      <w:bookmarkStart w:id="1" w:name="_heading=h.xdt6tw2unljb" w:colFirst="0" w:colLast="0"/>
      <w:bookmarkEnd w:id="1"/>
    </w:p>
    <w:p w14:paraId="5482F770" w14:textId="77777777" w:rsidR="007A50CA" w:rsidRDefault="007A50CA" w:rsidP="007A50CA">
      <w:pPr>
        <w:spacing w:before="240" w:after="0" w:line="240" w:lineRule="auto"/>
        <w:rPr>
          <w:rFonts w:ascii="Times New Roman" w:eastAsia="Times New Roman" w:hAnsi="Times New Roman"/>
          <w:sz w:val="24"/>
          <w:szCs w:val="24"/>
        </w:rPr>
      </w:pPr>
      <w:bookmarkStart w:id="2" w:name="_heading=h.ug518kkzqkzd" w:colFirst="0" w:colLast="0"/>
      <w:bookmarkEnd w:id="2"/>
    </w:p>
    <w:p w14:paraId="3F5B67F1" w14:textId="77777777" w:rsidR="007A50CA" w:rsidRDefault="007A50CA" w:rsidP="007A50CA">
      <w:pPr>
        <w:spacing w:after="0" w:line="240" w:lineRule="auto"/>
        <w:rPr>
          <w:rFonts w:ascii="Times New Roman" w:eastAsia="Times New Roman" w:hAnsi="Times New Roman"/>
          <w:sz w:val="24"/>
          <w:szCs w:val="24"/>
          <w:lang w:val="ru-RU"/>
        </w:rPr>
      </w:pPr>
      <w:bookmarkStart w:id="3" w:name="_heading=h.9wno7i7ht2af" w:colFirst="0" w:colLast="0"/>
      <w:bookmarkStart w:id="4" w:name="_heading=h.1fob9te" w:colFirst="0" w:colLast="0"/>
      <w:bookmarkEnd w:id="3"/>
      <w:bookmarkEnd w:id="4"/>
    </w:p>
    <w:p w14:paraId="30AF63BD" w14:textId="77777777" w:rsidR="007A50CA" w:rsidRDefault="007A50CA" w:rsidP="007A50CA">
      <w:pPr>
        <w:spacing w:after="0" w:line="240" w:lineRule="auto"/>
        <w:rPr>
          <w:rFonts w:ascii="Times New Roman" w:eastAsia="Times New Roman" w:hAnsi="Times New Roman"/>
          <w:sz w:val="24"/>
          <w:szCs w:val="24"/>
          <w:lang w:val="ru-RU"/>
        </w:rPr>
      </w:pPr>
    </w:p>
    <w:p w14:paraId="539225AC" w14:textId="77777777" w:rsidR="007A50CA" w:rsidRPr="00E0557A" w:rsidRDefault="007A50CA" w:rsidP="007A50CA">
      <w:pPr>
        <w:spacing w:after="0" w:line="240" w:lineRule="auto"/>
        <w:rPr>
          <w:rFonts w:ascii="Times New Roman" w:eastAsia="Times New Roman" w:hAnsi="Times New Roman"/>
          <w:sz w:val="24"/>
          <w:szCs w:val="24"/>
          <w:u w:val="single"/>
          <w:lang w:val="ru-RU"/>
        </w:rPr>
      </w:pPr>
    </w:p>
    <w:p w14:paraId="28BC136C" w14:textId="77777777" w:rsidR="007A50CA" w:rsidRDefault="007A50CA" w:rsidP="007A50CA">
      <w:pPr>
        <w:spacing w:after="0" w:line="240" w:lineRule="auto"/>
        <w:rPr>
          <w:rFonts w:ascii="Times New Roman" w:eastAsia="Times New Roman" w:hAnsi="Times New Roman"/>
          <w:sz w:val="24"/>
          <w:szCs w:val="24"/>
          <w:u w:val="single"/>
          <w:lang w:val="ru-RU"/>
        </w:rPr>
      </w:pPr>
    </w:p>
    <w:p w14:paraId="5241EB34" w14:textId="77777777" w:rsidR="007A50CA" w:rsidRDefault="007A50CA" w:rsidP="007A50CA">
      <w:pPr>
        <w:spacing w:after="0" w:line="240" w:lineRule="auto"/>
        <w:rPr>
          <w:rFonts w:ascii="Times New Roman" w:eastAsia="Times New Roman" w:hAnsi="Times New Roman"/>
          <w:sz w:val="24"/>
          <w:szCs w:val="24"/>
        </w:rPr>
      </w:pPr>
    </w:p>
    <w:p w14:paraId="45E902FB" w14:textId="77777777" w:rsidR="007A50CA" w:rsidRDefault="007A50CA" w:rsidP="007A50CA">
      <w:pPr>
        <w:spacing w:after="0" w:line="240" w:lineRule="auto"/>
        <w:jc w:val="center"/>
        <w:rPr>
          <w:rFonts w:ascii="Times New Roman" w:eastAsia="Times New Roman" w:hAnsi="Times New Roman"/>
          <w:sz w:val="24"/>
          <w:szCs w:val="24"/>
        </w:rPr>
      </w:pPr>
      <w:r>
        <w:rPr>
          <w:rFonts w:ascii="Times New Roman" w:hAnsi="Times New Roman"/>
          <w:b/>
        </w:rPr>
        <w:t>с. Михайлівка - 2023 р.</w:t>
      </w:r>
    </w:p>
    <w:p w14:paraId="7E28E6E5" w14:textId="77777777" w:rsidR="00C6560F" w:rsidRPr="002A23EC" w:rsidRDefault="00C6560F" w:rsidP="00021724">
      <w:pPr>
        <w:widowControl w:val="0"/>
        <w:autoSpaceDE w:val="0"/>
        <w:autoSpaceDN w:val="0"/>
        <w:adjustRightInd w:val="0"/>
        <w:spacing w:after="0" w:line="240" w:lineRule="auto"/>
        <w:contextualSpacing/>
        <w:rPr>
          <w:rFonts w:ascii="Times New Roman" w:eastAsia="Times New Roman" w:hAnsi="Times New Roman"/>
          <w:b/>
          <w:bCs/>
          <w:sz w:val="20"/>
          <w:szCs w:val="20"/>
          <w:lang w:eastAsia="ru-RU"/>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6550"/>
      </w:tblGrid>
      <w:tr w:rsidR="001A6B59" w:rsidRPr="002A23EC" w14:paraId="60767E69" w14:textId="77777777" w:rsidTr="0022338D">
        <w:trPr>
          <w:trHeight w:val="522"/>
          <w:jc w:val="center"/>
        </w:trPr>
        <w:tc>
          <w:tcPr>
            <w:tcW w:w="570" w:type="dxa"/>
            <w:shd w:val="clear" w:color="auto" w:fill="A5A5A5" w:themeFill="accent3"/>
            <w:vAlign w:val="center"/>
          </w:tcPr>
          <w:p w14:paraId="427D9C9B" w14:textId="77777777" w:rsidR="006325D8" w:rsidRPr="002A23EC" w:rsidRDefault="008665BC" w:rsidP="00021724">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rPr>
              <w:lastRenderedPageBreak/>
              <w:br w:type="page"/>
            </w:r>
            <w:r w:rsidR="008126FD" w:rsidRPr="002A23EC">
              <w:rPr>
                <w:rFonts w:ascii="Times New Roman" w:hAnsi="Times New Roman"/>
                <w:bCs/>
                <w:sz w:val="20"/>
                <w:szCs w:val="20"/>
              </w:rPr>
              <w:br w:type="page"/>
            </w:r>
            <w:r w:rsidR="00AC15C8" w:rsidRPr="002A23EC">
              <w:rPr>
                <w:rFonts w:ascii="Times New Roman" w:hAnsi="Times New Roman"/>
                <w:sz w:val="20"/>
                <w:szCs w:val="20"/>
              </w:rPr>
              <w:br w:type="page"/>
            </w:r>
            <w:r w:rsidR="006325D8" w:rsidRPr="002A23EC">
              <w:rPr>
                <w:rFonts w:ascii="Times New Roman" w:hAnsi="Times New Roman"/>
                <w:b/>
                <w:sz w:val="20"/>
                <w:szCs w:val="20"/>
                <w:lang w:eastAsia="uk-UA"/>
              </w:rPr>
              <w:t>№</w:t>
            </w:r>
          </w:p>
        </w:tc>
        <w:tc>
          <w:tcPr>
            <w:tcW w:w="10057" w:type="dxa"/>
            <w:gridSpan w:val="3"/>
            <w:shd w:val="clear" w:color="auto" w:fill="A5A5A5" w:themeFill="accent3"/>
            <w:vAlign w:val="center"/>
          </w:tcPr>
          <w:p w14:paraId="2436CB2D" w14:textId="77777777" w:rsidR="006325D8" w:rsidRPr="002A23EC" w:rsidRDefault="003200E4" w:rsidP="00021724">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rPr>
              <w:t xml:space="preserve">Розділ І. </w:t>
            </w:r>
            <w:r w:rsidR="006325D8" w:rsidRPr="002A23EC">
              <w:rPr>
                <w:rFonts w:ascii="Times New Roman" w:hAnsi="Times New Roman"/>
                <w:b/>
                <w:sz w:val="20"/>
                <w:szCs w:val="20"/>
                <w:bdr w:val="none" w:sz="0" w:space="0" w:color="auto" w:frame="1"/>
                <w:lang w:eastAsia="uk-UA"/>
              </w:rPr>
              <w:t>Загальні положення</w:t>
            </w:r>
          </w:p>
        </w:tc>
      </w:tr>
      <w:tr w:rsidR="001A6B59" w:rsidRPr="002A23EC" w14:paraId="19FCCF4E" w14:textId="77777777" w:rsidTr="0022338D">
        <w:trPr>
          <w:trHeight w:val="522"/>
          <w:jc w:val="center"/>
        </w:trPr>
        <w:tc>
          <w:tcPr>
            <w:tcW w:w="570" w:type="dxa"/>
            <w:shd w:val="clear" w:color="auto" w:fill="auto"/>
            <w:vAlign w:val="center"/>
          </w:tcPr>
          <w:p w14:paraId="649841BE" w14:textId="77777777" w:rsidR="008945E4" w:rsidRPr="002A23EC" w:rsidRDefault="00786B3C" w:rsidP="00021724">
            <w:pPr>
              <w:widowControl w:val="0"/>
              <w:spacing w:after="0" w:line="240" w:lineRule="auto"/>
              <w:contextualSpacing/>
              <w:jc w:val="center"/>
              <w:rPr>
                <w:rFonts w:ascii="Times New Roman" w:hAnsi="Times New Roman"/>
                <w:sz w:val="20"/>
                <w:szCs w:val="20"/>
                <w:lang w:eastAsia="uk-UA"/>
              </w:rPr>
            </w:pPr>
            <w:r w:rsidRPr="002A23EC">
              <w:rPr>
                <w:rFonts w:ascii="Times New Roman" w:hAnsi="Times New Roman"/>
                <w:sz w:val="20"/>
                <w:szCs w:val="20"/>
                <w:lang w:eastAsia="uk-UA"/>
              </w:rPr>
              <w:t>1</w:t>
            </w:r>
          </w:p>
        </w:tc>
        <w:tc>
          <w:tcPr>
            <w:tcW w:w="3507" w:type="dxa"/>
            <w:gridSpan w:val="2"/>
            <w:shd w:val="clear" w:color="auto" w:fill="auto"/>
            <w:vAlign w:val="center"/>
          </w:tcPr>
          <w:p w14:paraId="18F999B5" w14:textId="77777777" w:rsidR="008945E4" w:rsidRPr="002A23EC" w:rsidRDefault="00786B3C" w:rsidP="00021724">
            <w:pPr>
              <w:widowControl w:val="0"/>
              <w:spacing w:after="0" w:line="240" w:lineRule="auto"/>
              <w:contextualSpacing/>
              <w:jc w:val="center"/>
              <w:rPr>
                <w:rFonts w:ascii="Times New Roman" w:hAnsi="Times New Roman"/>
                <w:sz w:val="20"/>
                <w:szCs w:val="20"/>
                <w:lang w:eastAsia="uk-UA"/>
              </w:rPr>
            </w:pPr>
            <w:r w:rsidRPr="002A23EC">
              <w:rPr>
                <w:rFonts w:ascii="Times New Roman" w:hAnsi="Times New Roman"/>
                <w:sz w:val="20"/>
                <w:szCs w:val="20"/>
                <w:lang w:eastAsia="uk-UA"/>
              </w:rPr>
              <w:t>2</w:t>
            </w:r>
          </w:p>
        </w:tc>
        <w:tc>
          <w:tcPr>
            <w:tcW w:w="6550" w:type="dxa"/>
            <w:shd w:val="clear" w:color="auto" w:fill="auto"/>
            <w:vAlign w:val="center"/>
          </w:tcPr>
          <w:p w14:paraId="5FCD5EC4" w14:textId="77777777" w:rsidR="008945E4" w:rsidRPr="002A23EC" w:rsidRDefault="00786B3C" w:rsidP="00021724">
            <w:pPr>
              <w:widowControl w:val="0"/>
              <w:spacing w:after="0" w:line="240" w:lineRule="auto"/>
              <w:contextualSpacing/>
              <w:jc w:val="center"/>
              <w:rPr>
                <w:rFonts w:ascii="Times New Roman" w:hAnsi="Times New Roman"/>
                <w:sz w:val="20"/>
                <w:szCs w:val="20"/>
                <w:lang w:eastAsia="uk-UA"/>
              </w:rPr>
            </w:pPr>
            <w:r w:rsidRPr="002A23EC">
              <w:rPr>
                <w:rFonts w:ascii="Times New Roman" w:hAnsi="Times New Roman"/>
                <w:sz w:val="20"/>
                <w:szCs w:val="20"/>
                <w:lang w:eastAsia="uk-UA"/>
              </w:rPr>
              <w:t>3</w:t>
            </w:r>
          </w:p>
        </w:tc>
      </w:tr>
      <w:tr w:rsidR="001A6B59" w:rsidRPr="002A23EC" w14:paraId="38DD9B2E" w14:textId="77777777" w:rsidTr="0022338D">
        <w:trPr>
          <w:trHeight w:val="522"/>
          <w:jc w:val="center"/>
        </w:trPr>
        <w:tc>
          <w:tcPr>
            <w:tcW w:w="570" w:type="dxa"/>
            <w:shd w:val="clear" w:color="auto" w:fill="auto"/>
          </w:tcPr>
          <w:p w14:paraId="56B20A0C" w14:textId="77777777" w:rsidR="008945E4" w:rsidRPr="002A23EC" w:rsidRDefault="00786B3C" w:rsidP="00021724">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t>1</w:t>
            </w:r>
          </w:p>
        </w:tc>
        <w:tc>
          <w:tcPr>
            <w:tcW w:w="3507" w:type="dxa"/>
            <w:gridSpan w:val="2"/>
            <w:shd w:val="clear" w:color="auto" w:fill="auto"/>
          </w:tcPr>
          <w:p w14:paraId="2EDCB3EC" w14:textId="77777777" w:rsidR="008945E4" w:rsidRPr="002A23EC" w:rsidRDefault="00786B3C" w:rsidP="00021724">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Терміни, які вживаються в тендерній документації</w:t>
            </w:r>
          </w:p>
        </w:tc>
        <w:tc>
          <w:tcPr>
            <w:tcW w:w="6550" w:type="dxa"/>
            <w:shd w:val="clear" w:color="auto" w:fill="auto"/>
            <w:vAlign w:val="center"/>
          </w:tcPr>
          <w:p w14:paraId="014E83A5" w14:textId="7ADC0E14" w:rsidR="008945E4" w:rsidRPr="00A24056" w:rsidRDefault="007A50CA" w:rsidP="00A24056">
            <w:pPr>
              <w:jc w:val="both"/>
              <w:rPr>
                <w:rFonts w:ascii="Times New Roman" w:eastAsia="Times New Roman" w:hAnsi="Times New Roman"/>
                <w:sz w:val="20"/>
                <w:szCs w:val="20"/>
              </w:rPr>
            </w:pPr>
            <w:r w:rsidRPr="00A24056">
              <w:rPr>
                <w:rFonts w:ascii="Times New Roman" w:eastAsia="Times New Roman" w:hAnsi="Times New Roman"/>
                <w:sz w:val="20"/>
                <w:szCs w:val="20"/>
              </w:rPr>
              <w:t>Тендерну д</w:t>
            </w:r>
            <w:r w:rsidRPr="00A24056">
              <w:rPr>
                <w:rFonts w:ascii="Times New Roman" w:eastAsia="Times New Roman" w:hAnsi="Times New Roman"/>
                <w:color w:val="000000"/>
                <w:sz w:val="20"/>
                <w:szCs w:val="20"/>
              </w:rPr>
              <w:t xml:space="preserve">окументацію розроблено відповідно до вимог Закону України «Про публічні закупівлі» (далі </w:t>
            </w:r>
            <w:r w:rsidRPr="00A24056">
              <w:rPr>
                <w:rFonts w:ascii="Times New Roman" w:eastAsia="Times New Roman" w:hAnsi="Times New Roman"/>
                <w:sz w:val="20"/>
                <w:szCs w:val="20"/>
              </w:rPr>
              <w:t>—</w:t>
            </w:r>
            <w:r w:rsidRPr="00A24056">
              <w:rPr>
                <w:rFonts w:ascii="Times New Roman" w:eastAsia="Times New Roman" w:hAnsi="Times New Roman"/>
                <w:color w:val="000000"/>
                <w:sz w:val="20"/>
                <w:szCs w:val="20"/>
              </w:rPr>
              <w:t xml:space="preserve"> </w:t>
            </w:r>
            <w:r w:rsidRPr="00A24056">
              <w:rPr>
                <w:rFonts w:ascii="Times New Roman" w:eastAsia="Times New Roman" w:hAnsi="Times New Roman"/>
                <w:b/>
                <w:i/>
                <w:color w:val="000000"/>
                <w:sz w:val="20"/>
                <w:szCs w:val="20"/>
              </w:rPr>
              <w:t>Закон</w:t>
            </w:r>
            <w:r w:rsidRPr="00A24056">
              <w:rPr>
                <w:rFonts w:ascii="Times New Roman" w:eastAsia="Times New Roman" w:hAnsi="Times New Roman"/>
                <w:color w:val="000000"/>
                <w:sz w:val="20"/>
                <w:szCs w:val="20"/>
              </w:rPr>
              <w:t>)</w:t>
            </w:r>
            <w:r w:rsidRPr="00A24056">
              <w:rPr>
                <w:rFonts w:ascii="Times New Roman" w:eastAsia="Times New Roman" w:hAnsi="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і доповненнями) (далі — </w:t>
            </w:r>
            <w:r w:rsidRPr="00A24056">
              <w:rPr>
                <w:rFonts w:ascii="Times New Roman" w:eastAsia="Times New Roman" w:hAnsi="Times New Roman"/>
                <w:b/>
                <w:i/>
                <w:sz w:val="20"/>
                <w:szCs w:val="20"/>
              </w:rPr>
              <w:t>Особливості</w:t>
            </w:r>
            <w:r w:rsidRPr="00A24056">
              <w:rPr>
                <w:rFonts w:ascii="Times New Roman" w:eastAsia="Times New Roman" w:hAnsi="Times New Roman"/>
                <w:sz w:val="20"/>
                <w:szCs w:val="20"/>
              </w:rPr>
              <w:t>), а також інші законодавчі та нормативно-правові акти України.</w:t>
            </w:r>
            <w:r w:rsidR="00A24056">
              <w:rPr>
                <w:rFonts w:ascii="Times New Roman" w:eastAsia="Times New Roman" w:hAnsi="Times New Roman"/>
                <w:sz w:val="20"/>
                <w:szCs w:val="20"/>
              </w:rPr>
              <w:t xml:space="preserve"> </w:t>
            </w:r>
            <w:r w:rsidRPr="00A24056">
              <w:rPr>
                <w:rFonts w:ascii="Times New Roman" w:eastAsia="Times New Roman" w:hAnsi="Times New Roman"/>
                <w:color w:val="000000"/>
                <w:sz w:val="20"/>
                <w:szCs w:val="20"/>
              </w:rPr>
              <w:t xml:space="preserve">Терміни, які використовуються в цій документації, вживаються у значенні, наведеному в </w:t>
            </w:r>
            <w:r w:rsidRPr="00A24056">
              <w:rPr>
                <w:rFonts w:ascii="Times New Roman" w:eastAsia="Times New Roman" w:hAnsi="Times New Roman"/>
                <w:b/>
                <w:i/>
                <w:color w:val="000000"/>
                <w:sz w:val="20"/>
                <w:szCs w:val="20"/>
              </w:rPr>
              <w:t>Законі</w:t>
            </w:r>
            <w:r w:rsidRPr="00A24056">
              <w:rPr>
                <w:rFonts w:ascii="Times New Roman" w:eastAsia="Times New Roman" w:hAnsi="Times New Roman"/>
                <w:color w:val="000000"/>
                <w:sz w:val="20"/>
                <w:szCs w:val="20"/>
              </w:rPr>
              <w:t xml:space="preserve"> та </w:t>
            </w:r>
            <w:r w:rsidRPr="00A24056">
              <w:rPr>
                <w:rFonts w:ascii="Times New Roman" w:eastAsia="Times New Roman" w:hAnsi="Times New Roman"/>
                <w:b/>
                <w:i/>
                <w:color w:val="000000"/>
                <w:sz w:val="20"/>
                <w:szCs w:val="20"/>
              </w:rPr>
              <w:t xml:space="preserve">Особливостях </w:t>
            </w:r>
            <w:r w:rsidRPr="00A24056">
              <w:rPr>
                <w:rFonts w:ascii="Times New Roman" w:eastAsia="Times New Roman" w:hAnsi="Times New Roman"/>
                <w:color w:val="000000"/>
                <w:sz w:val="20"/>
                <w:szCs w:val="20"/>
              </w:rPr>
              <w:t>та інших нормативних актах.</w:t>
            </w:r>
          </w:p>
        </w:tc>
      </w:tr>
      <w:tr w:rsidR="001A6B59" w:rsidRPr="002A23EC" w14:paraId="2B814C1C" w14:textId="77777777" w:rsidTr="0022338D">
        <w:trPr>
          <w:trHeight w:val="522"/>
          <w:jc w:val="center"/>
        </w:trPr>
        <w:tc>
          <w:tcPr>
            <w:tcW w:w="570" w:type="dxa"/>
            <w:shd w:val="clear" w:color="auto" w:fill="auto"/>
          </w:tcPr>
          <w:p w14:paraId="7144751B" w14:textId="77777777" w:rsidR="008945E4" w:rsidRPr="002A23EC" w:rsidRDefault="00786B3C" w:rsidP="00021724">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t>2</w:t>
            </w:r>
          </w:p>
        </w:tc>
        <w:tc>
          <w:tcPr>
            <w:tcW w:w="3507" w:type="dxa"/>
            <w:gridSpan w:val="2"/>
            <w:shd w:val="clear" w:color="auto" w:fill="auto"/>
          </w:tcPr>
          <w:p w14:paraId="70DE2532" w14:textId="77777777" w:rsidR="008945E4" w:rsidRPr="002A23EC" w:rsidRDefault="00770A35" w:rsidP="00021724">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Інформація про замовника торгів</w:t>
            </w:r>
          </w:p>
        </w:tc>
        <w:tc>
          <w:tcPr>
            <w:tcW w:w="6550" w:type="dxa"/>
            <w:shd w:val="clear" w:color="auto" w:fill="auto"/>
          </w:tcPr>
          <w:p w14:paraId="1F72F646" w14:textId="77777777" w:rsidR="008945E4" w:rsidRPr="002A23EC" w:rsidRDefault="008945E4" w:rsidP="00021724">
            <w:pPr>
              <w:widowControl w:val="0"/>
              <w:spacing w:after="0" w:line="240" w:lineRule="auto"/>
              <w:contextualSpacing/>
              <w:jc w:val="both"/>
              <w:rPr>
                <w:rFonts w:ascii="Times New Roman" w:hAnsi="Times New Roman"/>
                <w:sz w:val="20"/>
                <w:szCs w:val="20"/>
                <w:lang w:eastAsia="uk-UA"/>
              </w:rPr>
            </w:pPr>
          </w:p>
        </w:tc>
      </w:tr>
      <w:tr w:rsidR="00A24056" w:rsidRPr="002A23EC" w14:paraId="20B62825" w14:textId="77777777" w:rsidTr="0022338D">
        <w:trPr>
          <w:trHeight w:val="522"/>
          <w:jc w:val="center"/>
        </w:trPr>
        <w:tc>
          <w:tcPr>
            <w:tcW w:w="570" w:type="dxa"/>
            <w:shd w:val="clear" w:color="auto" w:fill="auto"/>
          </w:tcPr>
          <w:p w14:paraId="4E6CBBE6" w14:textId="77777777" w:rsidR="00A24056" w:rsidRPr="002A23EC" w:rsidRDefault="00A24056" w:rsidP="00A24056">
            <w:pPr>
              <w:widowControl w:val="0"/>
              <w:spacing w:after="0" w:line="240" w:lineRule="auto"/>
              <w:contextualSpacing/>
              <w:jc w:val="center"/>
              <w:rPr>
                <w:rFonts w:ascii="Times New Roman" w:hAnsi="Times New Roman"/>
                <w:sz w:val="20"/>
                <w:szCs w:val="20"/>
                <w:lang w:eastAsia="uk-UA"/>
              </w:rPr>
            </w:pPr>
            <w:r w:rsidRPr="002A23EC">
              <w:rPr>
                <w:rFonts w:ascii="Times New Roman" w:hAnsi="Times New Roman"/>
                <w:sz w:val="20"/>
                <w:szCs w:val="20"/>
                <w:lang w:eastAsia="uk-UA"/>
              </w:rPr>
              <w:t>2.1</w:t>
            </w:r>
          </w:p>
        </w:tc>
        <w:tc>
          <w:tcPr>
            <w:tcW w:w="3507" w:type="dxa"/>
            <w:gridSpan w:val="2"/>
            <w:shd w:val="clear" w:color="auto" w:fill="auto"/>
          </w:tcPr>
          <w:p w14:paraId="41DDC417"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повне найменування</w:t>
            </w:r>
          </w:p>
        </w:tc>
        <w:tc>
          <w:tcPr>
            <w:tcW w:w="6550" w:type="dxa"/>
            <w:shd w:val="clear" w:color="auto" w:fill="auto"/>
          </w:tcPr>
          <w:p w14:paraId="7ACD8B44" w14:textId="76735F29" w:rsidR="00A24056" w:rsidRPr="00A24056" w:rsidRDefault="00A24056" w:rsidP="00A24056">
            <w:pPr>
              <w:spacing w:line="240" w:lineRule="auto"/>
              <w:jc w:val="both"/>
              <w:rPr>
                <w:rFonts w:ascii="Times New Roman" w:eastAsia="Times New Roman" w:hAnsi="Times New Roman"/>
                <w:b/>
                <w:sz w:val="20"/>
                <w:szCs w:val="20"/>
              </w:rPr>
            </w:pPr>
            <w:r w:rsidRPr="00A24056">
              <w:rPr>
                <w:rFonts w:ascii="Times New Roman" w:eastAsia="Times New Roman" w:hAnsi="Times New Roman"/>
                <w:b/>
                <w:sz w:val="20"/>
                <w:szCs w:val="20"/>
              </w:rPr>
              <w:t xml:space="preserve">Опорний заклад Михайлівський ліцей імені О.Т. </w:t>
            </w:r>
            <w:proofErr w:type="spellStart"/>
            <w:r w:rsidRPr="00A24056">
              <w:rPr>
                <w:rFonts w:ascii="Times New Roman" w:eastAsia="Times New Roman" w:hAnsi="Times New Roman"/>
                <w:b/>
                <w:sz w:val="20"/>
                <w:szCs w:val="20"/>
              </w:rPr>
              <w:t>Слободчикова</w:t>
            </w:r>
            <w:proofErr w:type="spellEnd"/>
            <w:r w:rsidRPr="00A24056">
              <w:rPr>
                <w:rFonts w:ascii="Times New Roman" w:eastAsia="Times New Roman" w:hAnsi="Times New Roman"/>
                <w:b/>
                <w:sz w:val="20"/>
                <w:szCs w:val="20"/>
              </w:rPr>
              <w:t xml:space="preserve"> Михайлівської сільської ради Запорізького району</w:t>
            </w:r>
            <w:r>
              <w:rPr>
                <w:rFonts w:ascii="Times New Roman" w:eastAsia="Times New Roman" w:hAnsi="Times New Roman"/>
                <w:b/>
                <w:sz w:val="20"/>
                <w:szCs w:val="20"/>
              </w:rPr>
              <w:t xml:space="preserve"> Запорізької області.</w:t>
            </w:r>
          </w:p>
        </w:tc>
      </w:tr>
      <w:tr w:rsidR="00A24056" w:rsidRPr="002A23EC" w14:paraId="04ADA431" w14:textId="77777777" w:rsidTr="0022338D">
        <w:trPr>
          <w:trHeight w:val="522"/>
          <w:jc w:val="center"/>
        </w:trPr>
        <w:tc>
          <w:tcPr>
            <w:tcW w:w="570" w:type="dxa"/>
            <w:shd w:val="clear" w:color="auto" w:fill="auto"/>
          </w:tcPr>
          <w:p w14:paraId="24672A24" w14:textId="77777777" w:rsidR="00A24056" w:rsidRPr="002A23EC" w:rsidRDefault="00A24056" w:rsidP="00A24056">
            <w:pPr>
              <w:widowControl w:val="0"/>
              <w:spacing w:after="0" w:line="240" w:lineRule="auto"/>
              <w:contextualSpacing/>
              <w:jc w:val="center"/>
              <w:rPr>
                <w:rFonts w:ascii="Times New Roman" w:hAnsi="Times New Roman"/>
                <w:sz w:val="20"/>
                <w:szCs w:val="20"/>
                <w:lang w:eastAsia="uk-UA"/>
              </w:rPr>
            </w:pPr>
            <w:r w:rsidRPr="002A23EC">
              <w:rPr>
                <w:rFonts w:ascii="Times New Roman" w:hAnsi="Times New Roman"/>
                <w:sz w:val="20"/>
                <w:szCs w:val="20"/>
                <w:lang w:eastAsia="uk-UA"/>
              </w:rPr>
              <w:t>2.2</w:t>
            </w:r>
          </w:p>
        </w:tc>
        <w:tc>
          <w:tcPr>
            <w:tcW w:w="3507" w:type="dxa"/>
            <w:gridSpan w:val="2"/>
            <w:shd w:val="clear" w:color="auto" w:fill="auto"/>
          </w:tcPr>
          <w:p w14:paraId="1A98FC49"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місцезнаходження</w:t>
            </w:r>
          </w:p>
        </w:tc>
        <w:tc>
          <w:tcPr>
            <w:tcW w:w="6550" w:type="dxa"/>
            <w:shd w:val="clear" w:color="auto" w:fill="auto"/>
          </w:tcPr>
          <w:p w14:paraId="164F382B" w14:textId="317C3945" w:rsidR="00A24056" w:rsidRPr="00A24056" w:rsidRDefault="00A24056" w:rsidP="00A24056">
            <w:pPr>
              <w:widowControl w:val="0"/>
              <w:spacing w:after="0" w:line="240" w:lineRule="auto"/>
              <w:contextualSpacing/>
              <w:jc w:val="both"/>
              <w:rPr>
                <w:rFonts w:ascii="Times New Roman" w:hAnsi="Times New Roman"/>
                <w:sz w:val="20"/>
                <w:szCs w:val="20"/>
                <w:lang w:eastAsia="uk-UA"/>
              </w:rPr>
            </w:pPr>
            <w:r w:rsidRPr="00A24056">
              <w:rPr>
                <w:rFonts w:ascii="Times New Roman" w:eastAsia="Times New Roman" w:hAnsi="Times New Roman"/>
                <w:b/>
                <w:sz w:val="20"/>
                <w:szCs w:val="20"/>
              </w:rPr>
              <w:t xml:space="preserve">70030, Україна, Запорізька область, Запорізький район, село Михайлівка, вулиця </w:t>
            </w:r>
            <w:proofErr w:type="spellStart"/>
            <w:r w:rsidRPr="00A24056">
              <w:rPr>
                <w:rFonts w:ascii="Times New Roman" w:eastAsia="Times New Roman" w:hAnsi="Times New Roman"/>
                <w:b/>
                <w:sz w:val="20"/>
                <w:szCs w:val="20"/>
              </w:rPr>
              <w:t>Слободчикова</w:t>
            </w:r>
            <w:proofErr w:type="spellEnd"/>
            <w:r w:rsidRPr="00A24056">
              <w:rPr>
                <w:rFonts w:ascii="Times New Roman" w:eastAsia="Times New Roman" w:hAnsi="Times New Roman"/>
                <w:b/>
                <w:sz w:val="20"/>
                <w:szCs w:val="20"/>
              </w:rPr>
              <w:t>, 40.</w:t>
            </w:r>
          </w:p>
        </w:tc>
      </w:tr>
      <w:tr w:rsidR="00A24056" w:rsidRPr="002A23EC" w14:paraId="3673008C" w14:textId="77777777" w:rsidTr="0022338D">
        <w:trPr>
          <w:trHeight w:val="522"/>
          <w:jc w:val="center"/>
        </w:trPr>
        <w:tc>
          <w:tcPr>
            <w:tcW w:w="570" w:type="dxa"/>
            <w:shd w:val="clear" w:color="auto" w:fill="auto"/>
          </w:tcPr>
          <w:p w14:paraId="1C93486C" w14:textId="77777777" w:rsidR="00A24056" w:rsidRPr="002A23EC" w:rsidRDefault="00A24056" w:rsidP="00A24056">
            <w:pPr>
              <w:widowControl w:val="0"/>
              <w:spacing w:after="0" w:line="240" w:lineRule="auto"/>
              <w:contextualSpacing/>
              <w:jc w:val="center"/>
              <w:rPr>
                <w:rFonts w:ascii="Times New Roman" w:hAnsi="Times New Roman"/>
                <w:sz w:val="20"/>
                <w:szCs w:val="20"/>
                <w:lang w:eastAsia="uk-UA"/>
              </w:rPr>
            </w:pPr>
            <w:r w:rsidRPr="002A23EC">
              <w:rPr>
                <w:rFonts w:ascii="Times New Roman" w:hAnsi="Times New Roman"/>
                <w:sz w:val="20"/>
                <w:szCs w:val="20"/>
                <w:lang w:eastAsia="uk-UA"/>
              </w:rPr>
              <w:t>2.3</w:t>
            </w:r>
          </w:p>
        </w:tc>
        <w:tc>
          <w:tcPr>
            <w:tcW w:w="3507" w:type="dxa"/>
            <w:gridSpan w:val="2"/>
            <w:shd w:val="clear" w:color="auto" w:fill="auto"/>
          </w:tcPr>
          <w:p w14:paraId="6316F195"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посадова особа замовника, уповноважена здійснювати зв'язок з учасниками</w:t>
            </w:r>
          </w:p>
        </w:tc>
        <w:tc>
          <w:tcPr>
            <w:tcW w:w="6550" w:type="dxa"/>
            <w:shd w:val="clear" w:color="auto" w:fill="auto"/>
          </w:tcPr>
          <w:p w14:paraId="63F05E3B" w14:textId="2F25E75D" w:rsidR="00A24056" w:rsidRPr="00A24056" w:rsidRDefault="00A24056" w:rsidP="00A24056">
            <w:pPr>
              <w:widowControl w:val="0"/>
              <w:spacing w:after="0" w:line="240" w:lineRule="auto"/>
              <w:contextualSpacing/>
              <w:rPr>
                <w:rFonts w:ascii="Times New Roman" w:hAnsi="Times New Roman"/>
                <w:sz w:val="20"/>
                <w:szCs w:val="20"/>
                <w:lang w:eastAsia="uk-UA"/>
              </w:rPr>
            </w:pPr>
            <w:r w:rsidRPr="00A24056">
              <w:rPr>
                <w:rFonts w:ascii="Times New Roman" w:eastAsia="Times New Roman" w:hAnsi="Times New Roman"/>
                <w:b/>
                <w:sz w:val="20"/>
                <w:szCs w:val="20"/>
              </w:rPr>
              <w:t xml:space="preserve">Капітан Анна Петрівна, посада: уповноважена особа, визначена відповідальною за організацію та проведення процедур закупівлі Опорного закладу Михайлівський ліцей імені О.Т. </w:t>
            </w:r>
            <w:proofErr w:type="spellStart"/>
            <w:r w:rsidRPr="00A24056">
              <w:rPr>
                <w:rFonts w:ascii="Times New Roman" w:eastAsia="Times New Roman" w:hAnsi="Times New Roman"/>
                <w:b/>
                <w:sz w:val="20"/>
                <w:szCs w:val="20"/>
              </w:rPr>
              <w:t>Слободчикова</w:t>
            </w:r>
            <w:proofErr w:type="spellEnd"/>
            <w:r w:rsidRPr="00A24056">
              <w:rPr>
                <w:rFonts w:ascii="Times New Roman" w:eastAsia="Times New Roman" w:hAnsi="Times New Roman"/>
                <w:b/>
                <w:sz w:val="20"/>
                <w:szCs w:val="20"/>
              </w:rPr>
              <w:t xml:space="preserve"> Михайлівської сільської ради Запорізького району Запорізької області; 70030, Україна, Запорізька область, Запорізький район, село Михайлівка, вулиця </w:t>
            </w:r>
            <w:proofErr w:type="spellStart"/>
            <w:r w:rsidRPr="00A24056">
              <w:rPr>
                <w:rFonts w:ascii="Times New Roman" w:eastAsia="Times New Roman" w:hAnsi="Times New Roman"/>
                <w:b/>
                <w:sz w:val="20"/>
                <w:szCs w:val="20"/>
              </w:rPr>
              <w:t>Слободчикова</w:t>
            </w:r>
            <w:proofErr w:type="spellEnd"/>
            <w:r w:rsidRPr="00A24056">
              <w:rPr>
                <w:rFonts w:ascii="Times New Roman" w:eastAsia="Times New Roman" w:hAnsi="Times New Roman"/>
                <w:b/>
                <w:sz w:val="20"/>
                <w:szCs w:val="20"/>
              </w:rPr>
              <w:t xml:space="preserve">, 40, </w:t>
            </w:r>
            <w:proofErr w:type="spellStart"/>
            <w:r w:rsidRPr="00A24056">
              <w:rPr>
                <w:rFonts w:ascii="Times New Roman" w:eastAsia="Times New Roman" w:hAnsi="Times New Roman"/>
                <w:b/>
                <w:sz w:val="20"/>
                <w:szCs w:val="20"/>
              </w:rPr>
              <w:t>тел</w:t>
            </w:r>
            <w:proofErr w:type="spellEnd"/>
            <w:r w:rsidRPr="00A24056">
              <w:rPr>
                <w:rFonts w:ascii="Times New Roman" w:eastAsia="Times New Roman" w:hAnsi="Times New Roman"/>
                <w:b/>
                <w:sz w:val="20"/>
                <w:szCs w:val="20"/>
              </w:rPr>
              <w:t>. 0635351772, е-</w:t>
            </w:r>
            <w:proofErr w:type="spellStart"/>
            <w:r w:rsidRPr="00A24056">
              <w:rPr>
                <w:rFonts w:ascii="Times New Roman" w:eastAsia="Times New Roman" w:hAnsi="Times New Roman"/>
                <w:b/>
                <w:sz w:val="20"/>
                <w:szCs w:val="20"/>
              </w:rPr>
              <w:t>mail</w:t>
            </w:r>
            <w:proofErr w:type="spellEnd"/>
            <w:r w:rsidRPr="00A24056">
              <w:rPr>
                <w:rFonts w:ascii="Times New Roman" w:eastAsia="Times New Roman" w:hAnsi="Times New Roman"/>
                <w:b/>
                <w:sz w:val="20"/>
                <w:szCs w:val="20"/>
              </w:rPr>
              <w:t>: kapitan140683@gmail.com.</w:t>
            </w:r>
          </w:p>
        </w:tc>
      </w:tr>
      <w:tr w:rsidR="00A24056" w:rsidRPr="002A23EC" w14:paraId="37C91081" w14:textId="77777777" w:rsidTr="0022338D">
        <w:trPr>
          <w:trHeight w:val="522"/>
          <w:jc w:val="center"/>
        </w:trPr>
        <w:tc>
          <w:tcPr>
            <w:tcW w:w="570" w:type="dxa"/>
            <w:shd w:val="clear" w:color="auto" w:fill="auto"/>
          </w:tcPr>
          <w:p w14:paraId="0B778152"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t>3</w:t>
            </w:r>
          </w:p>
        </w:tc>
        <w:tc>
          <w:tcPr>
            <w:tcW w:w="3507" w:type="dxa"/>
            <w:gridSpan w:val="2"/>
            <w:shd w:val="clear" w:color="auto" w:fill="auto"/>
          </w:tcPr>
          <w:p w14:paraId="7F73E332"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Процедура закупівлі</w:t>
            </w:r>
          </w:p>
        </w:tc>
        <w:tc>
          <w:tcPr>
            <w:tcW w:w="6550" w:type="dxa"/>
            <w:shd w:val="clear" w:color="auto" w:fill="auto"/>
          </w:tcPr>
          <w:p w14:paraId="0C4979D9" w14:textId="7D3EC074" w:rsidR="00A24056" w:rsidRPr="00702D58" w:rsidRDefault="00A24056" w:rsidP="00A24056">
            <w:pPr>
              <w:widowControl w:val="0"/>
              <w:spacing w:after="0" w:line="240" w:lineRule="auto"/>
              <w:contextualSpacing/>
              <w:jc w:val="both"/>
              <w:rPr>
                <w:rFonts w:ascii="Times New Roman" w:hAnsi="Times New Roman"/>
                <w:b/>
                <w:sz w:val="20"/>
                <w:szCs w:val="20"/>
                <w:lang w:eastAsia="uk-UA"/>
              </w:rPr>
            </w:pPr>
            <w:r w:rsidRPr="00702D58">
              <w:rPr>
                <w:rFonts w:ascii="Times New Roman" w:hAnsi="Times New Roman"/>
                <w:b/>
                <w:sz w:val="20"/>
                <w:szCs w:val="20"/>
                <w:lang w:eastAsia="uk-UA"/>
              </w:rPr>
              <w:t>відкриті торги з особливостями</w:t>
            </w:r>
            <w:r w:rsidR="00702D58">
              <w:rPr>
                <w:rFonts w:ascii="Times New Roman" w:hAnsi="Times New Roman"/>
                <w:b/>
                <w:sz w:val="20"/>
                <w:szCs w:val="20"/>
                <w:lang w:eastAsia="uk-UA"/>
              </w:rPr>
              <w:t>.</w:t>
            </w:r>
          </w:p>
        </w:tc>
      </w:tr>
      <w:tr w:rsidR="00A24056" w:rsidRPr="002A23EC" w14:paraId="45C64B79" w14:textId="77777777" w:rsidTr="0022338D">
        <w:trPr>
          <w:trHeight w:val="522"/>
          <w:jc w:val="center"/>
        </w:trPr>
        <w:tc>
          <w:tcPr>
            <w:tcW w:w="570" w:type="dxa"/>
            <w:shd w:val="clear" w:color="auto" w:fill="auto"/>
          </w:tcPr>
          <w:p w14:paraId="2598DEE6"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t>4</w:t>
            </w:r>
          </w:p>
        </w:tc>
        <w:tc>
          <w:tcPr>
            <w:tcW w:w="3507" w:type="dxa"/>
            <w:gridSpan w:val="2"/>
            <w:shd w:val="clear" w:color="auto" w:fill="auto"/>
          </w:tcPr>
          <w:p w14:paraId="581F6B06"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Інформація про предмет закупівлі</w:t>
            </w:r>
          </w:p>
        </w:tc>
        <w:tc>
          <w:tcPr>
            <w:tcW w:w="6550" w:type="dxa"/>
            <w:shd w:val="clear" w:color="auto" w:fill="auto"/>
          </w:tcPr>
          <w:p w14:paraId="08CE6F91"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p>
        </w:tc>
      </w:tr>
      <w:tr w:rsidR="00A24056" w:rsidRPr="002A23EC" w14:paraId="12D035A0" w14:textId="77777777" w:rsidTr="0022338D">
        <w:trPr>
          <w:trHeight w:val="522"/>
          <w:jc w:val="center"/>
        </w:trPr>
        <w:tc>
          <w:tcPr>
            <w:tcW w:w="570" w:type="dxa"/>
            <w:shd w:val="clear" w:color="auto" w:fill="auto"/>
          </w:tcPr>
          <w:p w14:paraId="41ADC8E8" w14:textId="77777777" w:rsidR="00A24056" w:rsidRPr="002A23EC" w:rsidRDefault="00A24056" w:rsidP="00A24056">
            <w:pPr>
              <w:widowControl w:val="0"/>
              <w:spacing w:after="0" w:line="240" w:lineRule="auto"/>
              <w:contextualSpacing/>
              <w:jc w:val="center"/>
              <w:rPr>
                <w:rFonts w:ascii="Times New Roman" w:hAnsi="Times New Roman"/>
                <w:sz w:val="20"/>
                <w:szCs w:val="20"/>
                <w:lang w:eastAsia="uk-UA"/>
              </w:rPr>
            </w:pPr>
            <w:r w:rsidRPr="002A23EC">
              <w:rPr>
                <w:rFonts w:ascii="Times New Roman" w:hAnsi="Times New Roman"/>
                <w:sz w:val="20"/>
                <w:szCs w:val="20"/>
                <w:lang w:eastAsia="uk-UA"/>
              </w:rPr>
              <w:t>4.1</w:t>
            </w:r>
          </w:p>
        </w:tc>
        <w:tc>
          <w:tcPr>
            <w:tcW w:w="3507" w:type="dxa"/>
            <w:gridSpan w:val="2"/>
            <w:shd w:val="clear" w:color="auto" w:fill="auto"/>
          </w:tcPr>
          <w:p w14:paraId="2A8CD57A"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назва предмета закупівлі</w:t>
            </w:r>
          </w:p>
        </w:tc>
        <w:tc>
          <w:tcPr>
            <w:tcW w:w="6550" w:type="dxa"/>
            <w:shd w:val="clear" w:color="auto" w:fill="auto"/>
          </w:tcPr>
          <w:p w14:paraId="294716EB" w14:textId="1C81BD59" w:rsidR="00A24056" w:rsidRPr="00A24056" w:rsidRDefault="00A24056" w:rsidP="00A24056">
            <w:pPr>
              <w:spacing w:after="0" w:line="0" w:lineRule="atLeast"/>
              <w:jc w:val="both"/>
              <w:rPr>
                <w:rFonts w:ascii="Times New Roman" w:eastAsia="Times New Roman" w:hAnsi="Times New Roman"/>
                <w:b/>
                <w:bCs/>
                <w:i/>
                <w:sz w:val="20"/>
                <w:szCs w:val="20"/>
                <w:u w:val="single"/>
              </w:rPr>
            </w:pPr>
            <w:r w:rsidRPr="00A24056">
              <w:rPr>
                <w:rFonts w:ascii="Times New Roman" w:eastAsia="Times New Roman" w:hAnsi="Times New Roman"/>
                <w:b/>
                <w:color w:val="000000"/>
                <w:sz w:val="20"/>
                <w:szCs w:val="20"/>
              </w:rPr>
              <w:t>ДК 021:2015 код 09310000-5  Електрична енергія</w:t>
            </w:r>
            <w:r w:rsidRPr="00A24056">
              <w:rPr>
                <w:rFonts w:ascii="Times New Roman" w:eastAsia="Times New Roman" w:hAnsi="Times New Roman"/>
                <w:b/>
                <w:color w:val="000000"/>
                <w:sz w:val="20"/>
                <w:szCs w:val="20"/>
                <w:lang w:val="ru-RU"/>
              </w:rPr>
              <w:t xml:space="preserve"> </w:t>
            </w:r>
            <w:r w:rsidRPr="00A24056">
              <w:rPr>
                <w:rFonts w:ascii="Times New Roman" w:eastAsia="Times New Roman" w:hAnsi="Times New Roman"/>
                <w:b/>
                <w:color w:val="000000"/>
                <w:sz w:val="20"/>
                <w:szCs w:val="20"/>
              </w:rPr>
              <w:t>(універсальна послуга)</w:t>
            </w:r>
            <w:r>
              <w:rPr>
                <w:rFonts w:ascii="Times New Roman" w:eastAsia="Times New Roman" w:hAnsi="Times New Roman"/>
                <w:b/>
                <w:color w:val="000000"/>
                <w:sz w:val="20"/>
                <w:szCs w:val="20"/>
              </w:rPr>
              <w:t>.</w:t>
            </w:r>
          </w:p>
          <w:p w14:paraId="1C20F95B" w14:textId="027AB26C" w:rsidR="00A24056" w:rsidRPr="002A23EC" w:rsidRDefault="00A24056" w:rsidP="00A24056">
            <w:pPr>
              <w:widowControl w:val="0"/>
              <w:autoSpaceDE w:val="0"/>
              <w:autoSpaceDN w:val="0"/>
              <w:adjustRightInd w:val="0"/>
              <w:spacing w:after="0" w:line="240" w:lineRule="auto"/>
              <w:contextualSpacing/>
              <w:jc w:val="both"/>
              <w:rPr>
                <w:rFonts w:ascii="Times New Roman" w:hAnsi="Times New Roman"/>
                <w:bCs/>
                <w:sz w:val="20"/>
                <w:szCs w:val="20"/>
                <w:lang w:eastAsia="ru-RU"/>
              </w:rPr>
            </w:pPr>
          </w:p>
        </w:tc>
      </w:tr>
      <w:tr w:rsidR="00A24056" w:rsidRPr="002A23EC" w14:paraId="36B74074" w14:textId="77777777" w:rsidTr="0022338D">
        <w:trPr>
          <w:trHeight w:val="522"/>
          <w:jc w:val="center"/>
        </w:trPr>
        <w:tc>
          <w:tcPr>
            <w:tcW w:w="570" w:type="dxa"/>
            <w:shd w:val="clear" w:color="auto" w:fill="auto"/>
          </w:tcPr>
          <w:p w14:paraId="67D112E1" w14:textId="77777777" w:rsidR="00A24056" w:rsidRPr="002A23EC" w:rsidRDefault="00A24056" w:rsidP="00A24056">
            <w:pPr>
              <w:widowControl w:val="0"/>
              <w:spacing w:after="0" w:line="240" w:lineRule="auto"/>
              <w:contextualSpacing/>
              <w:jc w:val="center"/>
              <w:rPr>
                <w:rFonts w:ascii="Times New Roman" w:hAnsi="Times New Roman"/>
                <w:sz w:val="20"/>
                <w:szCs w:val="20"/>
                <w:lang w:eastAsia="uk-UA"/>
              </w:rPr>
            </w:pPr>
            <w:r w:rsidRPr="002A23EC">
              <w:rPr>
                <w:rFonts w:ascii="Times New Roman" w:hAnsi="Times New Roman"/>
                <w:sz w:val="20"/>
                <w:szCs w:val="20"/>
                <w:lang w:eastAsia="uk-UA"/>
              </w:rPr>
              <w:t>4.2</w:t>
            </w:r>
          </w:p>
        </w:tc>
        <w:tc>
          <w:tcPr>
            <w:tcW w:w="3507" w:type="dxa"/>
            <w:gridSpan w:val="2"/>
            <w:shd w:val="clear" w:color="auto" w:fill="auto"/>
          </w:tcPr>
          <w:p w14:paraId="3D6E14C0"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6550" w:type="dxa"/>
            <w:shd w:val="clear" w:color="auto" w:fill="auto"/>
          </w:tcPr>
          <w:p w14:paraId="098956C3" w14:textId="3E5CCE24" w:rsidR="00A24056" w:rsidRPr="00A24056" w:rsidRDefault="00A24056" w:rsidP="00A24056">
            <w:pPr>
              <w:widowControl w:val="0"/>
              <w:spacing w:line="240" w:lineRule="auto"/>
              <w:ind w:right="120"/>
              <w:jc w:val="both"/>
              <w:rPr>
                <w:rFonts w:ascii="Times New Roman" w:eastAsia="Times New Roman" w:hAnsi="Times New Roman"/>
                <w:b/>
                <w:sz w:val="20"/>
                <w:szCs w:val="20"/>
              </w:rPr>
            </w:pPr>
            <w:r w:rsidRPr="00A24056">
              <w:rPr>
                <w:rFonts w:ascii="Times New Roman" w:eastAsia="Times New Roman" w:hAnsi="Times New Roman"/>
                <w:b/>
                <w:color w:val="000000"/>
                <w:sz w:val="20"/>
                <w:szCs w:val="20"/>
              </w:rPr>
              <w:t>Закупівля здійснюється щодо предмет</w:t>
            </w:r>
            <w:r w:rsidRPr="00A24056">
              <w:rPr>
                <w:rFonts w:ascii="Times New Roman" w:eastAsia="Times New Roman" w:hAnsi="Times New Roman"/>
                <w:b/>
                <w:sz w:val="20"/>
                <w:szCs w:val="20"/>
              </w:rPr>
              <w:t>а</w:t>
            </w:r>
            <w:r w:rsidRPr="00A24056">
              <w:rPr>
                <w:rFonts w:ascii="Times New Roman" w:eastAsia="Times New Roman" w:hAnsi="Times New Roman"/>
                <w:b/>
                <w:color w:val="000000"/>
                <w:sz w:val="20"/>
                <w:szCs w:val="20"/>
              </w:rPr>
              <w:t xml:space="preserve"> закупівлі в цілому.</w:t>
            </w:r>
          </w:p>
          <w:p w14:paraId="6DE3D39D" w14:textId="4C6A06BD" w:rsidR="00A24056" w:rsidRPr="002A23EC" w:rsidRDefault="00A24056" w:rsidP="00A24056">
            <w:pPr>
              <w:widowControl w:val="0"/>
              <w:spacing w:after="0" w:line="240" w:lineRule="auto"/>
              <w:contextualSpacing/>
              <w:jc w:val="both"/>
              <w:rPr>
                <w:rFonts w:ascii="Times New Roman" w:hAnsi="Times New Roman"/>
                <w:sz w:val="20"/>
                <w:szCs w:val="20"/>
                <w:lang w:eastAsia="uk-UA"/>
              </w:rPr>
            </w:pPr>
          </w:p>
        </w:tc>
      </w:tr>
      <w:tr w:rsidR="00A24056" w:rsidRPr="002A23EC" w14:paraId="64ABE37C" w14:textId="77777777" w:rsidTr="0022338D">
        <w:trPr>
          <w:trHeight w:val="522"/>
          <w:jc w:val="center"/>
        </w:trPr>
        <w:tc>
          <w:tcPr>
            <w:tcW w:w="570" w:type="dxa"/>
            <w:shd w:val="clear" w:color="auto" w:fill="auto"/>
          </w:tcPr>
          <w:p w14:paraId="530F788C" w14:textId="77777777" w:rsidR="00A24056" w:rsidRPr="002A23EC" w:rsidRDefault="00A24056" w:rsidP="00A24056">
            <w:pPr>
              <w:widowControl w:val="0"/>
              <w:spacing w:after="0" w:line="240" w:lineRule="auto"/>
              <w:contextualSpacing/>
              <w:jc w:val="center"/>
              <w:rPr>
                <w:rFonts w:ascii="Times New Roman" w:hAnsi="Times New Roman"/>
                <w:sz w:val="20"/>
                <w:szCs w:val="20"/>
                <w:lang w:eastAsia="uk-UA"/>
              </w:rPr>
            </w:pPr>
            <w:r w:rsidRPr="002A23EC">
              <w:rPr>
                <w:rFonts w:ascii="Times New Roman" w:hAnsi="Times New Roman"/>
                <w:sz w:val="20"/>
                <w:szCs w:val="20"/>
                <w:lang w:eastAsia="uk-UA"/>
              </w:rPr>
              <w:t>4.3</w:t>
            </w:r>
          </w:p>
        </w:tc>
        <w:tc>
          <w:tcPr>
            <w:tcW w:w="3507" w:type="dxa"/>
            <w:gridSpan w:val="2"/>
            <w:shd w:val="clear" w:color="auto" w:fill="auto"/>
          </w:tcPr>
          <w:p w14:paraId="454240E7" w14:textId="77777777" w:rsidR="00A24056" w:rsidRPr="002A23EC" w:rsidRDefault="00A24056" w:rsidP="00A24056">
            <w:pPr>
              <w:widowControl w:val="0"/>
              <w:spacing w:after="0" w:line="240" w:lineRule="auto"/>
              <w:contextualSpacing/>
              <w:jc w:val="both"/>
              <w:rPr>
                <w:rFonts w:ascii="Times New Roman" w:hAnsi="Times New Roman"/>
                <w:sz w:val="20"/>
                <w:szCs w:val="20"/>
              </w:rPr>
            </w:pPr>
            <w:r w:rsidRPr="002A23EC">
              <w:rPr>
                <w:rFonts w:ascii="Times New Roman" w:hAnsi="Times New Roman"/>
                <w:sz w:val="20"/>
                <w:szCs w:val="20"/>
              </w:rPr>
              <w:t>місце, кількість, обсяг поставки товарів (надання послуг, виконання робіт)</w:t>
            </w:r>
          </w:p>
        </w:tc>
        <w:tc>
          <w:tcPr>
            <w:tcW w:w="6550" w:type="dxa"/>
            <w:shd w:val="clear" w:color="auto" w:fill="auto"/>
          </w:tcPr>
          <w:p w14:paraId="76E396F9" w14:textId="296ED65E" w:rsidR="00A24056" w:rsidRPr="00DF063C" w:rsidRDefault="00702D58" w:rsidP="00DF063C">
            <w:pPr>
              <w:widowControl w:val="0"/>
              <w:spacing w:line="240" w:lineRule="auto"/>
              <w:ind w:right="120"/>
              <w:jc w:val="both"/>
              <w:rPr>
                <w:rFonts w:ascii="Times New Roman" w:eastAsia="Times New Roman" w:hAnsi="Times New Roman"/>
                <w:color w:val="000000"/>
                <w:sz w:val="20"/>
                <w:szCs w:val="20"/>
                <w:lang w:val="ru-RU"/>
              </w:rPr>
            </w:pPr>
            <w:r>
              <w:rPr>
                <w:rFonts w:ascii="Times New Roman" w:eastAsia="Times New Roman" w:hAnsi="Times New Roman"/>
                <w:color w:val="000000"/>
                <w:sz w:val="20"/>
                <w:szCs w:val="20"/>
              </w:rPr>
              <w:t>Кількість:</w:t>
            </w:r>
            <w:r w:rsidR="00203FEB">
              <w:rPr>
                <w:rFonts w:ascii="Times New Roman" w:eastAsia="Times New Roman" w:hAnsi="Times New Roman"/>
                <w:color w:val="000000"/>
                <w:sz w:val="20"/>
                <w:szCs w:val="20"/>
              </w:rPr>
              <w:t xml:space="preserve"> </w:t>
            </w:r>
            <w:r w:rsidRPr="00203FEB">
              <w:rPr>
                <w:rFonts w:ascii="Times New Roman" w:hAnsi="Times New Roman"/>
                <w:b/>
                <w:sz w:val="20"/>
                <w:szCs w:val="20"/>
                <w:lang w:val="ru-RU"/>
              </w:rPr>
              <w:t>26824</w:t>
            </w:r>
            <w:r w:rsidR="00203FEB" w:rsidRPr="00203FEB">
              <w:rPr>
                <w:rFonts w:ascii="Times New Roman" w:hAnsi="Times New Roman"/>
                <w:b/>
                <w:sz w:val="20"/>
                <w:szCs w:val="20"/>
                <w:lang w:val="ru-RU"/>
              </w:rPr>
              <w:t xml:space="preserve"> </w:t>
            </w:r>
            <w:r w:rsidRPr="00203FEB">
              <w:rPr>
                <w:rFonts w:ascii="Times New Roman" w:hAnsi="Times New Roman"/>
                <w:b/>
                <w:sz w:val="20"/>
                <w:szCs w:val="20"/>
              </w:rPr>
              <w:t>кВт</w:t>
            </w:r>
            <w:r w:rsidRPr="00203FEB">
              <w:rPr>
                <w:rFonts w:ascii="Times New Roman" w:hAnsi="Times New Roman"/>
                <w:b/>
                <w:sz w:val="20"/>
                <w:szCs w:val="20"/>
                <w:lang w:val="ru-RU"/>
              </w:rPr>
              <w:t>*</w:t>
            </w:r>
            <w:r w:rsidRPr="00203FEB">
              <w:rPr>
                <w:rFonts w:ascii="Times New Roman" w:hAnsi="Times New Roman"/>
                <w:b/>
                <w:sz w:val="20"/>
                <w:szCs w:val="20"/>
              </w:rPr>
              <w:t>год.</w:t>
            </w:r>
            <w:r w:rsidR="00203FEB">
              <w:rPr>
                <w:rFonts w:ascii="Times New Roman" w:hAnsi="Times New Roman"/>
                <w:b/>
                <w:sz w:val="20"/>
                <w:szCs w:val="20"/>
              </w:rPr>
              <w:t xml:space="preserve">                                                                      </w:t>
            </w:r>
            <w:r w:rsidR="00DF063C" w:rsidRPr="00DF063C">
              <w:rPr>
                <w:rFonts w:ascii="Times New Roman" w:eastAsia="Times New Roman" w:hAnsi="Times New Roman"/>
                <w:color w:val="000000"/>
                <w:sz w:val="20"/>
                <w:szCs w:val="20"/>
              </w:rPr>
              <w:t xml:space="preserve">Місце поставки товарів: </w:t>
            </w:r>
            <w:r w:rsidR="00DF063C" w:rsidRPr="00DF063C">
              <w:rPr>
                <w:rFonts w:ascii="Times New Roman" w:eastAsia="Times New Roman" w:hAnsi="Times New Roman"/>
                <w:b/>
                <w:color w:val="000000"/>
                <w:sz w:val="20"/>
                <w:szCs w:val="20"/>
              </w:rPr>
              <w:t xml:space="preserve">70030, Україна, Запорізька область, Запорізький район, село Михайлівка, вулиця </w:t>
            </w:r>
            <w:proofErr w:type="spellStart"/>
            <w:r w:rsidR="00DF063C" w:rsidRPr="00DF063C">
              <w:rPr>
                <w:rFonts w:ascii="Times New Roman" w:eastAsia="Times New Roman" w:hAnsi="Times New Roman"/>
                <w:b/>
                <w:color w:val="000000"/>
                <w:sz w:val="20"/>
                <w:szCs w:val="20"/>
              </w:rPr>
              <w:t>Слободчикова</w:t>
            </w:r>
            <w:proofErr w:type="spellEnd"/>
            <w:r w:rsidR="00DF063C" w:rsidRPr="00DF063C">
              <w:rPr>
                <w:rFonts w:ascii="Times New Roman" w:eastAsia="Times New Roman" w:hAnsi="Times New Roman"/>
                <w:b/>
                <w:color w:val="000000"/>
                <w:sz w:val="20"/>
                <w:szCs w:val="20"/>
              </w:rPr>
              <w:t>, 40.</w:t>
            </w:r>
          </w:p>
        </w:tc>
      </w:tr>
      <w:tr w:rsidR="00A24056" w:rsidRPr="002A23EC" w14:paraId="5D7F7FA9" w14:textId="77777777" w:rsidTr="0022338D">
        <w:trPr>
          <w:trHeight w:val="522"/>
          <w:jc w:val="center"/>
        </w:trPr>
        <w:tc>
          <w:tcPr>
            <w:tcW w:w="570" w:type="dxa"/>
            <w:shd w:val="clear" w:color="auto" w:fill="auto"/>
          </w:tcPr>
          <w:p w14:paraId="1BA39565" w14:textId="67705A9F" w:rsidR="00A24056" w:rsidRPr="002A23EC" w:rsidRDefault="00A24056" w:rsidP="00A24056">
            <w:pPr>
              <w:widowControl w:val="0"/>
              <w:spacing w:after="0" w:line="240" w:lineRule="auto"/>
              <w:contextualSpacing/>
              <w:jc w:val="center"/>
              <w:rPr>
                <w:rFonts w:ascii="Times New Roman" w:hAnsi="Times New Roman"/>
                <w:sz w:val="20"/>
                <w:szCs w:val="20"/>
                <w:lang w:eastAsia="uk-UA"/>
              </w:rPr>
            </w:pPr>
            <w:r w:rsidRPr="002A23EC">
              <w:rPr>
                <w:rFonts w:ascii="Times New Roman" w:hAnsi="Times New Roman"/>
                <w:sz w:val="20"/>
                <w:szCs w:val="20"/>
                <w:lang w:eastAsia="uk-UA"/>
              </w:rPr>
              <w:t>4.4</w:t>
            </w:r>
          </w:p>
        </w:tc>
        <w:tc>
          <w:tcPr>
            <w:tcW w:w="3507" w:type="dxa"/>
            <w:gridSpan w:val="2"/>
            <w:shd w:val="clear" w:color="auto" w:fill="auto"/>
          </w:tcPr>
          <w:p w14:paraId="5D123D93" w14:textId="77777777" w:rsidR="00A24056" w:rsidRPr="002A23EC" w:rsidRDefault="00A24056" w:rsidP="00A24056">
            <w:pPr>
              <w:widowControl w:val="0"/>
              <w:spacing w:after="0" w:line="240" w:lineRule="auto"/>
              <w:contextualSpacing/>
              <w:jc w:val="both"/>
              <w:rPr>
                <w:rFonts w:ascii="Times New Roman" w:hAnsi="Times New Roman"/>
                <w:sz w:val="20"/>
                <w:szCs w:val="20"/>
              </w:rPr>
            </w:pPr>
            <w:r w:rsidRPr="002A23EC">
              <w:rPr>
                <w:rFonts w:ascii="Times New Roman" w:hAnsi="Times New Roman"/>
                <w:sz w:val="20"/>
                <w:szCs w:val="20"/>
              </w:rPr>
              <w:t>строк поставки товарів (надання послуг, виконання робіт)</w:t>
            </w:r>
          </w:p>
        </w:tc>
        <w:tc>
          <w:tcPr>
            <w:tcW w:w="6550" w:type="dxa"/>
            <w:shd w:val="clear" w:color="auto" w:fill="auto"/>
          </w:tcPr>
          <w:p w14:paraId="6472162B" w14:textId="0F53FAB0" w:rsidR="00A24056" w:rsidRPr="002A23EC" w:rsidRDefault="00A24056" w:rsidP="00A24056">
            <w:pPr>
              <w:widowControl w:val="0"/>
              <w:spacing w:after="0" w:line="240" w:lineRule="auto"/>
              <w:contextualSpacing/>
              <w:jc w:val="both"/>
              <w:rPr>
                <w:rFonts w:ascii="Times New Roman" w:hAnsi="Times New Roman"/>
                <w:b/>
                <w:sz w:val="20"/>
                <w:szCs w:val="20"/>
                <w:lang w:val="ru-RU"/>
              </w:rPr>
            </w:pPr>
            <w:r w:rsidRPr="002A23EC">
              <w:rPr>
                <w:rFonts w:ascii="Times New Roman" w:hAnsi="Times New Roman"/>
                <w:b/>
                <w:sz w:val="20"/>
                <w:szCs w:val="20"/>
                <w:lang w:val="ru-RU"/>
              </w:rPr>
              <w:t>З 01.01.2024р. по 31.12.2024р.</w:t>
            </w:r>
          </w:p>
          <w:p w14:paraId="61CDCEAD" w14:textId="239D4BCF" w:rsidR="00A24056" w:rsidRPr="002A23EC" w:rsidRDefault="00A24056" w:rsidP="00A24056">
            <w:pPr>
              <w:widowControl w:val="0"/>
              <w:spacing w:after="0" w:line="240" w:lineRule="auto"/>
              <w:contextualSpacing/>
              <w:jc w:val="both"/>
              <w:rPr>
                <w:rFonts w:ascii="Times New Roman" w:hAnsi="Times New Roman"/>
                <w:sz w:val="20"/>
                <w:szCs w:val="20"/>
              </w:rPr>
            </w:pPr>
          </w:p>
        </w:tc>
      </w:tr>
      <w:tr w:rsidR="00A24056" w:rsidRPr="002A23EC" w14:paraId="7F9B3A78" w14:textId="77777777" w:rsidTr="0022338D">
        <w:trPr>
          <w:trHeight w:val="522"/>
          <w:jc w:val="center"/>
        </w:trPr>
        <w:tc>
          <w:tcPr>
            <w:tcW w:w="570" w:type="dxa"/>
            <w:shd w:val="clear" w:color="auto" w:fill="auto"/>
          </w:tcPr>
          <w:p w14:paraId="78941E47"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t>5</w:t>
            </w:r>
          </w:p>
        </w:tc>
        <w:tc>
          <w:tcPr>
            <w:tcW w:w="3507" w:type="dxa"/>
            <w:gridSpan w:val="2"/>
            <w:shd w:val="clear" w:color="auto" w:fill="auto"/>
          </w:tcPr>
          <w:p w14:paraId="6D7D144C"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Недискримінація учасників</w:t>
            </w:r>
          </w:p>
        </w:tc>
        <w:tc>
          <w:tcPr>
            <w:tcW w:w="6550" w:type="dxa"/>
            <w:shd w:val="clear" w:color="auto" w:fill="auto"/>
          </w:tcPr>
          <w:p w14:paraId="7299C238" w14:textId="56B6D6EC"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81A54E6"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Замовники забезпечують вільний доступ усіх учасників до інформації про закупівлю, передбаченої цим Законом.</w:t>
            </w:r>
          </w:p>
        </w:tc>
      </w:tr>
      <w:tr w:rsidR="00A24056" w:rsidRPr="002A23EC" w14:paraId="14047B29" w14:textId="77777777" w:rsidTr="0022338D">
        <w:trPr>
          <w:trHeight w:val="522"/>
          <w:jc w:val="center"/>
        </w:trPr>
        <w:tc>
          <w:tcPr>
            <w:tcW w:w="570" w:type="dxa"/>
            <w:shd w:val="clear" w:color="auto" w:fill="auto"/>
          </w:tcPr>
          <w:p w14:paraId="29B4EA11"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t>6</w:t>
            </w:r>
          </w:p>
        </w:tc>
        <w:tc>
          <w:tcPr>
            <w:tcW w:w="3507" w:type="dxa"/>
            <w:gridSpan w:val="2"/>
            <w:shd w:val="clear" w:color="auto" w:fill="auto"/>
          </w:tcPr>
          <w:p w14:paraId="48227732"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Інформація про валюту, у якій повинно бути розраховано та зазначено ціну тендерної пропозиції</w:t>
            </w:r>
          </w:p>
        </w:tc>
        <w:tc>
          <w:tcPr>
            <w:tcW w:w="6550" w:type="dxa"/>
            <w:shd w:val="clear" w:color="auto" w:fill="auto"/>
          </w:tcPr>
          <w:p w14:paraId="7DAEAB7E" w14:textId="267FEAB7" w:rsidR="00A24056" w:rsidRPr="00A24056" w:rsidRDefault="00A24056" w:rsidP="00A24056">
            <w:pPr>
              <w:widowControl w:val="0"/>
              <w:spacing w:after="0" w:line="240" w:lineRule="auto"/>
              <w:contextualSpacing/>
              <w:jc w:val="both"/>
              <w:rPr>
                <w:rFonts w:ascii="Times New Roman" w:hAnsi="Times New Roman"/>
                <w:sz w:val="20"/>
                <w:szCs w:val="20"/>
                <w:lang w:eastAsia="uk-UA"/>
              </w:rPr>
            </w:pPr>
            <w:r w:rsidRPr="00A24056">
              <w:rPr>
                <w:rFonts w:ascii="Times New Roman" w:eastAsia="Times New Roman" w:hAnsi="Times New Roman"/>
                <w:color w:val="000000"/>
                <w:sz w:val="20"/>
                <w:szCs w:val="20"/>
              </w:rPr>
              <w:t>Валютою тендерної пропозиції є гривня.</w:t>
            </w:r>
            <w:r w:rsidRPr="00A24056">
              <w:rPr>
                <w:rFonts w:ascii="Times New Roman" w:eastAsia="Times New Roman" w:hAnsi="Times New Roman"/>
                <w:sz w:val="20"/>
                <w:szCs w:val="20"/>
              </w:rPr>
              <w:t xml:space="preserve"> </w:t>
            </w:r>
            <w:r w:rsidRPr="00A24056">
              <w:rPr>
                <w:rFonts w:ascii="Times New Roman" w:eastAsia="Times New Roman" w:hAnsi="Times New Roman"/>
                <w:b/>
                <w:i/>
                <w:color w:val="000000"/>
                <w:sz w:val="20"/>
                <w:szCs w:val="20"/>
              </w:rPr>
              <w:t>У разі якщо учасником процедури закупівлі є нерезидент</w:t>
            </w:r>
            <w:r w:rsidRPr="00A24056">
              <w:rPr>
                <w:rFonts w:ascii="Times New Roman" w:eastAsia="Times New Roman" w:hAnsi="Times New Roman"/>
                <w:b/>
                <w:color w:val="000000"/>
                <w:sz w:val="20"/>
                <w:szCs w:val="20"/>
              </w:rPr>
              <w:t xml:space="preserve">,  </w:t>
            </w:r>
            <w:r w:rsidRPr="00A24056">
              <w:rPr>
                <w:rFonts w:ascii="Times New Roman" w:eastAsia="Times New Roman" w:hAnsi="Times New Roman"/>
                <w:color w:val="000000"/>
                <w:sz w:val="20"/>
                <w:szCs w:val="20"/>
              </w:rPr>
              <w:t xml:space="preserve">такий </w:t>
            </w:r>
            <w:r w:rsidRPr="00A24056">
              <w:rPr>
                <w:rFonts w:ascii="Times New Roman" w:eastAsia="Times New Roman" w:hAnsi="Times New Roman"/>
                <w:sz w:val="20"/>
                <w:szCs w:val="20"/>
              </w:rPr>
              <w:t>у</w:t>
            </w:r>
            <w:r w:rsidRPr="00A24056">
              <w:rPr>
                <w:rFonts w:ascii="Times New Roman" w:eastAsia="Times New Roman" w:hAnsi="Times New Roman"/>
                <w:color w:val="000000"/>
                <w:sz w:val="20"/>
                <w:szCs w:val="20"/>
              </w:rPr>
              <w:t>часник зазначає ціну пропозиції в електронній системі закупівель у валюті – гривня.</w:t>
            </w:r>
          </w:p>
        </w:tc>
      </w:tr>
      <w:tr w:rsidR="00A24056" w:rsidRPr="002A23EC" w14:paraId="49FB0E19" w14:textId="77777777" w:rsidTr="0022338D">
        <w:trPr>
          <w:trHeight w:val="522"/>
          <w:jc w:val="center"/>
        </w:trPr>
        <w:tc>
          <w:tcPr>
            <w:tcW w:w="570" w:type="dxa"/>
            <w:shd w:val="clear" w:color="auto" w:fill="auto"/>
          </w:tcPr>
          <w:p w14:paraId="75697EEC"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t>7</w:t>
            </w:r>
          </w:p>
        </w:tc>
        <w:tc>
          <w:tcPr>
            <w:tcW w:w="3507" w:type="dxa"/>
            <w:gridSpan w:val="2"/>
            <w:shd w:val="clear" w:color="auto" w:fill="auto"/>
            <w:vAlign w:val="center"/>
          </w:tcPr>
          <w:p w14:paraId="3421AF87"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Інформація про мову (мови), якою (якими) повинно бути складено тендерні пропозиції</w:t>
            </w:r>
          </w:p>
        </w:tc>
        <w:tc>
          <w:tcPr>
            <w:tcW w:w="6550" w:type="dxa"/>
            <w:shd w:val="clear" w:color="auto" w:fill="auto"/>
          </w:tcPr>
          <w:p w14:paraId="0F69B42D" w14:textId="77777777" w:rsidR="00A24056" w:rsidRPr="002A23EC" w:rsidRDefault="00A24056" w:rsidP="00A24056">
            <w:pPr>
              <w:widowControl w:val="0"/>
              <w:spacing w:after="0" w:line="240" w:lineRule="auto"/>
              <w:contextualSpacing/>
              <w:jc w:val="both"/>
              <w:rPr>
                <w:rFonts w:ascii="Times New Roman" w:hAnsi="Times New Roman"/>
                <w:sz w:val="20"/>
                <w:szCs w:val="20"/>
              </w:rPr>
            </w:pPr>
            <w:r w:rsidRPr="002A23EC">
              <w:rPr>
                <w:rFonts w:ascii="Times New Roman" w:hAnsi="Times New Roman"/>
                <w:sz w:val="20"/>
                <w:szCs w:val="20"/>
              </w:rPr>
              <w:t xml:space="preserve">Під час проведення процедури закупівлі усі документи, що готуються учасником, викладаються українською мовою. </w:t>
            </w:r>
          </w:p>
          <w:p w14:paraId="19BB81DF" w14:textId="77777777" w:rsidR="00A24056" w:rsidRPr="002A23EC" w:rsidRDefault="00A24056" w:rsidP="00A24056">
            <w:pPr>
              <w:widowControl w:val="0"/>
              <w:spacing w:after="0" w:line="240" w:lineRule="auto"/>
              <w:contextualSpacing/>
              <w:jc w:val="both"/>
              <w:rPr>
                <w:rFonts w:ascii="Times New Roman" w:hAnsi="Times New Roman"/>
                <w:sz w:val="20"/>
                <w:szCs w:val="20"/>
              </w:rPr>
            </w:pPr>
            <w:r w:rsidRPr="002A23EC">
              <w:rPr>
                <w:rFonts w:ascii="Times New Roman" w:hAnsi="Times New Roman"/>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88C329D" w14:textId="3EAE451C"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rPr>
              <w:t>У разі надання учасником будь-яких документів іноземною мовою, вони повинні мати автентичний переклад на українську мову (крім документів, які необхідно надати згідно Додатку</w:t>
            </w:r>
            <w:r>
              <w:rPr>
                <w:rFonts w:ascii="Times New Roman" w:hAnsi="Times New Roman"/>
                <w:sz w:val="20"/>
                <w:szCs w:val="20"/>
              </w:rPr>
              <w:t xml:space="preserve"> </w:t>
            </w:r>
            <w:r w:rsidRPr="002A23EC">
              <w:rPr>
                <w:rFonts w:ascii="Times New Roman" w:hAnsi="Times New Roman"/>
                <w:sz w:val="20"/>
                <w:szCs w:val="20"/>
              </w:rPr>
              <w:t>3).</w:t>
            </w:r>
          </w:p>
        </w:tc>
      </w:tr>
      <w:tr w:rsidR="00A24056" w:rsidRPr="002A23EC" w14:paraId="6E267511" w14:textId="77777777" w:rsidTr="0022338D">
        <w:trPr>
          <w:trHeight w:val="522"/>
          <w:jc w:val="center"/>
        </w:trPr>
        <w:tc>
          <w:tcPr>
            <w:tcW w:w="10627" w:type="dxa"/>
            <w:gridSpan w:val="4"/>
            <w:shd w:val="clear" w:color="auto" w:fill="A5A5A5" w:themeFill="accent3"/>
            <w:vAlign w:val="center"/>
          </w:tcPr>
          <w:p w14:paraId="7DF11C35"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rPr>
              <w:lastRenderedPageBreak/>
              <w:t>Розділ ІІ. Порядок внесення змін та надання роз’яснень до тендерної документації</w:t>
            </w:r>
          </w:p>
        </w:tc>
      </w:tr>
      <w:tr w:rsidR="00A24056" w:rsidRPr="002A23EC" w14:paraId="230BFC37" w14:textId="77777777" w:rsidTr="0022338D">
        <w:trPr>
          <w:trHeight w:val="522"/>
          <w:jc w:val="center"/>
        </w:trPr>
        <w:tc>
          <w:tcPr>
            <w:tcW w:w="570" w:type="dxa"/>
            <w:shd w:val="clear" w:color="auto" w:fill="auto"/>
          </w:tcPr>
          <w:p w14:paraId="249FAAB8"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t>1</w:t>
            </w:r>
          </w:p>
        </w:tc>
        <w:tc>
          <w:tcPr>
            <w:tcW w:w="3507" w:type="dxa"/>
            <w:gridSpan w:val="2"/>
            <w:shd w:val="clear" w:color="auto" w:fill="auto"/>
          </w:tcPr>
          <w:p w14:paraId="4BC8C0FF"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 xml:space="preserve">Процедура надання роз’яснень щодо тендерної документації </w:t>
            </w:r>
          </w:p>
        </w:tc>
        <w:tc>
          <w:tcPr>
            <w:tcW w:w="6550" w:type="dxa"/>
            <w:shd w:val="clear" w:color="auto" w:fill="auto"/>
          </w:tcPr>
          <w:p w14:paraId="4AC525D6" w14:textId="77777777" w:rsidR="00A24056" w:rsidRPr="002A23EC" w:rsidRDefault="00A24056" w:rsidP="00A24056">
            <w:pPr>
              <w:widowControl w:val="0"/>
              <w:spacing w:after="0" w:line="240" w:lineRule="auto"/>
              <w:contextualSpacing/>
              <w:jc w:val="both"/>
              <w:rPr>
                <w:rFonts w:ascii="Times New Roman" w:eastAsia="Times New Roman" w:hAnsi="Times New Roman"/>
                <w:sz w:val="20"/>
                <w:szCs w:val="20"/>
                <w:lang w:eastAsia="uk-UA"/>
              </w:rPr>
            </w:pPr>
            <w:r w:rsidRPr="002A23EC">
              <w:rPr>
                <w:rFonts w:ascii="Times New Roman" w:eastAsia="Times New Roman" w:hAnsi="Times New Roman"/>
                <w:sz w:val="20"/>
                <w:szCs w:val="20"/>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4732D72" w14:textId="77777777" w:rsidR="00A24056" w:rsidRPr="002A23EC" w:rsidRDefault="00A24056" w:rsidP="00A24056">
            <w:pPr>
              <w:widowControl w:val="0"/>
              <w:spacing w:after="0" w:line="240" w:lineRule="auto"/>
              <w:contextualSpacing/>
              <w:jc w:val="both"/>
              <w:rPr>
                <w:rFonts w:ascii="Times New Roman" w:eastAsia="Times New Roman" w:hAnsi="Times New Roman"/>
                <w:sz w:val="20"/>
                <w:szCs w:val="20"/>
                <w:lang w:eastAsia="uk-UA"/>
              </w:rPr>
            </w:pPr>
            <w:r w:rsidRPr="002A23EC">
              <w:rPr>
                <w:rFonts w:ascii="Times New Roman" w:eastAsia="Times New Roman" w:hAnsi="Times New Roman"/>
                <w:sz w:val="20"/>
                <w:szCs w:val="20"/>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3164B1E" w14:textId="77777777" w:rsidR="00A24056" w:rsidRPr="002A23EC" w:rsidRDefault="00A24056" w:rsidP="00A24056">
            <w:pPr>
              <w:widowControl w:val="0"/>
              <w:spacing w:after="0" w:line="240" w:lineRule="auto"/>
              <w:contextualSpacing/>
              <w:jc w:val="both"/>
              <w:rPr>
                <w:rFonts w:ascii="Times New Roman" w:eastAsia="Times New Roman" w:hAnsi="Times New Roman"/>
                <w:sz w:val="20"/>
                <w:szCs w:val="20"/>
                <w:lang w:eastAsia="uk-UA"/>
              </w:rPr>
            </w:pPr>
            <w:r w:rsidRPr="002A23EC">
              <w:rPr>
                <w:rFonts w:ascii="Times New Roman" w:eastAsia="Times New Roman" w:hAnsi="Times New Roman"/>
                <w:sz w:val="20"/>
                <w:szCs w:val="20"/>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6E919659" w14:textId="1A630EF8" w:rsidR="00A24056" w:rsidRPr="002A23EC" w:rsidRDefault="00A24056" w:rsidP="00A24056">
            <w:pPr>
              <w:widowControl w:val="0"/>
              <w:spacing w:after="0" w:line="240" w:lineRule="auto"/>
              <w:contextualSpacing/>
              <w:jc w:val="both"/>
              <w:rPr>
                <w:rFonts w:ascii="Times New Roman" w:eastAsia="Times New Roman" w:hAnsi="Times New Roman"/>
                <w:sz w:val="20"/>
                <w:szCs w:val="20"/>
                <w:lang w:eastAsia="uk-UA"/>
              </w:rPr>
            </w:pPr>
            <w:r w:rsidRPr="002A23EC">
              <w:rPr>
                <w:rFonts w:ascii="Times New Roman" w:eastAsia="Times New Roman" w:hAnsi="Times New Roman"/>
                <w:sz w:val="20"/>
                <w:szCs w:val="20"/>
                <w:lang w:eastAsia="uk-UA"/>
              </w:rPr>
              <w:t>1.4. Зазначена у цій частині інформація оприлюднюється замовником відповідно до статті 10 Закону</w:t>
            </w:r>
            <w:r w:rsidRPr="002A23EC">
              <w:rPr>
                <w:rFonts w:ascii="Times New Roman" w:hAnsi="Times New Roman"/>
                <w:sz w:val="20"/>
                <w:szCs w:val="20"/>
              </w:rPr>
              <w:t xml:space="preserve"> </w:t>
            </w:r>
            <w:r w:rsidRPr="002A23EC">
              <w:rPr>
                <w:rFonts w:ascii="Times New Roman" w:eastAsia="Times New Roman" w:hAnsi="Times New Roman"/>
                <w:sz w:val="20"/>
                <w:szCs w:val="20"/>
                <w:lang w:eastAsia="uk-UA"/>
              </w:rPr>
              <w:t>та п.</w:t>
            </w:r>
            <w:r>
              <w:rPr>
                <w:rFonts w:ascii="Times New Roman" w:eastAsia="Times New Roman" w:hAnsi="Times New Roman"/>
                <w:sz w:val="20"/>
                <w:szCs w:val="20"/>
                <w:lang w:eastAsia="uk-UA"/>
              </w:rPr>
              <w:t xml:space="preserve"> </w:t>
            </w:r>
            <w:r w:rsidRPr="002A23EC">
              <w:rPr>
                <w:rFonts w:ascii="Times New Roman" w:eastAsia="Times New Roman" w:hAnsi="Times New Roman"/>
                <w:sz w:val="20"/>
                <w:szCs w:val="20"/>
                <w:lang w:eastAsia="uk-UA"/>
              </w:rPr>
              <w:t>54 Постанови.</w:t>
            </w:r>
          </w:p>
        </w:tc>
      </w:tr>
      <w:tr w:rsidR="00A24056" w:rsidRPr="002A23EC" w14:paraId="06415014" w14:textId="77777777" w:rsidTr="0022338D">
        <w:trPr>
          <w:trHeight w:val="522"/>
          <w:jc w:val="center"/>
        </w:trPr>
        <w:tc>
          <w:tcPr>
            <w:tcW w:w="570" w:type="dxa"/>
            <w:shd w:val="clear" w:color="auto" w:fill="auto"/>
          </w:tcPr>
          <w:p w14:paraId="78E884CA"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t>2</w:t>
            </w:r>
          </w:p>
        </w:tc>
        <w:tc>
          <w:tcPr>
            <w:tcW w:w="3507" w:type="dxa"/>
            <w:gridSpan w:val="2"/>
            <w:shd w:val="clear" w:color="auto" w:fill="auto"/>
          </w:tcPr>
          <w:p w14:paraId="3005F6D2"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Внесення змін до тендерної документації</w:t>
            </w:r>
          </w:p>
        </w:tc>
        <w:tc>
          <w:tcPr>
            <w:tcW w:w="6550" w:type="dxa"/>
            <w:shd w:val="clear" w:color="auto" w:fill="auto"/>
          </w:tcPr>
          <w:p w14:paraId="1E1D47E2" w14:textId="4DCDA944" w:rsidR="00A24056" w:rsidRPr="002A23EC" w:rsidRDefault="00A24056" w:rsidP="00A24056">
            <w:pPr>
              <w:widowControl w:val="0"/>
              <w:spacing w:after="0" w:line="240" w:lineRule="auto"/>
              <w:contextualSpacing/>
              <w:jc w:val="both"/>
              <w:rPr>
                <w:rFonts w:ascii="Times New Roman" w:eastAsia="Times New Roman" w:hAnsi="Times New Roman"/>
                <w:sz w:val="20"/>
                <w:szCs w:val="20"/>
                <w:lang w:eastAsia="uk-UA"/>
              </w:rPr>
            </w:pPr>
            <w:r w:rsidRPr="002A23EC">
              <w:rPr>
                <w:rFonts w:ascii="Times New Roman" w:eastAsia="Times New Roman" w:hAnsi="Times New Roman"/>
                <w:sz w:val="20"/>
                <w:szCs w:val="20"/>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2A23EC">
                <w:rPr>
                  <w:rFonts w:ascii="Times New Roman" w:eastAsia="Times New Roman" w:hAnsi="Times New Roman"/>
                  <w:sz w:val="20"/>
                  <w:szCs w:val="20"/>
                  <w:lang w:eastAsia="uk-UA"/>
                </w:rPr>
                <w:t>статті 8</w:t>
              </w:r>
            </w:hyperlink>
            <w:r w:rsidRPr="002A23EC">
              <w:rPr>
                <w:rFonts w:ascii="Times New Roman" w:eastAsia="Times New Roman" w:hAnsi="Times New Roman"/>
                <w:sz w:val="20"/>
                <w:szCs w:val="20"/>
                <w:lang w:eastAsia="uk-UA"/>
              </w:rPr>
              <w:t xml:space="preserve"> Закону, або за результатами звернень, або на підставі рішення органу оскарження </w:t>
            </w:r>
            <w:proofErr w:type="spellStart"/>
            <w:r w:rsidRPr="002A23EC">
              <w:rPr>
                <w:rFonts w:ascii="Times New Roman" w:eastAsia="Times New Roman" w:hAnsi="Times New Roman"/>
                <w:sz w:val="20"/>
                <w:szCs w:val="20"/>
                <w:lang w:eastAsia="uk-UA"/>
              </w:rPr>
              <w:t>внести</w:t>
            </w:r>
            <w:proofErr w:type="spellEnd"/>
            <w:r w:rsidRPr="002A23EC">
              <w:rPr>
                <w:rFonts w:ascii="Times New Roman" w:eastAsia="Times New Roman" w:hAnsi="Times New Roman"/>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8D92C62" w14:textId="7A9C3F6E" w:rsidR="00A24056" w:rsidRPr="002A23EC" w:rsidRDefault="00A24056" w:rsidP="00A24056">
            <w:pPr>
              <w:widowControl w:val="0"/>
              <w:spacing w:after="0" w:line="240" w:lineRule="auto"/>
              <w:contextualSpacing/>
              <w:jc w:val="both"/>
              <w:rPr>
                <w:rFonts w:ascii="Times New Roman" w:eastAsia="Times New Roman" w:hAnsi="Times New Roman"/>
                <w:sz w:val="20"/>
                <w:szCs w:val="20"/>
                <w:lang w:eastAsia="uk-UA"/>
              </w:rPr>
            </w:pPr>
            <w:r w:rsidRPr="002A23EC">
              <w:rPr>
                <w:rFonts w:ascii="Times New Roman" w:eastAsia="Times New Roman" w:hAnsi="Times New Roman"/>
                <w:sz w:val="20"/>
                <w:szCs w:val="20"/>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A23EC">
              <w:rPr>
                <w:rFonts w:ascii="Times New Roman" w:eastAsia="Times New Roman" w:hAnsi="Times New Roman"/>
                <w:sz w:val="20"/>
                <w:szCs w:val="20"/>
                <w:lang w:eastAsia="uk-UA"/>
              </w:rPr>
              <w:t>машинозчитувальному</w:t>
            </w:r>
            <w:proofErr w:type="spellEnd"/>
            <w:r w:rsidRPr="002A23EC">
              <w:rPr>
                <w:rFonts w:ascii="Times New Roman" w:eastAsia="Times New Roman" w:hAnsi="Times New Roman"/>
                <w:sz w:val="20"/>
                <w:szCs w:val="20"/>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3805EC92" w14:textId="3993EDFD" w:rsidR="00A24056" w:rsidRPr="002A23EC" w:rsidRDefault="00A24056" w:rsidP="00A24056">
            <w:pPr>
              <w:widowControl w:val="0"/>
              <w:spacing w:after="0" w:line="240" w:lineRule="auto"/>
              <w:contextualSpacing/>
              <w:jc w:val="both"/>
              <w:rPr>
                <w:rFonts w:ascii="Times New Roman" w:eastAsia="Times New Roman" w:hAnsi="Times New Roman"/>
                <w:sz w:val="20"/>
                <w:szCs w:val="20"/>
                <w:lang w:eastAsia="uk-UA"/>
              </w:rPr>
            </w:pPr>
            <w:r w:rsidRPr="002A23EC">
              <w:rPr>
                <w:rFonts w:ascii="Times New Roman" w:eastAsia="Times New Roman" w:hAnsi="Times New Roman"/>
                <w:sz w:val="20"/>
                <w:szCs w:val="20"/>
                <w:lang w:eastAsia="uk-UA"/>
              </w:rPr>
              <w:t xml:space="preserve">2.3. Зазначена у цій частині інформація оприлюднюється замовником відповідно до статті 10 Закону та п.54 Постанови. </w:t>
            </w:r>
          </w:p>
        </w:tc>
      </w:tr>
      <w:tr w:rsidR="00A24056" w:rsidRPr="002A23EC" w14:paraId="2BB0976B" w14:textId="77777777" w:rsidTr="0022338D">
        <w:trPr>
          <w:trHeight w:val="522"/>
          <w:jc w:val="center"/>
        </w:trPr>
        <w:tc>
          <w:tcPr>
            <w:tcW w:w="10627" w:type="dxa"/>
            <w:gridSpan w:val="4"/>
            <w:shd w:val="clear" w:color="auto" w:fill="A5A5A5" w:themeFill="accent3"/>
            <w:vAlign w:val="center"/>
          </w:tcPr>
          <w:p w14:paraId="0256E90C" w14:textId="77777777" w:rsidR="00A24056" w:rsidRPr="002A23EC" w:rsidRDefault="00A24056" w:rsidP="00A24056">
            <w:pPr>
              <w:widowControl w:val="0"/>
              <w:spacing w:after="0" w:line="240" w:lineRule="auto"/>
              <w:contextualSpacing/>
              <w:jc w:val="center"/>
              <w:rPr>
                <w:rFonts w:ascii="Times New Roman" w:hAnsi="Times New Roman"/>
                <w:sz w:val="20"/>
                <w:szCs w:val="20"/>
                <w:lang w:eastAsia="uk-UA"/>
              </w:rPr>
            </w:pPr>
            <w:r w:rsidRPr="002A23EC">
              <w:rPr>
                <w:rFonts w:ascii="Times New Roman" w:hAnsi="Times New Roman"/>
                <w:b/>
                <w:sz w:val="20"/>
                <w:szCs w:val="20"/>
              </w:rPr>
              <w:t xml:space="preserve">Розділ ІІІ. </w:t>
            </w:r>
            <w:r w:rsidRPr="002A23EC">
              <w:rPr>
                <w:rFonts w:ascii="Times New Roman" w:hAnsi="Times New Roman"/>
                <w:b/>
                <w:sz w:val="20"/>
                <w:szCs w:val="20"/>
                <w:bdr w:val="none" w:sz="0" w:space="0" w:color="auto" w:frame="1"/>
                <w:lang w:eastAsia="uk-UA"/>
              </w:rPr>
              <w:t>Інструкція з підготовки тендерної пропозиції</w:t>
            </w:r>
          </w:p>
        </w:tc>
      </w:tr>
      <w:tr w:rsidR="00A24056" w:rsidRPr="002A23EC" w14:paraId="3AF2E5CE" w14:textId="77777777" w:rsidTr="0022338D">
        <w:trPr>
          <w:trHeight w:val="522"/>
          <w:jc w:val="center"/>
        </w:trPr>
        <w:tc>
          <w:tcPr>
            <w:tcW w:w="570" w:type="dxa"/>
            <w:shd w:val="clear" w:color="auto" w:fill="auto"/>
          </w:tcPr>
          <w:p w14:paraId="19F14E3C"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t>1</w:t>
            </w:r>
          </w:p>
        </w:tc>
        <w:tc>
          <w:tcPr>
            <w:tcW w:w="3437" w:type="dxa"/>
            <w:shd w:val="clear" w:color="auto" w:fill="auto"/>
          </w:tcPr>
          <w:p w14:paraId="063791C1"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Зміст і спосіб подання тендерної пропозиції</w:t>
            </w:r>
          </w:p>
        </w:tc>
        <w:tc>
          <w:tcPr>
            <w:tcW w:w="6620" w:type="dxa"/>
            <w:gridSpan w:val="2"/>
            <w:shd w:val="clear" w:color="auto" w:fill="auto"/>
          </w:tcPr>
          <w:p w14:paraId="45B5AF1E" w14:textId="2ACD2B32" w:rsidR="00A24056" w:rsidRPr="002A23EC" w:rsidRDefault="00A24056" w:rsidP="00A24056">
            <w:pPr>
              <w:widowControl w:val="0"/>
              <w:spacing w:after="0" w:line="240" w:lineRule="auto"/>
              <w:contextualSpacing/>
              <w:jc w:val="both"/>
              <w:rPr>
                <w:rFonts w:ascii="Times New Roman" w:eastAsia="Times New Roman" w:hAnsi="Times New Roman"/>
                <w:b/>
                <w:bCs/>
                <w:i/>
                <w:sz w:val="20"/>
                <w:szCs w:val="20"/>
                <w:lang w:eastAsia="ru-RU"/>
              </w:rPr>
            </w:pPr>
            <w:r w:rsidRPr="002A23EC">
              <w:rPr>
                <w:rFonts w:ascii="Times New Roman" w:eastAsia="Times New Roman" w:hAnsi="Times New Roman"/>
                <w:b/>
                <w:bCs/>
                <w:i/>
                <w:sz w:val="20"/>
                <w:szCs w:val="20"/>
                <w:lang w:eastAsia="ru-RU"/>
              </w:rPr>
              <w:t>Тендерна пропозиція подана не у відповідності до даних вимог буде розглядатися як така, що не відповідає встановленим абзацом першим частини третьої ст. 22 Закону вимогам та п.2 ст. 44 Постанови..</w:t>
            </w:r>
          </w:p>
          <w:p w14:paraId="5D6CD35E" w14:textId="77777777" w:rsidR="00A24056" w:rsidRPr="002A23EC" w:rsidRDefault="00A24056" w:rsidP="00A24056">
            <w:pPr>
              <w:widowControl w:val="0"/>
              <w:spacing w:after="0" w:line="240" w:lineRule="auto"/>
              <w:contextualSpacing/>
              <w:jc w:val="both"/>
              <w:rPr>
                <w:rFonts w:ascii="Times New Roman" w:eastAsia="Times New Roman" w:hAnsi="Times New Roman"/>
                <w:b/>
                <w:bCs/>
                <w:i/>
                <w:sz w:val="20"/>
                <w:szCs w:val="20"/>
                <w:lang w:eastAsia="ru-RU"/>
              </w:rPr>
            </w:pPr>
            <w:r w:rsidRPr="002A23EC">
              <w:rPr>
                <w:rFonts w:ascii="Times New Roman" w:eastAsia="Times New Roman" w:hAnsi="Times New Roman"/>
                <w:bCs/>
                <w:sz w:val="20"/>
                <w:szCs w:val="20"/>
                <w:lang w:eastAsia="ru-RU"/>
              </w:rPr>
              <w:t xml:space="preserve">         Відповідно до частини третьої статті 12 Закону України «Про публічні закупівлі» створення та подання учасником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w:t>
            </w:r>
            <w:r w:rsidRPr="002A23EC">
              <w:rPr>
                <w:rFonts w:ascii="Times New Roman" w:eastAsia="Times New Roman" w:hAnsi="Times New Roman"/>
                <w:b/>
                <w:bCs/>
                <w:i/>
                <w:sz w:val="20"/>
                <w:szCs w:val="20"/>
                <w:lang w:eastAsia="ru-RU"/>
              </w:rPr>
              <w:t xml:space="preserve">КВАЛІФІКОВАНОГО ЕЛЕКТРОННОГО ПІДПИСУ (КЕП)/УДОСКОНАЛЕНОГО ЕЛЕКТРОННОГО ПІДПИСУ (УЕП) </w:t>
            </w:r>
          </w:p>
          <w:p w14:paraId="3AA071AD" w14:textId="1C7C93E3" w:rsidR="00A24056" w:rsidRPr="002A23EC" w:rsidRDefault="00A24056" w:rsidP="00A24056">
            <w:pPr>
              <w:widowControl w:val="0"/>
              <w:spacing w:after="0" w:line="240" w:lineRule="auto"/>
              <w:contextualSpacing/>
              <w:jc w:val="both"/>
              <w:rPr>
                <w:rFonts w:ascii="Times New Roman" w:hAnsi="Times New Roman"/>
                <w:sz w:val="20"/>
                <w:szCs w:val="20"/>
              </w:rPr>
            </w:pPr>
            <w:r w:rsidRPr="002A23EC">
              <w:rPr>
                <w:rFonts w:ascii="Times New Roman" w:hAnsi="Times New Roman"/>
                <w:sz w:val="20"/>
                <w:szCs w:val="20"/>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п.47 Постанови і в цій тендерній документації, та шляхом завантаження необхідних документів, що вимагаються замовником у цій тендерній документації, а саме:</w:t>
            </w:r>
          </w:p>
          <w:p w14:paraId="3835BBDC" w14:textId="77777777" w:rsidR="00A24056" w:rsidRPr="002A23EC" w:rsidRDefault="00A24056" w:rsidP="00A24056">
            <w:pPr>
              <w:pStyle w:val="LO-normal"/>
              <w:widowControl w:val="0"/>
              <w:spacing w:line="240" w:lineRule="auto"/>
              <w:ind w:firstLine="9"/>
              <w:jc w:val="both"/>
              <w:rPr>
                <w:rFonts w:ascii="Times New Roman" w:eastAsia="Calibri" w:hAnsi="Times New Roman" w:cs="Times New Roman"/>
                <w:bCs/>
                <w:color w:val="auto"/>
                <w:sz w:val="20"/>
                <w:szCs w:val="20"/>
                <w:lang w:val="uk-UA" w:eastAsia="en-US"/>
              </w:rPr>
            </w:pPr>
            <w:r w:rsidRPr="002A23EC">
              <w:rPr>
                <w:rFonts w:ascii="Times New Roman" w:eastAsia="Calibri" w:hAnsi="Times New Roman" w:cs="Times New Roman"/>
                <w:bCs/>
                <w:color w:val="auto"/>
                <w:sz w:val="20"/>
                <w:szCs w:val="20"/>
                <w:lang w:val="uk-UA" w:eastAsia="en-US"/>
              </w:rPr>
              <w:t>1) заповнена та підписана інформація про учасника за формою (Додаток 1 Тендерної документації);</w:t>
            </w:r>
          </w:p>
          <w:p w14:paraId="0074C1BD" w14:textId="77777777" w:rsidR="00A24056" w:rsidRPr="002A23EC" w:rsidRDefault="00A24056" w:rsidP="00A24056">
            <w:pPr>
              <w:tabs>
                <w:tab w:val="left" w:pos="709"/>
                <w:tab w:val="left" w:pos="993"/>
              </w:tabs>
              <w:spacing w:after="0" w:line="240" w:lineRule="auto"/>
              <w:contextualSpacing/>
              <w:jc w:val="both"/>
              <w:rPr>
                <w:rFonts w:ascii="Times New Roman" w:hAnsi="Times New Roman"/>
                <w:sz w:val="20"/>
                <w:szCs w:val="20"/>
              </w:rPr>
            </w:pPr>
            <w:r w:rsidRPr="002A23EC">
              <w:rPr>
                <w:rFonts w:ascii="Times New Roman" w:hAnsi="Times New Roman"/>
                <w:sz w:val="20"/>
                <w:szCs w:val="20"/>
              </w:rPr>
              <w:t>2) документально підтверджена інформація щодо відповідності учасника кваліфікаційним критеріям (Додаток 2 Тендерної документації);</w:t>
            </w:r>
          </w:p>
          <w:p w14:paraId="1A3928D5" w14:textId="05F2FD9A" w:rsidR="00A24056" w:rsidRPr="002A23EC" w:rsidRDefault="00A24056" w:rsidP="00A24056">
            <w:pPr>
              <w:tabs>
                <w:tab w:val="left" w:pos="709"/>
                <w:tab w:val="left" w:pos="993"/>
              </w:tabs>
              <w:spacing w:after="0" w:line="240" w:lineRule="auto"/>
              <w:contextualSpacing/>
              <w:jc w:val="both"/>
              <w:rPr>
                <w:rFonts w:ascii="Times New Roman" w:hAnsi="Times New Roman"/>
                <w:sz w:val="20"/>
                <w:szCs w:val="20"/>
              </w:rPr>
            </w:pPr>
            <w:r w:rsidRPr="002A23EC">
              <w:rPr>
                <w:rFonts w:ascii="Times New Roman" w:hAnsi="Times New Roman"/>
                <w:sz w:val="20"/>
                <w:szCs w:val="20"/>
              </w:rPr>
              <w:t xml:space="preserve">3) інформація про відсутність підстав для відмови в участі у процедурі закупівлі згідно </w:t>
            </w:r>
            <w:r w:rsidRPr="002A23EC">
              <w:rPr>
                <w:rFonts w:ascii="Times New Roman" w:hAnsi="Times New Roman"/>
                <w:b/>
                <w:sz w:val="20"/>
                <w:szCs w:val="20"/>
              </w:rPr>
              <w:t>п.</w:t>
            </w:r>
            <w:r>
              <w:rPr>
                <w:rFonts w:ascii="Times New Roman" w:hAnsi="Times New Roman"/>
                <w:b/>
                <w:sz w:val="20"/>
                <w:szCs w:val="20"/>
              </w:rPr>
              <w:t xml:space="preserve"> </w:t>
            </w:r>
            <w:r w:rsidRPr="002A23EC">
              <w:rPr>
                <w:rFonts w:ascii="Times New Roman" w:hAnsi="Times New Roman"/>
                <w:b/>
                <w:sz w:val="20"/>
                <w:szCs w:val="20"/>
              </w:rPr>
              <w:t>47 Постанови</w:t>
            </w:r>
            <w:r w:rsidRPr="002A23EC">
              <w:rPr>
                <w:rFonts w:ascii="Times New Roman" w:hAnsi="Times New Roman"/>
                <w:sz w:val="20"/>
                <w:szCs w:val="20"/>
              </w:rPr>
              <w:t xml:space="preserve"> (Додаток 2 Тендерної документації); </w:t>
            </w:r>
          </w:p>
          <w:p w14:paraId="1DE03D90" w14:textId="55F7B18B" w:rsidR="00A24056" w:rsidRPr="002A23EC" w:rsidRDefault="00A24056" w:rsidP="00A24056">
            <w:pPr>
              <w:tabs>
                <w:tab w:val="left" w:pos="709"/>
                <w:tab w:val="left" w:pos="993"/>
              </w:tabs>
              <w:spacing w:after="0" w:line="240" w:lineRule="auto"/>
              <w:contextualSpacing/>
              <w:jc w:val="both"/>
              <w:rPr>
                <w:rFonts w:ascii="Times New Roman" w:hAnsi="Times New Roman"/>
                <w:sz w:val="20"/>
                <w:szCs w:val="20"/>
              </w:rPr>
            </w:pPr>
            <w:r w:rsidRPr="002A23EC">
              <w:rPr>
                <w:rFonts w:ascii="Times New Roman" w:hAnsi="Times New Roman"/>
                <w:sz w:val="20"/>
                <w:szCs w:val="20"/>
              </w:rPr>
              <w:lastRenderedPageBreak/>
              <w:t xml:space="preserve">4 інформація про необхідні </w:t>
            </w:r>
            <w:r w:rsidRPr="002A23EC">
              <w:rPr>
                <w:rFonts w:ascii="Times New Roman" w:hAnsi="Times New Roman"/>
                <w:b/>
                <w:sz w:val="20"/>
                <w:szCs w:val="20"/>
              </w:rPr>
              <w:t>технічні, якісні та кількісні</w:t>
            </w:r>
            <w:r w:rsidRPr="002A23EC">
              <w:rPr>
                <w:rFonts w:ascii="Times New Roman" w:hAnsi="Times New Roman"/>
                <w:sz w:val="20"/>
                <w:szCs w:val="20"/>
              </w:rPr>
              <w:t xml:space="preserve"> характеристики предмета закупівлі, а також відповідна </w:t>
            </w:r>
            <w:r w:rsidRPr="002A23EC">
              <w:rPr>
                <w:rFonts w:ascii="Times New Roman" w:hAnsi="Times New Roman"/>
                <w:b/>
                <w:sz w:val="20"/>
                <w:szCs w:val="20"/>
              </w:rPr>
              <w:t>технічна специфікація та інформація про відповідність іншим вимогам щодо предмета закупівлі</w:t>
            </w:r>
            <w:r w:rsidRPr="002A23EC">
              <w:rPr>
                <w:rFonts w:ascii="Times New Roman" w:hAnsi="Times New Roman"/>
                <w:sz w:val="20"/>
                <w:szCs w:val="20"/>
              </w:rPr>
              <w:t xml:space="preserve">, підготовлена у відповідності з вимогами </w:t>
            </w:r>
            <w:r w:rsidRPr="002A23EC">
              <w:rPr>
                <w:rFonts w:ascii="Times New Roman" w:hAnsi="Times New Roman"/>
                <w:b/>
                <w:sz w:val="20"/>
                <w:szCs w:val="20"/>
              </w:rPr>
              <w:t>п.</w:t>
            </w:r>
            <w:r>
              <w:rPr>
                <w:rFonts w:ascii="Times New Roman" w:hAnsi="Times New Roman"/>
                <w:b/>
                <w:sz w:val="20"/>
                <w:szCs w:val="20"/>
              </w:rPr>
              <w:t xml:space="preserve"> </w:t>
            </w:r>
            <w:r w:rsidRPr="002A23EC">
              <w:rPr>
                <w:rFonts w:ascii="Times New Roman" w:hAnsi="Times New Roman"/>
                <w:b/>
                <w:sz w:val="20"/>
                <w:szCs w:val="20"/>
              </w:rPr>
              <w:t>6 розділу 3</w:t>
            </w:r>
            <w:r w:rsidRPr="002A23EC">
              <w:rPr>
                <w:rFonts w:ascii="Times New Roman" w:hAnsi="Times New Roman"/>
                <w:sz w:val="20"/>
                <w:szCs w:val="20"/>
              </w:rPr>
              <w:t xml:space="preserve"> Тендерної документації </w:t>
            </w:r>
            <w:r w:rsidRPr="002A23EC">
              <w:rPr>
                <w:rFonts w:ascii="Times New Roman" w:hAnsi="Times New Roman"/>
                <w:b/>
                <w:sz w:val="20"/>
                <w:szCs w:val="20"/>
              </w:rPr>
              <w:t xml:space="preserve">та Додатку 3 </w:t>
            </w:r>
            <w:r w:rsidRPr="002A23EC">
              <w:rPr>
                <w:rFonts w:ascii="Times New Roman" w:hAnsi="Times New Roman"/>
                <w:sz w:val="20"/>
                <w:szCs w:val="20"/>
              </w:rPr>
              <w:t xml:space="preserve"> Тендерної документації;</w:t>
            </w:r>
          </w:p>
          <w:p w14:paraId="3EA6758C" w14:textId="77777777" w:rsidR="00A24056" w:rsidRPr="002A23EC" w:rsidRDefault="00A24056" w:rsidP="00A24056">
            <w:pPr>
              <w:tabs>
                <w:tab w:val="left" w:pos="709"/>
                <w:tab w:val="left" w:pos="993"/>
              </w:tabs>
              <w:spacing w:after="0" w:line="240" w:lineRule="auto"/>
              <w:contextualSpacing/>
              <w:jc w:val="both"/>
              <w:rPr>
                <w:rFonts w:ascii="Times New Roman" w:hAnsi="Times New Roman"/>
                <w:sz w:val="20"/>
                <w:szCs w:val="20"/>
              </w:rPr>
            </w:pPr>
            <w:r w:rsidRPr="002A23EC">
              <w:rPr>
                <w:rFonts w:ascii="Times New Roman" w:hAnsi="Times New Roman"/>
                <w:sz w:val="20"/>
                <w:szCs w:val="20"/>
              </w:rPr>
              <w:t>5) інша інформація, встановлена абзацом першим частини третьої ст. 22 Закону, вимоги щодо наявності якої передбачені законодавством, а саме:</w:t>
            </w:r>
          </w:p>
          <w:p w14:paraId="70A29CAB" w14:textId="12F84ED8" w:rsidR="00A24056" w:rsidRPr="002A23EC" w:rsidRDefault="00A24056" w:rsidP="00A24056">
            <w:pPr>
              <w:tabs>
                <w:tab w:val="left" w:pos="709"/>
                <w:tab w:val="left" w:pos="993"/>
              </w:tabs>
              <w:spacing w:after="0" w:line="240" w:lineRule="auto"/>
              <w:contextualSpacing/>
              <w:jc w:val="both"/>
              <w:rPr>
                <w:rFonts w:ascii="Times New Roman" w:hAnsi="Times New Roman"/>
                <w:sz w:val="20"/>
                <w:szCs w:val="20"/>
              </w:rPr>
            </w:pPr>
            <w:r w:rsidRPr="002A23EC">
              <w:rPr>
                <w:rFonts w:ascii="Times New Roman" w:hAnsi="Times New Roman"/>
                <w:sz w:val="20"/>
                <w:szCs w:val="20"/>
              </w:rPr>
              <w:t>5.1.</w:t>
            </w:r>
            <w:r w:rsidRPr="002A23EC">
              <w:rPr>
                <w:rFonts w:ascii="Times New Roman" w:hAnsi="Times New Roman"/>
                <w:b/>
                <w:sz w:val="20"/>
                <w:szCs w:val="20"/>
              </w:rPr>
              <w:t xml:space="preserve"> статут (оригінал або копія) </w:t>
            </w:r>
            <w:r w:rsidRPr="002A23EC">
              <w:rPr>
                <w:rFonts w:ascii="Times New Roman" w:hAnsi="Times New Roman"/>
                <w:sz w:val="20"/>
                <w:szCs w:val="20"/>
              </w:rPr>
              <w:t xml:space="preserve">в повному обсязі або положення, або інший установчий документ, або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w:t>
            </w:r>
            <w:proofErr w:type="spellStart"/>
            <w:r w:rsidRPr="002A23EC">
              <w:rPr>
                <w:rFonts w:ascii="Times New Roman" w:hAnsi="Times New Roman"/>
                <w:sz w:val="20"/>
                <w:szCs w:val="20"/>
              </w:rPr>
              <w:t>адресою</w:t>
            </w:r>
            <w:proofErr w:type="spellEnd"/>
            <w:r w:rsidRPr="002A23EC">
              <w:rPr>
                <w:rFonts w:ascii="Times New Roman" w:hAnsi="Times New Roman"/>
                <w:sz w:val="20"/>
                <w:szCs w:val="20"/>
              </w:rPr>
              <w:t>). У разі, якщо учасник здійснює діяльність на підставі модельного статуту, необхідно надати документ  щодо рішення засновників про створення такої юридичної особи (вимога стосується учасника – юридичної особи);</w:t>
            </w:r>
          </w:p>
          <w:p w14:paraId="608735EE" w14:textId="77777777" w:rsidR="00A24056" w:rsidRPr="002A23EC" w:rsidRDefault="00A24056" w:rsidP="00A24056">
            <w:pPr>
              <w:tabs>
                <w:tab w:val="left" w:pos="709"/>
                <w:tab w:val="left" w:pos="993"/>
              </w:tabs>
              <w:spacing w:after="0" w:line="240" w:lineRule="auto"/>
              <w:contextualSpacing/>
              <w:jc w:val="both"/>
              <w:rPr>
                <w:rFonts w:ascii="Times New Roman" w:hAnsi="Times New Roman"/>
                <w:sz w:val="20"/>
                <w:szCs w:val="20"/>
              </w:rPr>
            </w:pPr>
            <w:r w:rsidRPr="002A23EC">
              <w:rPr>
                <w:rFonts w:ascii="Times New Roman" w:hAnsi="Times New Roman"/>
                <w:sz w:val="20"/>
                <w:szCs w:val="20"/>
              </w:rPr>
              <w:t xml:space="preserve">5.2. документи, що </w:t>
            </w:r>
            <w:r w:rsidRPr="002A23EC">
              <w:rPr>
                <w:rFonts w:ascii="Times New Roman" w:hAnsi="Times New Roman"/>
                <w:b/>
                <w:sz w:val="20"/>
                <w:szCs w:val="20"/>
              </w:rPr>
              <w:t>підтверджують повноваження</w:t>
            </w:r>
            <w:r w:rsidRPr="002A23EC">
              <w:rPr>
                <w:rFonts w:ascii="Times New Roman" w:hAnsi="Times New Roman"/>
                <w:sz w:val="20"/>
                <w:szCs w:val="20"/>
              </w:rPr>
              <w:t xml:space="preserve"> посадової особи або представника учасника процедури закупівлі щодо підпису документів тендерної пропозиції та всіх документів, що стосуються процедури закупівлі </w:t>
            </w:r>
            <w:r w:rsidRPr="002A23EC">
              <w:rPr>
                <w:rFonts w:ascii="Times New Roman" w:hAnsi="Times New Roman"/>
                <w:b/>
                <w:sz w:val="20"/>
                <w:szCs w:val="20"/>
              </w:rPr>
              <w:t>(оригінал або копія)</w:t>
            </w:r>
            <w:r w:rsidRPr="002A23EC">
              <w:rPr>
                <w:rFonts w:ascii="Times New Roman" w:hAnsi="Times New Roman"/>
                <w:sz w:val="20"/>
                <w:szCs w:val="20"/>
              </w:rPr>
              <w:t xml:space="preserve">: </w:t>
            </w:r>
          </w:p>
          <w:p w14:paraId="771CC179" w14:textId="77777777" w:rsidR="00A24056" w:rsidRPr="002A23EC" w:rsidRDefault="00A24056" w:rsidP="00A24056">
            <w:pPr>
              <w:pStyle w:val="af6"/>
              <w:spacing w:before="0" w:beforeAutospacing="0" w:after="0" w:afterAutospacing="0"/>
              <w:ind w:left="-21" w:hanging="21"/>
              <w:jc w:val="both"/>
              <w:rPr>
                <w:sz w:val="20"/>
                <w:szCs w:val="20"/>
                <w:lang w:val="uk-UA"/>
              </w:rPr>
            </w:pPr>
            <w:r w:rsidRPr="002A23EC">
              <w:rPr>
                <w:sz w:val="20"/>
                <w:szCs w:val="20"/>
                <w:lang w:val="uk-UA"/>
              </w:rPr>
              <w:t>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2A23EC">
              <w:rPr>
                <w:b/>
                <w:sz w:val="20"/>
                <w:szCs w:val="20"/>
                <w:lang w:val="uk-UA"/>
              </w:rPr>
              <w:t>наказ про призначення та/ або протокол зборів засновників, тощо</w:t>
            </w:r>
            <w:r w:rsidRPr="002A23EC">
              <w:rPr>
                <w:sz w:val="20"/>
                <w:szCs w:val="20"/>
                <w:lang w:val="uk-UA"/>
              </w:rPr>
              <w:t xml:space="preserve">); </w:t>
            </w:r>
          </w:p>
          <w:p w14:paraId="30241A6D" w14:textId="77777777" w:rsidR="00A24056" w:rsidRPr="002A23EC" w:rsidRDefault="00A24056" w:rsidP="00A24056">
            <w:pPr>
              <w:pStyle w:val="af6"/>
              <w:spacing w:before="0" w:beforeAutospacing="0" w:after="0" w:afterAutospacing="0"/>
              <w:ind w:left="-21" w:hanging="21"/>
              <w:jc w:val="both"/>
              <w:rPr>
                <w:b/>
                <w:sz w:val="20"/>
                <w:szCs w:val="20"/>
                <w:lang w:val="uk-UA"/>
              </w:rPr>
            </w:pPr>
            <w:r w:rsidRPr="002A23EC">
              <w:rPr>
                <w:sz w:val="20"/>
                <w:szCs w:val="20"/>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2A23EC">
              <w:rPr>
                <w:b/>
                <w:sz w:val="20"/>
                <w:szCs w:val="20"/>
                <w:lang w:val="uk-UA"/>
              </w:rPr>
              <w:t>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DCE8C1C" w14:textId="77777777" w:rsidR="00A24056" w:rsidRPr="002A23EC" w:rsidRDefault="00A24056" w:rsidP="00A24056">
            <w:pPr>
              <w:pStyle w:val="LO-normal"/>
              <w:widowControl w:val="0"/>
              <w:spacing w:line="240" w:lineRule="auto"/>
              <w:contextualSpacing/>
              <w:jc w:val="both"/>
              <w:rPr>
                <w:rFonts w:ascii="Times New Roman" w:eastAsia="Times New Roman" w:hAnsi="Times New Roman" w:cs="Times New Roman"/>
                <w:color w:val="auto"/>
                <w:sz w:val="20"/>
                <w:szCs w:val="20"/>
                <w:lang w:val="uk-UA" w:eastAsia="uk-UA"/>
              </w:rPr>
            </w:pPr>
            <w:r w:rsidRPr="002A23EC">
              <w:rPr>
                <w:rFonts w:ascii="Times New Roman" w:hAnsi="Times New Roman" w:cs="Times New Roman"/>
                <w:color w:val="auto"/>
                <w:sz w:val="20"/>
                <w:szCs w:val="20"/>
                <w:lang w:val="uk-UA"/>
              </w:rPr>
              <w:t xml:space="preserve">- </w:t>
            </w:r>
            <w:r w:rsidRPr="002A23EC">
              <w:rPr>
                <w:rFonts w:ascii="Times New Roman" w:eastAsia="Times New Roman" w:hAnsi="Times New Roman" w:cs="Times New Roman"/>
                <w:b/>
                <w:color w:val="auto"/>
                <w:sz w:val="20"/>
                <w:szCs w:val="20"/>
                <w:lang w:val="uk-UA" w:eastAsia="uk-UA"/>
              </w:rPr>
              <w:t xml:space="preserve">для учасників-фізичних осіб </w:t>
            </w:r>
            <w:r w:rsidRPr="002A23EC">
              <w:rPr>
                <w:rFonts w:ascii="Times New Roman" w:eastAsia="Times New Roman" w:hAnsi="Times New Roman" w:cs="Times New Roman"/>
                <w:color w:val="auto"/>
                <w:sz w:val="20"/>
                <w:szCs w:val="20"/>
                <w:lang w:val="uk-UA" w:eastAsia="uk-UA"/>
              </w:rPr>
              <w:t>– документ (або його копія), який підтверджує повноваження фізичної особи-учасника (</w:t>
            </w:r>
            <w:r w:rsidRPr="002A23EC">
              <w:rPr>
                <w:rFonts w:ascii="Times New Roman" w:eastAsia="Times New Roman" w:hAnsi="Times New Roman" w:cs="Times New Roman"/>
                <w:b/>
                <w:color w:val="auto"/>
                <w:sz w:val="20"/>
                <w:szCs w:val="20"/>
                <w:lang w:val="uk-UA" w:eastAsia="uk-UA"/>
              </w:rPr>
              <w:t xml:space="preserve">паспорт </w:t>
            </w:r>
            <w:r w:rsidRPr="002A23EC">
              <w:rPr>
                <w:rFonts w:ascii="Times New Roman" w:eastAsia="Times New Roman" w:hAnsi="Times New Roman" w:cs="Times New Roman"/>
                <w:color w:val="auto"/>
                <w:sz w:val="20"/>
                <w:szCs w:val="20"/>
                <w:lang w:val="uk-UA" w:eastAsia="uk-UA"/>
              </w:rPr>
              <w:t>(1-2 сторінка)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№5492-ІV);</w:t>
            </w:r>
          </w:p>
          <w:p w14:paraId="621CF7D2" w14:textId="77777777" w:rsidR="00A24056" w:rsidRPr="002A23EC" w:rsidRDefault="00A24056" w:rsidP="00A24056">
            <w:pPr>
              <w:pStyle w:val="af6"/>
              <w:spacing w:before="0" w:beforeAutospacing="0" w:after="0" w:afterAutospacing="0"/>
              <w:ind w:left="-21" w:firstLine="338"/>
              <w:jc w:val="both"/>
              <w:rPr>
                <w:sz w:val="20"/>
                <w:szCs w:val="20"/>
                <w:lang w:val="uk-UA"/>
              </w:rPr>
            </w:pPr>
            <w:r w:rsidRPr="002A23EC">
              <w:rPr>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74669167" w14:textId="77777777" w:rsidR="00A24056" w:rsidRPr="002A23EC" w:rsidRDefault="00A24056" w:rsidP="00A24056">
            <w:pPr>
              <w:spacing w:after="0" w:line="240" w:lineRule="auto"/>
              <w:jc w:val="both"/>
              <w:rPr>
                <w:rFonts w:ascii="Times New Roman" w:hAnsi="Times New Roman"/>
                <w:sz w:val="20"/>
                <w:szCs w:val="20"/>
              </w:rPr>
            </w:pPr>
            <w:r w:rsidRPr="002A23EC">
              <w:rPr>
                <w:rFonts w:ascii="Times New Roman" w:hAnsi="Times New Roman"/>
                <w:sz w:val="20"/>
                <w:szCs w:val="20"/>
              </w:rPr>
              <w:t xml:space="preserve">5.3. </w:t>
            </w:r>
            <w:r w:rsidRPr="002A23EC">
              <w:rPr>
                <w:rFonts w:ascii="Times New Roman" w:hAnsi="Times New Roman"/>
                <w:b/>
                <w:sz w:val="20"/>
                <w:szCs w:val="20"/>
              </w:rPr>
              <w:t>довідку/лист у довільній формі</w:t>
            </w:r>
            <w:r w:rsidRPr="002A23EC">
              <w:rPr>
                <w:rFonts w:ascii="Times New Roman" w:hAnsi="Times New Roman"/>
                <w:sz w:val="20"/>
                <w:szCs w:val="20"/>
              </w:rPr>
              <w:t xml:space="preserve">, яка/який підтверджує, що учасник погоджує істотні умови договору та проект договору і гарантує свої зобов’язання за ними (п. 4 Розділу 6 цієї документації) </w:t>
            </w:r>
            <w:r w:rsidRPr="002A23EC">
              <w:rPr>
                <w:rFonts w:ascii="Times New Roman" w:eastAsia="Times New Roman" w:hAnsi="Times New Roman"/>
                <w:b/>
                <w:bCs/>
                <w:sz w:val="20"/>
                <w:szCs w:val="20"/>
                <w:lang w:val="uk"/>
              </w:rPr>
              <w:t xml:space="preserve">або  проект Договору </w:t>
            </w:r>
            <w:r w:rsidRPr="002A23EC">
              <w:rPr>
                <w:rFonts w:ascii="Times New Roman" w:eastAsia="Times New Roman" w:hAnsi="Times New Roman"/>
                <w:sz w:val="20"/>
                <w:szCs w:val="20"/>
                <w:lang w:val="uk"/>
              </w:rPr>
              <w:t>(Додаток 4) заповнений з боку Учасника, включаючи додатки та специфікації до нього, підписаний уповноваженою особою Учасника і містити печатку Учасника (у разі наявності). При заповненні проекту договору та додатків цінові показники не зазначаються;</w:t>
            </w:r>
            <w:r w:rsidRPr="002A23EC">
              <w:rPr>
                <w:rFonts w:ascii="Times New Roman" w:hAnsi="Times New Roman"/>
                <w:b/>
                <w:bCs/>
                <w:sz w:val="20"/>
                <w:szCs w:val="20"/>
              </w:rPr>
              <w:t xml:space="preserve"> </w:t>
            </w:r>
          </w:p>
          <w:p w14:paraId="10C6C441" w14:textId="085805DA" w:rsidR="00A24056" w:rsidRPr="002A23EC" w:rsidRDefault="00A24056" w:rsidP="00A24056">
            <w:pPr>
              <w:tabs>
                <w:tab w:val="left" w:pos="709"/>
                <w:tab w:val="left" w:pos="993"/>
              </w:tabs>
              <w:spacing w:after="0" w:line="240" w:lineRule="auto"/>
              <w:contextualSpacing/>
              <w:jc w:val="both"/>
              <w:rPr>
                <w:rFonts w:ascii="Times New Roman" w:eastAsia="Times New Roman" w:hAnsi="Times New Roman"/>
                <w:b/>
                <w:sz w:val="20"/>
                <w:szCs w:val="20"/>
                <w:lang w:eastAsia="uk-UA"/>
              </w:rPr>
            </w:pPr>
            <w:r w:rsidRPr="002A23EC">
              <w:rPr>
                <w:rStyle w:val="rvts0"/>
                <w:rFonts w:ascii="Times New Roman" w:hAnsi="Times New Roman"/>
                <w:sz w:val="20"/>
                <w:szCs w:val="20"/>
              </w:rPr>
              <w:t xml:space="preserve">5.4. </w:t>
            </w:r>
            <w:r w:rsidRPr="002A23EC">
              <w:rPr>
                <w:rStyle w:val="rvts0"/>
                <w:rFonts w:ascii="Times New Roman" w:hAnsi="Times New Roman"/>
                <w:b/>
                <w:sz w:val="20"/>
                <w:szCs w:val="20"/>
              </w:rPr>
              <w:t>лист-згода</w:t>
            </w:r>
            <w:r w:rsidRPr="002A23EC">
              <w:rPr>
                <w:rStyle w:val="rvts0"/>
                <w:rFonts w:ascii="Times New Roman" w:hAnsi="Times New Roman"/>
                <w:sz w:val="20"/>
                <w:szCs w:val="20"/>
              </w:rPr>
              <w:t xml:space="preserve"> у довільній формі на обробку, використання, поширення та доступ до персональних даних.</w:t>
            </w:r>
            <w:r w:rsidRPr="002A23EC">
              <w:rPr>
                <w:rFonts w:ascii="Times New Roman" w:eastAsia="Times New Roman" w:hAnsi="Times New Roman"/>
                <w:b/>
                <w:sz w:val="20"/>
                <w:szCs w:val="20"/>
                <w:lang w:eastAsia="uk-UA"/>
              </w:rPr>
              <w:t xml:space="preserve"> </w:t>
            </w:r>
          </w:p>
          <w:p w14:paraId="76D10148" w14:textId="222E1414" w:rsidR="00A24056" w:rsidRPr="002A23EC" w:rsidRDefault="00A24056" w:rsidP="00A24056">
            <w:pPr>
              <w:pStyle w:val="LO-normal"/>
              <w:widowControl w:val="0"/>
              <w:spacing w:line="240" w:lineRule="auto"/>
              <w:contextualSpacing/>
              <w:jc w:val="both"/>
              <w:rPr>
                <w:rFonts w:ascii="Times New Roman" w:eastAsia="Times New Roman" w:hAnsi="Times New Roman" w:cs="Times New Roman"/>
                <w:color w:val="auto"/>
                <w:sz w:val="20"/>
                <w:szCs w:val="20"/>
                <w:lang w:val="uk" w:eastAsia="en-US"/>
              </w:rPr>
            </w:pPr>
            <w:r w:rsidRPr="002A23EC">
              <w:rPr>
                <w:rFonts w:ascii="Times New Roman" w:eastAsia="Times New Roman" w:hAnsi="Times New Roman" w:cs="Times New Roman"/>
                <w:color w:val="auto"/>
                <w:sz w:val="20"/>
                <w:szCs w:val="20"/>
                <w:lang w:val="uk-UA" w:eastAsia="uk-UA"/>
              </w:rPr>
              <w:t>5.5</w:t>
            </w:r>
            <w:r w:rsidRPr="002A23EC">
              <w:rPr>
                <w:rFonts w:ascii="Times New Roman" w:eastAsia="Times New Roman" w:hAnsi="Times New Roman" w:cs="Times New Roman"/>
                <w:color w:val="auto"/>
                <w:sz w:val="20"/>
                <w:szCs w:val="20"/>
                <w:lang w:val="uk-UA" w:eastAsia="ru-RU"/>
              </w:rPr>
              <w:t xml:space="preserve">. </w:t>
            </w:r>
            <w:r w:rsidRPr="002A23EC">
              <w:rPr>
                <w:rFonts w:ascii="Times New Roman" w:eastAsia="Times New Roman" w:hAnsi="Times New Roman" w:cs="Times New Roman"/>
                <w:b/>
                <w:color w:val="auto"/>
                <w:sz w:val="20"/>
                <w:szCs w:val="20"/>
                <w:lang w:val="uk-UA" w:eastAsia="ru-RU"/>
              </w:rPr>
              <w:t>Гарантійний лист,</w:t>
            </w:r>
            <w:r w:rsidRPr="002A23EC">
              <w:rPr>
                <w:rFonts w:ascii="Times New Roman" w:eastAsia="Times New Roman" w:hAnsi="Times New Roman" w:cs="Times New Roman"/>
                <w:color w:val="auto"/>
                <w:sz w:val="20"/>
                <w:szCs w:val="20"/>
                <w:lang w:val="uk-UA" w:eastAsia="ru-RU"/>
              </w:rPr>
              <w:t xml:space="preserve"> в якому учасник гарантує, що </w:t>
            </w:r>
            <w:r w:rsidRPr="002A23EC">
              <w:rPr>
                <w:rFonts w:ascii="Times New Roman" w:eastAsia="Times New Roman" w:hAnsi="Times New Roman" w:cs="Times New Roman"/>
                <w:color w:val="auto"/>
                <w:sz w:val="20"/>
                <w:szCs w:val="20"/>
                <w:lang w:val="uk" w:eastAsia="en-US"/>
              </w:rPr>
              <w:t xml:space="preserve">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A23EC">
              <w:rPr>
                <w:rFonts w:ascii="Times New Roman" w:eastAsia="Times New Roman" w:hAnsi="Times New Roman" w:cs="Times New Roman"/>
                <w:color w:val="auto"/>
                <w:sz w:val="20"/>
                <w:szCs w:val="20"/>
                <w:lang w:val="uk" w:eastAsia="en-US"/>
              </w:rPr>
              <w:t>бенефіціарним</w:t>
            </w:r>
            <w:proofErr w:type="spellEnd"/>
            <w:r w:rsidRPr="002A23EC">
              <w:rPr>
                <w:rFonts w:ascii="Times New Roman" w:eastAsia="Times New Roman" w:hAnsi="Times New Roman" w:cs="Times New Roman"/>
                <w:color w:val="auto"/>
                <w:sz w:val="20"/>
                <w:szCs w:val="20"/>
                <w:lang w:val="uk" w:eastAsia="en-US"/>
              </w:rPr>
              <w:t xml:space="preserve"> власником, членом або учасником (акціонером), що має частку в статутному капіталі </w:t>
            </w:r>
            <w:r w:rsidRPr="002A23EC">
              <w:rPr>
                <w:rFonts w:ascii="Times New Roman" w:hAnsi="Times New Roman" w:cs="Times New Roman"/>
                <w:color w:val="auto"/>
                <w:sz w:val="20"/>
                <w:szCs w:val="20"/>
                <w:shd w:val="clear" w:color="auto" w:fill="FFFFFF"/>
                <w:lang w:val="uk-UA"/>
              </w:rPr>
              <w:t>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A23EC">
              <w:rPr>
                <w:rFonts w:ascii="Times New Roman" w:eastAsia="Times New Roman" w:hAnsi="Times New Roman" w:cs="Times New Roman"/>
                <w:color w:val="auto"/>
                <w:sz w:val="20"/>
                <w:szCs w:val="20"/>
                <w:lang w:val="uk" w:eastAsia="en-US"/>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Pr="002A23EC">
                <w:rPr>
                  <w:rFonts w:ascii="Times New Roman" w:eastAsia="Times New Roman" w:hAnsi="Times New Roman" w:cs="Times New Roman"/>
                  <w:color w:val="auto"/>
                  <w:sz w:val="20"/>
                  <w:szCs w:val="20"/>
                  <w:lang w:val="uk" w:eastAsia="en-US"/>
                </w:rPr>
                <w:t xml:space="preserve">№ </w:t>
              </w:r>
              <w:r w:rsidRPr="002A23EC">
                <w:rPr>
                  <w:rFonts w:ascii="Times New Roman" w:eastAsia="Times New Roman" w:hAnsi="Times New Roman" w:cs="Times New Roman"/>
                  <w:color w:val="auto"/>
                  <w:sz w:val="20"/>
                  <w:szCs w:val="20"/>
                  <w:lang w:val="uk" w:eastAsia="en-US"/>
                </w:rPr>
                <w:lastRenderedPageBreak/>
                <w:t>1178</w:t>
              </w:r>
            </w:hyperlink>
            <w:r w:rsidRPr="002A23EC">
              <w:rPr>
                <w:rFonts w:ascii="Times New Roman" w:eastAsia="Times New Roman" w:hAnsi="Times New Roman" w:cs="Times New Roman"/>
                <w:color w:val="auto"/>
                <w:sz w:val="20"/>
                <w:szCs w:val="20"/>
                <w:lang w:val="uk" w:eastAsia="en-US"/>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C8A5BCC" w14:textId="50E3198D" w:rsidR="00A24056" w:rsidRPr="002A23EC" w:rsidRDefault="00A24056" w:rsidP="00A24056">
            <w:pPr>
              <w:tabs>
                <w:tab w:val="left" w:pos="709"/>
                <w:tab w:val="left" w:pos="993"/>
              </w:tabs>
              <w:spacing w:after="0" w:line="240" w:lineRule="auto"/>
              <w:jc w:val="both"/>
              <w:rPr>
                <w:rFonts w:ascii="Times New Roman" w:hAnsi="Times New Roman"/>
                <w:sz w:val="20"/>
                <w:szCs w:val="20"/>
              </w:rPr>
            </w:pPr>
            <w:r w:rsidRPr="002A23EC">
              <w:rPr>
                <w:rFonts w:ascii="Times New Roman" w:eastAsia="Times New Roman" w:hAnsi="Times New Roman"/>
                <w:sz w:val="20"/>
                <w:szCs w:val="20"/>
                <w:lang w:val="uk"/>
              </w:rPr>
              <w:t>5.6.</w:t>
            </w:r>
            <w:r w:rsidRPr="002A23EC">
              <w:rPr>
                <w:rFonts w:ascii="Times New Roman" w:hAnsi="Times New Roman"/>
                <w:sz w:val="20"/>
                <w:szCs w:val="20"/>
              </w:rPr>
              <w:t xml:space="preserve"> інші документи та матеріали, які повинні бути оформлені та подані учасниками згідно з цією тендерною документацією.</w:t>
            </w:r>
          </w:p>
          <w:p w14:paraId="0B37B39F" w14:textId="77777777" w:rsidR="00A24056" w:rsidRPr="002A23EC" w:rsidRDefault="00A24056" w:rsidP="00A24056">
            <w:pPr>
              <w:tabs>
                <w:tab w:val="left" w:pos="709"/>
                <w:tab w:val="left" w:pos="993"/>
              </w:tabs>
              <w:spacing w:after="0" w:line="240" w:lineRule="auto"/>
              <w:jc w:val="both"/>
              <w:rPr>
                <w:rFonts w:ascii="Times New Roman" w:eastAsia="Times New Roman" w:hAnsi="Times New Roman"/>
                <w:sz w:val="20"/>
                <w:szCs w:val="20"/>
                <w:lang w:eastAsia="ru-RU"/>
              </w:rPr>
            </w:pPr>
          </w:p>
          <w:p w14:paraId="0D7241F9" w14:textId="77777777" w:rsidR="00A24056" w:rsidRPr="002A23EC" w:rsidRDefault="00A24056" w:rsidP="00A24056">
            <w:pPr>
              <w:tabs>
                <w:tab w:val="left" w:pos="709"/>
                <w:tab w:val="left" w:pos="993"/>
              </w:tabs>
              <w:spacing w:after="0" w:line="240" w:lineRule="auto"/>
              <w:contextualSpacing/>
              <w:jc w:val="both"/>
              <w:rPr>
                <w:rFonts w:ascii="Times New Roman" w:hAnsi="Times New Roman"/>
                <w:sz w:val="20"/>
                <w:szCs w:val="20"/>
              </w:rPr>
            </w:pPr>
            <w:r w:rsidRPr="002A23EC">
              <w:rPr>
                <w:rFonts w:ascii="Times New Roman" w:hAnsi="Times New Roman"/>
                <w:b/>
                <w:sz w:val="20"/>
                <w:szCs w:val="20"/>
              </w:rPr>
              <w:t>Учасник-нерезидент</w:t>
            </w:r>
            <w:r w:rsidRPr="002A23EC">
              <w:rPr>
                <w:rFonts w:ascii="Times New Roman" w:hAnsi="Times New Roman"/>
                <w:sz w:val="20"/>
                <w:szCs w:val="20"/>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w:t>
            </w:r>
            <w:r w:rsidRPr="002A23EC">
              <w:rPr>
                <w:rFonts w:ascii="Times New Roman" w:hAnsi="Times New Roman"/>
                <w:b/>
                <w:sz w:val="20"/>
                <w:szCs w:val="20"/>
              </w:rPr>
              <w:t>повинен додати до тендерної пропозиції пояснювальну записку</w:t>
            </w:r>
            <w:r w:rsidRPr="002A23EC">
              <w:rPr>
                <w:rFonts w:ascii="Times New Roman" w:hAnsi="Times New Roman"/>
                <w:sz w:val="20"/>
                <w:szCs w:val="20"/>
              </w:rPr>
              <w:t xml:space="preserve">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Дана умова не стосується документів, які вимагаються Додатком № 3 Тендерної документації.</w:t>
            </w:r>
          </w:p>
          <w:p w14:paraId="4AA1AC6F" w14:textId="77777777" w:rsidR="00A24056" w:rsidRPr="002A23EC" w:rsidRDefault="00A24056" w:rsidP="00A24056">
            <w:pPr>
              <w:tabs>
                <w:tab w:val="left" w:pos="709"/>
                <w:tab w:val="left" w:pos="993"/>
              </w:tabs>
              <w:spacing w:after="0" w:line="240" w:lineRule="auto"/>
              <w:contextualSpacing/>
              <w:jc w:val="both"/>
              <w:rPr>
                <w:rFonts w:ascii="Times New Roman" w:hAnsi="Times New Roman"/>
                <w:sz w:val="20"/>
                <w:szCs w:val="20"/>
              </w:rPr>
            </w:pPr>
            <w:r w:rsidRPr="002A23EC">
              <w:rPr>
                <w:rFonts w:ascii="Times New Roman" w:hAnsi="Times New Roman"/>
                <w:sz w:val="20"/>
                <w:szCs w:val="20"/>
              </w:rPr>
              <w:t>Для підтвердження дійсності оригіналів офіційних документів учасника-нерезидента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2A23EC">
              <w:rPr>
                <w:rFonts w:ascii="Times New Roman" w:hAnsi="Times New Roman"/>
                <w:sz w:val="20"/>
                <w:szCs w:val="20"/>
              </w:rPr>
              <w:t>Apostille</w:t>
            </w:r>
            <w:proofErr w:type="spellEnd"/>
            <w:r w:rsidRPr="002A23EC">
              <w:rPr>
                <w:rFonts w:ascii="Times New Roman" w:hAnsi="Times New Roman"/>
                <w:sz w:val="20"/>
                <w:szCs w:val="20"/>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9D9F073" w14:textId="77777777" w:rsidR="00A24056" w:rsidRPr="002A23EC" w:rsidRDefault="00A24056" w:rsidP="00A24056">
            <w:pPr>
              <w:tabs>
                <w:tab w:val="left" w:pos="709"/>
                <w:tab w:val="left" w:pos="993"/>
              </w:tabs>
              <w:spacing w:after="0" w:line="240" w:lineRule="auto"/>
              <w:contextualSpacing/>
              <w:jc w:val="both"/>
              <w:rPr>
                <w:rFonts w:ascii="Times New Roman" w:hAnsi="Times New Roman"/>
                <w:sz w:val="20"/>
                <w:szCs w:val="20"/>
              </w:rPr>
            </w:pPr>
            <w:r w:rsidRPr="002A23EC">
              <w:rPr>
                <w:rFonts w:ascii="Times New Roman" w:hAnsi="Times New Roman"/>
                <w:sz w:val="20"/>
                <w:szCs w:val="20"/>
              </w:rPr>
              <w:t>Документи легалізуються учасниками торгів –  іноземними суб’єктами господарювання наступним чином:</w:t>
            </w:r>
          </w:p>
          <w:p w14:paraId="2D38E387" w14:textId="77777777" w:rsidR="00A24056" w:rsidRPr="002A23EC" w:rsidRDefault="00A24056" w:rsidP="00A24056">
            <w:pPr>
              <w:tabs>
                <w:tab w:val="left" w:pos="709"/>
                <w:tab w:val="left" w:pos="993"/>
              </w:tabs>
              <w:spacing w:after="0" w:line="240" w:lineRule="auto"/>
              <w:contextualSpacing/>
              <w:jc w:val="both"/>
              <w:rPr>
                <w:rFonts w:ascii="Times New Roman" w:hAnsi="Times New Roman"/>
                <w:sz w:val="20"/>
                <w:szCs w:val="20"/>
              </w:rPr>
            </w:pPr>
            <w:r w:rsidRPr="002A23EC">
              <w:rPr>
                <w:rFonts w:ascii="Times New Roman" w:hAnsi="Times New Roman"/>
                <w:sz w:val="20"/>
                <w:szCs w:val="20"/>
              </w:rPr>
              <w:t xml:space="preserve">а) за спрощеною процедурою проставлення </w:t>
            </w:r>
            <w:proofErr w:type="spellStart"/>
            <w:r w:rsidRPr="002A23EC">
              <w:rPr>
                <w:rFonts w:ascii="Times New Roman" w:hAnsi="Times New Roman"/>
                <w:sz w:val="20"/>
                <w:szCs w:val="20"/>
              </w:rPr>
              <w:t>Апостиля</w:t>
            </w:r>
            <w:proofErr w:type="spellEnd"/>
            <w:r w:rsidRPr="002A23EC">
              <w:rPr>
                <w:rFonts w:ascii="Times New Roman" w:hAnsi="Times New Roman"/>
                <w:sz w:val="20"/>
                <w:szCs w:val="20"/>
              </w:rPr>
              <w:t xml:space="preserve"> (</w:t>
            </w:r>
            <w:proofErr w:type="spellStart"/>
            <w:r w:rsidRPr="002A23EC">
              <w:rPr>
                <w:rFonts w:ascii="Times New Roman" w:hAnsi="Times New Roman"/>
                <w:sz w:val="20"/>
                <w:szCs w:val="20"/>
              </w:rPr>
              <w:t>Apostille</w:t>
            </w:r>
            <w:proofErr w:type="spellEnd"/>
            <w:r w:rsidRPr="002A23EC">
              <w:rPr>
                <w:rFonts w:ascii="Times New Roman" w:hAnsi="Times New Roman"/>
                <w:sz w:val="20"/>
                <w:szCs w:val="20"/>
              </w:rPr>
              <w:t xml:space="preserve">) відповідно до статей 3 та 4 Гаазької Конвенції від 05.10.1961 </w:t>
            </w:r>
          </w:p>
          <w:p w14:paraId="0FEBCD0F" w14:textId="77777777" w:rsidR="00A24056" w:rsidRPr="002A23EC" w:rsidRDefault="00A24056" w:rsidP="00A24056">
            <w:pPr>
              <w:tabs>
                <w:tab w:val="left" w:pos="709"/>
                <w:tab w:val="left" w:pos="993"/>
              </w:tabs>
              <w:spacing w:after="0" w:line="240" w:lineRule="auto"/>
              <w:contextualSpacing/>
              <w:jc w:val="both"/>
              <w:rPr>
                <w:rFonts w:ascii="Times New Roman" w:hAnsi="Times New Roman"/>
                <w:sz w:val="20"/>
                <w:szCs w:val="20"/>
              </w:rPr>
            </w:pPr>
            <w:r w:rsidRPr="002A23EC">
              <w:rPr>
                <w:rFonts w:ascii="Times New Roman" w:hAnsi="Times New Roman"/>
                <w:sz w:val="20"/>
                <w:szCs w:val="20"/>
              </w:rPr>
              <w:t xml:space="preserve">   або</w:t>
            </w:r>
          </w:p>
          <w:p w14:paraId="1806CCB2" w14:textId="77777777" w:rsidR="00A24056" w:rsidRPr="002A23EC" w:rsidRDefault="00A24056" w:rsidP="00A24056">
            <w:pPr>
              <w:tabs>
                <w:tab w:val="left" w:pos="709"/>
                <w:tab w:val="left" w:pos="993"/>
              </w:tabs>
              <w:spacing w:after="0" w:line="240" w:lineRule="auto"/>
              <w:contextualSpacing/>
              <w:jc w:val="both"/>
              <w:rPr>
                <w:rFonts w:ascii="Times New Roman" w:hAnsi="Times New Roman"/>
                <w:sz w:val="20"/>
                <w:szCs w:val="20"/>
              </w:rPr>
            </w:pPr>
            <w:r w:rsidRPr="002A23EC">
              <w:rPr>
                <w:rFonts w:ascii="Times New Roman" w:hAnsi="Times New Roman"/>
                <w:sz w:val="20"/>
                <w:szCs w:val="20"/>
              </w:rPr>
              <w:t>б) за процедурою консульської легалізації відповідно до Віденської Конвенції «Про консульські зносини» 1963 року</w:t>
            </w:r>
          </w:p>
          <w:p w14:paraId="122BC865" w14:textId="77777777" w:rsidR="00A24056" w:rsidRPr="002A23EC" w:rsidRDefault="00A24056" w:rsidP="00A24056">
            <w:pPr>
              <w:tabs>
                <w:tab w:val="left" w:pos="709"/>
                <w:tab w:val="left" w:pos="993"/>
              </w:tabs>
              <w:spacing w:after="0" w:line="240" w:lineRule="auto"/>
              <w:contextualSpacing/>
              <w:jc w:val="both"/>
              <w:rPr>
                <w:rFonts w:ascii="Times New Roman" w:hAnsi="Times New Roman"/>
                <w:sz w:val="20"/>
                <w:szCs w:val="20"/>
              </w:rPr>
            </w:pPr>
            <w:r w:rsidRPr="002A23EC">
              <w:rPr>
                <w:rFonts w:ascii="Times New Roman" w:hAnsi="Times New Roman"/>
                <w:sz w:val="20"/>
                <w:szCs w:val="20"/>
              </w:rPr>
              <w:t xml:space="preserve">   або</w:t>
            </w:r>
          </w:p>
          <w:p w14:paraId="547E75EB" w14:textId="77777777" w:rsidR="00A24056" w:rsidRPr="002A23EC" w:rsidRDefault="00A24056" w:rsidP="00A24056">
            <w:pPr>
              <w:tabs>
                <w:tab w:val="left" w:pos="709"/>
                <w:tab w:val="left" w:pos="993"/>
              </w:tabs>
              <w:spacing w:after="0" w:line="240" w:lineRule="auto"/>
              <w:contextualSpacing/>
              <w:jc w:val="both"/>
              <w:rPr>
                <w:rFonts w:ascii="Times New Roman" w:hAnsi="Times New Roman"/>
                <w:sz w:val="20"/>
                <w:szCs w:val="20"/>
              </w:rPr>
            </w:pPr>
            <w:r w:rsidRPr="002A23EC">
              <w:rPr>
                <w:rFonts w:ascii="Times New Roman" w:hAnsi="Times New Roman"/>
                <w:sz w:val="20"/>
                <w:szCs w:val="20"/>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6C835614" w14:textId="77777777" w:rsidR="00A24056" w:rsidRPr="002A23EC" w:rsidRDefault="00A24056" w:rsidP="00A24056">
            <w:pPr>
              <w:tabs>
                <w:tab w:val="left" w:pos="709"/>
                <w:tab w:val="left" w:pos="993"/>
              </w:tabs>
              <w:spacing w:after="0" w:line="240" w:lineRule="auto"/>
              <w:contextualSpacing/>
              <w:jc w:val="both"/>
              <w:rPr>
                <w:rFonts w:ascii="Times New Roman" w:hAnsi="Times New Roman"/>
                <w:sz w:val="20"/>
                <w:szCs w:val="20"/>
              </w:rPr>
            </w:pPr>
            <w:r w:rsidRPr="002A23EC">
              <w:rPr>
                <w:rFonts w:ascii="Times New Roman" w:hAnsi="Times New Roman"/>
                <w:sz w:val="20"/>
                <w:szCs w:val="20"/>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2A23EC">
              <w:rPr>
                <w:rFonts w:ascii="Times New Roman" w:hAnsi="Times New Roman"/>
                <w:sz w:val="20"/>
                <w:szCs w:val="20"/>
              </w:rPr>
              <w:t>т.ч</w:t>
            </w:r>
            <w:proofErr w:type="spellEnd"/>
            <w:r w:rsidRPr="002A23EC">
              <w:rPr>
                <w:rFonts w:ascii="Times New Roman" w:hAnsi="Times New Roman"/>
                <w:sz w:val="20"/>
                <w:szCs w:val="20"/>
              </w:rPr>
              <w:t>. аналогів документу/інформації.</w:t>
            </w:r>
          </w:p>
          <w:p w14:paraId="23DE523C" w14:textId="77777777" w:rsidR="00A24056" w:rsidRPr="002A23EC" w:rsidRDefault="00A24056" w:rsidP="00A24056">
            <w:pPr>
              <w:pStyle w:val="LO-normal"/>
              <w:widowControl w:val="0"/>
              <w:spacing w:line="240" w:lineRule="auto"/>
              <w:contextualSpacing/>
              <w:jc w:val="both"/>
              <w:rPr>
                <w:rFonts w:ascii="Times New Roman" w:eastAsia="Calibri" w:hAnsi="Times New Roman" w:cs="Times New Roman"/>
                <w:b/>
                <w:bCs/>
                <w:i/>
                <w:color w:val="auto"/>
                <w:sz w:val="20"/>
                <w:szCs w:val="20"/>
                <w:lang w:val="uk-UA" w:eastAsia="en-US"/>
              </w:rPr>
            </w:pPr>
          </w:p>
          <w:p w14:paraId="48CFA2FC" w14:textId="77777777" w:rsidR="00A24056" w:rsidRPr="002A23EC" w:rsidRDefault="00A24056" w:rsidP="00A24056">
            <w:pPr>
              <w:pStyle w:val="LO-normal"/>
              <w:widowControl w:val="0"/>
              <w:spacing w:line="240" w:lineRule="auto"/>
              <w:contextualSpacing/>
              <w:jc w:val="both"/>
              <w:rPr>
                <w:rFonts w:ascii="Times New Roman" w:eastAsia="Calibri" w:hAnsi="Times New Roman" w:cs="Times New Roman"/>
                <w:b/>
                <w:bCs/>
                <w:i/>
                <w:color w:val="auto"/>
                <w:sz w:val="20"/>
                <w:szCs w:val="20"/>
                <w:lang w:val="uk-UA" w:eastAsia="en-US"/>
              </w:rPr>
            </w:pPr>
            <w:r w:rsidRPr="002A23EC">
              <w:rPr>
                <w:rFonts w:ascii="Times New Roman" w:eastAsia="Calibri" w:hAnsi="Times New Roman" w:cs="Times New Roman"/>
                <w:b/>
                <w:bCs/>
                <w:i/>
                <w:color w:val="auto"/>
                <w:sz w:val="20"/>
                <w:szCs w:val="20"/>
                <w:lang w:val="uk-UA" w:eastAsia="en-US"/>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50C2E3D" w14:textId="77777777" w:rsidR="00A24056" w:rsidRPr="002A23EC" w:rsidRDefault="00A24056" w:rsidP="00A24056">
            <w:pPr>
              <w:widowControl w:val="0"/>
              <w:spacing w:after="0" w:line="240" w:lineRule="auto"/>
              <w:contextualSpacing/>
              <w:jc w:val="both"/>
              <w:rPr>
                <w:rFonts w:ascii="Times New Roman" w:hAnsi="Times New Roman"/>
                <w:sz w:val="20"/>
                <w:szCs w:val="20"/>
              </w:rPr>
            </w:pPr>
            <w:r w:rsidRPr="002A23EC">
              <w:rPr>
                <w:rFonts w:ascii="Times New Roman" w:hAnsi="Times New Roman"/>
                <w:sz w:val="20"/>
                <w:szCs w:val="20"/>
              </w:rPr>
              <w:t>1.2. Кожен учасник має право подати тільки одну тендерну пропозицію.</w:t>
            </w:r>
          </w:p>
          <w:p w14:paraId="3010D184" w14:textId="77777777" w:rsidR="00A24056" w:rsidRPr="002A23EC" w:rsidRDefault="00A24056" w:rsidP="00A24056">
            <w:pPr>
              <w:widowControl w:val="0"/>
              <w:spacing w:after="0" w:line="240" w:lineRule="auto"/>
              <w:contextualSpacing/>
              <w:jc w:val="both"/>
              <w:rPr>
                <w:rFonts w:ascii="Times New Roman" w:hAnsi="Times New Roman"/>
                <w:strike/>
                <w:sz w:val="20"/>
                <w:szCs w:val="20"/>
              </w:rPr>
            </w:pPr>
            <w:r w:rsidRPr="002A23EC">
              <w:rPr>
                <w:rFonts w:ascii="Times New Roman" w:hAnsi="Times New Roman"/>
                <w:sz w:val="20"/>
                <w:szCs w:val="20"/>
              </w:rPr>
              <w:t xml:space="preserve">1.3. Всі визначені цією тендерною документацією документи тендерної пропозиції можуть бути завантажені в електронну систему закупівель у вигляді </w:t>
            </w:r>
            <w:proofErr w:type="spellStart"/>
            <w:r w:rsidRPr="002A23EC">
              <w:rPr>
                <w:rFonts w:ascii="Times New Roman" w:hAnsi="Times New Roman"/>
                <w:sz w:val="20"/>
                <w:szCs w:val="20"/>
              </w:rPr>
              <w:t>скан</w:t>
            </w:r>
            <w:proofErr w:type="spellEnd"/>
            <w:r w:rsidRPr="002A23EC">
              <w:rPr>
                <w:rFonts w:ascii="Times New Roman" w:hAnsi="Times New Roman"/>
                <w:sz w:val="20"/>
                <w:szCs w:val="20"/>
              </w:rPr>
              <w:t xml:space="preserve">-копій придатних для </w:t>
            </w:r>
            <w:proofErr w:type="spellStart"/>
            <w:r w:rsidRPr="002A23EC">
              <w:rPr>
                <w:rFonts w:ascii="Times New Roman" w:hAnsi="Times New Roman"/>
                <w:sz w:val="20"/>
                <w:szCs w:val="20"/>
              </w:rPr>
              <w:t>машинозчитування</w:t>
            </w:r>
            <w:proofErr w:type="spellEnd"/>
            <w:r w:rsidRPr="002A23EC">
              <w:rPr>
                <w:rFonts w:ascii="Times New Roman" w:hAnsi="Times New Roman"/>
                <w:sz w:val="20"/>
                <w:szCs w:val="20"/>
              </w:rPr>
              <w:t xml:space="preserve"> (файли з розширенням «..</w:t>
            </w:r>
            <w:proofErr w:type="spellStart"/>
            <w:r w:rsidRPr="002A23EC">
              <w:rPr>
                <w:rFonts w:ascii="Times New Roman" w:hAnsi="Times New Roman"/>
                <w:sz w:val="20"/>
                <w:szCs w:val="20"/>
              </w:rPr>
              <w:t>pdf</w:t>
            </w:r>
            <w:proofErr w:type="spellEnd"/>
            <w:r w:rsidRPr="002A23EC">
              <w:rPr>
                <w:rFonts w:ascii="Times New Roman" w:hAnsi="Times New Roman"/>
                <w:sz w:val="20"/>
                <w:szCs w:val="20"/>
              </w:rPr>
              <w:t>.», «..</w:t>
            </w:r>
            <w:proofErr w:type="spellStart"/>
            <w:r w:rsidRPr="002A23EC">
              <w:rPr>
                <w:rFonts w:ascii="Times New Roman" w:hAnsi="Times New Roman"/>
                <w:sz w:val="20"/>
                <w:szCs w:val="20"/>
              </w:rPr>
              <w:t>jpeg</w:t>
            </w:r>
            <w:proofErr w:type="spellEnd"/>
            <w:r w:rsidRPr="002A23EC">
              <w:rPr>
                <w:rFonts w:ascii="Times New Roman" w:hAnsi="Times New Roman"/>
                <w:sz w:val="20"/>
                <w:szCs w:val="2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A23EC">
              <w:rPr>
                <w:rFonts w:ascii="Times New Roman" w:hAnsi="Times New Roman"/>
                <w:sz w:val="20"/>
                <w:szCs w:val="20"/>
              </w:rPr>
              <w:t>скан</w:t>
            </w:r>
            <w:proofErr w:type="spellEnd"/>
            <w:r w:rsidRPr="002A23EC">
              <w:rPr>
                <w:rFonts w:ascii="Times New Roman" w:hAnsi="Times New Roman"/>
                <w:sz w:val="20"/>
                <w:szCs w:val="20"/>
              </w:rPr>
              <w:t xml:space="preserve">-копії або </w:t>
            </w:r>
            <w:r w:rsidRPr="002A23EC">
              <w:rPr>
                <w:rFonts w:ascii="Times New Roman" w:hAnsi="Times New Roman"/>
                <w:sz w:val="20"/>
                <w:szCs w:val="20"/>
                <w:lang w:eastAsia="uk-UA"/>
              </w:rPr>
              <w:t>у формі електронного документа</w:t>
            </w:r>
            <w:r w:rsidRPr="002A23EC">
              <w:rPr>
                <w:rFonts w:ascii="Times New Roman" w:hAnsi="Times New Roman"/>
                <w:sz w:val="20"/>
                <w:szCs w:val="20"/>
              </w:rPr>
              <w:t>.</w:t>
            </w:r>
          </w:p>
          <w:p w14:paraId="5D869543"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rPr>
              <w:t xml:space="preserve">Якщо документи (матеріали та інформація),  надані через електронну систему закупівель із накладанням електронного підпису (тобто кожний окремий документ (довідка, лист, тощо), що вимагається положеннями тендерної документації, повинен бути створений з урахуванням вимог </w:t>
            </w:r>
            <w:r w:rsidRPr="002A23EC">
              <w:rPr>
                <w:rFonts w:ascii="Times New Roman" w:hAnsi="Times New Roman"/>
                <w:sz w:val="20"/>
                <w:szCs w:val="20"/>
              </w:rPr>
              <w:lastRenderedPageBreak/>
              <w:t>законів України "Про електронні документи та електронний документообіг" та "Про електронні довірчі послуги", та містити накладений електронний підпис уповноваженої особи учасника процедури закупівлі), то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3D40CAF1" w14:textId="77777777" w:rsidR="00A24056" w:rsidRPr="002A23EC" w:rsidRDefault="00A24056" w:rsidP="00A24056">
            <w:pPr>
              <w:widowControl w:val="0"/>
              <w:spacing w:after="0" w:line="240" w:lineRule="auto"/>
              <w:contextualSpacing/>
              <w:jc w:val="both"/>
              <w:rPr>
                <w:rFonts w:ascii="Times New Roman" w:hAnsi="Times New Roman"/>
                <w:sz w:val="20"/>
                <w:szCs w:val="20"/>
              </w:rPr>
            </w:pPr>
            <w:r w:rsidRPr="002A23EC">
              <w:rPr>
                <w:rFonts w:ascii="Times New Roman" w:hAnsi="Times New Roman"/>
                <w:sz w:val="20"/>
                <w:szCs w:val="20"/>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4DD1DB0" w14:textId="77777777" w:rsidR="00A24056" w:rsidRPr="002A23EC" w:rsidRDefault="00A24056" w:rsidP="00A24056">
            <w:pPr>
              <w:widowControl w:val="0"/>
              <w:spacing w:after="0" w:line="240" w:lineRule="auto"/>
              <w:contextualSpacing/>
              <w:jc w:val="both"/>
              <w:rPr>
                <w:rFonts w:ascii="Times New Roman" w:hAnsi="Times New Roman"/>
                <w:sz w:val="20"/>
                <w:szCs w:val="20"/>
              </w:rPr>
            </w:pPr>
            <w:r w:rsidRPr="002A23EC">
              <w:rPr>
                <w:rFonts w:ascii="Times New Roman" w:hAnsi="Times New Roman"/>
                <w:sz w:val="20"/>
                <w:szCs w:val="20"/>
              </w:rPr>
              <w:t>1.5.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7BCE78A" w14:textId="77777777" w:rsidR="00A24056" w:rsidRPr="002A23EC" w:rsidRDefault="00A24056" w:rsidP="00A24056">
            <w:pPr>
              <w:pStyle w:val="LO-normal"/>
              <w:widowControl w:val="0"/>
              <w:spacing w:line="240" w:lineRule="auto"/>
              <w:contextualSpacing/>
              <w:jc w:val="both"/>
              <w:rPr>
                <w:rFonts w:ascii="Times New Roman" w:eastAsia="Times New Roman" w:hAnsi="Times New Roman" w:cs="Times New Roman"/>
                <w:color w:val="auto"/>
                <w:sz w:val="20"/>
                <w:szCs w:val="20"/>
                <w:lang w:val="uk-UA" w:eastAsia="uk-UA"/>
              </w:rPr>
            </w:pPr>
            <w:r w:rsidRPr="002A23EC">
              <w:rPr>
                <w:rFonts w:ascii="Times New Roman" w:hAnsi="Times New Roman" w:cs="Times New Roman"/>
                <w:color w:val="auto"/>
                <w:sz w:val="20"/>
                <w:szCs w:val="20"/>
                <w:lang w:val="uk-UA"/>
              </w:rPr>
              <w:t xml:space="preserve">1.6. </w:t>
            </w:r>
            <w:r w:rsidRPr="002A23EC">
              <w:rPr>
                <w:rFonts w:ascii="Times New Roman" w:eastAsia="Times New Roman" w:hAnsi="Times New Roman" w:cs="Times New Roman"/>
                <w:color w:val="auto"/>
                <w:sz w:val="20"/>
                <w:szCs w:val="20"/>
                <w:lang w:val="uk-UA" w:eastAsia="uk-UA"/>
              </w:rPr>
              <w:t xml:space="preserve">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14:paraId="1F1188A9" w14:textId="77777777" w:rsidR="00A24056" w:rsidRPr="002A23EC" w:rsidRDefault="00A24056" w:rsidP="00A24056">
            <w:pPr>
              <w:pStyle w:val="LO-normal"/>
              <w:widowControl w:val="0"/>
              <w:spacing w:line="240" w:lineRule="auto"/>
              <w:contextualSpacing/>
              <w:jc w:val="both"/>
              <w:rPr>
                <w:rFonts w:ascii="Times New Roman" w:hAnsi="Times New Roman" w:cs="Times New Roman"/>
                <w:color w:val="auto"/>
                <w:sz w:val="20"/>
                <w:szCs w:val="20"/>
                <w:lang w:val="uk-UA" w:eastAsia="uk-UA"/>
              </w:rPr>
            </w:pPr>
            <w:r w:rsidRPr="002A23EC">
              <w:rPr>
                <w:rFonts w:ascii="Times New Roman" w:eastAsia="Times New Roman" w:hAnsi="Times New Roman" w:cs="Times New Roman"/>
                <w:color w:val="auto"/>
                <w:sz w:val="20"/>
                <w:szCs w:val="20"/>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2A23EC">
              <w:rPr>
                <w:rFonts w:ascii="Times New Roman" w:eastAsia="Times New Roman" w:hAnsi="Times New Roman" w:cs="Times New Roman"/>
                <w:color w:val="auto"/>
                <w:sz w:val="20"/>
                <w:szCs w:val="20"/>
                <w:lang w:val="uk-UA" w:eastAsia="uk-UA"/>
              </w:rPr>
              <w:t>Інтернет:http</w:t>
            </w:r>
            <w:proofErr w:type="spellEnd"/>
            <w:r w:rsidRPr="002A23EC">
              <w:rPr>
                <w:rFonts w:ascii="Times New Roman" w:eastAsia="Times New Roman" w:hAnsi="Times New Roman" w:cs="Times New Roman"/>
                <w:color w:val="auto"/>
                <w:sz w:val="20"/>
                <w:szCs w:val="20"/>
                <w:lang w:val="uk-UA" w:eastAsia="uk-UA"/>
              </w:rPr>
              <w:t>://prozorro.gov.ua.</w:t>
            </w:r>
          </w:p>
        </w:tc>
      </w:tr>
      <w:tr w:rsidR="00A24056" w:rsidRPr="002A23EC" w14:paraId="75C4A2E5" w14:textId="77777777" w:rsidTr="0022338D">
        <w:trPr>
          <w:trHeight w:val="410"/>
          <w:jc w:val="center"/>
        </w:trPr>
        <w:tc>
          <w:tcPr>
            <w:tcW w:w="570" w:type="dxa"/>
            <w:shd w:val="clear" w:color="auto" w:fill="auto"/>
          </w:tcPr>
          <w:p w14:paraId="7842F596"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lastRenderedPageBreak/>
              <w:t>2</w:t>
            </w:r>
          </w:p>
        </w:tc>
        <w:tc>
          <w:tcPr>
            <w:tcW w:w="3507" w:type="dxa"/>
            <w:gridSpan w:val="2"/>
            <w:shd w:val="clear" w:color="auto" w:fill="auto"/>
          </w:tcPr>
          <w:p w14:paraId="28960523"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Забезпечення тендерної пропозиції</w:t>
            </w:r>
          </w:p>
        </w:tc>
        <w:tc>
          <w:tcPr>
            <w:tcW w:w="6550" w:type="dxa"/>
            <w:shd w:val="clear" w:color="auto" w:fill="auto"/>
          </w:tcPr>
          <w:p w14:paraId="31B73543"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Не вимагається</w:t>
            </w:r>
          </w:p>
        </w:tc>
      </w:tr>
      <w:tr w:rsidR="00A24056" w:rsidRPr="002A23EC" w14:paraId="52EC9CFA" w14:textId="77777777" w:rsidTr="0022338D">
        <w:trPr>
          <w:trHeight w:val="522"/>
          <w:jc w:val="center"/>
        </w:trPr>
        <w:tc>
          <w:tcPr>
            <w:tcW w:w="570" w:type="dxa"/>
            <w:shd w:val="clear" w:color="auto" w:fill="auto"/>
          </w:tcPr>
          <w:p w14:paraId="7A036E3D"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t>3</w:t>
            </w:r>
          </w:p>
        </w:tc>
        <w:tc>
          <w:tcPr>
            <w:tcW w:w="3507" w:type="dxa"/>
            <w:gridSpan w:val="2"/>
            <w:shd w:val="clear" w:color="auto" w:fill="auto"/>
          </w:tcPr>
          <w:p w14:paraId="6AD9904C" w14:textId="77777777" w:rsidR="00A24056" w:rsidRPr="002A23EC" w:rsidRDefault="00A24056" w:rsidP="00A24056">
            <w:pPr>
              <w:pStyle w:val="a7"/>
              <w:widowControl w:val="0"/>
              <w:contextualSpacing/>
              <w:jc w:val="both"/>
              <w:rPr>
                <w:rFonts w:ascii="Times New Roman" w:hAnsi="Times New Roman"/>
                <w:b/>
                <w:sz w:val="20"/>
                <w:szCs w:val="20"/>
                <w:lang w:eastAsia="uk-UA"/>
              </w:rPr>
            </w:pPr>
            <w:r w:rsidRPr="002A23EC">
              <w:rPr>
                <w:rFonts w:ascii="Times New Roman" w:hAnsi="Times New Roman"/>
                <w:b/>
                <w:sz w:val="20"/>
                <w:szCs w:val="20"/>
                <w:lang w:eastAsia="uk-UA"/>
              </w:rPr>
              <w:t>Умови повернення чи неповернення забезпечення тендерної пропозиції</w:t>
            </w:r>
          </w:p>
        </w:tc>
        <w:tc>
          <w:tcPr>
            <w:tcW w:w="6550" w:type="dxa"/>
            <w:shd w:val="clear" w:color="auto" w:fill="auto"/>
          </w:tcPr>
          <w:p w14:paraId="6ACF1CA9"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Не вимагається.</w:t>
            </w:r>
            <w:bookmarkStart w:id="5" w:name="n445"/>
            <w:bookmarkEnd w:id="5"/>
          </w:p>
        </w:tc>
      </w:tr>
      <w:tr w:rsidR="00A24056" w:rsidRPr="002A23EC" w14:paraId="0F850062" w14:textId="77777777" w:rsidTr="0022338D">
        <w:trPr>
          <w:trHeight w:val="522"/>
          <w:jc w:val="center"/>
        </w:trPr>
        <w:tc>
          <w:tcPr>
            <w:tcW w:w="570" w:type="dxa"/>
            <w:shd w:val="clear" w:color="auto" w:fill="auto"/>
          </w:tcPr>
          <w:p w14:paraId="279935FF"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t>4</w:t>
            </w:r>
          </w:p>
        </w:tc>
        <w:tc>
          <w:tcPr>
            <w:tcW w:w="3507" w:type="dxa"/>
            <w:gridSpan w:val="2"/>
            <w:shd w:val="clear" w:color="auto" w:fill="auto"/>
          </w:tcPr>
          <w:p w14:paraId="56EAF4BF" w14:textId="77777777" w:rsidR="00A24056" w:rsidRPr="002A23EC" w:rsidRDefault="00A24056" w:rsidP="00A24056">
            <w:pPr>
              <w:pStyle w:val="a7"/>
              <w:widowControl w:val="0"/>
              <w:contextualSpacing/>
              <w:jc w:val="both"/>
              <w:rPr>
                <w:rFonts w:ascii="Times New Roman" w:hAnsi="Times New Roman"/>
                <w:b/>
                <w:sz w:val="20"/>
                <w:szCs w:val="20"/>
                <w:lang w:eastAsia="uk-UA"/>
              </w:rPr>
            </w:pPr>
            <w:r w:rsidRPr="002A23EC">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6550" w:type="dxa"/>
            <w:shd w:val="clear" w:color="auto" w:fill="auto"/>
          </w:tcPr>
          <w:p w14:paraId="492B7EDF" w14:textId="77777777" w:rsidR="00A24056" w:rsidRPr="002A23EC" w:rsidRDefault="00A24056" w:rsidP="00A24056">
            <w:pPr>
              <w:widowControl w:val="0"/>
              <w:spacing w:after="0" w:line="240" w:lineRule="auto"/>
              <w:contextualSpacing/>
              <w:jc w:val="both"/>
              <w:rPr>
                <w:rFonts w:ascii="Times New Roman" w:hAnsi="Times New Roman"/>
                <w:sz w:val="20"/>
                <w:szCs w:val="20"/>
                <w:shd w:val="solid" w:color="FFFFFF" w:fill="FFFFFF"/>
              </w:rPr>
            </w:pPr>
            <w:r w:rsidRPr="002A23EC">
              <w:rPr>
                <w:rFonts w:ascii="Times New Roman" w:hAnsi="Times New Roman"/>
                <w:sz w:val="20"/>
                <w:szCs w:val="20"/>
                <w:lang w:eastAsia="uk-UA"/>
              </w:rPr>
              <w:t>4.1.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B9F70B8"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Тендерні пропозиції вважаються дійсними протягом 90 днів із дати кінцевого строку подання тендерних пропозицій.</w:t>
            </w:r>
          </w:p>
          <w:p w14:paraId="42DCC5D8"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786ABB6"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відхилити таку вимогу, не втрачаючи при цьому наданого ним забезпечення тендерної пропозиції;</w:t>
            </w:r>
          </w:p>
          <w:p w14:paraId="0B8FC28F"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14:paraId="52E56223" w14:textId="02C72740" w:rsidR="00A24056" w:rsidRPr="009D72DC" w:rsidRDefault="00A24056" w:rsidP="00A24056">
            <w:pPr>
              <w:widowControl w:val="0"/>
              <w:spacing w:after="0" w:line="240" w:lineRule="auto"/>
              <w:contextualSpacing/>
              <w:jc w:val="both"/>
              <w:rPr>
                <w:rFonts w:ascii="Times New Roman" w:hAnsi="Times New Roman"/>
                <w:sz w:val="20"/>
                <w:szCs w:val="20"/>
                <w:shd w:val="solid" w:color="FFFFFF" w:fill="FFFFFF"/>
              </w:rPr>
            </w:pPr>
            <w:r w:rsidRPr="002A23EC">
              <w:rPr>
                <w:rFonts w:ascii="Times New Roman" w:hAnsi="Times New Roman"/>
                <w:sz w:val="20"/>
                <w:szCs w:val="20"/>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4056" w:rsidRPr="002A23EC" w14:paraId="24FB8BF5" w14:textId="77777777" w:rsidTr="0022338D">
        <w:trPr>
          <w:trHeight w:val="522"/>
          <w:jc w:val="center"/>
        </w:trPr>
        <w:tc>
          <w:tcPr>
            <w:tcW w:w="570" w:type="dxa"/>
            <w:shd w:val="clear" w:color="auto" w:fill="auto"/>
          </w:tcPr>
          <w:p w14:paraId="44240AAE"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t>5</w:t>
            </w:r>
          </w:p>
        </w:tc>
        <w:tc>
          <w:tcPr>
            <w:tcW w:w="3507" w:type="dxa"/>
            <w:gridSpan w:val="2"/>
            <w:shd w:val="clear" w:color="auto" w:fill="auto"/>
          </w:tcPr>
          <w:p w14:paraId="41BE9EDA" w14:textId="7A93137B" w:rsidR="00A24056" w:rsidRPr="002A23EC" w:rsidRDefault="00A24056" w:rsidP="00A24056">
            <w:pPr>
              <w:widowControl w:val="0"/>
              <w:spacing w:after="0" w:line="240" w:lineRule="auto"/>
              <w:contextualSpacing/>
              <w:jc w:val="both"/>
              <w:rPr>
                <w:rFonts w:ascii="Times New Roman" w:eastAsia="Times New Roman" w:hAnsi="Times New Roman"/>
                <w:b/>
                <w:sz w:val="20"/>
                <w:szCs w:val="20"/>
              </w:rPr>
            </w:pPr>
            <w:r w:rsidRPr="002A23EC">
              <w:rPr>
                <w:rFonts w:ascii="Times New Roman" w:eastAsia="Times New Roman" w:hAnsi="Times New Roman"/>
                <w:b/>
                <w:sz w:val="20"/>
                <w:szCs w:val="20"/>
              </w:rPr>
              <w:t xml:space="preserve">Кваліфікаційні критерії відповідно до статті 16 Закону та пп.47,48 Постанови, інформація про спосіб підтвердження відповідності учасників установленим критеріям і вимогам згідно із законодавством. </w:t>
            </w:r>
          </w:p>
          <w:p w14:paraId="29DBA951" w14:textId="49448035"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eastAsia="Times New Roman" w:hAnsi="Times New Roman"/>
                <w:b/>
                <w:sz w:val="20"/>
                <w:szCs w:val="20"/>
              </w:rPr>
              <w:t xml:space="preserve">Для об’єднання учасників замовником зазначаються умови щодо надання інформації та способу підтвердження відповідності таких </w:t>
            </w:r>
            <w:r w:rsidRPr="002A23EC">
              <w:rPr>
                <w:rFonts w:ascii="Times New Roman" w:eastAsia="Times New Roman" w:hAnsi="Times New Roman"/>
                <w:sz w:val="20"/>
                <w:szCs w:val="20"/>
              </w:rPr>
              <w:t xml:space="preserve">учасників установленим кваліфікаційним критеріям та підставам, встановленим </w:t>
            </w:r>
            <w:proofErr w:type="spellStart"/>
            <w:r w:rsidRPr="002A23EC">
              <w:rPr>
                <w:rFonts w:ascii="Times New Roman" w:eastAsia="Times New Roman" w:hAnsi="Times New Roman"/>
                <w:sz w:val="20"/>
                <w:szCs w:val="20"/>
              </w:rPr>
              <w:t>пп</w:t>
            </w:r>
            <w:proofErr w:type="spellEnd"/>
            <w:r w:rsidRPr="002A23EC">
              <w:rPr>
                <w:rFonts w:ascii="Times New Roman" w:eastAsia="Times New Roman" w:hAnsi="Times New Roman"/>
                <w:sz w:val="20"/>
                <w:szCs w:val="20"/>
              </w:rPr>
              <w:t>. 47,48 Постанови</w:t>
            </w:r>
            <w:r w:rsidRPr="002A23EC">
              <w:rPr>
                <w:rFonts w:ascii="Times New Roman" w:eastAsia="Times New Roman" w:hAnsi="Times New Roman"/>
                <w:b/>
                <w:sz w:val="20"/>
                <w:szCs w:val="20"/>
              </w:rPr>
              <w:t>.</w:t>
            </w:r>
          </w:p>
        </w:tc>
        <w:tc>
          <w:tcPr>
            <w:tcW w:w="6550" w:type="dxa"/>
            <w:shd w:val="clear" w:color="auto" w:fill="auto"/>
          </w:tcPr>
          <w:p w14:paraId="045AF814" w14:textId="78E8172F" w:rsidR="00A24056" w:rsidRPr="002A23EC" w:rsidRDefault="00A24056" w:rsidP="00A24056">
            <w:pPr>
              <w:pStyle w:val="rvps2"/>
              <w:shd w:val="clear" w:color="auto" w:fill="FFFFFF"/>
              <w:spacing w:before="0" w:beforeAutospacing="0" w:after="0" w:afterAutospacing="0"/>
              <w:contextualSpacing/>
              <w:jc w:val="both"/>
              <w:rPr>
                <w:sz w:val="20"/>
                <w:szCs w:val="20"/>
                <w:shd w:val="clear" w:color="auto" w:fill="FFFFFF"/>
              </w:rPr>
            </w:pPr>
            <w:r w:rsidRPr="002A23EC">
              <w:rPr>
                <w:sz w:val="20"/>
                <w:szCs w:val="20"/>
                <w:shd w:val="clear" w:color="auto" w:fill="FFFFFF"/>
              </w:rPr>
              <w:t xml:space="preserve">5.1. Кваліфікаційні критерії та вимоги до учасників визначені відповідно до статей 16 та </w:t>
            </w:r>
            <w:proofErr w:type="spellStart"/>
            <w:r w:rsidRPr="002A23EC">
              <w:rPr>
                <w:sz w:val="20"/>
                <w:szCs w:val="20"/>
                <w:shd w:val="clear" w:color="auto" w:fill="FFFFFF"/>
              </w:rPr>
              <w:t>п.п</w:t>
            </w:r>
            <w:proofErr w:type="spellEnd"/>
            <w:r w:rsidRPr="002A23EC">
              <w:rPr>
                <w:sz w:val="20"/>
                <w:szCs w:val="20"/>
                <w:shd w:val="clear" w:color="auto" w:fill="FFFFFF"/>
              </w:rPr>
              <w:t>. 47,48 Постанови.</w:t>
            </w:r>
          </w:p>
          <w:p w14:paraId="53110578" w14:textId="0A790DBF" w:rsidR="00A24056" w:rsidRPr="002A23EC" w:rsidRDefault="00A24056" w:rsidP="00A24056">
            <w:pPr>
              <w:pStyle w:val="rvps2"/>
              <w:shd w:val="clear" w:color="auto" w:fill="FFFFFF"/>
              <w:spacing w:before="0" w:beforeAutospacing="0" w:after="0" w:afterAutospacing="0"/>
              <w:contextualSpacing/>
              <w:jc w:val="both"/>
              <w:rPr>
                <w:sz w:val="20"/>
                <w:szCs w:val="20"/>
                <w:shd w:val="clear" w:color="auto" w:fill="FFFFFF"/>
              </w:rPr>
            </w:pPr>
            <w:r w:rsidRPr="002A23EC">
              <w:rPr>
                <w:sz w:val="20"/>
                <w:szCs w:val="20"/>
                <w:shd w:val="clear" w:color="auto" w:fill="FFFFFF"/>
              </w:rPr>
              <w:t xml:space="preserve">Перелік документів, що підтверджує інформацію учасника, щодо відповідності встановленим кваліфікаційним критеріям ст.16 та </w:t>
            </w:r>
            <w:proofErr w:type="spellStart"/>
            <w:r w:rsidRPr="002A23EC">
              <w:rPr>
                <w:sz w:val="20"/>
                <w:szCs w:val="20"/>
                <w:shd w:val="clear" w:color="auto" w:fill="FFFFFF"/>
              </w:rPr>
              <w:t>пп</w:t>
            </w:r>
            <w:proofErr w:type="spellEnd"/>
            <w:r w:rsidRPr="002A23EC">
              <w:rPr>
                <w:sz w:val="20"/>
                <w:szCs w:val="20"/>
                <w:shd w:val="clear" w:color="auto" w:fill="FFFFFF"/>
              </w:rPr>
              <w:t xml:space="preserve">. 47,48 Постанови наведено у Додатку 2.  </w:t>
            </w:r>
          </w:p>
          <w:p w14:paraId="1D911667" w14:textId="2BA577D5" w:rsidR="00A24056" w:rsidRPr="002A23EC" w:rsidRDefault="00A24056" w:rsidP="00A24056">
            <w:pPr>
              <w:pStyle w:val="rvps2"/>
              <w:shd w:val="clear" w:color="auto" w:fill="FFFFFF"/>
              <w:spacing w:before="0" w:beforeAutospacing="0" w:after="0" w:afterAutospacing="0"/>
              <w:contextualSpacing/>
              <w:jc w:val="both"/>
              <w:rPr>
                <w:sz w:val="20"/>
                <w:szCs w:val="20"/>
                <w:shd w:val="clear" w:color="auto" w:fill="FFFFFF"/>
              </w:rPr>
            </w:pPr>
            <w:r w:rsidRPr="002A23EC">
              <w:rPr>
                <w:sz w:val="20"/>
                <w:szCs w:val="20"/>
                <w:shd w:val="clear" w:color="auto" w:fill="FFFFFF"/>
              </w:rPr>
              <w:t>5.2. Уча</w:t>
            </w:r>
            <w:r w:rsidRPr="00537561">
              <w:rPr>
                <w:color w:val="000000" w:themeColor="text1"/>
                <w:sz w:val="20"/>
                <w:szCs w:val="20"/>
                <w:shd w:val="clear" w:color="auto" w:fill="FFFFFF"/>
              </w:rPr>
              <w:t xml:space="preserve">сник процедури закупівлі підтверджує відсутність підстав, зазначених в п. 47 Постанови (крім  </w:t>
            </w:r>
            <w:ins w:id="6" w:author="Сігідова Тетяна Миколаївна" w:date="2023-05-19T11:10:00Z">
              <w:r w:rsidRPr="00537561">
                <w:rPr>
                  <w:color w:val="171717" w:themeColor="background2" w:themeShade="1A"/>
                  <w:sz w:val="20"/>
                  <w:szCs w:val="20"/>
                  <w:shd w:val="clear" w:color="auto" w:fill="FFFFFF"/>
                </w:rPr>
                <w:fldChar w:fldCharType="begin"/>
              </w:r>
              <w:r w:rsidRPr="00537561">
                <w:rPr>
                  <w:color w:val="171717" w:themeColor="background2" w:themeShade="1A"/>
                  <w:sz w:val="20"/>
                  <w:szCs w:val="20"/>
                  <w:shd w:val="clear" w:color="auto" w:fill="FFFFFF"/>
                </w:rPr>
                <w:instrText xml:space="preserve"> HYPERLINK "https://zakon.rada.gov.ua/laws/show/1178-2022-%D0%BF/ed20230519" \l "n616" </w:instrText>
              </w:r>
              <w:r w:rsidRPr="00537561">
                <w:rPr>
                  <w:color w:val="171717" w:themeColor="background2" w:themeShade="1A"/>
                  <w:sz w:val="20"/>
                  <w:szCs w:val="20"/>
                  <w:shd w:val="clear" w:color="auto" w:fill="FFFFFF"/>
                </w:rPr>
              </w:r>
              <w:r w:rsidRPr="00537561">
                <w:rPr>
                  <w:color w:val="171717" w:themeColor="background2" w:themeShade="1A"/>
                  <w:sz w:val="20"/>
                  <w:szCs w:val="20"/>
                  <w:shd w:val="clear" w:color="auto" w:fill="FFFFFF"/>
                </w:rPr>
                <w:fldChar w:fldCharType="separate"/>
              </w:r>
              <w:r w:rsidRPr="00537561">
                <w:rPr>
                  <w:color w:val="171717" w:themeColor="background2" w:themeShade="1A"/>
                  <w:sz w:val="20"/>
                  <w:szCs w:val="20"/>
                  <w:shd w:val="clear" w:color="auto" w:fill="FFFFFF"/>
                </w:rPr>
                <w:t>підпунктів 1</w:t>
              </w:r>
              <w:r w:rsidRPr="00537561">
                <w:rPr>
                  <w:color w:val="171717" w:themeColor="background2" w:themeShade="1A"/>
                  <w:sz w:val="20"/>
                  <w:szCs w:val="20"/>
                  <w:shd w:val="clear" w:color="auto" w:fill="FFFFFF"/>
                </w:rPr>
                <w:fldChar w:fldCharType="end"/>
              </w:r>
              <w:r w:rsidRPr="00537561">
                <w:rPr>
                  <w:color w:val="171717" w:themeColor="background2" w:themeShade="1A"/>
                  <w:sz w:val="20"/>
                  <w:szCs w:val="20"/>
                  <w:shd w:val="clear" w:color="auto" w:fill="FFFFFF"/>
                </w:rPr>
                <w:t> і </w:t>
              </w:r>
              <w:r w:rsidRPr="00537561">
                <w:rPr>
                  <w:color w:val="171717" w:themeColor="background2" w:themeShade="1A"/>
                  <w:sz w:val="20"/>
                  <w:szCs w:val="20"/>
                  <w:shd w:val="clear" w:color="auto" w:fill="FFFFFF"/>
                </w:rPr>
                <w:fldChar w:fldCharType="begin"/>
              </w:r>
              <w:r w:rsidRPr="00537561">
                <w:rPr>
                  <w:color w:val="171717" w:themeColor="background2" w:themeShade="1A"/>
                  <w:sz w:val="20"/>
                  <w:szCs w:val="20"/>
                  <w:shd w:val="clear" w:color="auto" w:fill="FFFFFF"/>
                </w:rPr>
                <w:instrText xml:space="preserve"> HYPERLINK "https://zakon.rada.gov.ua/laws/show/1178-2022-%D0%BF/ed20230519" \l "n622" </w:instrText>
              </w:r>
              <w:r w:rsidRPr="00537561">
                <w:rPr>
                  <w:color w:val="171717" w:themeColor="background2" w:themeShade="1A"/>
                  <w:sz w:val="20"/>
                  <w:szCs w:val="20"/>
                  <w:shd w:val="clear" w:color="auto" w:fill="FFFFFF"/>
                </w:rPr>
              </w:r>
              <w:r w:rsidRPr="00537561">
                <w:rPr>
                  <w:color w:val="171717" w:themeColor="background2" w:themeShade="1A"/>
                  <w:sz w:val="20"/>
                  <w:szCs w:val="20"/>
                  <w:shd w:val="clear" w:color="auto" w:fill="FFFFFF"/>
                </w:rPr>
                <w:fldChar w:fldCharType="separate"/>
              </w:r>
              <w:r w:rsidRPr="00537561">
                <w:rPr>
                  <w:color w:val="171717" w:themeColor="background2" w:themeShade="1A"/>
                  <w:sz w:val="20"/>
                  <w:szCs w:val="20"/>
                  <w:shd w:val="clear" w:color="auto" w:fill="FFFFFF"/>
                </w:rPr>
                <w:t>7</w:t>
              </w:r>
              <w:r w:rsidRPr="00537561">
                <w:rPr>
                  <w:color w:val="171717" w:themeColor="background2" w:themeShade="1A"/>
                  <w:sz w:val="20"/>
                  <w:szCs w:val="20"/>
                  <w:shd w:val="clear" w:color="auto" w:fill="FFFFFF"/>
                </w:rPr>
                <w:fldChar w:fldCharType="end"/>
              </w:r>
              <w:r w:rsidRPr="00537561">
                <w:rPr>
                  <w:color w:val="171717" w:themeColor="background2" w:themeShade="1A"/>
                  <w:sz w:val="20"/>
                  <w:szCs w:val="20"/>
                  <w:shd w:val="clear" w:color="auto" w:fill="FFFFFF"/>
                </w:rPr>
                <w:t>, </w:t>
              </w:r>
              <w:r w:rsidRPr="00537561">
                <w:rPr>
                  <w:color w:val="171717" w:themeColor="background2" w:themeShade="1A"/>
                  <w:sz w:val="20"/>
                  <w:szCs w:val="20"/>
                  <w:shd w:val="clear" w:color="auto" w:fill="FFFFFF"/>
                </w:rPr>
                <w:fldChar w:fldCharType="begin"/>
              </w:r>
              <w:r w:rsidRPr="00537561">
                <w:rPr>
                  <w:color w:val="171717" w:themeColor="background2" w:themeShade="1A"/>
                  <w:sz w:val="20"/>
                  <w:szCs w:val="20"/>
                  <w:shd w:val="clear" w:color="auto" w:fill="FFFFFF"/>
                </w:rPr>
                <w:instrText xml:space="preserve"> HYPERLINK "https://zakon.rada.gov.ua/laws/show/1178-2022-%D0%BF/ed20230519" \l "n628" </w:instrText>
              </w:r>
              <w:r w:rsidRPr="00537561">
                <w:rPr>
                  <w:color w:val="171717" w:themeColor="background2" w:themeShade="1A"/>
                  <w:sz w:val="20"/>
                  <w:szCs w:val="20"/>
                  <w:shd w:val="clear" w:color="auto" w:fill="FFFFFF"/>
                </w:rPr>
              </w:r>
              <w:r w:rsidRPr="00537561">
                <w:rPr>
                  <w:color w:val="171717" w:themeColor="background2" w:themeShade="1A"/>
                  <w:sz w:val="20"/>
                  <w:szCs w:val="20"/>
                  <w:shd w:val="clear" w:color="auto" w:fill="FFFFFF"/>
                </w:rPr>
                <w:fldChar w:fldCharType="separate"/>
              </w:r>
              <w:r w:rsidRPr="00537561">
                <w:rPr>
                  <w:color w:val="171717" w:themeColor="background2" w:themeShade="1A"/>
                  <w:sz w:val="20"/>
                  <w:szCs w:val="20"/>
                  <w:shd w:val="clear" w:color="auto" w:fill="FFFFFF"/>
                </w:rPr>
                <w:t>абзацу чотирнадцятого</w:t>
              </w:r>
              <w:r w:rsidRPr="00537561">
                <w:rPr>
                  <w:color w:val="171717" w:themeColor="background2" w:themeShade="1A"/>
                  <w:sz w:val="20"/>
                  <w:szCs w:val="20"/>
                  <w:shd w:val="clear" w:color="auto" w:fill="FFFFFF"/>
                </w:rPr>
                <w:fldChar w:fldCharType="end"/>
              </w:r>
            </w:ins>
            <w:r w:rsidRPr="00537561">
              <w:rPr>
                <w:color w:val="171717" w:themeColor="background2" w:themeShade="1A"/>
                <w:sz w:val="20"/>
                <w:szCs w:val="20"/>
                <w:shd w:val="clear" w:color="auto" w:fill="FFFFFF"/>
              </w:rPr>
              <w:t> </w:t>
            </w:r>
            <w:r w:rsidRPr="002A23EC">
              <w:rPr>
                <w:sz w:val="20"/>
                <w:szCs w:val="20"/>
                <w:shd w:val="clear" w:color="auto" w:fill="FFFFFF"/>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76BD2CB" w14:textId="77777777" w:rsidR="00A24056" w:rsidRPr="002A23EC" w:rsidRDefault="00A24056" w:rsidP="00A24056">
            <w:pPr>
              <w:pStyle w:val="rvps2"/>
              <w:shd w:val="clear" w:color="auto" w:fill="FFFFFF"/>
              <w:spacing w:before="0" w:beforeAutospacing="0" w:after="0" w:afterAutospacing="0"/>
              <w:contextualSpacing/>
              <w:jc w:val="both"/>
              <w:rPr>
                <w:sz w:val="20"/>
                <w:szCs w:val="20"/>
                <w:shd w:val="clear" w:color="auto" w:fill="FFFFFF"/>
              </w:rPr>
            </w:pPr>
            <w:r w:rsidRPr="002A23EC">
              <w:rPr>
                <w:sz w:val="20"/>
                <w:szCs w:val="20"/>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09A6D5D6" w14:textId="6DCFBC67" w:rsidR="00A24056" w:rsidRPr="002A23EC" w:rsidRDefault="00A24056" w:rsidP="00A24056">
            <w:pPr>
              <w:pStyle w:val="rvps2"/>
              <w:shd w:val="clear" w:color="auto" w:fill="FFFFFF"/>
              <w:spacing w:before="0" w:beforeAutospacing="0" w:after="0" w:afterAutospacing="0"/>
              <w:contextualSpacing/>
              <w:jc w:val="both"/>
              <w:rPr>
                <w:sz w:val="20"/>
                <w:szCs w:val="20"/>
                <w:shd w:val="clear" w:color="auto" w:fill="FFFFFF"/>
              </w:rPr>
            </w:pPr>
            <w:r w:rsidRPr="002A23EC">
              <w:rPr>
                <w:sz w:val="20"/>
                <w:szCs w:val="20"/>
                <w:shd w:val="clear" w:color="auto" w:fill="FFFFFF"/>
              </w:rPr>
              <w:t xml:space="preserve">5.3.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w:t>
            </w:r>
            <w:r w:rsidRPr="002A23EC">
              <w:rPr>
                <w:sz w:val="20"/>
                <w:szCs w:val="20"/>
                <w:shd w:val="clear" w:color="auto" w:fill="FFFFFF"/>
              </w:rPr>
              <w:lastRenderedPageBreak/>
              <w:t>в </w:t>
            </w:r>
            <w:hyperlink r:id="rId12" w:anchor="n411" w:history="1">
              <w:r w:rsidRPr="002A23EC">
                <w:rPr>
                  <w:sz w:val="20"/>
                  <w:szCs w:val="20"/>
                  <w:shd w:val="clear" w:color="auto" w:fill="FFFFFF"/>
                </w:rPr>
                <w:t>абзаці чотирнадцятому</w:t>
              </w:r>
            </w:hyperlink>
            <w:r w:rsidRPr="002A23EC">
              <w:rPr>
                <w:sz w:val="20"/>
                <w:szCs w:val="20"/>
                <w:shd w:val="clear" w:color="auto" w:fill="FFFFFF"/>
              </w:rPr>
              <w:t>  пункту 47 Постанови.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3" w:tgtFrame="_blank" w:history="1">
              <w:r w:rsidRPr="002A23EC">
                <w:rPr>
                  <w:sz w:val="20"/>
                  <w:szCs w:val="20"/>
                  <w:shd w:val="clear" w:color="auto" w:fill="FFFFFF"/>
                </w:rPr>
                <w:t>Законом України</w:t>
              </w:r>
            </w:hyperlink>
            <w:r w:rsidRPr="002A23EC">
              <w:rPr>
                <w:sz w:val="20"/>
                <w:szCs w:val="20"/>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p w14:paraId="6AC4A011" w14:textId="77777777" w:rsidR="00A24056" w:rsidRPr="002A23EC" w:rsidRDefault="00A24056" w:rsidP="00A24056">
            <w:pPr>
              <w:pStyle w:val="rvps2"/>
              <w:shd w:val="clear" w:color="auto" w:fill="FFFFFF"/>
              <w:spacing w:before="0" w:beforeAutospacing="0" w:after="0" w:afterAutospacing="0"/>
              <w:contextualSpacing/>
              <w:jc w:val="both"/>
              <w:rPr>
                <w:sz w:val="20"/>
                <w:szCs w:val="20"/>
                <w:shd w:val="clear" w:color="auto" w:fill="FFFFFF"/>
              </w:rPr>
            </w:pPr>
            <w:r w:rsidRPr="002A23EC">
              <w:rPr>
                <w:sz w:val="20"/>
                <w:szCs w:val="20"/>
                <w:shd w:val="clear" w:color="auto" w:fill="FFFFFF"/>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66B0C657" w14:textId="77777777" w:rsidR="00A24056" w:rsidRPr="002A23EC" w:rsidRDefault="00A24056" w:rsidP="00A24056">
            <w:pPr>
              <w:pStyle w:val="rvps2"/>
              <w:shd w:val="clear" w:color="auto" w:fill="FFFFFF"/>
              <w:spacing w:before="0" w:beforeAutospacing="0" w:after="0" w:afterAutospacing="0"/>
              <w:contextualSpacing/>
              <w:jc w:val="both"/>
              <w:rPr>
                <w:sz w:val="20"/>
                <w:szCs w:val="20"/>
                <w:shd w:val="clear" w:color="auto" w:fill="FFFFFF"/>
              </w:rPr>
            </w:pPr>
            <w:r w:rsidRPr="002A23EC">
              <w:rPr>
                <w:sz w:val="20"/>
                <w:szCs w:val="20"/>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E917BFB" w14:textId="77777777" w:rsidR="00A24056" w:rsidRPr="002A23EC" w:rsidRDefault="00A24056" w:rsidP="00A24056">
            <w:pPr>
              <w:pStyle w:val="rvps2"/>
              <w:shd w:val="clear" w:color="auto" w:fill="FFFFFF"/>
              <w:spacing w:before="0" w:beforeAutospacing="0" w:after="0" w:afterAutospacing="0"/>
              <w:contextualSpacing/>
              <w:jc w:val="both"/>
              <w:rPr>
                <w:sz w:val="20"/>
                <w:szCs w:val="20"/>
                <w:shd w:val="clear" w:color="auto" w:fill="FFFFFF"/>
              </w:rPr>
            </w:pPr>
            <w:r w:rsidRPr="002A23EC">
              <w:rPr>
                <w:sz w:val="20"/>
                <w:szCs w:val="20"/>
                <w:shd w:val="clear" w:color="auto" w:fill="FFFFFF"/>
              </w:rPr>
              <w:t xml:space="preserve">2) відомості про юридичну особу, яка є учасником процедури закупівлі, </w:t>
            </w:r>
            <w:proofErr w:type="spellStart"/>
            <w:r w:rsidRPr="002A23EC">
              <w:rPr>
                <w:sz w:val="20"/>
                <w:szCs w:val="20"/>
                <w:shd w:val="clear" w:color="auto" w:fill="FFFFFF"/>
              </w:rPr>
              <w:t>внесено</w:t>
            </w:r>
            <w:proofErr w:type="spellEnd"/>
            <w:r w:rsidRPr="002A23EC">
              <w:rPr>
                <w:sz w:val="20"/>
                <w:szCs w:val="20"/>
                <w:shd w:val="clear" w:color="auto" w:fill="FFFFFF"/>
              </w:rPr>
              <w:t xml:space="preserve"> до Єдиного державного реєстру осіб, які вчинили корупційні або пов’язані з корупцією правопорушення;</w:t>
            </w:r>
          </w:p>
          <w:p w14:paraId="1ACA2C35" w14:textId="77777777" w:rsidR="00A24056" w:rsidRPr="002A23EC" w:rsidRDefault="00A24056" w:rsidP="00A24056">
            <w:pPr>
              <w:pStyle w:val="rvps2"/>
              <w:shd w:val="clear" w:color="auto" w:fill="FFFFFF"/>
              <w:spacing w:before="0" w:beforeAutospacing="0" w:after="0" w:afterAutospacing="0"/>
              <w:contextualSpacing/>
              <w:jc w:val="both"/>
              <w:rPr>
                <w:sz w:val="20"/>
                <w:szCs w:val="20"/>
                <w:shd w:val="clear" w:color="auto" w:fill="FFFFFF"/>
              </w:rPr>
            </w:pPr>
            <w:r w:rsidRPr="002A23EC">
              <w:rPr>
                <w:sz w:val="20"/>
                <w:szCs w:val="20"/>
                <w:shd w:val="clear" w:color="auto" w:fill="FFFFFF"/>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49C8AF60" w14:textId="590EB376" w:rsidR="00A24056" w:rsidRPr="002A23EC" w:rsidRDefault="00A24056" w:rsidP="00A24056">
            <w:pPr>
              <w:pStyle w:val="rvps2"/>
              <w:shd w:val="clear" w:color="auto" w:fill="FFFFFF"/>
              <w:spacing w:before="0" w:beforeAutospacing="0" w:after="0" w:afterAutospacing="0"/>
              <w:contextualSpacing/>
              <w:jc w:val="both"/>
              <w:rPr>
                <w:sz w:val="20"/>
                <w:szCs w:val="20"/>
                <w:shd w:val="clear" w:color="auto" w:fill="FFFFFF"/>
              </w:rPr>
            </w:pPr>
            <w:r w:rsidRPr="002A23EC">
              <w:rPr>
                <w:sz w:val="20"/>
                <w:szCs w:val="20"/>
                <w:shd w:val="clear" w:color="auto" w:fill="FFFFFF"/>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23EC">
              <w:rPr>
                <w:sz w:val="20"/>
                <w:szCs w:val="20"/>
                <w:shd w:val="clear" w:color="auto" w:fill="FFFFFF"/>
              </w:rPr>
              <w:t>антиконкурентних</w:t>
            </w:r>
            <w:proofErr w:type="spellEnd"/>
            <w:r w:rsidRPr="002A23EC">
              <w:rPr>
                <w:sz w:val="20"/>
                <w:szCs w:val="20"/>
                <w:shd w:val="clear" w:color="auto" w:fill="FFFFFF"/>
              </w:rPr>
              <w:t xml:space="preserve"> узгоджених дій, що стосуються спотворення результатів тендерів;</w:t>
            </w:r>
          </w:p>
          <w:p w14:paraId="41B8E01B" w14:textId="77777777" w:rsidR="00A24056" w:rsidRPr="002A23EC" w:rsidRDefault="00A24056" w:rsidP="00A24056">
            <w:pPr>
              <w:pStyle w:val="rvps2"/>
              <w:shd w:val="clear" w:color="auto" w:fill="FFFFFF"/>
              <w:spacing w:before="0" w:beforeAutospacing="0" w:after="0" w:afterAutospacing="0"/>
              <w:contextualSpacing/>
              <w:jc w:val="both"/>
              <w:rPr>
                <w:sz w:val="20"/>
                <w:szCs w:val="20"/>
                <w:shd w:val="clear" w:color="auto" w:fill="FFFFFF"/>
              </w:rPr>
            </w:pPr>
            <w:r w:rsidRPr="002A23EC">
              <w:rPr>
                <w:sz w:val="20"/>
                <w:szCs w:val="20"/>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119E07E" w14:textId="1CC4A540" w:rsidR="00A24056" w:rsidRPr="002A23EC" w:rsidRDefault="00A24056" w:rsidP="00A24056">
            <w:pPr>
              <w:pStyle w:val="rvps2"/>
              <w:shd w:val="clear" w:color="auto" w:fill="FFFFFF"/>
              <w:spacing w:before="0" w:beforeAutospacing="0" w:after="0" w:afterAutospacing="0"/>
              <w:contextualSpacing/>
              <w:jc w:val="both"/>
              <w:rPr>
                <w:sz w:val="20"/>
                <w:szCs w:val="20"/>
                <w:shd w:val="clear" w:color="auto" w:fill="FFFFFF"/>
              </w:rPr>
            </w:pPr>
            <w:r w:rsidRPr="002A23EC">
              <w:rPr>
                <w:sz w:val="20"/>
                <w:szCs w:val="20"/>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B9598C" w14:textId="77777777" w:rsidR="00A24056" w:rsidRPr="002A23EC" w:rsidRDefault="00A24056" w:rsidP="00A24056">
            <w:pPr>
              <w:pStyle w:val="rvps2"/>
              <w:shd w:val="clear" w:color="auto" w:fill="FFFFFF"/>
              <w:spacing w:before="0" w:beforeAutospacing="0" w:after="0" w:afterAutospacing="0"/>
              <w:contextualSpacing/>
              <w:jc w:val="both"/>
              <w:rPr>
                <w:sz w:val="20"/>
                <w:szCs w:val="20"/>
                <w:shd w:val="clear" w:color="auto" w:fill="FFFFFF"/>
              </w:rPr>
            </w:pPr>
            <w:r w:rsidRPr="002A23EC">
              <w:rPr>
                <w:sz w:val="20"/>
                <w:szCs w:val="20"/>
                <w:shd w:val="clear" w:color="auto" w:fill="FFFFFF"/>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CCC5AF" w14:textId="77777777" w:rsidR="00A24056" w:rsidRPr="002A23EC" w:rsidRDefault="00A24056" w:rsidP="00A24056">
            <w:pPr>
              <w:pStyle w:val="rvps2"/>
              <w:shd w:val="clear" w:color="auto" w:fill="FFFFFF"/>
              <w:spacing w:before="0" w:beforeAutospacing="0" w:after="0" w:afterAutospacing="0"/>
              <w:contextualSpacing/>
              <w:jc w:val="both"/>
              <w:rPr>
                <w:sz w:val="20"/>
                <w:szCs w:val="20"/>
                <w:shd w:val="clear" w:color="auto" w:fill="FFFFFF"/>
              </w:rPr>
            </w:pPr>
            <w:r w:rsidRPr="002A23EC">
              <w:rPr>
                <w:sz w:val="20"/>
                <w:szCs w:val="20"/>
                <w:shd w:val="clear" w:color="auto"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0D37C7BE" w14:textId="77777777" w:rsidR="00A24056" w:rsidRPr="002A23EC" w:rsidRDefault="00A24056" w:rsidP="00A24056">
            <w:pPr>
              <w:pStyle w:val="rvps2"/>
              <w:shd w:val="clear" w:color="auto" w:fill="FFFFFF"/>
              <w:spacing w:before="0" w:beforeAutospacing="0" w:after="0" w:afterAutospacing="0"/>
              <w:contextualSpacing/>
              <w:jc w:val="both"/>
              <w:rPr>
                <w:sz w:val="20"/>
                <w:szCs w:val="20"/>
                <w:shd w:val="clear" w:color="auto" w:fill="FFFFFF"/>
              </w:rPr>
            </w:pPr>
            <w:r w:rsidRPr="002A23EC">
              <w:rPr>
                <w:sz w:val="20"/>
                <w:szCs w:val="20"/>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04D750F" w14:textId="77777777" w:rsidR="00A24056" w:rsidRPr="002A23EC" w:rsidRDefault="00A24056" w:rsidP="00A24056">
            <w:pPr>
              <w:pStyle w:val="rvps2"/>
              <w:shd w:val="clear" w:color="auto" w:fill="FFFFFF"/>
              <w:spacing w:before="0" w:beforeAutospacing="0" w:after="0" w:afterAutospacing="0"/>
              <w:contextualSpacing/>
              <w:jc w:val="both"/>
              <w:rPr>
                <w:sz w:val="20"/>
                <w:szCs w:val="20"/>
                <w:shd w:val="clear" w:color="auto" w:fill="FFFFFF"/>
              </w:rPr>
            </w:pPr>
            <w:r w:rsidRPr="002A23EC">
              <w:rPr>
                <w:sz w:val="20"/>
                <w:szCs w:val="20"/>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E65BD4B" w14:textId="0396D205" w:rsidR="00A24056" w:rsidRPr="002A23EC" w:rsidRDefault="00A24056" w:rsidP="00A24056">
            <w:pPr>
              <w:pStyle w:val="rvps2"/>
              <w:shd w:val="clear" w:color="auto" w:fill="FFFFFF"/>
              <w:spacing w:before="0" w:beforeAutospacing="0" w:after="0" w:afterAutospacing="0"/>
              <w:contextualSpacing/>
              <w:jc w:val="both"/>
              <w:rPr>
                <w:sz w:val="20"/>
                <w:szCs w:val="20"/>
                <w:shd w:val="clear" w:color="auto" w:fill="FFFFFF"/>
              </w:rPr>
            </w:pPr>
            <w:r w:rsidRPr="002A23EC">
              <w:rPr>
                <w:sz w:val="20"/>
                <w:szCs w:val="20"/>
                <w:shd w:val="clear" w:color="auto" w:fill="FFFFFF"/>
              </w:rPr>
              <w:t xml:space="preserve">11) учасник процедури закупівлі або кінцевий </w:t>
            </w:r>
            <w:proofErr w:type="spellStart"/>
            <w:r w:rsidRPr="002A23EC">
              <w:rPr>
                <w:sz w:val="20"/>
                <w:szCs w:val="20"/>
                <w:shd w:val="clear" w:color="auto" w:fill="FFFFFF"/>
              </w:rPr>
              <w:t>бенефіціарний</w:t>
            </w:r>
            <w:proofErr w:type="spellEnd"/>
            <w:r w:rsidRPr="002A23EC">
              <w:rPr>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2A23EC">
                <w:rPr>
                  <w:sz w:val="20"/>
                  <w:szCs w:val="20"/>
                  <w:shd w:val="clear" w:color="auto" w:fill="FFFFFF"/>
                </w:rPr>
                <w:t>Законом України</w:t>
              </w:r>
            </w:hyperlink>
            <w:r w:rsidRPr="002A23EC">
              <w:rPr>
                <w:sz w:val="20"/>
                <w:szCs w:val="20"/>
                <w:shd w:val="clear" w:color="auto" w:fill="FFFFFF"/>
              </w:rPr>
              <w:t xml:space="preserve"> “Про санкції”; </w:t>
            </w:r>
          </w:p>
          <w:p w14:paraId="02EA1E74" w14:textId="5A68B3E9" w:rsidR="00A24056" w:rsidRPr="002A23EC" w:rsidRDefault="00A24056" w:rsidP="00A24056">
            <w:pPr>
              <w:pStyle w:val="rvps2"/>
              <w:shd w:val="clear" w:color="auto" w:fill="FFFFFF"/>
              <w:spacing w:before="0" w:beforeAutospacing="0" w:after="0" w:afterAutospacing="0"/>
              <w:contextualSpacing/>
              <w:jc w:val="both"/>
              <w:rPr>
                <w:sz w:val="20"/>
                <w:szCs w:val="20"/>
                <w:shd w:val="clear" w:color="auto" w:fill="FFFFFF"/>
              </w:rPr>
            </w:pPr>
            <w:r w:rsidRPr="002A23EC">
              <w:rPr>
                <w:sz w:val="20"/>
                <w:szCs w:val="20"/>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754460" w14:textId="31B9E65A" w:rsidR="00A24056" w:rsidRPr="002A23EC" w:rsidRDefault="00A24056" w:rsidP="00A24056">
            <w:pPr>
              <w:pStyle w:val="rvps2"/>
              <w:shd w:val="clear" w:color="auto" w:fill="FFFFFF"/>
              <w:spacing w:before="0" w:beforeAutospacing="0" w:after="0" w:afterAutospacing="0"/>
              <w:contextualSpacing/>
              <w:jc w:val="both"/>
              <w:rPr>
                <w:sz w:val="20"/>
                <w:szCs w:val="20"/>
                <w:shd w:val="clear" w:color="auto" w:fill="FFFFFF"/>
              </w:rPr>
            </w:pPr>
            <w:r w:rsidRPr="002A23EC">
              <w:rPr>
                <w:sz w:val="20"/>
                <w:szCs w:val="20"/>
                <w:shd w:val="clear" w:color="auto" w:fill="FFFFFF"/>
              </w:rPr>
              <w:t xml:space="preserve">14) Замовник може прийняти рішення про відмову учаснику процедури закупівлі в участі у відкритих торгах та відхилити тендерну пропозицію </w:t>
            </w:r>
            <w:r w:rsidRPr="002A23EC">
              <w:rPr>
                <w:sz w:val="20"/>
                <w:szCs w:val="20"/>
                <w:shd w:val="clear" w:color="auto" w:fill="FFFFFF"/>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4A2E0913" w14:textId="0F98655C" w:rsidR="00A24056" w:rsidRPr="002A23EC" w:rsidRDefault="00A24056" w:rsidP="00A24056">
            <w:pPr>
              <w:pStyle w:val="rvps2"/>
              <w:shd w:val="clear" w:color="auto" w:fill="FFFFFF"/>
              <w:spacing w:before="0" w:beforeAutospacing="0" w:after="0" w:afterAutospacing="0"/>
              <w:contextualSpacing/>
              <w:jc w:val="both"/>
              <w:rPr>
                <w:sz w:val="20"/>
                <w:szCs w:val="20"/>
                <w:shd w:val="clear" w:color="auto" w:fill="FFFFFF"/>
              </w:rPr>
            </w:pPr>
            <w:r w:rsidRPr="002A23EC">
              <w:rPr>
                <w:sz w:val="20"/>
                <w:szCs w:val="20"/>
                <w:shd w:val="clear" w:color="auto" w:fill="FFFFFF"/>
              </w:rPr>
              <w:t xml:space="preserve">5.4. Інформація про спосіб підтвердження відповідності учасників та переможця установленим критеріям і вимогам наведено у додатку 2 цієї тендерної документації. </w:t>
            </w:r>
          </w:p>
          <w:p w14:paraId="7D909859" w14:textId="5B751538" w:rsidR="00A24056" w:rsidRPr="002A23EC" w:rsidRDefault="00A24056" w:rsidP="00A24056">
            <w:pPr>
              <w:pStyle w:val="rvps2"/>
              <w:shd w:val="clear" w:color="auto" w:fill="FFFFFF"/>
              <w:spacing w:before="0" w:beforeAutospacing="0" w:after="0" w:afterAutospacing="0"/>
              <w:contextualSpacing/>
              <w:jc w:val="both"/>
              <w:rPr>
                <w:sz w:val="20"/>
                <w:szCs w:val="20"/>
                <w:shd w:val="clear" w:color="auto" w:fill="FFFFFF"/>
              </w:rPr>
            </w:pPr>
            <w:r w:rsidRPr="002A23EC">
              <w:rPr>
                <w:sz w:val="20"/>
                <w:szCs w:val="20"/>
                <w:shd w:val="clear" w:color="auto" w:fill="FFFFFF"/>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47 Постанови подається по кожному з учасників, які входять у склад об’єднання окремо.</w:t>
            </w:r>
          </w:p>
        </w:tc>
      </w:tr>
      <w:tr w:rsidR="00A24056" w:rsidRPr="002A23EC" w14:paraId="11B4EE7C" w14:textId="77777777" w:rsidTr="0022338D">
        <w:trPr>
          <w:trHeight w:val="1178"/>
          <w:jc w:val="center"/>
        </w:trPr>
        <w:tc>
          <w:tcPr>
            <w:tcW w:w="570" w:type="dxa"/>
            <w:shd w:val="clear" w:color="auto" w:fill="auto"/>
          </w:tcPr>
          <w:p w14:paraId="1B87E3DE"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lastRenderedPageBreak/>
              <w:t>6</w:t>
            </w:r>
          </w:p>
        </w:tc>
        <w:tc>
          <w:tcPr>
            <w:tcW w:w="3507" w:type="dxa"/>
            <w:gridSpan w:val="2"/>
            <w:shd w:val="clear" w:color="auto" w:fill="auto"/>
          </w:tcPr>
          <w:p w14:paraId="1B5814A8"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50" w:type="dxa"/>
            <w:shd w:val="clear" w:color="auto" w:fill="auto"/>
          </w:tcPr>
          <w:p w14:paraId="01924CFE"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3).;</w:t>
            </w:r>
          </w:p>
          <w:p w14:paraId="2512990D" w14:textId="77777777" w:rsidR="00A24056" w:rsidRPr="002A23EC" w:rsidRDefault="00A24056" w:rsidP="00A24056">
            <w:pPr>
              <w:widowControl w:val="0"/>
              <w:spacing w:after="0" w:line="240" w:lineRule="auto"/>
              <w:contextualSpacing/>
              <w:jc w:val="both"/>
              <w:rPr>
                <w:rFonts w:ascii="Times New Roman" w:eastAsia="Times New Roman" w:hAnsi="Times New Roman"/>
                <w:sz w:val="20"/>
                <w:szCs w:val="20"/>
                <w:lang w:eastAsia="uk-UA"/>
              </w:rPr>
            </w:pPr>
            <w:r w:rsidRPr="002A23EC">
              <w:rPr>
                <w:rFonts w:ascii="Times New Roman" w:eastAsia="Times New Roman" w:hAnsi="Times New Roman"/>
                <w:sz w:val="20"/>
                <w:szCs w:val="20"/>
                <w:lang w:eastAsia="uk-UA"/>
              </w:rPr>
              <w:t>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14:paraId="4010E848"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33764B30"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b/>
                <w:sz w:val="20"/>
                <w:szCs w:val="20"/>
              </w:rPr>
              <w:t xml:space="preserve">Тендерна пропозиція, що не відповідає технічним вимогам, викладеним у Додатку 3, буде відхилена як така, що </w:t>
            </w:r>
            <w:r w:rsidRPr="002A23EC">
              <w:rPr>
                <w:rFonts w:ascii="Times New Roman" w:hAnsi="Times New Roman"/>
                <w:b/>
                <w:sz w:val="20"/>
                <w:szCs w:val="20"/>
                <w:shd w:val="clear" w:color="auto" w:fill="FFFFFF"/>
              </w:rPr>
              <w:t>не відповідає умовам технічної специфікації та іншим вимогам щодо предмета закупівлі тендерної документації</w:t>
            </w:r>
          </w:p>
        </w:tc>
      </w:tr>
      <w:tr w:rsidR="00A24056" w:rsidRPr="002A23EC" w14:paraId="354B3D54" w14:textId="77777777" w:rsidTr="0022338D">
        <w:trPr>
          <w:trHeight w:val="894"/>
          <w:jc w:val="center"/>
        </w:trPr>
        <w:tc>
          <w:tcPr>
            <w:tcW w:w="570" w:type="dxa"/>
            <w:shd w:val="clear" w:color="auto" w:fill="auto"/>
          </w:tcPr>
          <w:p w14:paraId="109B8484"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t>7</w:t>
            </w:r>
          </w:p>
        </w:tc>
        <w:tc>
          <w:tcPr>
            <w:tcW w:w="3507" w:type="dxa"/>
            <w:gridSpan w:val="2"/>
            <w:shd w:val="clear" w:color="auto" w:fill="auto"/>
          </w:tcPr>
          <w:p w14:paraId="2886F50A"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shd w:val="clear" w:color="auto" w:fill="auto"/>
          </w:tcPr>
          <w:p w14:paraId="5F651E53" w14:textId="77777777" w:rsidR="00A24056" w:rsidRPr="002A23EC" w:rsidRDefault="00A24056" w:rsidP="00A24056">
            <w:pPr>
              <w:widowControl w:val="0"/>
              <w:spacing w:after="0" w:line="240" w:lineRule="auto"/>
              <w:contextualSpacing/>
              <w:jc w:val="both"/>
              <w:rPr>
                <w:rFonts w:ascii="Times New Roman" w:eastAsia="Times New Roman" w:hAnsi="Times New Roman"/>
                <w:sz w:val="20"/>
                <w:szCs w:val="20"/>
                <w:lang w:eastAsia="uk-UA"/>
              </w:rPr>
            </w:pPr>
            <w:r w:rsidRPr="002A23EC">
              <w:rPr>
                <w:rFonts w:ascii="Times New Roman" w:eastAsia="Times New Roman" w:hAnsi="Times New Roman"/>
                <w:sz w:val="20"/>
                <w:szCs w:val="20"/>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114CFD7" w14:textId="77777777" w:rsidR="00A24056" w:rsidRPr="002A23EC" w:rsidRDefault="00A24056" w:rsidP="00A24056">
            <w:pPr>
              <w:widowControl w:val="0"/>
              <w:spacing w:after="0" w:line="240" w:lineRule="auto"/>
              <w:contextualSpacing/>
              <w:jc w:val="both"/>
              <w:rPr>
                <w:rFonts w:ascii="Times New Roman" w:eastAsia="Times New Roman" w:hAnsi="Times New Roman"/>
                <w:sz w:val="20"/>
                <w:szCs w:val="20"/>
                <w:lang w:eastAsia="uk-UA"/>
              </w:rPr>
            </w:pPr>
            <w:r w:rsidRPr="002A23EC">
              <w:rPr>
                <w:rFonts w:ascii="Times New Roman" w:eastAsia="Times New Roman" w:hAnsi="Times New Roman"/>
                <w:sz w:val="20"/>
                <w:szCs w:val="20"/>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A23EC">
              <w:rPr>
                <w:rFonts w:ascii="Times New Roman" w:eastAsia="Times New Roman" w:hAnsi="Times New Roman"/>
                <w:b/>
                <w:sz w:val="20"/>
                <w:szCs w:val="20"/>
                <w:lang w:eastAsia="uk-UA"/>
              </w:rPr>
              <w:t xml:space="preserve"> </w:t>
            </w:r>
            <w:r w:rsidRPr="002A23EC">
              <w:rPr>
                <w:rFonts w:ascii="Times New Roman" w:eastAsia="Times New Roman" w:hAnsi="Times New Roman"/>
                <w:sz w:val="20"/>
                <w:szCs w:val="20"/>
                <w:lang w:eastAsia="uk-UA"/>
              </w:rPr>
              <w:t xml:space="preserve">рішення. </w:t>
            </w:r>
          </w:p>
          <w:p w14:paraId="7754F3B3" w14:textId="2DEACC8F" w:rsidR="00A24056" w:rsidRPr="002A23EC" w:rsidRDefault="00A24056" w:rsidP="00A24056">
            <w:pPr>
              <w:widowControl w:val="0"/>
              <w:spacing w:after="0" w:line="240" w:lineRule="auto"/>
              <w:contextualSpacing/>
              <w:jc w:val="both"/>
              <w:rPr>
                <w:rFonts w:ascii="Times New Roman" w:eastAsia="Times New Roman" w:hAnsi="Times New Roman"/>
                <w:sz w:val="20"/>
                <w:szCs w:val="20"/>
                <w:lang w:eastAsia="uk-UA"/>
              </w:rPr>
            </w:pPr>
            <w:r w:rsidRPr="002A23EC">
              <w:rPr>
                <w:rFonts w:ascii="Times New Roman" w:eastAsia="Times New Roman" w:hAnsi="Times New Roman"/>
                <w:sz w:val="20"/>
                <w:szCs w:val="20"/>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w:t>
            </w:r>
            <w:r w:rsidR="00414C8C">
              <w:rPr>
                <w:rFonts w:ascii="Times New Roman" w:eastAsia="Times New Roman" w:hAnsi="Times New Roman"/>
                <w:sz w:val="20"/>
                <w:szCs w:val="20"/>
                <w:lang w:eastAsia="uk-UA"/>
              </w:rPr>
              <w:t xml:space="preserve"> що підтверджують відповідність </w:t>
            </w:r>
            <w:r w:rsidRPr="002A23EC">
              <w:rPr>
                <w:rFonts w:ascii="Times New Roman" w:eastAsia="Times New Roman" w:hAnsi="Times New Roman"/>
                <w:sz w:val="20"/>
                <w:szCs w:val="20"/>
                <w:lang w:eastAsia="uk-UA"/>
              </w:rPr>
              <w:t>еквівалентним вимогам.</w:t>
            </w:r>
          </w:p>
        </w:tc>
      </w:tr>
      <w:tr w:rsidR="00A24056" w:rsidRPr="002A23EC" w14:paraId="20DF4539" w14:textId="77777777" w:rsidTr="0022338D">
        <w:trPr>
          <w:trHeight w:val="522"/>
          <w:jc w:val="center"/>
        </w:trPr>
        <w:tc>
          <w:tcPr>
            <w:tcW w:w="570" w:type="dxa"/>
            <w:shd w:val="clear" w:color="auto" w:fill="auto"/>
          </w:tcPr>
          <w:p w14:paraId="44B0A208"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t>8</w:t>
            </w:r>
          </w:p>
        </w:tc>
        <w:tc>
          <w:tcPr>
            <w:tcW w:w="3507" w:type="dxa"/>
            <w:gridSpan w:val="2"/>
            <w:shd w:val="clear" w:color="auto" w:fill="auto"/>
          </w:tcPr>
          <w:p w14:paraId="273638AF" w14:textId="77777777" w:rsidR="00A24056" w:rsidRPr="002A23EC" w:rsidRDefault="00A24056" w:rsidP="00A24056">
            <w:pPr>
              <w:spacing w:after="0" w:line="240" w:lineRule="auto"/>
              <w:contextualSpacing/>
              <w:jc w:val="both"/>
              <w:rPr>
                <w:rFonts w:ascii="Times New Roman" w:hAnsi="Times New Roman"/>
                <w:b/>
                <w:sz w:val="20"/>
                <w:szCs w:val="20"/>
              </w:rPr>
            </w:pPr>
            <w:r w:rsidRPr="002A23EC">
              <w:rPr>
                <w:rFonts w:ascii="Times New Roman" w:hAnsi="Times New Roman"/>
                <w:b/>
                <w:sz w:val="20"/>
                <w:szCs w:val="20"/>
              </w:rPr>
              <w:t xml:space="preserve">Інформація про </w:t>
            </w:r>
            <w:r w:rsidRPr="002A23EC">
              <w:rPr>
                <w:rFonts w:ascii="Times New Roman" w:hAnsi="Times New Roman"/>
                <w:b/>
                <w:sz w:val="20"/>
                <w:szCs w:val="20"/>
                <w:lang w:eastAsia="uk-UA"/>
              </w:rPr>
              <w:t xml:space="preserve">субпідрядника/співвиконавця </w:t>
            </w:r>
            <w:r w:rsidRPr="002A23EC">
              <w:rPr>
                <w:rFonts w:ascii="Times New Roman" w:hAnsi="Times New Roman"/>
                <w:b/>
                <w:sz w:val="20"/>
                <w:szCs w:val="20"/>
              </w:rPr>
              <w:t>(у випадку закупівлі робіт</w:t>
            </w:r>
            <w:r w:rsidRPr="002A23EC">
              <w:rPr>
                <w:rFonts w:ascii="Times New Roman" w:hAnsi="Times New Roman"/>
                <w:b/>
                <w:sz w:val="20"/>
                <w:szCs w:val="20"/>
                <w:lang w:eastAsia="uk-UA"/>
              </w:rPr>
              <w:t xml:space="preserve"> чи послуг</w:t>
            </w:r>
            <w:r w:rsidRPr="002A23EC">
              <w:rPr>
                <w:rFonts w:ascii="Times New Roman" w:hAnsi="Times New Roman"/>
                <w:b/>
                <w:sz w:val="20"/>
                <w:szCs w:val="20"/>
              </w:rPr>
              <w:t>)</w:t>
            </w:r>
          </w:p>
          <w:p w14:paraId="07547A01"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p>
        </w:tc>
        <w:tc>
          <w:tcPr>
            <w:tcW w:w="6550" w:type="dxa"/>
            <w:shd w:val="clear" w:color="auto" w:fill="auto"/>
          </w:tcPr>
          <w:p w14:paraId="3313259A"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A24056" w:rsidRPr="002A23EC" w14:paraId="15391C2B" w14:textId="77777777" w:rsidTr="0022338D">
        <w:trPr>
          <w:trHeight w:val="522"/>
          <w:jc w:val="center"/>
        </w:trPr>
        <w:tc>
          <w:tcPr>
            <w:tcW w:w="570" w:type="dxa"/>
            <w:shd w:val="clear" w:color="auto" w:fill="auto"/>
          </w:tcPr>
          <w:p w14:paraId="2B2B7304"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t>9</w:t>
            </w:r>
          </w:p>
        </w:tc>
        <w:tc>
          <w:tcPr>
            <w:tcW w:w="3507" w:type="dxa"/>
            <w:gridSpan w:val="2"/>
            <w:shd w:val="clear" w:color="auto" w:fill="auto"/>
          </w:tcPr>
          <w:p w14:paraId="6CBB4C55"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Внесення змін або відкликання тендерної пропозиції учасником</w:t>
            </w:r>
          </w:p>
        </w:tc>
        <w:tc>
          <w:tcPr>
            <w:tcW w:w="6550" w:type="dxa"/>
            <w:shd w:val="clear" w:color="auto" w:fill="auto"/>
          </w:tcPr>
          <w:p w14:paraId="2AE938C1" w14:textId="77777777" w:rsidR="00A24056" w:rsidRPr="002A23EC" w:rsidRDefault="00A24056" w:rsidP="00A24056">
            <w:pPr>
              <w:widowControl w:val="0"/>
              <w:spacing w:after="0" w:line="240" w:lineRule="auto"/>
              <w:contextualSpacing/>
              <w:jc w:val="both"/>
              <w:rPr>
                <w:rFonts w:ascii="Times New Roman" w:eastAsia="Times New Roman" w:hAnsi="Times New Roman"/>
                <w:sz w:val="20"/>
                <w:szCs w:val="20"/>
                <w:lang w:eastAsia="uk-UA"/>
              </w:rPr>
            </w:pPr>
            <w:r w:rsidRPr="002A23EC">
              <w:rPr>
                <w:rFonts w:ascii="Times New Roman" w:eastAsia="Times New Roman" w:hAnsi="Times New Roman"/>
                <w:sz w:val="20"/>
                <w:szCs w:val="20"/>
                <w:lang w:eastAsia="uk-UA"/>
              </w:rPr>
              <w:t xml:space="preserve">9.1. Учасник процедури закупівлі має право </w:t>
            </w:r>
            <w:proofErr w:type="spellStart"/>
            <w:r w:rsidRPr="002A23EC">
              <w:rPr>
                <w:rFonts w:ascii="Times New Roman" w:eastAsia="Times New Roman" w:hAnsi="Times New Roman"/>
                <w:sz w:val="20"/>
                <w:szCs w:val="20"/>
                <w:lang w:eastAsia="uk-UA"/>
              </w:rPr>
              <w:t>внести</w:t>
            </w:r>
            <w:proofErr w:type="spellEnd"/>
            <w:r w:rsidRPr="002A23EC">
              <w:rPr>
                <w:rFonts w:ascii="Times New Roman" w:eastAsia="Times New Roman" w:hAnsi="Times New Roman"/>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w:t>
            </w:r>
            <w:r w:rsidRPr="002A23EC">
              <w:rPr>
                <w:rFonts w:ascii="Times New Roman" w:eastAsia="Times New Roman" w:hAnsi="Times New Roman"/>
                <w:sz w:val="20"/>
                <w:szCs w:val="20"/>
                <w:lang w:eastAsia="uk-UA"/>
              </w:rPr>
              <w:lastRenderedPageBreak/>
              <w:t>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4056" w:rsidRPr="002A23EC" w14:paraId="3249704A" w14:textId="77777777" w:rsidTr="0022338D">
        <w:trPr>
          <w:trHeight w:val="522"/>
          <w:jc w:val="center"/>
        </w:trPr>
        <w:tc>
          <w:tcPr>
            <w:tcW w:w="10627" w:type="dxa"/>
            <w:gridSpan w:val="4"/>
            <w:shd w:val="clear" w:color="auto" w:fill="A5A5A5" w:themeFill="accent3"/>
          </w:tcPr>
          <w:p w14:paraId="5C218024" w14:textId="77777777" w:rsidR="00A24056" w:rsidRPr="002A23EC" w:rsidRDefault="00A24056" w:rsidP="00A24056">
            <w:pPr>
              <w:widowControl w:val="0"/>
              <w:spacing w:after="0" w:line="240" w:lineRule="auto"/>
              <w:contextualSpacing/>
              <w:jc w:val="center"/>
              <w:rPr>
                <w:rFonts w:ascii="Times New Roman" w:hAnsi="Times New Roman"/>
                <w:b/>
                <w:sz w:val="20"/>
                <w:szCs w:val="20"/>
              </w:rPr>
            </w:pPr>
            <w:r w:rsidRPr="002A23EC">
              <w:rPr>
                <w:rFonts w:ascii="Times New Roman" w:hAnsi="Times New Roman"/>
                <w:b/>
                <w:sz w:val="20"/>
                <w:szCs w:val="20"/>
              </w:rPr>
              <w:lastRenderedPageBreak/>
              <w:t>Розділ IV. Подання та розкриття тендерної пропозиції</w:t>
            </w:r>
          </w:p>
        </w:tc>
      </w:tr>
      <w:tr w:rsidR="00A24056" w:rsidRPr="002A23EC" w14:paraId="604AE373" w14:textId="77777777" w:rsidTr="0022338D">
        <w:trPr>
          <w:trHeight w:val="522"/>
          <w:jc w:val="center"/>
        </w:trPr>
        <w:tc>
          <w:tcPr>
            <w:tcW w:w="570" w:type="dxa"/>
            <w:shd w:val="clear" w:color="auto" w:fill="auto"/>
          </w:tcPr>
          <w:p w14:paraId="065D2414"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t>1</w:t>
            </w:r>
          </w:p>
        </w:tc>
        <w:tc>
          <w:tcPr>
            <w:tcW w:w="3437" w:type="dxa"/>
            <w:shd w:val="clear" w:color="auto" w:fill="auto"/>
          </w:tcPr>
          <w:p w14:paraId="71F2A424" w14:textId="77777777" w:rsidR="00A24056" w:rsidRPr="002A23EC" w:rsidRDefault="00A24056" w:rsidP="00A24056">
            <w:pPr>
              <w:pStyle w:val="a7"/>
              <w:widowControl w:val="0"/>
              <w:contextualSpacing/>
              <w:jc w:val="both"/>
              <w:rPr>
                <w:rFonts w:ascii="Times New Roman" w:hAnsi="Times New Roman"/>
                <w:b/>
                <w:sz w:val="20"/>
                <w:szCs w:val="20"/>
                <w:lang w:eastAsia="uk-UA"/>
              </w:rPr>
            </w:pPr>
            <w:r w:rsidRPr="002A23EC">
              <w:rPr>
                <w:rStyle w:val="rvts0"/>
                <w:rFonts w:ascii="Times New Roman" w:hAnsi="Times New Roman"/>
                <w:b/>
                <w:sz w:val="20"/>
                <w:szCs w:val="20"/>
              </w:rPr>
              <w:t>Кінцевий строк подання тендерної пропозиції</w:t>
            </w:r>
          </w:p>
        </w:tc>
        <w:tc>
          <w:tcPr>
            <w:tcW w:w="6620" w:type="dxa"/>
            <w:gridSpan w:val="2"/>
            <w:shd w:val="clear" w:color="auto" w:fill="auto"/>
          </w:tcPr>
          <w:p w14:paraId="0679846C" w14:textId="77777777" w:rsidR="00A24056" w:rsidRPr="002A23EC" w:rsidRDefault="00A24056" w:rsidP="00A24056">
            <w:pPr>
              <w:widowControl w:val="0"/>
              <w:spacing w:after="0" w:line="240" w:lineRule="auto"/>
              <w:contextualSpacing/>
              <w:jc w:val="both"/>
              <w:rPr>
                <w:rFonts w:ascii="Times New Roman" w:hAnsi="Times New Roman"/>
                <w:sz w:val="20"/>
                <w:szCs w:val="20"/>
              </w:rPr>
            </w:pPr>
            <w:r w:rsidRPr="002A23EC">
              <w:rPr>
                <w:rFonts w:ascii="Times New Roman" w:hAnsi="Times New Roman"/>
                <w:sz w:val="20"/>
                <w:szCs w:val="20"/>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1E20FDFC" w14:textId="5FC4A545" w:rsidR="00A24056" w:rsidRPr="00414C8C" w:rsidRDefault="00A24056" w:rsidP="00A24056">
            <w:pPr>
              <w:widowControl w:val="0"/>
              <w:numPr>
                <w:ilvl w:val="1"/>
                <w:numId w:val="6"/>
              </w:numPr>
              <w:tabs>
                <w:tab w:val="left" w:pos="235"/>
                <w:tab w:val="left" w:pos="400"/>
              </w:tabs>
              <w:spacing w:after="0" w:line="240" w:lineRule="auto"/>
              <w:ind w:left="0" w:firstLine="0"/>
              <w:contextualSpacing/>
              <w:jc w:val="both"/>
              <w:rPr>
                <w:rFonts w:ascii="Times New Roman" w:hAnsi="Times New Roman"/>
                <w:sz w:val="20"/>
                <w:szCs w:val="20"/>
              </w:rPr>
            </w:pPr>
            <w:r w:rsidRPr="002A23EC">
              <w:rPr>
                <w:rFonts w:ascii="Times New Roman" w:hAnsi="Times New Roman"/>
                <w:sz w:val="20"/>
                <w:szCs w:val="20"/>
              </w:rPr>
              <w:t xml:space="preserve">Кінцевий строк подання тендерних пропозицій  </w:t>
            </w:r>
            <w:r w:rsidRPr="00537561">
              <w:rPr>
                <w:rFonts w:ascii="Times New Roman" w:hAnsi="Times New Roman"/>
                <w:b/>
                <w:bCs/>
                <w:sz w:val="20"/>
                <w:szCs w:val="20"/>
              </w:rPr>
              <w:t>14.</w:t>
            </w:r>
            <w:r w:rsidRPr="00537561">
              <w:rPr>
                <w:rFonts w:ascii="Times New Roman" w:hAnsi="Times New Roman"/>
                <w:b/>
                <w:bCs/>
                <w:sz w:val="20"/>
                <w:szCs w:val="20"/>
                <w:lang w:val="ru-RU"/>
              </w:rPr>
              <w:t>1</w:t>
            </w:r>
            <w:r w:rsidRPr="00537561">
              <w:rPr>
                <w:rFonts w:ascii="Times New Roman" w:hAnsi="Times New Roman"/>
                <w:b/>
                <w:bCs/>
                <w:sz w:val="20"/>
                <w:szCs w:val="20"/>
              </w:rPr>
              <w:t>2.2023 р.</w:t>
            </w:r>
            <w:r w:rsidRPr="00414C8C">
              <w:rPr>
                <w:rFonts w:ascii="Times New Roman" w:hAnsi="Times New Roman"/>
                <w:b/>
                <w:bCs/>
                <w:sz w:val="20"/>
                <w:szCs w:val="20"/>
              </w:rPr>
              <w:t xml:space="preserve"> </w:t>
            </w:r>
          </w:p>
          <w:p w14:paraId="52363436" w14:textId="77777777" w:rsidR="00A24056" w:rsidRPr="002A23EC" w:rsidRDefault="00A24056" w:rsidP="00A24056">
            <w:pPr>
              <w:widowControl w:val="0"/>
              <w:numPr>
                <w:ilvl w:val="1"/>
                <w:numId w:val="6"/>
              </w:numPr>
              <w:tabs>
                <w:tab w:val="left" w:pos="180"/>
              </w:tabs>
              <w:spacing w:after="0" w:line="240" w:lineRule="auto"/>
              <w:ind w:left="0" w:firstLine="0"/>
              <w:contextualSpacing/>
              <w:jc w:val="both"/>
              <w:rPr>
                <w:rFonts w:ascii="Times New Roman" w:hAnsi="Times New Roman"/>
                <w:sz w:val="20"/>
                <w:szCs w:val="20"/>
              </w:rPr>
            </w:pPr>
            <w:r w:rsidRPr="002A23EC">
              <w:rPr>
                <w:rFonts w:ascii="Times New Roman" w:hAnsi="Times New Roman"/>
                <w:sz w:val="20"/>
                <w:szCs w:val="20"/>
              </w:rPr>
              <w:t xml:space="preserve">Отримана тендерна пропозиція вноситься автоматично до реєстру отриманих тендерних пропозицій. </w:t>
            </w:r>
          </w:p>
          <w:p w14:paraId="694D1BB2" w14:textId="77777777" w:rsidR="00A24056" w:rsidRPr="002A23EC" w:rsidRDefault="00A24056" w:rsidP="00A24056">
            <w:pPr>
              <w:widowControl w:val="0"/>
              <w:numPr>
                <w:ilvl w:val="1"/>
                <w:numId w:val="6"/>
              </w:numPr>
              <w:tabs>
                <w:tab w:val="left" w:pos="370"/>
              </w:tabs>
              <w:spacing w:after="0" w:line="240" w:lineRule="auto"/>
              <w:ind w:left="0" w:firstLine="0"/>
              <w:contextualSpacing/>
              <w:jc w:val="both"/>
              <w:rPr>
                <w:rFonts w:ascii="Times New Roman" w:hAnsi="Times New Roman"/>
                <w:sz w:val="20"/>
                <w:szCs w:val="20"/>
              </w:rPr>
            </w:pPr>
            <w:r w:rsidRPr="002A23EC">
              <w:rPr>
                <w:rFonts w:ascii="Times New Roman" w:hAnsi="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5443D8E9" w14:textId="77777777" w:rsidR="00A24056" w:rsidRPr="002A23EC" w:rsidRDefault="00A24056" w:rsidP="00A24056">
            <w:pPr>
              <w:widowControl w:val="0"/>
              <w:spacing w:after="0" w:line="240" w:lineRule="auto"/>
              <w:contextualSpacing/>
              <w:jc w:val="both"/>
              <w:rPr>
                <w:rFonts w:ascii="Times New Roman" w:hAnsi="Times New Roman"/>
                <w:sz w:val="20"/>
                <w:szCs w:val="20"/>
              </w:rPr>
            </w:pPr>
            <w:r w:rsidRPr="002A23EC">
              <w:rPr>
                <w:rFonts w:ascii="Times New Roman" w:hAnsi="Times New Roman"/>
                <w:sz w:val="20"/>
                <w:szCs w:val="20"/>
              </w:rPr>
              <w:t xml:space="preserve">Тендерні пропозиції після закінчення кінцевого строку їх подання не приймаються електронною системою закупівель. </w:t>
            </w:r>
          </w:p>
        </w:tc>
      </w:tr>
      <w:tr w:rsidR="00A24056" w:rsidRPr="002A23EC" w14:paraId="34DB32D3" w14:textId="77777777" w:rsidTr="0022338D">
        <w:trPr>
          <w:trHeight w:val="522"/>
          <w:jc w:val="center"/>
        </w:trPr>
        <w:tc>
          <w:tcPr>
            <w:tcW w:w="570" w:type="dxa"/>
            <w:shd w:val="clear" w:color="auto" w:fill="auto"/>
          </w:tcPr>
          <w:p w14:paraId="2CC21B90"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t>2</w:t>
            </w:r>
          </w:p>
        </w:tc>
        <w:tc>
          <w:tcPr>
            <w:tcW w:w="3507" w:type="dxa"/>
            <w:gridSpan w:val="2"/>
            <w:shd w:val="clear" w:color="auto" w:fill="auto"/>
          </w:tcPr>
          <w:p w14:paraId="000BABE9" w14:textId="77777777" w:rsidR="00A24056" w:rsidRPr="002A23EC" w:rsidRDefault="00A24056" w:rsidP="00A24056">
            <w:pPr>
              <w:widowControl w:val="0"/>
              <w:spacing w:after="0" w:line="240" w:lineRule="auto"/>
              <w:contextualSpacing/>
              <w:jc w:val="both"/>
              <w:rPr>
                <w:rFonts w:ascii="Times New Roman" w:hAnsi="Times New Roman"/>
                <w:b/>
                <w:sz w:val="20"/>
                <w:szCs w:val="20"/>
              </w:rPr>
            </w:pPr>
            <w:r w:rsidRPr="002A23EC">
              <w:rPr>
                <w:rFonts w:ascii="Times New Roman" w:hAnsi="Times New Roman"/>
                <w:b/>
                <w:sz w:val="20"/>
                <w:szCs w:val="20"/>
              </w:rPr>
              <w:t>Дата та час розкриття тендерної пропозиції</w:t>
            </w:r>
          </w:p>
        </w:tc>
        <w:tc>
          <w:tcPr>
            <w:tcW w:w="6550" w:type="dxa"/>
            <w:shd w:val="clear" w:color="auto" w:fill="auto"/>
          </w:tcPr>
          <w:p w14:paraId="60B6332D" w14:textId="77777777" w:rsidR="00A24056" w:rsidRPr="002A23EC" w:rsidRDefault="00A24056" w:rsidP="00A24056">
            <w:pPr>
              <w:widowControl w:val="0"/>
              <w:spacing w:after="0" w:line="240" w:lineRule="auto"/>
              <w:ind w:left="34"/>
              <w:contextualSpacing/>
              <w:jc w:val="both"/>
              <w:rPr>
                <w:rFonts w:ascii="Times New Roman" w:hAnsi="Times New Roman"/>
                <w:sz w:val="20"/>
                <w:szCs w:val="20"/>
              </w:rPr>
            </w:pPr>
            <w:r w:rsidRPr="002A23EC">
              <w:rPr>
                <w:rFonts w:ascii="Times New Roman" w:hAnsi="Times New Roman"/>
                <w:sz w:val="20"/>
                <w:szCs w:val="20"/>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8D64254" w14:textId="77777777" w:rsidR="00A24056" w:rsidRPr="002A23EC" w:rsidRDefault="00A24056" w:rsidP="00A24056">
            <w:pPr>
              <w:widowControl w:val="0"/>
              <w:spacing w:after="0" w:line="240" w:lineRule="auto"/>
              <w:ind w:left="34"/>
              <w:contextualSpacing/>
              <w:jc w:val="both"/>
              <w:rPr>
                <w:rFonts w:ascii="Times New Roman" w:hAnsi="Times New Roman"/>
                <w:sz w:val="20"/>
                <w:szCs w:val="20"/>
              </w:rPr>
            </w:pPr>
            <w:r w:rsidRPr="002A23EC">
              <w:rPr>
                <w:rFonts w:ascii="Times New Roman" w:hAnsi="Times New Roman"/>
                <w:sz w:val="20"/>
                <w:szCs w:val="20"/>
              </w:rPr>
              <w:t>2.2.  Розкриття тендерних пропозицій здійснюється відповідно до статті 28 Закону (положення </w:t>
            </w:r>
            <w:hyperlink r:id="rId15" w:anchor="n1495" w:tgtFrame="_blank" w:history="1">
              <w:r w:rsidRPr="002A23EC">
                <w:rPr>
                  <w:rFonts w:ascii="Times New Roman" w:hAnsi="Times New Roman"/>
                  <w:sz w:val="20"/>
                  <w:szCs w:val="20"/>
                </w:rPr>
                <w:t>абзацу третього</w:t>
              </w:r>
            </w:hyperlink>
            <w:r w:rsidRPr="002A23EC">
              <w:rPr>
                <w:rFonts w:ascii="Times New Roman" w:hAnsi="Times New Roman"/>
                <w:sz w:val="20"/>
                <w:szCs w:val="20"/>
              </w:rPr>
              <w:t> частини першої та </w:t>
            </w:r>
            <w:hyperlink r:id="rId16" w:anchor="n1497" w:tgtFrame="_blank" w:history="1">
              <w:r w:rsidRPr="002A23EC">
                <w:rPr>
                  <w:rFonts w:ascii="Times New Roman" w:hAnsi="Times New Roman"/>
                  <w:sz w:val="20"/>
                  <w:szCs w:val="20"/>
                </w:rPr>
                <w:t>абзацу другого</w:t>
              </w:r>
            </w:hyperlink>
            <w:r w:rsidRPr="002A23EC">
              <w:rPr>
                <w:rFonts w:ascii="Times New Roman" w:hAnsi="Times New Roman"/>
                <w:sz w:val="20"/>
                <w:szCs w:val="20"/>
              </w:rPr>
              <w:t> частини другої статті 28 Закону не застосовуються).</w:t>
            </w:r>
          </w:p>
          <w:p w14:paraId="60884634" w14:textId="0AC50E38" w:rsidR="00A24056" w:rsidRPr="002A23EC" w:rsidRDefault="00A24056" w:rsidP="00A562BA">
            <w:pPr>
              <w:widowControl w:val="0"/>
              <w:spacing w:after="0" w:line="240" w:lineRule="auto"/>
              <w:contextualSpacing/>
              <w:jc w:val="both"/>
              <w:rPr>
                <w:rFonts w:ascii="Times New Roman" w:hAnsi="Times New Roman"/>
                <w:sz w:val="20"/>
                <w:szCs w:val="20"/>
              </w:rPr>
            </w:pPr>
            <w:r w:rsidRPr="002A23EC">
              <w:rPr>
                <w:rFonts w:ascii="Times New Roman" w:hAnsi="Times New Roman"/>
                <w:sz w:val="20"/>
                <w:szCs w:val="20"/>
              </w:rPr>
              <w:t>2.3. .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w:t>
            </w:r>
            <w:r>
              <w:rPr>
                <w:rFonts w:ascii="Times New Roman" w:hAnsi="Times New Roman"/>
                <w:sz w:val="20"/>
                <w:szCs w:val="20"/>
              </w:rPr>
              <w:t xml:space="preserve">го кроку пониження ціни під час </w:t>
            </w:r>
            <w:r w:rsidRPr="002A23EC">
              <w:rPr>
                <w:rFonts w:ascii="Times New Roman" w:hAnsi="Times New Roman"/>
                <w:sz w:val="20"/>
                <w:szCs w:val="20"/>
              </w:rPr>
              <w:t xml:space="preserve">електронного аукціону складає </w:t>
            </w:r>
            <w:r w:rsidRPr="00537561">
              <w:rPr>
                <w:rFonts w:ascii="Times New Roman" w:hAnsi="Times New Roman"/>
                <w:color w:val="171717" w:themeColor="background2" w:themeShade="1A"/>
                <w:sz w:val="20"/>
                <w:szCs w:val="20"/>
              </w:rPr>
              <w:t>–</w:t>
            </w:r>
            <w:r w:rsidR="00A562BA" w:rsidRPr="00537561">
              <w:rPr>
                <w:rFonts w:ascii="Times New Roman" w:hAnsi="Times New Roman"/>
                <w:color w:val="171717" w:themeColor="background2" w:themeShade="1A"/>
                <w:sz w:val="20"/>
                <w:szCs w:val="20"/>
              </w:rPr>
              <w:t xml:space="preserve"> </w:t>
            </w:r>
            <w:r w:rsidRPr="00537561">
              <w:rPr>
                <w:rFonts w:ascii="Times New Roman" w:hAnsi="Times New Roman"/>
                <w:b/>
                <w:color w:val="171717" w:themeColor="background2" w:themeShade="1A"/>
                <w:sz w:val="20"/>
                <w:szCs w:val="20"/>
              </w:rPr>
              <w:t xml:space="preserve"> </w:t>
            </w:r>
            <w:r w:rsidR="00A562BA" w:rsidRPr="00537561">
              <w:rPr>
                <w:rFonts w:ascii="Times New Roman" w:hAnsi="Times New Roman"/>
                <w:b/>
                <w:color w:val="171717" w:themeColor="background2" w:themeShade="1A"/>
                <w:sz w:val="20"/>
                <w:szCs w:val="20"/>
              </w:rPr>
              <w:t>999,99 грн. (</w:t>
            </w:r>
            <w:r w:rsidRPr="00537561">
              <w:rPr>
                <w:rFonts w:ascii="Times New Roman" w:hAnsi="Times New Roman"/>
                <w:b/>
                <w:color w:val="171717" w:themeColor="background2" w:themeShade="1A"/>
                <w:sz w:val="20"/>
                <w:szCs w:val="20"/>
              </w:rPr>
              <w:t>0,5</w:t>
            </w:r>
            <w:r w:rsidR="00A562BA" w:rsidRPr="00537561">
              <w:rPr>
                <w:rFonts w:ascii="Times New Roman" w:hAnsi="Times New Roman"/>
                <w:b/>
                <w:color w:val="171717" w:themeColor="background2" w:themeShade="1A"/>
                <w:sz w:val="20"/>
                <w:szCs w:val="20"/>
              </w:rPr>
              <w:t xml:space="preserve"> %)</w:t>
            </w:r>
          </w:p>
        </w:tc>
      </w:tr>
      <w:tr w:rsidR="00A24056" w:rsidRPr="002A23EC" w14:paraId="3A30CE7F" w14:textId="77777777" w:rsidTr="0022338D">
        <w:trPr>
          <w:trHeight w:val="522"/>
          <w:jc w:val="center"/>
        </w:trPr>
        <w:tc>
          <w:tcPr>
            <w:tcW w:w="10627" w:type="dxa"/>
            <w:gridSpan w:val="4"/>
            <w:shd w:val="clear" w:color="auto" w:fill="A5A5A5" w:themeFill="accent3"/>
          </w:tcPr>
          <w:p w14:paraId="7BB3ACD8" w14:textId="77777777" w:rsidR="00A24056" w:rsidRPr="002A23EC" w:rsidRDefault="00A24056" w:rsidP="00A24056">
            <w:pPr>
              <w:widowControl w:val="0"/>
              <w:spacing w:after="0" w:line="240" w:lineRule="auto"/>
              <w:contextualSpacing/>
              <w:jc w:val="center"/>
              <w:rPr>
                <w:rFonts w:ascii="Times New Roman" w:hAnsi="Times New Roman"/>
                <w:b/>
                <w:sz w:val="20"/>
                <w:szCs w:val="20"/>
              </w:rPr>
            </w:pPr>
            <w:r w:rsidRPr="002A23EC">
              <w:rPr>
                <w:rFonts w:ascii="Times New Roman" w:hAnsi="Times New Roman"/>
                <w:b/>
                <w:sz w:val="20"/>
                <w:szCs w:val="20"/>
              </w:rPr>
              <w:t>Розділ V. Оцінка тендерної пропозиції</w:t>
            </w:r>
          </w:p>
        </w:tc>
      </w:tr>
      <w:tr w:rsidR="00A24056" w:rsidRPr="002A23EC" w14:paraId="575FF26F" w14:textId="77777777" w:rsidTr="0022338D">
        <w:trPr>
          <w:trHeight w:val="522"/>
          <w:jc w:val="center"/>
        </w:trPr>
        <w:tc>
          <w:tcPr>
            <w:tcW w:w="570" w:type="dxa"/>
            <w:shd w:val="clear" w:color="auto" w:fill="auto"/>
          </w:tcPr>
          <w:p w14:paraId="2E32D521"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t>1</w:t>
            </w:r>
          </w:p>
        </w:tc>
        <w:tc>
          <w:tcPr>
            <w:tcW w:w="3507" w:type="dxa"/>
            <w:gridSpan w:val="2"/>
            <w:shd w:val="clear" w:color="auto" w:fill="auto"/>
          </w:tcPr>
          <w:p w14:paraId="62D5028C"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Перелік критеріїв та методика оцінки тендерної пропозиції із зазначенням питомої ваги критерію</w:t>
            </w:r>
          </w:p>
        </w:tc>
        <w:tc>
          <w:tcPr>
            <w:tcW w:w="6550" w:type="dxa"/>
            <w:shd w:val="clear" w:color="auto" w:fill="auto"/>
          </w:tcPr>
          <w:p w14:paraId="2246B1AD" w14:textId="1262BA1B" w:rsidR="00A24056" w:rsidRPr="002A23EC" w:rsidRDefault="00A24056" w:rsidP="00A24056">
            <w:pPr>
              <w:widowControl w:val="0"/>
              <w:numPr>
                <w:ilvl w:val="1"/>
                <w:numId w:val="8"/>
              </w:numPr>
              <w:spacing w:after="0" w:line="240" w:lineRule="auto"/>
              <w:ind w:left="0" w:firstLine="0"/>
              <w:contextualSpacing/>
              <w:jc w:val="both"/>
              <w:rPr>
                <w:rFonts w:ascii="Times New Roman" w:hAnsi="Times New Roman"/>
                <w:sz w:val="20"/>
                <w:szCs w:val="20"/>
              </w:rPr>
            </w:pPr>
            <w:r w:rsidRPr="002A23EC">
              <w:rPr>
                <w:rFonts w:ascii="Times New Roman" w:hAnsi="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D1B04A1" w14:textId="5500D155" w:rsidR="00A24056" w:rsidRPr="002A23EC" w:rsidRDefault="00A24056" w:rsidP="00A24056">
            <w:pPr>
              <w:widowControl w:val="0"/>
              <w:numPr>
                <w:ilvl w:val="1"/>
                <w:numId w:val="8"/>
              </w:numPr>
              <w:spacing w:after="0" w:line="240" w:lineRule="auto"/>
              <w:ind w:left="0" w:firstLine="0"/>
              <w:contextualSpacing/>
              <w:jc w:val="both"/>
              <w:rPr>
                <w:rFonts w:ascii="Times New Roman" w:hAnsi="Times New Roman"/>
                <w:sz w:val="20"/>
                <w:szCs w:val="20"/>
              </w:rPr>
            </w:pPr>
            <w:r w:rsidRPr="002A23EC">
              <w:rPr>
                <w:rFonts w:ascii="Times New Roman" w:hAnsi="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7" w:anchor="n584" w:history="1">
              <w:r w:rsidRPr="002A23EC">
                <w:rPr>
                  <w:rFonts w:ascii="Times New Roman" w:hAnsi="Times New Roman"/>
                  <w:sz w:val="20"/>
                  <w:szCs w:val="20"/>
                </w:rPr>
                <w:t>пунктом 40</w:t>
              </w:r>
            </w:hyperlink>
            <w:r w:rsidRPr="002A23EC">
              <w:rPr>
                <w:rFonts w:ascii="Times New Roman" w:hAnsi="Times New Roman"/>
                <w:sz w:val="20"/>
                <w:szCs w:val="20"/>
              </w:rPr>
              <w:t> цих особливостей, не проводить оцінку такої тендерної пропозиції та визначає таку тендерну пропозицію найбільш економічно вигідною.</w:t>
            </w:r>
          </w:p>
          <w:p w14:paraId="70939283" w14:textId="77777777" w:rsidR="00A24056" w:rsidRPr="002A23EC" w:rsidRDefault="00A24056" w:rsidP="00A24056">
            <w:pPr>
              <w:widowControl w:val="0"/>
              <w:numPr>
                <w:ilvl w:val="1"/>
                <w:numId w:val="8"/>
              </w:numPr>
              <w:spacing w:after="0" w:line="240" w:lineRule="auto"/>
              <w:ind w:left="0" w:firstLine="0"/>
              <w:contextualSpacing/>
              <w:jc w:val="both"/>
              <w:rPr>
                <w:rFonts w:ascii="Times New Roman" w:hAnsi="Times New Roman"/>
                <w:sz w:val="20"/>
                <w:szCs w:val="20"/>
              </w:rPr>
            </w:pPr>
            <w:r w:rsidRPr="002A23EC">
              <w:rPr>
                <w:rFonts w:ascii="Times New Roman" w:hAnsi="Times New Roman"/>
                <w:sz w:val="20"/>
                <w:szCs w:val="2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A679552" w14:textId="1B04F4EB" w:rsidR="00A24056" w:rsidRPr="002A23EC" w:rsidRDefault="00A24056" w:rsidP="00A24056">
            <w:pPr>
              <w:widowControl w:val="0"/>
              <w:numPr>
                <w:ilvl w:val="1"/>
                <w:numId w:val="8"/>
              </w:numPr>
              <w:spacing w:after="0" w:line="240" w:lineRule="auto"/>
              <w:ind w:left="0" w:firstLine="0"/>
              <w:contextualSpacing/>
              <w:jc w:val="both"/>
              <w:rPr>
                <w:rFonts w:ascii="Times New Roman" w:hAnsi="Times New Roman"/>
                <w:sz w:val="20"/>
                <w:szCs w:val="20"/>
              </w:rPr>
            </w:pPr>
            <w:r w:rsidRPr="002A23EC">
              <w:rPr>
                <w:rFonts w:ascii="Times New Roman" w:hAnsi="Times New Roman"/>
                <w:sz w:val="20"/>
                <w:szCs w:val="2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FE45B54" w14:textId="033EF055" w:rsidR="00A24056" w:rsidRPr="002A23EC" w:rsidRDefault="00A24056" w:rsidP="00A24056">
            <w:pPr>
              <w:widowControl w:val="0"/>
              <w:numPr>
                <w:ilvl w:val="1"/>
                <w:numId w:val="8"/>
              </w:numPr>
              <w:spacing w:after="0" w:line="240" w:lineRule="auto"/>
              <w:ind w:left="0" w:firstLine="0"/>
              <w:contextualSpacing/>
              <w:jc w:val="both"/>
              <w:rPr>
                <w:rFonts w:ascii="Times New Roman" w:hAnsi="Times New Roman"/>
                <w:sz w:val="20"/>
                <w:szCs w:val="20"/>
              </w:rPr>
            </w:pPr>
            <w:r w:rsidRPr="002A23EC">
              <w:rPr>
                <w:rFonts w:ascii="Times New Roman" w:hAnsi="Times New Roman"/>
                <w:sz w:val="20"/>
                <w:szCs w:val="20"/>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46907264" w14:textId="77777777" w:rsidR="00A24056" w:rsidRPr="002A23EC" w:rsidRDefault="00A24056" w:rsidP="00A24056">
            <w:pPr>
              <w:widowControl w:val="0"/>
              <w:numPr>
                <w:ilvl w:val="1"/>
                <w:numId w:val="8"/>
              </w:numPr>
              <w:spacing w:after="0" w:line="240" w:lineRule="auto"/>
              <w:ind w:left="0" w:firstLine="0"/>
              <w:contextualSpacing/>
              <w:jc w:val="both"/>
              <w:rPr>
                <w:rFonts w:ascii="Times New Roman" w:hAnsi="Times New Roman"/>
                <w:sz w:val="20"/>
                <w:szCs w:val="20"/>
              </w:rPr>
            </w:pPr>
            <w:r w:rsidRPr="002A23EC">
              <w:rPr>
                <w:rFonts w:ascii="Times New Roman" w:hAnsi="Times New Roman"/>
                <w:sz w:val="20"/>
                <w:szCs w:val="20"/>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E814E1B" w14:textId="77777777" w:rsidR="00A24056" w:rsidRPr="002A23EC" w:rsidRDefault="00A24056" w:rsidP="00A24056">
            <w:pPr>
              <w:widowControl w:val="0"/>
              <w:numPr>
                <w:ilvl w:val="1"/>
                <w:numId w:val="8"/>
              </w:numPr>
              <w:spacing w:after="0" w:line="240" w:lineRule="auto"/>
              <w:ind w:left="0" w:firstLine="0"/>
              <w:contextualSpacing/>
              <w:jc w:val="both"/>
              <w:rPr>
                <w:rFonts w:ascii="Times New Roman" w:hAnsi="Times New Roman"/>
                <w:b/>
                <w:i/>
                <w:sz w:val="20"/>
                <w:szCs w:val="20"/>
                <w:u w:val="single"/>
              </w:rPr>
            </w:pPr>
            <w:r w:rsidRPr="002A23EC">
              <w:rPr>
                <w:rFonts w:ascii="Times New Roman" w:hAnsi="Times New Roman"/>
                <w:b/>
                <w:i/>
                <w:sz w:val="20"/>
                <w:szCs w:val="20"/>
                <w:u w:val="single"/>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будуть прийматися до розгляду.</w:t>
            </w:r>
          </w:p>
          <w:p w14:paraId="5043CB0F"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p>
        </w:tc>
      </w:tr>
      <w:tr w:rsidR="00A24056" w:rsidRPr="002A23EC" w14:paraId="39BB9F12" w14:textId="77777777" w:rsidTr="0022338D">
        <w:trPr>
          <w:trHeight w:val="522"/>
          <w:jc w:val="center"/>
        </w:trPr>
        <w:tc>
          <w:tcPr>
            <w:tcW w:w="570" w:type="dxa"/>
            <w:shd w:val="clear" w:color="auto" w:fill="auto"/>
          </w:tcPr>
          <w:p w14:paraId="138328F9"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lastRenderedPageBreak/>
              <w:t>2</w:t>
            </w:r>
          </w:p>
        </w:tc>
        <w:tc>
          <w:tcPr>
            <w:tcW w:w="3507" w:type="dxa"/>
            <w:gridSpan w:val="2"/>
            <w:shd w:val="clear" w:color="auto" w:fill="auto"/>
          </w:tcPr>
          <w:p w14:paraId="05302957" w14:textId="77777777" w:rsidR="00A24056" w:rsidRPr="002A23EC" w:rsidRDefault="00A24056" w:rsidP="00A24056">
            <w:pPr>
              <w:pStyle w:val="rvps2"/>
              <w:shd w:val="clear" w:color="auto" w:fill="FFFFFF"/>
              <w:spacing w:before="0" w:beforeAutospacing="0" w:after="0" w:afterAutospacing="0"/>
              <w:contextualSpacing/>
              <w:jc w:val="both"/>
              <w:rPr>
                <w:b/>
                <w:sz w:val="20"/>
                <w:szCs w:val="20"/>
              </w:rPr>
            </w:pPr>
            <w:r w:rsidRPr="002A23EC">
              <w:rPr>
                <w:b/>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550" w:type="dxa"/>
            <w:shd w:val="clear" w:color="auto" w:fill="auto"/>
          </w:tcPr>
          <w:p w14:paraId="5545E9DC"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sz w:val="20"/>
                <w:szCs w:val="20"/>
                <w:lang w:eastAsia="uk-UA"/>
              </w:rPr>
              <w:t xml:space="preserve">2.1. </w:t>
            </w:r>
            <w:r w:rsidRPr="002A23EC">
              <w:rPr>
                <w:rFonts w:ascii="Times New Roman" w:hAnsi="Times New Roman"/>
                <w:b/>
                <w:sz w:val="20"/>
                <w:szCs w:val="20"/>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FBCE669"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Перелік формальних помилок:</w:t>
            </w:r>
          </w:p>
          <w:p w14:paraId="1313D683"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1. Інформація/документ, подана учасником процедури закупівлі у складі тендерної пропозиції, містить помилку (помилки) у частині:</w:t>
            </w:r>
          </w:p>
          <w:p w14:paraId="13D5D0FF"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уживання великої літери;</w:t>
            </w:r>
          </w:p>
          <w:p w14:paraId="7EE93A55"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уживання розділових знаків та відмінювання слів у реченні;</w:t>
            </w:r>
          </w:p>
          <w:p w14:paraId="16B44658"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 xml:space="preserve">використання слова або </w:t>
            </w:r>
            <w:proofErr w:type="spellStart"/>
            <w:r w:rsidRPr="002A23EC">
              <w:rPr>
                <w:rFonts w:ascii="Times New Roman" w:hAnsi="Times New Roman"/>
                <w:sz w:val="20"/>
                <w:szCs w:val="20"/>
                <w:lang w:eastAsia="uk-UA"/>
              </w:rPr>
              <w:t>мовного</w:t>
            </w:r>
            <w:proofErr w:type="spellEnd"/>
            <w:r w:rsidRPr="002A23EC">
              <w:rPr>
                <w:rFonts w:ascii="Times New Roman" w:hAnsi="Times New Roman"/>
                <w:sz w:val="20"/>
                <w:szCs w:val="20"/>
                <w:lang w:eastAsia="uk-UA"/>
              </w:rPr>
              <w:t xml:space="preserve"> звороту, запозичених з іншої мови;</w:t>
            </w:r>
          </w:p>
          <w:p w14:paraId="16F90D7B"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158463F"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застосування правил переносу частини слова з рядка в рядок;</w:t>
            </w:r>
          </w:p>
          <w:p w14:paraId="30A95A40"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написання слів разом та/або окремо, та/або через дефіс;</w:t>
            </w:r>
          </w:p>
          <w:p w14:paraId="6CBB1AEC"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CCF24BD"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E98D85"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17C56A"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F412C43"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E30D5E"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F59783"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591CAC"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6FE71C9"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DBB450"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6F0DC5"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9BD964"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24056" w:rsidRPr="002A23EC" w14:paraId="78AD96A4" w14:textId="77777777" w:rsidTr="0022338D">
        <w:trPr>
          <w:trHeight w:val="522"/>
          <w:jc w:val="center"/>
        </w:trPr>
        <w:tc>
          <w:tcPr>
            <w:tcW w:w="570" w:type="dxa"/>
            <w:shd w:val="clear" w:color="auto" w:fill="auto"/>
          </w:tcPr>
          <w:p w14:paraId="68D9363B"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t>3</w:t>
            </w:r>
          </w:p>
        </w:tc>
        <w:tc>
          <w:tcPr>
            <w:tcW w:w="3507" w:type="dxa"/>
            <w:gridSpan w:val="2"/>
            <w:shd w:val="clear" w:color="auto" w:fill="auto"/>
          </w:tcPr>
          <w:p w14:paraId="42956D08"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Інша інформація</w:t>
            </w:r>
          </w:p>
        </w:tc>
        <w:tc>
          <w:tcPr>
            <w:tcW w:w="6550" w:type="dxa"/>
            <w:shd w:val="clear" w:color="auto" w:fill="auto"/>
          </w:tcPr>
          <w:p w14:paraId="52E134CB" w14:textId="4092FE6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 xml:space="preserve">3.1. Згідно п. 3 ч. 1 ст. 1 Закону аномально низька ціна тендерної пропозиції (далі - аномально низька ціна) –ціна/приведена ціна найбільш </w:t>
            </w:r>
            <w:r w:rsidRPr="002A23EC">
              <w:rPr>
                <w:rFonts w:ascii="Times New Roman" w:hAnsi="Times New Roman"/>
                <w:sz w:val="20"/>
                <w:szCs w:val="20"/>
                <w:lang w:eastAsia="uk-UA"/>
              </w:rPr>
              <w:lastRenderedPageBreak/>
              <w:t xml:space="preserve">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14:paraId="04E8C576"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C710C70" w14:textId="22D59C3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399018B"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Обґрунтування аномально низької тендерної пропозиції може містити інформацію про:</w:t>
            </w:r>
          </w:p>
          <w:p w14:paraId="5D2650A2"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50C2711"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07EB033"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3) отримання учасником державної допомоги згідно із законодавством.</w:t>
            </w:r>
          </w:p>
          <w:p w14:paraId="1F363680"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 xml:space="preserve">3.3.Якщо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A23EC">
              <w:rPr>
                <w:rFonts w:ascii="Times New Roman" w:hAnsi="Times New Roman"/>
                <w:sz w:val="20"/>
                <w:szCs w:val="20"/>
                <w:lang w:eastAsia="uk-UA"/>
              </w:rPr>
              <w:t>невідповідностей</w:t>
            </w:r>
            <w:proofErr w:type="spellEnd"/>
            <w:r w:rsidRPr="002A23EC">
              <w:rPr>
                <w:rFonts w:ascii="Times New Roman" w:hAnsi="Times New Roman"/>
                <w:sz w:val="20"/>
                <w:szCs w:val="20"/>
                <w:lang w:eastAsia="uk-UA"/>
              </w:rPr>
              <w:t xml:space="preserve"> в електронній системі закупівель.</w:t>
            </w:r>
          </w:p>
          <w:p w14:paraId="7D263DB8"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BA32C1" w14:textId="3F1AA844"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A23EC">
              <w:rPr>
                <w:rFonts w:ascii="Times New Roman" w:hAnsi="Times New Roman"/>
                <w:sz w:val="20"/>
                <w:szCs w:val="20"/>
                <w:lang w:eastAsia="uk-UA"/>
              </w:rPr>
              <w:t>невідповідностей</w:t>
            </w:r>
            <w:proofErr w:type="spellEnd"/>
            <w:r w:rsidRPr="002A23EC">
              <w:rPr>
                <w:rFonts w:ascii="Times New Roman" w:hAnsi="Times New Roman"/>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A9AEB4"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 xml:space="preserve">Замовник розміщує повідомлення з вимогою про усунення </w:t>
            </w:r>
            <w:proofErr w:type="spellStart"/>
            <w:r w:rsidRPr="002A23EC">
              <w:rPr>
                <w:rFonts w:ascii="Times New Roman" w:hAnsi="Times New Roman"/>
                <w:sz w:val="20"/>
                <w:szCs w:val="20"/>
                <w:lang w:eastAsia="uk-UA"/>
              </w:rPr>
              <w:t>невідповідностей</w:t>
            </w:r>
            <w:proofErr w:type="spellEnd"/>
            <w:r w:rsidRPr="002A23EC">
              <w:rPr>
                <w:rFonts w:ascii="Times New Roman" w:hAnsi="Times New Roman"/>
                <w:sz w:val="20"/>
                <w:szCs w:val="20"/>
                <w:lang w:eastAsia="uk-UA"/>
              </w:rPr>
              <w:t xml:space="preserve"> в інформації та/або документах:</w:t>
            </w:r>
          </w:p>
          <w:p w14:paraId="79A1FA08"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1) що підтверджують відповідність учасника процедури закупівлі кваліфікаційним критеріям відповідно до статті 16 Закону;</w:t>
            </w:r>
          </w:p>
          <w:p w14:paraId="704BFA25"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2) на підтвердження права підпису тендерної пропозиції та/або договору про закупівлю.</w:t>
            </w:r>
          </w:p>
          <w:p w14:paraId="40D41D4A"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 xml:space="preserve">Повідомлення з вимогою про усунення </w:t>
            </w:r>
            <w:proofErr w:type="spellStart"/>
            <w:r w:rsidRPr="002A23EC">
              <w:rPr>
                <w:rFonts w:ascii="Times New Roman" w:hAnsi="Times New Roman"/>
                <w:sz w:val="20"/>
                <w:szCs w:val="20"/>
                <w:lang w:eastAsia="uk-UA"/>
              </w:rPr>
              <w:t>невідповідностей</w:t>
            </w:r>
            <w:proofErr w:type="spellEnd"/>
            <w:r w:rsidRPr="002A23EC">
              <w:rPr>
                <w:rFonts w:ascii="Times New Roman" w:hAnsi="Times New Roman"/>
                <w:sz w:val="20"/>
                <w:szCs w:val="20"/>
                <w:lang w:eastAsia="uk-UA"/>
              </w:rPr>
              <w:t xml:space="preserve"> повинно містити наступну інформацію:</w:t>
            </w:r>
          </w:p>
          <w:p w14:paraId="6A8B2CDE"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 xml:space="preserve">1) перелік виявлених </w:t>
            </w:r>
            <w:proofErr w:type="spellStart"/>
            <w:r w:rsidRPr="002A23EC">
              <w:rPr>
                <w:rFonts w:ascii="Times New Roman" w:hAnsi="Times New Roman"/>
                <w:sz w:val="20"/>
                <w:szCs w:val="20"/>
                <w:lang w:eastAsia="uk-UA"/>
              </w:rPr>
              <w:t>невідповідностей</w:t>
            </w:r>
            <w:proofErr w:type="spellEnd"/>
            <w:r w:rsidRPr="002A23EC">
              <w:rPr>
                <w:rFonts w:ascii="Times New Roman" w:hAnsi="Times New Roman"/>
                <w:sz w:val="20"/>
                <w:szCs w:val="20"/>
                <w:lang w:eastAsia="uk-UA"/>
              </w:rPr>
              <w:t>;</w:t>
            </w:r>
          </w:p>
          <w:p w14:paraId="6D7B0E94"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2) посилання на вимогу (вимоги) тендерної документації, щодо яких виявлені невідповідності;</w:t>
            </w:r>
          </w:p>
          <w:p w14:paraId="11D8F556"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 xml:space="preserve">3) перелік інформації та/або документів, які повинен подати учасник для усунення виявлених </w:t>
            </w:r>
            <w:proofErr w:type="spellStart"/>
            <w:r w:rsidRPr="002A23EC">
              <w:rPr>
                <w:rFonts w:ascii="Times New Roman" w:hAnsi="Times New Roman"/>
                <w:sz w:val="20"/>
                <w:szCs w:val="20"/>
                <w:lang w:eastAsia="uk-UA"/>
              </w:rPr>
              <w:t>невідповідностей</w:t>
            </w:r>
            <w:proofErr w:type="spellEnd"/>
            <w:r w:rsidRPr="002A23EC">
              <w:rPr>
                <w:rFonts w:ascii="Times New Roman" w:hAnsi="Times New Roman"/>
                <w:sz w:val="20"/>
                <w:szCs w:val="20"/>
                <w:lang w:eastAsia="uk-UA"/>
              </w:rPr>
              <w:t>.</w:t>
            </w:r>
          </w:p>
          <w:p w14:paraId="5526DEC9"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 xml:space="preserve">Замовник не може розміщувати щодо одного й того ж учасника </w:t>
            </w:r>
            <w:r w:rsidRPr="002A23EC">
              <w:rPr>
                <w:rFonts w:ascii="Times New Roman" w:hAnsi="Times New Roman"/>
                <w:sz w:val="20"/>
                <w:szCs w:val="20"/>
                <w:lang w:eastAsia="uk-UA"/>
              </w:rPr>
              <w:lastRenderedPageBreak/>
              <w:t xml:space="preserve">процедури закупівлі більш ніж один раз повідомлення з вимогою про усунення </w:t>
            </w:r>
            <w:proofErr w:type="spellStart"/>
            <w:r w:rsidRPr="002A23EC">
              <w:rPr>
                <w:rFonts w:ascii="Times New Roman" w:hAnsi="Times New Roman"/>
                <w:sz w:val="20"/>
                <w:szCs w:val="20"/>
                <w:lang w:eastAsia="uk-UA"/>
              </w:rPr>
              <w:t>невідповідностей</w:t>
            </w:r>
            <w:proofErr w:type="spellEnd"/>
            <w:r w:rsidRPr="002A23EC">
              <w:rPr>
                <w:rFonts w:ascii="Times New Roman" w:hAnsi="Times New Roman"/>
                <w:sz w:val="20"/>
                <w:szCs w:val="20"/>
                <w:lang w:eastAsia="uk-UA"/>
              </w:rPr>
              <w:t xml:space="preserve"> в інформації та/або документах, що подані учасником у тендерній пропозиції.</w:t>
            </w:r>
          </w:p>
          <w:p w14:paraId="52DCD56F"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A23EC">
              <w:rPr>
                <w:rFonts w:ascii="Times New Roman" w:hAnsi="Times New Roman"/>
                <w:sz w:val="20"/>
                <w:szCs w:val="20"/>
                <w:lang w:eastAsia="uk-UA"/>
              </w:rPr>
              <w:t>невідповідностей</w:t>
            </w:r>
            <w:proofErr w:type="spellEnd"/>
            <w:r w:rsidRPr="002A23EC">
              <w:rPr>
                <w:rFonts w:ascii="Times New Roman" w:hAnsi="Times New Roman"/>
                <w:sz w:val="20"/>
                <w:szCs w:val="20"/>
                <w:lang w:eastAsia="uk-UA"/>
              </w:rPr>
              <w:t xml:space="preserve">. </w:t>
            </w:r>
          </w:p>
          <w:p w14:paraId="10ACEF32"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 xml:space="preserve">Замовник розглядає подані тендерні пропозиції з урахуванням виправлення або </w:t>
            </w:r>
            <w:proofErr w:type="spellStart"/>
            <w:r w:rsidRPr="002A23EC">
              <w:rPr>
                <w:rFonts w:ascii="Times New Roman" w:hAnsi="Times New Roman"/>
                <w:sz w:val="20"/>
                <w:szCs w:val="20"/>
                <w:lang w:eastAsia="uk-UA"/>
              </w:rPr>
              <w:t>невиправлення</w:t>
            </w:r>
            <w:proofErr w:type="spellEnd"/>
            <w:r w:rsidRPr="002A23EC">
              <w:rPr>
                <w:rFonts w:ascii="Times New Roman" w:hAnsi="Times New Roman"/>
                <w:sz w:val="20"/>
                <w:szCs w:val="20"/>
                <w:lang w:eastAsia="uk-UA"/>
              </w:rPr>
              <w:t xml:space="preserve"> учасниками виявлених </w:t>
            </w:r>
            <w:proofErr w:type="spellStart"/>
            <w:r w:rsidRPr="002A23EC">
              <w:rPr>
                <w:rFonts w:ascii="Times New Roman" w:hAnsi="Times New Roman"/>
                <w:sz w:val="20"/>
                <w:szCs w:val="20"/>
                <w:lang w:eastAsia="uk-UA"/>
              </w:rPr>
              <w:t>невідповідностей</w:t>
            </w:r>
            <w:proofErr w:type="spellEnd"/>
            <w:r w:rsidRPr="002A23EC">
              <w:rPr>
                <w:rFonts w:ascii="Times New Roman" w:hAnsi="Times New Roman"/>
                <w:sz w:val="20"/>
                <w:szCs w:val="20"/>
                <w:lang w:eastAsia="uk-UA"/>
              </w:rPr>
              <w:t xml:space="preserve">. </w:t>
            </w:r>
          </w:p>
        </w:tc>
      </w:tr>
      <w:tr w:rsidR="00A24056" w:rsidRPr="002A23EC" w14:paraId="4D67E474" w14:textId="77777777" w:rsidTr="0022338D">
        <w:trPr>
          <w:trHeight w:val="522"/>
          <w:jc w:val="center"/>
        </w:trPr>
        <w:tc>
          <w:tcPr>
            <w:tcW w:w="570" w:type="dxa"/>
            <w:shd w:val="clear" w:color="auto" w:fill="auto"/>
          </w:tcPr>
          <w:p w14:paraId="7C964D78"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lastRenderedPageBreak/>
              <w:t>4</w:t>
            </w:r>
          </w:p>
        </w:tc>
        <w:tc>
          <w:tcPr>
            <w:tcW w:w="3507" w:type="dxa"/>
            <w:gridSpan w:val="2"/>
            <w:shd w:val="clear" w:color="auto" w:fill="auto"/>
          </w:tcPr>
          <w:p w14:paraId="3DEC34F6"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Відхилення тендерних пропозицій</w:t>
            </w:r>
          </w:p>
        </w:tc>
        <w:tc>
          <w:tcPr>
            <w:tcW w:w="6550" w:type="dxa"/>
            <w:shd w:val="clear" w:color="auto" w:fill="auto"/>
          </w:tcPr>
          <w:p w14:paraId="4F23C2B1" w14:textId="77777777" w:rsidR="00A24056" w:rsidRPr="002A23EC" w:rsidRDefault="00A24056" w:rsidP="00A24056">
            <w:pPr>
              <w:spacing w:after="0" w:line="240" w:lineRule="auto"/>
              <w:jc w:val="both"/>
              <w:rPr>
                <w:rFonts w:ascii="Times New Roman" w:hAnsi="Times New Roman"/>
                <w:sz w:val="20"/>
                <w:szCs w:val="20"/>
                <w:lang w:eastAsia="uk-UA"/>
              </w:rPr>
            </w:pPr>
            <w:r w:rsidRPr="002A23EC">
              <w:rPr>
                <w:rFonts w:ascii="Times New Roman" w:hAnsi="Times New Roman"/>
                <w:sz w:val="20"/>
                <w:szCs w:val="20"/>
                <w:lang w:eastAsia="uk-UA"/>
              </w:rPr>
              <w:t>4.1. Замовник відхиляє тендерну пропозицію із зазначенням аргументації в електронній системі закупівель у разі якщо:</w:t>
            </w:r>
          </w:p>
          <w:p w14:paraId="2B662051" w14:textId="77777777" w:rsidR="00A24056" w:rsidRPr="002A23EC" w:rsidRDefault="00A24056" w:rsidP="00A24056">
            <w:pPr>
              <w:spacing w:after="0" w:line="240" w:lineRule="auto"/>
              <w:jc w:val="both"/>
              <w:rPr>
                <w:rFonts w:ascii="Times New Roman" w:hAnsi="Times New Roman"/>
                <w:sz w:val="20"/>
                <w:szCs w:val="20"/>
                <w:lang w:eastAsia="uk-UA"/>
              </w:rPr>
            </w:pPr>
            <w:r w:rsidRPr="002A23EC">
              <w:rPr>
                <w:rFonts w:ascii="Times New Roman" w:hAnsi="Times New Roman"/>
                <w:sz w:val="20"/>
                <w:szCs w:val="20"/>
                <w:lang w:eastAsia="uk-UA"/>
              </w:rPr>
              <w:t>1) учасник процедури закупівлі:</w:t>
            </w:r>
          </w:p>
          <w:p w14:paraId="68034F02" w14:textId="77777777" w:rsidR="00A24056" w:rsidRPr="002A23EC" w:rsidRDefault="00A24056" w:rsidP="00A24056">
            <w:pPr>
              <w:spacing w:after="0" w:line="240" w:lineRule="auto"/>
              <w:jc w:val="both"/>
              <w:rPr>
                <w:rFonts w:ascii="Times New Roman" w:hAnsi="Times New Roman"/>
                <w:sz w:val="20"/>
                <w:szCs w:val="20"/>
                <w:lang w:eastAsia="uk-UA"/>
              </w:rPr>
            </w:pPr>
            <w:r w:rsidRPr="002A23EC">
              <w:rPr>
                <w:rFonts w:ascii="Times New Roman" w:hAnsi="Times New Roman"/>
                <w:sz w:val="20"/>
                <w:szCs w:val="20"/>
                <w:lang w:eastAsia="uk-UA"/>
              </w:rPr>
              <w:t>підпадає під підстави, встановлені </w:t>
            </w:r>
            <w:hyperlink r:id="rId18" w:anchor="n615" w:history="1">
              <w:r w:rsidRPr="002A23EC">
                <w:rPr>
                  <w:rFonts w:ascii="Times New Roman" w:hAnsi="Times New Roman"/>
                  <w:sz w:val="20"/>
                  <w:szCs w:val="20"/>
                  <w:lang w:eastAsia="uk-UA"/>
                </w:rPr>
                <w:t>пунктом 47</w:t>
              </w:r>
            </w:hyperlink>
            <w:r w:rsidRPr="002A23EC">
              <w:rPr>
                <w:rFonts w:ascii="Times New Roman" w:hAnsi="Times New Roman"/>
                <w:sz w:val="20"/>
                <w:szCs w:val="20"/>
                <w:lang w:eastAsia="uk-UA"/>
              </w:rPr>
              <w:t> цих особливостей;</w:t>
            </w:r>
          </w:p>
          <w:p w14:paraId="61FAE4F4" w14:textId="77777777" w:rsidR="00A24056" w:rsidRPr="002A23EC" w:rsidRDefault="00A24056" w:rsidP="00A24056">
            <w:pPr>
              <w:spacing w:after="0" w:line="240" w:lineRule="auto"/>
              <w:jc w:val="both"/>
              <w:rPr>
                <w:rFonts w:ascii="Times New Roman" w:hAnsi="Times New Roman"/>
                <w:sz w:val="20"/>
                <w:szCs w:val="20"/>
                <w:lang w:eastAsia="uk-UA"/>
              </w:rPr>
            </w:pPr>
            <w:bookmarkStart w:id="7" w:name="n594"/>
            <w:bookmarkEnd w:id="7"/>
            <w:r w:rsidRPr="002A23EC">
              <w:rPr>
                <w:rFonts w:ascii="Times New Roman" w:hAnsi="Times New Roman"/>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9" w:anchor="n586" w:history="1">
              <w:r w:rsidRPr="002A23EC">
                <w:rPr>
                  <w:rFonts w:ascii="Times New Roman" w:hAnsi="Times New Roman"/>
                  <w:sz w:val="20"/>
                  <w:szCs w:val="20"/>
                  <w:lang w:eastAsia="uk-UA"/>
                </w:rPr>
                <w:t>абзацом першим</w:t>
              </w:r>
            </w:hyperlink>
            <w:r w:rsidRPr="002A23EC">
              <w:rPr>
                <w:rFonts w:ascii="Times New Roman" w:hAnsi="Times New Roman"/>
                <w:sz w:val="20"/>
                <w:szCs w:val="20"/>
                <w:lang w:eastAsia="uk-UA"/>
              </w:rPr>
              <w:t> пункту 42 цих особливостей;</w:t>
            </w:r>
          </w:p>
          <w:p w14:paraId="712E4DB0" w14:textId="77777777" w:rsidR="00A24056" w:rsidRPr="002A23EC" w:rsidRDefault="00A24056" w:rsidP="00A24056">
            <w:pPr>
              <w:spacing w:after="0" w:line="240" w:lineRule="auto"/>
              <w:jc w:val="both"/>
              <w:rPr>
                <w:rFonts w:ascii="Times New Roman" w:hAnsi="Times New Roman"/>
                <w:sz w:val="20"/>
                <w:szCs w:val="20"/>
                <w:lang w:eastAsia="uk-UA"/>
              </w:rPr>
            </w:pPr>
            <w:bookmarkStart w:id="8" w:name="n595"/>
            <w:bookmarkEnd w:id="8"/>
            <w:r w:rsidRPr="002A23EC">
              <w:rPr>
                <w:rFonts w:ascii="Times New Roman" w:hAnsi="Times New Roman"/>
                <w:sz w:val="20"/>
                <w:szCs w:val="20"/>
                <w:lang w:eastAsia="uk-UA"/>
              </w:rPr>
              <w:t>не надав забезпечення тендерної пропозиції, якщо таке забезпечення вимагалося замовником;</w:t>
            </w:r>
          </w:p>
          <w:p w14:paraId="18674C1B" w14:textId="77777777" w:rsidR="00A24056" w:rsidRPr="002A23EC" w:rsidRDefault="00A24056" w:rsidP="00A24056">
            <w:pPr>
              <w:spacing w:after="0" w:line="240" w:lineRule="auto"/>
              <w:jc w:val="both"/>
              <w:rPr>
                <w:rFonts w:ascii="Times New Roman" w:hAnsi="Times New Roman"/>
                <w:sz w:val="20"/>
                <w:szCs w:val="20"/>
                <w:lang w:eastAsia="uk-UA"/>
              </w:rPr>
            </w:pPr>
            <w:bookmarkStart w:id="9" w:name="n596"/>
            <w:bookmarkEnd w:id="9"/>
            <w:r w:rsidRPr="002A23EC">
              <w:rPr>
                <w:rFonts w:ascii="Times New Roman" w:hAnsi="Times New Roman"/>
                <w:sz w:val="20"/>
                <w:szCs w:val="2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A23EC">
              <w:rPr>
                <w:rFonts w:ascii="Times New Roman" w:hAnsi="Times New Roman"/>
                <w:sz w:val="20"/>
                <w:szCs w:val="20"/>
                <w:lang w:eastAsia="uk-UA"/>
              </w:rPr>
              <w:t>невідповідностей</w:t>
            </w:r>
            <w:proofErr w:type="spellEnd"/>
            <w:r w:rsidRPr="002A23EC">
              <w:rPr>
                <w:rFonts w:ascii="Times New Roman" w:hAnsi="Times New Roman"/>
                <w:sz w:val="20"/>
                <w:szCs w:val="20"/>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A23EC">
              <w:rPr>
                <w:rFonts w:ascii="Times New Roman" w:hAnsi="Times New Roman"/>
                <w:sz w:val="20"/>
                <w:szCs w:val="20"/>
                <w:lang w:eastAsia="uk-UA"/>
              </w:rPr>
              <w:t>невідповідностей</w:t>
            </w:r>
            <w:proofErr w:type="spellEnd"/>
            <w:r w:rsidRPr="002A23EC">
              <w:rPr>
                <w:rFonts w:ascii="Times New Roman" w:hAnsi="Times New Roman"/>
                <w:sz w:val="20"/>
                <w:szCs w:val="20"/>
                <w:lang w:eastAsia="uk-UA"/>
              </w:rPr>
              <w:t>;</w:t>
            </w:r>
          </w:p>
          <w:p w14:paraId="4DDF6254" w14:textId="77777777" w:rsidR="00A24056" w:rsidRPr="002A23EC" w:rsidRDefault="00A24056" w:rsidP="00A24056">
            <w:pPr>
              <w:spacing w:after="0" w:line="240" w:lineRule="auto"/>
              <w:jc w:val="both"/>
              <w:rPr>
                <w:rFonts w:ascii="Times New Roman" w:hAnsi="Times New Roman"/>
                <w:sz w:val="20"/>
                <w:szCs w:val="20"/>
                <w:lang w:eastAsia="uk-UA"/>
              </w:rPr>
            </w:pPr>
            <w:bookmarkStart w:id="10" w:name="n597"/>
            <w:bookmarkEnd w:id="10"/>
            <w:r w:rsidRPr="002A23EC">
              <w:rPr>
                <w:rFonts w:ascii="Times New Roman" w:hAnsi="Times New Roman"/>
                <w:sz w:val="20"/>
                <w:szCs w:val="20"/>
                <w:lang w:eastAsia="uk-UA"/>
              </w:rPr>
              <w:t>не надав обґрунтування аномально низької ціни тендерної пропозиції протягом строку, визначеного </w:t>
            </w:r>
            <w:hyperlink r:id="rId20" w:anchor="n1543" w:tgtFrame="_blank" w:history="1">
              <w:r w:rsidRPr="002A23EC">
                <w:rPr>
                  <w:rFonts w:ascii="Times New Roman" w:hAnsi="Times New Roman"/>
                  <w:sz w:val="20"/>
                  <w:szCs w:val="20"/>
                  <w:lang w:eastAsia="uk-UA"/>
                </w:rPr>
                <w:t>абзацом першим</w:t>
              </w:r>
            </w:hyperlink>
            <w:r w:rsidRPr="002A23EC">
              <w:rPr>
                <w:rFonts w:ascii="Times New Roman" w:hAnsi="Times New Roman"/>
                <w:sz w:val="20"/>
                <w:szCs w:val="20"/>
                <w:lang w:eastAsia="uk-UA"/>
              </w:rPr>
              <w:t> частини чотирнадцятої статті 29 Закону/</w:t>
            </w:r>
            <w:hyperlink r:id="rId21" w:anchor="n581" w:history="1">
              <w:r w:rsidRPr="002A23EC">
                <w:rPr>
                  <w:rFonts w:ascii="Times New Roman" w:hAnsi="Times New Roman"/>
                  <w:sz w:val="20"/>
                  <w:szCs w:val="20"/>
                  <w:lang w:eastAsia="uk-UA"/>
                </w:rPr>
                <w:t>абзацом дев’ятим</w:t>
              </w:r>
            </w:hyperlink>
            <w:r w:rsidRPr="002A23EC">
              <w:rPr>
                <w:rFonts w:ascii="Times New Roman" w:hAnsi="Times New Roman"/>
                <w:sz w:val="20"/>
                <w:szCs w:val="20"/>
                <w:lang w:eastAsia="uk-UA"/>
              </w:rPr>
              <w:t> пункту 37 цих особливостей;</w:t>
            </w:r>
          </w:p>
          <w:p w14:paraId="0DCC050A" w14:textId="77777777" w:rsidR="00A24056" w:rsidRPr="002A23EC" w:rsidRDefault="00A24056" w:rsidP="00A24056">
            <w:pPr>
              <w:spacing w:after="0" w:line="240" w:lineRule="auto"/>
              <w:jc w:val="both"/>
              <w:rPr>
                <w:rFonts w:ascii="Times New Roman" w:hAnsi="Times New Roman"/>
                <w:sz w:val="20"/>
                <w:szCs w:val="20"/>
                <w:lang w:eastAsia="uk-UA"/>
              </w:rPr>
            </w:pPr>
            <w:bookmarkStart w:id="11" w:name="n598"/>
            <w:bookmarkEnd w:id="11"/>
            <w:r w:rsidRPr="002A23EC">
              <w:rPr>
                <w:rFonts w:ascii="Times New Roman" w:hAnsi="Times New Roman"/>
                <w:sz w:val="20"/>
                <w:szCs w:val="20"/>
                <w:lang w:eastAsia="uk-UA"/>
              </w:rPr>
              <w:t>визначив конфіденційною інформацію, що не може бути визначена як конфіденційна відповідно до вимог </w:t>
            </w:r>
            <w:hyperlink r:id="rId22" w:anchor="n584" w:history="1">
              <w:r w:rsidRPr="002A23EC">
                <w:rPr>
                  <w:rFonts w:ascii="Times New Roman" w:hAnsi="Times New Roman"/>
                  <w:sz w:val="20"/>
                  <w:szCs w:val="20"/>
                  <w:lang w:eastAsia="uk-UA"/>
                </w:rPr>
                <w:t>пункту 40</w:t>
              </w:r>
            </w:hyperlink>
            <w:r w:rsidRPr="002A23EC">
              <w:rPr>
                <w:rFonts w:ascii="Times New Roman" w:hAnsi="Times New Roman"/>
                <w:sz w:val="20"/>
                <w:szCs w:val="20"/>
                <w:lang w:eastAsia="uk-UA"/>
              </w:rPr>
              <w:t> цих особливостей;</w:t>
            </w:r>
          </w:p>
          <w:p w14:paraId="66E9FFE9" w14:textId="77777777" w:rsidR="00A24056" w:rsidRPr="002A23EC" w:rsidRDefault="00A24056" w:rsidP="00A24056">
            <w:pPr>
              <w:spacing w:after="0" w:line="240" w:lineRule="auto"/>
              <w:jc w:val="both"/>
              <w:rPr>
                <w:rFonts w:ascii="Times New Roman" w:hAnsi="Times New Roman"/>
                <w:sz w:val="20"/>
                <w:szCs w:val="20"/>
                <w:lang w:eastAsia="uk-UA"/>
              </w:rPr>
            </w:pPr>
            <w:bookmarkStart w:id="12" w:name="n599"/>
            <w:bookmarkEnd w:id="12"/>
            <w:r w:rsidRPr="002A23EC">
              <w:rPr>
                <w:rFonts w:ascii="Times New Roman" w:hAnsi="Times New Roman"/>
                <w:sz w:val="20"/>
                <w:szCs w:val="20"/>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A23EC">
              <w:rPr>
                <w:rFonts w:ascii="Times New Roman" w:hAnsi="Times New Roman"/>
                <w:sz w:val="20"/>
                <w:szCs w:val="20"/>
                <w:lang w:eastAsia="uk-UA"/>
              </w:rPr>
              <w:t>бенефіціарним</w:t>
            </w:r>
            <w:proofErr w:type="spellEnd"/>
            <w:r w:rsidRPr="002A23EC">
              <w:rPr>
                <w:rFonts w:ascii="Times New Roman" w:hAnsi="Times New Roman"/>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E405505" w14:textId="77777777" w:rsidR="00A24056" w:rsidRPr="002A23EC" w:rsidRDefault="00A24056" w:rsidP="00A24056">
            <w:pPr>
              <w:spacing w:after="0" w:line="240" w:lineRule="auto"/>
              <w:jc w:val="both"/>
              <w:rPr>
                <w:rFonts w:ascii="Times New Roman" w:hAnsi="Times New Roman"/>
                <w:sz w:val="20"/>
                <w:szCs w:val="20"/>
                <w:lang w:eastAsia="uk-UA"/>
              </w:rPr>
            </w:pPr>
            <w:r w:rsidRPr="002A23EC">
              <w:rPr>
                <w:rFonts w:ascii="Times New Roman" w:hAnsi="Times New Roman"/>
                <w:sz w:val="20"/>
                <w:szCs w:val="20"/>
                <w:lang w:eastAsia="uk-UA"/>
              </w:rPr>
              <w:t xml:space="preserve">2) тендерна пропозиція: </w:t>
            </w:r>
          </w:p>
          <w:p w14:paraId="26310B37" w14:textId="77777777" w:rsidR="00A24056" w:rsidRPr="002A23EC" w:rsidRDefault="00A24056" w:rsidP="00A24056">
            <w:pPr>
              <w:pStyle w:val="rvps2"/>
              <w:shd w:val="clear" w:color="auto" w:fill="FFFFFF"/>
              <w:spacing w:before="0" w:beforeAutospacing="0" w:after="0" w:afterAutospacing="0"/>
              <w:ind w:firstLine="450"/>
              <w:jc w:val="both"/>
              <w:rPr>
                <w:sz w:val="20"/>
                <w:szCs w:val="20"/>
              </w:rPr>
            </w:pPr>
            <w:r w:rsidRPr="002A23EC">
              <w:rPr>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588" w:history="1">
              <w:r w:rsidRPr="002A23EC">
                <w:rPr>
                  <w:sz w:val="20"/>
                  <w:szCs w:val="20"/>
                </w:rPr>
                <w:t>пункту 43</w:t>
              </w:r>
            </w:hyperlink>
            <w:r w:rsidRPr="002A23EC">
              <w:rPr>
                <w:sz w:val="20"/>
                <w:szCs w:val="20"/>
              </w:rPr>
              <w:t> цих особливостей;</w:t>
            </w:r>
          </w:p>
          <w:p w14:paraId="4287FBC5" w14:textId="77777777" w:rsidR="00A24056" w:rsidRPr="002A23EC" w:rsidRDefault="00A24056" w:rsidP="00A24056">
            <w:pPr>
              <w:pStyle w:val="rvps2"/>
              <w:shd w:val="clear" w:color="auto" w:fill="FFFFFF"/>
              <w:spacing w:before="0" w:beforeAutospacing="0" w:after="0" w:afterAutospacing="0"/>
              <w:ind w:firstLine="450"/>
              <w:jc w:val="both"/>
              <w:rPr>
                <w:sz w:val="20"/>
                <w:szCs w:val="20"/>
              </w:rPr>
            </w:pPr>
            <w:bookmarkStart w:id="13" w:name="n602"/>
            <w:bookmarkEnd w:id="13"/>
            <w:r w:rsidRPr="002A23EC">
              <w:rPr>
                <w:sz w:val="20"/>
                <w:szCs w:val="20"/>
              </w:rPr>
              <w:t>є такою, строк дії якої закінчився;</w:t>
            </w:r>
          </w:p>
          <w:p w14:paraId="75D296A5" w14:textId="77777777" w:rsidR="00A24056" w:rsidRPr="002A23EC" w:rsidRDefault="00A24056" w:rsidP="00A24056">
            <w:pPr>
              <w:pStyle w:val="rvps2"/>
              <w:shd w:val="clear" w:color="auto" w:fill="FFFFFF"/>
              <w:spacing w:before="0" w:beforeAutospacing="0" w:after="0" w:afterAutospacing="0"/>
              <w:ind w:firstLine="450"/>
              <w:jc w:val="both"/>
              <w:rPr>
                <w:sz w:val="20"/>
                <w:szCs w:val="20"/>
              </w:rPr>
            </w:pPr>
            <w:bookmarkStart w:id="14" w:name="n603"/>
            <w:bookmarkEnd w:id="14"/>
            <w:r w:rsidRPr="002A23EC">
              <w:rPr>
                <w:sz w:val="20"/>
                <w:szCs w:val="2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w:t>
            </w:r>
            <w:r w:rsidRPr="002A23EC">
              <w:rPr>
                <w:sz w:val="20"/>
                <w:szCs w:val="20"/>
              </w:rPr>
              <w:lastRenderedPageBreak/>
              <w:t>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AEA2F3B" w14:textId="77777777" w:rsidR="00A24056" w:rsidRPr="002A23EC" w:rsidRDefault="00A24056" w:rsidP="00A24056">
            <w:pPr>
              <w:pStyle w:val="rvps2"/>
              <w:shd w:val="clear" w:color="auto" w:fill="FFFFFF"/>
              <w:spacing w:before="0" w:beforeAutospacing="0" w:after="0" w:afterAutospacing="0"/>
              <w:ind w:firstLine="450"/>
              <w:jc w:val="both"/>
              <w:rPr>
                <w:sz w:val="20"/>
                <w:szCs w:val="20"/>
              </w:rPr>
            </w:pPr>
            <w:bookmarkStart w:id="15" w:name="n604"/>
            <w:bookmarkEnd w:id="15"/>
            <w:r w:rsidRPr="002A23EC">
              <w:rPr>
                <w:sz w:val="20"/>
                <w:szCs w:val="20"/>
              </w:rPr>
              <w:t>не відповідає вимогам, установленим у тендерній документації відповідно до </w:t>
            </w:r>
            <w:hyperlink r:id="rId24" w:anchor="n1422" w:tgtFrame="_blank" w:history="1">
              <w:r w:rsidRPr="002A23EC">
                <w:rPr>
                  <w:sz w:val="20"/>
                  <w:szCs w:val="20"/>
                </w:rPr>
                <w:t>абзацу першого</w:t>
              </w:r>
            </w:hyperlink>
            <w:r w:rsidRPr="002A23EC">
              <w:rPr>
                <w:sz w:val="20"/>
                <w:szCs w:val="20"/>
              </w:rPr>
              <w:t> частини третьої статті 22 Закону</w:t>
            </w:r>
          </w:p>
          <w:p w14:paraId="4D4483C9" w14:textId="77777777" w:rsidR="00A24056" w:rsidRPr="002A23EC" w:rsidRDefault="00A24056" w:rsidP="00A24056">
            <w:pPr>
              <w:pStyle w:val="rvps2"/>
              <w:shd w:val="clear" w:color="auto" w:fill="FFFFFF"/>
              <w:spacing w:before="0" w:beforeAutospacing="0" w:after="0" w:afterAutospacing="0"/>
              <w:ind w:firstLine="450"/>
              <w:jc w:val="both"/>
              <w:rPr>
                <w:sz w:val="20"/>
                <w:szCs w:val="20"/>
              </w:rPr>
            </w:pPr>
            <w:r w:rsidRPr="002A23EC">
              <w:rPr>
                <w:sz w:val="20"/>
                <w:szCs w:val="20"/>
              </w:rPr>
              <w:t>3) переможець процедури закупівлі:</w:t>
            </w:r>
          </w:p>
          <w:p w14:paraId="652DC5FB" w14:textId="77777777" w:rsidR="00A24056" w:rsidRPr="002A23EC" w:rsidRDefault="00A24056" w:rsidP="00A24056">
            <w:pPr>
              <w:pStyle w:val="rvps2"/>
              <w:shd w:val="clear" w:color="auto" w:fill="FFFFFF"/>
              <w:spacing w:before="0" w:beforeAutospacing="0" w:after="0" w:afterAutospacing="0"/>
              <w:ind w:firstLine="450"/>
              <w:jc w:val="both"/>
              <w:rPr>
                <w:sz w:val="20"/>
                <w:szCs w:val="20"/>
              </w:rPr>
            </w:pPr>
            <w:r w:rsidRPr="002A23EC">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2811209A" w14:textId="77777777" w:rsidR="00A24056" w:rsidRPr="002A23EC" w:rsidRDefault="00A24056" w:rsidP="00A24056">
            <w:pPr>
              <w:pStyle w:val="rvps2"/>
              <w:shd w:val="clear" w:color="auto" w:fill="FFFFFF"/>
              <w:spacing w:before="0" w:beforeAutospacing="0" w:after="0" w:afterAutospacing="0"/>
              <w:ind w:firstLine="450"/>
              <w:jc w:val="both"/>
              <w:rPr>
                <w:sz w:val="20"/>
                <w:szCs w:val="20"/>
              </w:rPr>
            </w:pPr>
            <w:bookmarkStart w:id="16" w:name="n607"/>
            <w:bookmarkEnd w:id="16"/>
            <w:r w:rsidRPr="002A23EC">
              <w:rPr>
                <w:sz w:val="20"/>
                <w:szCs w:val="20"/>
              </w:rPr>
              <w:t>не надав у спосіб, зазначений в тендерній документації, документи, що підтверджують відсутність підстав, визначених у </w:t>
            </w:r>
            <w:hyperlink r:id="rId25" w:anchor="n618" w:history="1">
              <w:r w:rsidRPr="002A23EC">
                <w:rPr>
                  <w:sz w:val="20"/>
                  <w:szCs w:val="20"/>
                </w:rPr>
                <w:t>підпунктах 3</w:t>
              </w:r>
            </w:hyperlink>
            <w:r w:rsidRPr="002A23EC">
              <w:rPr>
                <w:sz w:val="20"/>
                <w:szCs w:val="20"/>
              </w:rPr>
              <w:t>, </w:t>
            </w:r>
            <w:hyperlink r:id="rId26" w:anchor="n620" w:history="1">
              <w:r w:rsidRPr="002A23EC">
                <w:rPr>
                  <w:sz w:val="20"/>
                  <w:szCs w:val="20"/>
                </w:rPr>
                <w:t>5</w:t>
              </w:r>
            </w:hyperlink>
            <w:r w:rsidRPr="002A23EC">
              <w:rPr>
                <w:sz w:val="20"/>
                <w:szCs w:val="20"/>
              </w:rPr>
              <w:t>, </w:t>
            </w:r>
            <w:hyperlink r:id="rId27" w:anchor="n621" w:history="1">
              <w:r w:rsidRPr="002A23EC">
                <w:rPr>
                  <w:sz w:val="20"/>
                  <w:szCs w:val="20"/>
                </w:rPr>
                <w:t>6</w:t>
              </w:r>
            </w:hyperlink>
            <w:r w:rsidRPr="002A23EC">
              <w:rPr>
                <w:sz w:val="20"/>
                <w:szCs w:val="20"/>
              </w:rPr>
              <w:t> і </w:t>
            </w:r>
            <w:hyperlink r:id="rId28" w:anchor="n627" w:history="1">
              <w:r w:rsidRPr="002A23EC">
                <w:rPr>
                  <w:sz w:val="20"/>
                  <w:szCs w:val="20"/>
                </w:rPr>
                <w:t>12</w:t>
              </w:r>
            </w:hyperlink>
            <w:r w:rsidRPr="002A23EC">
              <w:rPr>
                <w:sz w:val="20"/>
                <w:szCs w:val="20"/>
              </w:rPr>
              <w:t> та в </w:t>
            </w:r>
            <w:hyperlink r:id="rId29" w:anchor="n628" w:history="1">
              <w:r w:rsidRPr="002A23EC">
                <w:rPr>
                  <w:sz w:val="20"/>
                  <w:szCs w:val="20"/>
                </w:rPr>
                <w:t>абзаці чотирнадцятому</w:t>
              </w:r>
            </w:hyperlink>
            <w:r w:rsidRPr="002A23EC">
              <w:rPr>
                <w:sz w:val="20"/>
                <w:szCs w:val="20"/>
              </w:rPr>
              <w:t> пункту 47 цих особливостей;</w:t>
            </w:r>
          </w:p>
          <w:p w14:paraId="341C756F" w14:textId="77777777" w:rsidR="00A24056" w:rsidRPr="002A23EC" w:rsidRDefault="00A24056" w:rsidP="00A24056">
            <w:pPr>
              <w:pStyle w:val="rvps2"/>
              <w:shd w:val="clear" w:color="auto" w:fill="FFFFFF"/>
              <w:spacing w:before="0" w:beforeAutospacing="0" w:after="0" w:afterAutospacing="0"/>
              <w:ind w:firstLine="450"/>
              <w:jc w:val="both"/>
              <w:rPr>
                <w:sz w:val="20"/>
                <w:szCs w:val="20"/>
              </w:rPr>
            </w:pPr>
            <w:bookmarkStart w:id="17" w:name="n608"/>
            <w:bookmarkEnd w:id="17"/>
            <w:r w:rsidRPr="002A23EC">
              <w:rPr>
                <w:sz w:val="20"/>
                <w:szCs w:val="20"/>
              </w:rPr>
              <w:t>не надав забезпечення виконання договору про закупівлю, якщо таке забезпечення вимагалося замовником;</w:t>
            </w:r>
          </w:p>
          <w:p w14:paraId="42D1F3B9" w14:textId="77777777" w:rsidR="00A24056" w:rsidRPr="002A23EC" w:rsidRDefault="00A24056" w:rsidP="00A24056">
            <w:pPr>
              <w:pStyle w:val="rvps2"/>
              <w:shd w:val="clear" w:color="auto" w:fill="FFFFFF"/>
              <w:spacing w:before="0" w:beforeAutospacing="0" w:after="0" w:afterAutospacing="0"/>
              <w:ind w:firstLine="450"/>
              <w:jc w:val="both"/>
              <w:rPr>
                <w:sz w:val="20"/>
                <w:szCs w:val="20"/>
              </w:rPr>
            </w:pPr>
            <w:bookmarkStart w:id="18" w:name="n609"/>
            <w:bookmarkEnd w:id="18"/>
            <w:r w:rsidRPr="002A23EC">
              <w:rPr>
                <w:sz w:val="20"/>
                <w:szCs w:val="20"/>
              </w:rPr>
              <w:t>надав недостовірну інформацію, що є суттєвою для визначення результатів процедури закупівлі, яку замовником виявлено згідно з </w:t>
            </w:r>
            <w:hyperlink r:id="rId30" w:anchor="n586" w:history="1">
              <w:r w:rsidRPr="002A23EC">
                <w:rPr>
                  <w:sz w:val="20"/>
                  <w:szCs w:val="20"/>
                </w:rPr>
                <w:t>абзацом першим</w:t>
              </w:r>
            </w:hyperlink>
            <w:r w:rsidRPr="002A23EC">
              <w:rPr>
                <w:sz w:val="20"/>
                <w:szCs w:val="20"/>
              </w:rPr>
              <w:t> пункту 42 цих особливостей.</w:t>
            </w:r>
          </w:p>
          <w:p w14:paraId="2E2F2A9D" w14:textId="77777777" w:rsidR="00A24056" w:rsidRPr="002A23EC" w:rsidRDefault="00A24056" w:rsidP="00A24056">
            <w:pPr>
              <w:spacing w:after="0" w:line="240" w:lineRule="auto"/>
              <w:jc w:val="both"/>
              <w:rPr>
                <w:rFonts w:ascii="Times New Roman" w:hAnsi="Times New Roman"/>
                <w:sz w:val="20"/>
                <w:szCs w:val="20"/>
                <w:lang w:eastAsia="uk-UA"/>
              </w:rPr>
            </w:pPr>
            <w:r w:rsidRPr="002A23EC">
              <w:rPr>
                <w:rFonts w:ascii="Times New Roman" w:hAnsi="Times New Roman"/>
                <w:sz w:val="20"/>
                <w:szCs w:val="20"/>
                <w:lang w:eastAsia="uk-UA"/>
              </w:rPr>
              <w:t>4) Замовник може відхилити тендерну пропозицію із зазначенням аргументації в електронній системі закупівель у разі, коли:</w:t>
            </w:r>
          </w:p>
          <w:p w14:paraId="23C01029" w14:textId="6BA5FF28" w:rsidR="00A24056" w:rsidRPr="002A23EC" w:rsidRDefault="00203FEB" w:rsidP="00F94AA3">
            <w:pPr>
              <w:pStyle w:val="rvps2"/>
              <w:shd w:val="clear" w:color="auto" w:fill="FFFFFF"/>
              <w:spacing w:before="0" w:beforeAutospacing="0" w:after="0" w:afterAutospacing="0"/>
              <w:jc w:val="both"/>
              <w:rPr>
                <w:sz w:val="20"/>
                <w:szCs w:val="20"/>
              </w:rPr>
            </w:pPr>
            <w:r>
              <w:rPr>
                <w:sz w:val="20"/>
                <w:szCs w:val="20"/>
              </w:rPr>
              <w:t xml:space="preserve">         </w:t>
            </w:r>
            <w:r w:rsidR="00F94AA3">
              <w:rPr>
                <w:sz w:val="20"/>
                <w:szCs w:val="20"/>
              </w:rPr>
              <w:t xml:space="preserve">- </w:t>
            </w:r>
            <w:r w:rsidR="00A24056" w:rsidRPr="002A23EC">
              <w:rPr>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A38CC57" w14:textId="761ACCF0" w:rsidR="00A24056" w:rsidRPr="002A23EC" w:rsidRDefault="00203FEB" w:rsidP="00203FEB">
            <w:pPr>
              <w:shd w:val="clear" w:color="auto" w:fill="FFFFFF"/>
              <w:spacing w:after="0" w:line="240" w:lineRule="auto"/>
              <w:jc w:val="both"/>
              <w:rPr>
                <w:rFonts w:ascii="Times New Roman" w:hAnsi="Times New Roman"/>
                <w:sz w:val="20"/>
                <w:szCs w:val="20"/>
                <w:lang w:eastAsia="uk-UA"/>
              </w:rPr>
            </w:pPr>
            <w:bookmarkStart w:id="19" w:name="n612"/>
            <w:bookmarkEnd w:id="19"/>
            <w:r>
              <w:rPr>
                <w:rFonts w:ascii="Times New Roman" w:hAnsi="Times New Roman"/>
                <w:sz w:val="20"/>
                <w:szCs w:val="20"/>
                <w:lang w:eastAsia="uk-UA"/>
              </w:rPr>
              <w:t xml:space="preserve">         - </w:t>
            </w:r>
            <w:r w:rsidR="00A24056" w:rsidRPr="002A23EC">
              <w:rPr>
                <w:rFonts w:ascii="Times New Roman" w:hAnsi="Times New Roman"/>
                <w:sz w:val="20"/>
                <w:szCs w:val="20"/>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251D01" w14:textId="4AC79F20" w:rsidR="00A24056" w:rsidRPr="002A23EC" w:rsidRDefault="00A24056" w:rsidP="00A24056">
            <w:pPr>
              <w:spacing w:after="0" w:line="240" w:lineRule="auto"/>
              <w:jc w:val="both"/>
              <w:rPr>
                <w:rFonts w:ascii="Times New Roman" w:hAnsi="Times New Roman"/>
                <w:sz w:val="20"/>
                <w:szCs w:val="20"/>
                <w:lang w:eastAsia="uk-UA"/>
              </w:rPr>
            </w:pPr>
            <w:r w:rsidRPr="002A23EC">
              <w:rPr>
                <w:rFonts w:ascii="Times New Roman" w:hAnsi="Times New Roman"/>
                <w:sz w:val="20"/>
                <w:szCs w:val="20"/>
                <w:lang w:eastAsia="uk-UA"/>
              </w:rPr>
              <w:t>4.2.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24056" w:rsidRPr="002A23EC" w14:paraId="79824FCA" w14:textId="77777777" w:rsidTr="0022338D">
        <w:trPr>
          <w:trHeight w:val="522"/>
          <w:jc w:val="center"/>
        </w:trPr>
        <w:tc>
          <w:tcPr>
            <w:tcW w:w="10627" w:type="dxa"/>
            <w:gridSpan w:val="4"/>
            <w:shd w:val="clear" w:color="auto" w:fill="A5A5A5" w:themeFill="accent3"/>
            <w:vAlign w:val="center"/>
          </w:tcPr>
          <w:p w14:paraId="5D9B6D09" w14:textId="77777777" w:rsidR="00A24056" w:rsidRPr="00EE4370" w:rsidRDefault="00A24056" w:rsidP="00EE4370">
            <w:pPr>
              <w:widowControl w:val="0"/>
              <w:spacing w:after="0" w:line="240" w:lineRule="auto"/>
              <w:contextualSpacing/>
              <w:jc w:val="center"/>
              <w:rPr>
                <w:rFonts w:ascii="Times New Roman" w:hAnsi="Times New Roman"/>
                <w:b/>
                <w:sz w:val="20"/>
                <w:szCs w:val="20"/>
                <w:lang w:eastAsia="uk-UA"/>
              </w:rPr>
            </w:pPr>
            <w:r w:rsidRPr="00EE4370">
              <w:rPr>
                <w:rFonts w:ascii="Times New Roman" w:hAnsi="Times New Roman"/>
                <w:b/>
                <w:sz w:val="20"/>
                <w:szCs w:val="20"/>
                <w:lang w:eastAsia="uk-UA"/>
              </w:rPr>
              <w:lastRenderedPageBreak/>
              <w:t>Розділ VI. Результати тендеру та укладання договору про закупівлю</w:t>
            </w:r>
          </w:p>
        </w:tc>
      </w:tr>
      <w:tr w:rsidR="00A24056" w:rsidRPr="002A23EC" w14:paraId="18025CA6" w14:textId="77777777" w:rsidTr="0022338D">
        <w:trPr>
          <w:trHeight w:val="522"/>
          <w:jc w:val="center"/>
        </w:trPr>
        <w:tc>
          <w:tcPr>
            <w:tcW w:w="570" w:type="dxa"/>
            <w:shd w:val="clear" w:color="auto" w:fill="auto"/>
          </w:tcPr>
          <w:p w14:paraId="0C50080F" w14:textId="77777777" w:rsidR="00A24056" w:rsidRPr="002A23EC" w:rsidRDefault="00A24056" w:rsidP="00A24056">
            <w:pPr>
              <w:widowControl w:val="0"/>
              <w:spacing w:after="0" w:line="240" w:lineRule="auto"/>
              <w:contextualSpacing/>
              <w:jc w:val="center"/>
              <w:rPr>
                <w:rFonts w:ascii="Times New Roman" w:hAnsi="Times New Roman"/>
                <w:b/>
                <w:sz w:val="20"/>
                <w:szCs w:val="20"/>
                <w:lang w:eastAsia="uk-UA"/>
              </w:rPr>
            </w:pPr>
            <w:r w:rsidRPr="002A23EC">
              <w:rPr>
                <w:rFonts w:ascii="Times New Roman" w:hAnsi="Times New Roman"/>
                <w:b/>
                <w:sz w:val="20"/>
                <w:szCs w:val="20"/>
                <w:lang w:eastAsia="uk-UA"/>
              </w:rPr>
              <w:t>1</w:t>
            </w:r>
          </w:p>
        </w:tc>
        <w:tc>
          <w:tcPr>
            <w:tcW w:w="3507" w:type="dxa"/>
            <w:gridSpan w:val="2"/>
            <w:shd w:val="clear" w:color="auto" w:fill="auto"/>
          </w:tcPr>
          <w:p w14:paraId="3DDB9121"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Відміна замовником тендеру чи визнання його таким, що не відбувся</w:t>
            </w:r>
          </w:p>
        </w:tc>
        <w:tc>
          <w:tcPr>
            <w:tcW w:w="6550" w:type="dxa"/>
            <w:shd w:val="clear" w:color="auto" w:fill="auto"/>
          </w:tcPr>
          <w:p w14:paraId="190C82C5" w14:textId="77777777" w:rsidR="00A24056" w:rsidRPr="002A23EC" w:rsidRDefault="00A24056" w:rsidP="00A24056">
            <w:pPr>
              <w:spacing w:after="0" w:line="240" w:lineRule="auto"/>
              <w:jc w:val="both"/>
              <w:rPr>
                <w:rFonts w:ascii="Times New Roman" w:hAnsi="Times New Roman"/>
                <w:sz w:val="20"/>
                <w:szCs w:val="20"/>
                <w:lang w:eastAsia="uk-UA"/>
              </w:rPr>
            </w:pPr>
            <w:r w:rsidRPr="002A23EC">
              <w:rPr>
                <w:rFonts w:ascii="Times New Roman" w:hAnsi="Times New Roman"/>
                <w:sz w:val="20"/>
                <w:szCs w:val="20"/>
                <w:lang w:eastAsia="uk-UA"/>
              </w:rPr>
              <w:t>1.1 Замовник відміняє відкриті торги у разі:</w:t>
            </w:r>
          </w:p>
          <w:p w14:paraId="2A5B22A5" w14:textId="77777777" w:rsidR="00A24056" w:rsidRPr="002A23EC" w:rsidRDefault="00A24056" w:rsidP="00A24056">
            <w:pPr>
              <w:spacing w:after="0" w:line="240" w:lineRule="auto"/>
              <w:jc w:val="both"/>
              <w:rPr>
                <w:rFonts w:ascii="Times New Roman" w:hAnsi="Times New Roman"/>
                <w:sz w:val="20"/>
                <w:szCs w:val="20"/>
                <w:lang w:eastAsia="uk-UA"/>
              </w:rPr>
            </w:pPr>
            <w:r w:rsidRPr="002A23EC">
              <w:rPr>
                <w:rFonts w:ascii="Times New Roman" w:hAnsi="Times New Roman"/>
                <w:sz w:val="20"/>
                <w:szCs w:val="20"/>
                <w:lang w:eastAsia="uk-UA"/>
              </w:rPr>
              <w:t>1) відсутності подальшої потреби в закупівлі товарів, робіт чи послуг;</w:t>
            </w:r>
          </w:p>
          <w:p w14:paraId="60E7430F" w14:textId="77777777" w:rsidR="00A24056" w:rsidRPr="002A23EC" w:rsidRDefault="00A24056" w:rsidP="00A24056">
            <w:pPr>
              <w:spacing w:after="0" w:line="240" w:lineRule="auto"/>
              <w:jc w:val="both"/>
              <w:rPr>
                <w:rFonts w:ascii="Times New Roman" w:hAnsi="Times New Roman"/>
                <w:sz w:val="20"/>
                <w:szCs w:val="20"/>
                <w:lang w:eastAsia="uk-UA"/>
              </w:rPr>
            </w:pPr>
            <w:r w:rsidRPr="002A23EC">
              <w:rPr>
                <w:rFonts w:ascii="Times New Roman" w:hAnsi="Times New Roman"/>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14139A" w14:textId="77777777" w:rsidR="00A24056" w:rsidRPr="002A23EC" w:rsidRDefault="00A24056" w:rsidP="00A24056">
            <w:pPr>
              <w:spacing w:after="0" w:line="240" w:lineRule="auto"/>
              <w:jc w:val="both"/>
              <w:rPr>
                <w:rFonts w:ascii="Times New Roman" w:hAnsi="Times New Roman"/>
                <w:sz w:val="20"/>
                <w:szCs w:val="20"/>
                <w:lang w:eastAsia="uk-UA"/>
              </w:rPr>
            </w:pPr>
            <w:r w:rsidRPr="002A23EC">
              <w:rPr>
                <w:rFonts w:ascii="Times New Roman" w:hAnsi="Times New Roman"/>
                <w:sz w:val="20"/>
                <w:szCs w:val="20"/>
                <w:lang w:eastAsia="uk-UA"/>
              </w:rPr>
              <w:t>3) скорочення обсягу видатків на здійснення закупівлі товарів, робіт чи послуг;</w:t>
            </w:r>
          </w:p>
          <w:p w14:paraId="3911B0FC" w14:textId="77777777" w:rsidR="00A24056" w:rsidRPr="002A23EC" w:rsidRDefault="00A24056" w:rsidP="00A24056">
            <w:pPr>
              <w:spacing w:after="0" w:line="240" w:lineRule="auto"/>
              <w:jc w:val="both"/>
              <w:rPr>
                <w:rFonts w:ascii="Times New Roman" w:hAnsi="Times New Roman"/>
                <w:sz w:val="20"/>
                <w:szCs w:val="20"/>
                <w:lang w:eastAsia="uk-UA"/>
              </w:rPr>
            </w:pPr>
            <w:r w:rsidRPr="002A23EC">
              <w:rPr>
                <w:rFonts w:ascii="Times New Roman" w:hAnsi="Times New Roman"/>
                <w:sz w:val="20"/>
                <w:szCs w:val="20"/>
                <w:lang w:eastAsia="uk-UA"/>
              </w:rPr>
              <w:t>4) коли здійснення закупівлі стало неможливим внаслідок дії обставин непереборної сили.</w:t>
            </w:r>
          </w:p>
          <w:p w14:paraId="5BE3A0E7" w14:textId="77777777" w:rsidR="00A24056" w:rsidRPr="002A23EC" w:rsidRDefault="00A24056" w:rsidP="00A24056">
            <w:pPr>
              <w:spacing w:after="0" w:line="240" w:lineRule="auto"/>
              <w:jc w:val="both"/>
              <w:rPr>
                <w:rFonts w:ascii="Times New Roman" w:hAnsi="Times New Roman"/>
                <w:sz w:val="20"/>
                <w:szCs w:val="20"/>
                <w:lang w:eastAsia="uk-UA"/>
              </w:rPr>
            </w:pPr>
            <w:r w:rsidRPr="002A23EC">
              <w:rPr>
                <w:rFonts w:ascii="Times New Roman" w:hAnsi="Times New Roman"/>
                <w:sz w:val="20"/>
                <w:szCs w:val="20"/>
                <w:lang w:eastAsia="uk-UA"/>
              </w:rPr>
              <w:t>1.2. Відкриті торги може бути відмінено частково (за лотом).</w:t>
            </w:r>
          </w:p>
          <w:p w14:paraId="07D9C3FC" w14:textId="77777777" w:rsidR="00A24056" w:rsidRPr="002A23EC" w:rsidRDefault="00A24056" w:rsidP="00A24056">
            <w:pPr>
              <w:spacing w:after="0" w:line="240" w:lineRule="auto"/>
              <w:jc w:val="both"/>
              <w:rPr>
                <w:rFonts w:ascii="Times New Roman" w:hAnsi="Times New Roman"/>
                <w:sz w:val="20"/>
                <w:szCs w:val="20"/>
                <w:lang w:eastAsia="uk-UA"/>
              </w:rPr>
            </w:pPr>
            <w:r w:rsidRPr="002A23EC">
              <w:rPr>
                <w:rFonts w:ascii="Times New Roman" w:hAnsi="Times New Roman"/>
                <w:sz w:val="20"/>
                <w:szCs w:val="20"/>
                <w:lang w:eastAsia="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2200E" w14:textId="77777777" w:rsidR="00A24056" w:rsidRPr="002A23EC" w:rsidRDefault="00A24056" w:rsidP="00A24056">
            <w:pPr>
              <w:spacing w:after="0" w:line="240" w:lineRule="auto"/>
              <w:jc w:val="both"/>
              <w:rPr>
                <w:rFonts w:ascii="Times New Roman" w:hAnsi="Times New Roman"/>
                <w:sz w:val="20"/>
                <w:szCs w:val="20"/>
                <w:lang w:eastAsia="uk-UA"/>
              </w:rPr>
            </w:pPr>
            <w:r w:rsidRPr="002A23EC">
              <w:rPr>
                <w:rFonts w:ascii="Times New Roman" w:hAnsi="Times New Roman"/>
                <w:sz w:val="20"/>
                <w:szCs w:val="20"/>
                <w:lang w:eastAsia="uk-UA"/>
              </w:rPr>
              <w:t>1.4. Тендер автоматично відміняються електронною системою закупівель у разі:</w:t>
            </w:r>
          </w:p>
          <w:p w14:paraId="3379F9B1" w14:textId="77777777" w:rsidR="00A24056" w:rsidRPr="002A23EC" w:rsidRDefault="00A24056" w:rsidP="00A24056">
            <w:pPr>
              <w:spacing w:after="0" w:line="240" w:lineRule="auto"/>
              <w:jc w:val="both"/>
              <w:rPr>
                <w:rFonts w:ascii="Times New Roman" w:hAnsi="Times New Roman"/>
                <w:sz w:val="20"/>
                <w:szCs w:val="20"/>
                <w:lang w:eastAsia="uk-UA"/>
              </w:rPr>
            </w:pPr>
            <w:r w:rsidRPr="002A23EC">
              <w:rPr>
                <w:rFonts w:ascii="Times New Roman" w:hAnsi="Times New Roman"/>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Постановою;</w:t>
            </w:r>
          </w:p>
          <w:p w14:paraId="4F494616" w14:textId="77777777" w:rsidR="00A24056" w:rsidRPr="002A23EC" w:rsidRDefault="00A24056" w:rsidP="00A24056">
            <w:pPr>
              <w:spacing w:after="0" w:line="240" w:lineRule="auto"/>
              <w:jc w:val="both"/>
              <w:rPr>
                <w:rFonts w:ascii="Times New Roman" w:hAnsi="Times New Roman"/>
                <w:sz w:val="20"/>
                <w:szCs w:val="20"/>
                <w:lang w:eastAsia="uk-UA"/>
              </w:rPr>
            </w:pPr>
            <w:r w:rsidRPr="002A23EC">
              <w:rPr>
                <w:rFonts w:ascii="Times New Roman" w:hAnsi="Times New Roman"/>
                <w:sz w:val="20"/>
                <w:szCs w:val="20"/>
                <w:lang w:eastAsia="uk-UA"/>
              </w:rPr>
              <w:t>2) неподання жодної тендерної пропозиції для участі у відкритих торгах у строк, установлений замовником згідно з Постановою.</w:t>
            </w:r>
          </w:p>
          <w:p w14:paraId="2C53A6E0" w14:textId="77777777" w:rsidR="00A24056" w:rsidRPr="002A23EC" w:rsidRDefault="00A24056" w:rsidP="00A24056">
            <w:pPr>
              <w:spacing w:after="0" w:line="240" w:lineRule="auto"/>
              <w:jc w:val="both"/>
              <w:rPr>
                <w:rFonts w:ascii="Times New Roman" w:hAnsi="Times New Roman"/>
                <w:sz w:val="20"/>
                <w:szCs w:val="20"/>
                <w:lang w:eastAsia="uk-UA"/>
              </w:rPr>
            </w:pPr>
            <w:r w:rsidRPr="002A23EC">
              <w:rPr>
                <w:rFonts w:ascii="Times New Roman" w:hAnsi="Times New Roman"/>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A24056" w:rsidRPr="002A23EC" w14:paraId="470DCEA8" w14:textId="77777777" w:rsidTr="0022338D">
        <w:trPr>
          <w:trHeight w:val="522"/>
          <w:jc w:val="center"/>
        </w:trPr>
        <w:tc>
          <w:tcPr>
            <w:tcW w:w="570" w:type="dxa"/>
            <w:shd w:val="clear" w:color="auto" w:fill="auto"/>
          </w:tcPr>
          <w:p w14:paraId="54B6C890" w14:textId="77777777" w:rsidR="00A24056" w:rsidRPr="002A23EC" w:rsidRDefault="00A24056" w:rsidP="00A24056">
            <w:pPr>
              <w:widowControl w:val="0"/>
              <w:spacing w:after="0" w:line="240" w:lineRule="auto"/>
              <w:contextualSpacing/>
              <w:jc w:val="center"/>
              <w:rPr>
                <w:rFonts w:ascii="Times New Roman" w:hAnsi="Times New Roman"/>
                <w:b/>
                <w:sz w:val="20"/>
                <w:szCs w:val="20"/>
              </w:rPr>
            </w:pPr>
            <w:r w:rsidRPr="002A23EC">
              <w:rPr>
                <w:rFonts w:ascii="Times New Roman" w:hAnsi="Times New Roman"/>
                <w:b/>
                <w:sz w:val="20"/>
                <w:szCs w:val="20"/>
              </w:rPr>
              <w:t>2</w:t>
            </w:r>
          </w:p>
        </w:tc>
        <w:tc>
          <w:tcPr>
            <w:tcW w:w="3507" w:type="dxa"/>
            <w:gridSpan w:val="2"/>
            <w:shd w:val="clear" w:color="auto" w:fill="auto"/>
          </w:tcPr>
          <w:p w14:paraId="7424CD93"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 xml:space="preserve">Строк укладання договору </w:t>
            </w:r>
          </w:p>
        </w:tc>
        <w:tc>
          <w:tcPr>
            <w:tcW w:w="6550" w:type="dxa"/>
            <w:shd w:val="clear" w:color="auto" w:fill="auto"/>
          </w:tcPr>
          <w:p w14:paraId="48E340C9"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r w:rsidRPr="002A23EC">
              <w:rPr>
                <w:rFonts w:ascii="Times New Roman" w:hAnsi="Times New Roman"/>
                <w:sz w:val="20"/>
                <w:szCs w:val="20"/>
                <w:lang w:eastAsia="uk-UA"/>
              </w:rPr>
              <w:lastRenderedPageBreak/>
              <w:t xml:space="preserve">закупівель повідомлення про намір укласти договір про закупівлю. </w:t>
            </w:r>
          </w:p>
          <w:p w14:paraId="0479892D"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96CF02F"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24056" w:rsidRPr="002A23EC" w14:paraId="4EE99C21" w14:textId="77777777" w:rsidTr="0022338D">
        <w:trPr>
          <w:trHeight w:val="522"/>
          <w:jc w:val="center"/>
        </w:trPr>
        <w:tc>
          <w:tcPr>
            <w:tcW w:w="570" w:type="dxa"/>
            <w:shd w:val="clear" w:color="auto" w:fill="auto"/>
          </w:tcPr>
          <w:p w14:paraId="57AB7477" w14:textId="77777777" w:rsidR="00A24056" w:rsidRPr="002A23EC" w:rsidRDefault="00A24056" w:rsidP="00A24056">
            <w:pPr>
              <w:widowControl w:val="0"/>
              <w:spacing w:after="0" w:line="240" w:lineRule="auto"/>
              <w:contextualSpacing/>
              <w:jc w:val="center"/>
              <w:rPr>
                <w:rFonts w:ascii="Times New Roman" w:hAnsi="Times New Roman"/>
                <w:b/>
                <w:sz w:val="20"/>
                <w:szCs w:val="20"/>
              </w:rPr>
            </w:pPr>
            <w:r w:rsidRPr="002A23EC">
              <w:rPr>
                <w:rFonts w:ascii="Times New Roman" w:hAnsi="Times New Roman"/>
                <w:b/>
                <w:sz w:val="20"/>
                <w:szCs w:val="20"/>
              </w:rPr>
              <w:lastRenderedPageBreak/>
              <w:t>3</w:t>
            </w:r>
          </w:p>
        </w:tc>
        <w:tc>
          <w:tcPr>
            <w:tcW w:w="3507" w:type="dxa"/>
            <w:gridSpan w:val="2"/>
            <w:shd w:val="clear" w:color="auto" w:fill="auto"/>
          </w:tcPr>
          <w:p w14:paraId="72166FE3"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 xml:space="preserve">Проект договору про закупівлю </w:t>
            </w:r>
          </w:p>
        </w:tc>
        <w:tc>
          <w:tcPr>
            <w:tcW w:w="6550" w:type="dxa"/>
            <w:shd w:val="clear" w:color="auto" w:fill="auto"/>
          </w:tcPr>
          <w:p w14:paraId="5FE885FA"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3.1. Проект договору складається замовником з урахуванням особливостей предмету закупівлі;</w:t>
            </w:r>
          </w:p>
          <w:p w14:paraId="57F9E223"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 передбачених Постановою.</w:t>
            </w:r>
          </w:p>
          <w:p w14:paraId="55631A68"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Переможець процедури закупівлі під час укладення договору про закупівлю повинен надати:</w:t>
            </w:r>
          </w:p>
          <w:p w14:paraId="74B87DD7"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1) відповідну інформацію про право підписання договору про закупівлю;</w:t>
            </w:r>
          </w:p>
          <w:p w14:paraId="52B65494"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1D51DB6"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24056" w:rsidRPr="002A23EC" w14:paraId="25359424" w14:textId="77777777" w:rsidTr="0022338D">
        <w:trPr>
          <w:trHeight w:val="522"/>
          <w:jc w:val="center"/>
        </w:trPr>
        <w:tc>
          <w:tcPr>
            <w:tcW w:w="570" w:type="dxa"/>
            <w:shd w:val="clear" w:color="auto" w:fill="auto"/>
          </w:tcPr>
          <w:p w14:paraId="17310F6F" w14:textId="77777777" w:rsidR="00A24056" w:rsidRPr="002A23EC" w:rsidRDefault="00A24056" w:rsidP="00A24056">
            <w:pPr>
              <w:widowControl w:val="0"/>
              <w:spacing w:after="0" w:line="240" w:lineRule="auto"/>
              <w:contextualSpacing/>
              <w:jc w:val="center"/>
              <w:rPr>
                <w:rFonts w:ascii="Times New Roman" w:hAnsi="Times New Roman"/>
                <w:b/>
                <w:sz w:val="20"/>
                <w:szCs w:val="20"/>
              </w:rPr>
            </w:pPr>
            <w:r w:rsidRPr="002A23EC">
              <w:rPr>
                <w:rFonts w:ascii="Times New Roman" w:hAnsi="Times New Roman"/>
                <w:b/>
                <w:sz w:val="20"/>
                <w:szCs w:val="20"/>
              </w:rPr>
              <w:t>4</w:t>
            </w:r>
          </w:p>
        </w:tc>
        <w:tc>
          <w:tcPr>
            <w:tcW w:w="3507" w:type="dxa"/>
            <w:gridSpan w:val="2"/>
            <w:shd w:val="clear" w:color="auto" w:fill="auto"/>
          </w:tcPr>
          <w:p w14:paraId="725B26B9"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Істотні умови, що обов’язково включаються до договору про закупівлю</w:t>
            </w:r>
          </w:p>
        </w:tc>
        <w:tc>
          <w:tcPr>
            <w:tcW w:w="6550" w:type="dxa"/>
            <w:shd w:val="clear" w:color="auto" w:fill="auto"/>
          </w:tcPr>
          <w:p w14:paraId="17734B4C"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4.1. Зазначається замовником відповідно до вимог статі 41 Закону</w:t>
            </w:r>
          </w:p>
          <w:p w14:paraId="62E167AA" w14:textId="77777777" w:rsidR="00A24056" w:rsidRPr="002A23EC" w:rsidRDefault="00A24056" w:rsidP="00A24056">
            <w:pPr>
              <w:pStyle w:val="LO-normal"/>
              <w:widowControl w:val="0"/>
              <w:spacing w:line="240" w:lineRule="auto"/>
              <w:contextualSpacing/>
              <w:jc w:val="both"/>
              <w:rPr>
                <w:rFonts w:ascii="Times New Roman" w:eastAsia="Calibri" w:hAnsi="Times New Roman" w:cs="Times New Roman"/>
                <w:color w:val="auto"/>
                <w:sz w:val="20"/>
                <w:szCs w:val="20"/>
                <w:lang w:val="uk-UA" w:eastAsia="uk-UA"/>
              </w:rPr>
            </w:pPr>
            <w:r w:rsidRPr="002A23EC">
              <w:rPr>
                <w:rFonts w:ascii="Times New Roman" w:eastAsia="Calibri" w:hAnsi="Times New Roman" w:cs="Times New Roman"/>
                <w:color w:val="auto"/>
                <w:sz w:val="20"/>
                <w:szCs w:val="20"/>
                <w:lang w:val="uk-UA" w:eastAsia="uk-UA"/>
              </w:rPr>
              <w:t>Істотні умови договору:</w:t>
            </w:r>
          </w:p>
          <w:p w14:paraId="3F2AF61C" w14:textId="77777777" w:rsidR="00A24056" w:rsidRPr="002A23EC" w:rsidRDefault="00A24056" w:rsidP="00A24056">
            <w:pPr>
              <w:pStyle w:val="LO-normal"/>
              <w:widowControl w:val="0"/>
              <w:numPr>
                <w:ilvl w:val="0"/>
                <w:numId w:val="7"/>
              </w:numPr>
              <w:spacing w:line="240" w:lineRule="auto"/>
              <w:ind w:firstLine="0"/>
              <w:contextualSpacing/>
              <w:jc w:val="both"/>
              <w:rPr>
                <w:rFonts w:ascii="Times New Roman" w:eastAsia="Calibri" w:hAnsi="Times New Roman" w:cs="Times New Roman"/>
                <w:color w:val="auto"/>
                <w:sz w:val="20"/>
                <w:szCs w:val="20"/>
                <w:lang w:val="uk-UA" w:eastAsia="uk-UA"/>
              </w:rPr>
            </w:pPr>
            <w:r w:rsidRPr="002A23EC">
              <w:rPr>
                <w:rFonts w:ascii="Times New Roman" w:eastAsia="Calibri" w:hAnsi="Times New Roman" w:cs="Times New Roman"/>
                <w:color w:val="auto"/>
                <w:sz w:val="20"/>
                <w:szCs w:val="20"/>
                <w:lang w:val="uk-UA" w:eastAsia="uk-UA"/>
              </w:rPr>
              <w:t>предмет договору;</w:t>
            </w:r>
          </w:p>
          <w:p w14:paraId="41D2C112" w14:textId="77777777" w:rsidR="00A24056" w:rsidRPr="002A23EC" w:rsidRDefault="00A24056" w:rsidP="00A24056">
            <w:pPr>
              <w:pStyle w:val="LO-normal"/>
              <w:widowControl w:val="0"/>
              <w:numPr>
                <w:ilvl w:val="0"/>
                <w:numId w:val="7"/>
              </w:numPr>
              <w:spacing w:line="240" w:lineRule="auto"/>
              <w:ind w:firstLine="0"/>
              <w:contextualSpacing/>
              <w:jc w:val="both"/>
              <w:rPr>
                <w:rFonts w:ascii="Times New Roman" w:eastAsia="Calibri" w:hAnsi="Times New Roman" w:cs="Times New Roman"/>
                <w:color w:val="auto"/>
                <w:sz w:val="20"/>
                <w:szCs w:val="20"/>
                <w:lang w:val="uk-UA" w:eastAsia="uk-UA"/>
              </w:rPr>
            </w:pPr>
            <w:r w:rsidRPr="002A23EC">
              <w:rPr>
                <w:rFonts w:ascii="Times New Roman" w:eastAsia="Calibri" w:hAnsi="Times New Roman" w:cs="Times New Roman"/>
                <w:color w:val="auto"/>
                <w:sz w:val="20"/>
                <w:szCs w:val="20"/>
                <w:lang w:val="uk-UA" w:eastAsia="uk-UA"/>
              </w:rPr>
              <w:t>умови та порядок поставки;</w:t>
            </w:r>
          </w:p>
          <w:p w14:paraId="5E74FB9A" w14:textId="77777777" w:rsidR="00A24056" w:rsidRPr="002A23EC" w:rsidRDefault="00A24056" w:rsidP="00A24056">
            <w:pPr>
              <w:pStyle w:val="LO-normal"/>
              <w:widowControl w:val="0"/>
              <w:numPr>
                <w:ilvl w:val="0"/>
                <w:numId w:val="7"/>
              </w:numPr>
              <w:spacing w:line="240" w:lineRule="auto"/>
              <w:ind w:firstLine="0"/>
              <w:contextualSpacing/>
              <w:jc w:val="both"/>
              <w:rPr>
                <w:rFonts w:ascii="Times New Roman" w:eastAsia="Calibri" w:hAnsi="Times New Roman" w:cs="Times New Roman"/>
                <w:color w:val="auto"/>
                <w:sz w:val="20"/>
                <w:szCs w:val="20"/>
                <w:lang w:val="uk-UA" w:eastAsia="uk-UA"/>
              </w:rPr>
            </w:pPr>
            <w:r w:rsidRPr="002A23EC">
              <w:rPr>
                <w:rFonts w:ascii="Times New Roman" w:eastAsia="Calibri" w:hAnsi="Times New Roman" w:cs="Times New Roman"/>
                <w:color w:val="auto"/>
                <w:sz w:val="20"/>
                <w:szCs w:val="20"/>
                <w:lang w:val="uk-UA" w:eastAsia="uk-UA"/>
              </w:rPr>
              <w:t>ціна та порядок розрахунку;</w:t>
            </w:r>
          </w:p>
          <w:p w14:paraId="45CE1961" w14:textId="77777777" w:rsidR="00A24056" w:rsidRPr="002A23EC" w:rsidRDefault="00A24056" w:rsidP="00A24056">
            <w:pPr>
              <w:pStyle w:val="LO-normal"/>
              <w:widowControl w:val="0"/>
              <w:numPr>
                <w:ilvl w:val="0"/>
                <w:numId w:val="7"/>
              </w:numPr>
              <w:spacing w:line="240" w:lineRule="auto"/>
              <w:ind w:firstLine="0"/>
              <w:contextualSpacing/>
              <w:jc w:val="both"/>
              <w:rPr>
                <w:rFonts w:ascii="Times New Roman" w:eastAsia="Calibri" w:hAnsi="Times New Roman" w:cs="Times New Roman"/>
                <w:color w:val="auto"/>
                <w:sz w:val="20"/>
                <w:szCs w:val="20"/>
                <w:lang w:val="uk-UA" w:eastAsia="uk-UA"/>
              </w:rPr>
            </w:pPr>
            <w:r w:rsidRPr="002A23EC">
              <w:rPr>
                <w:rFonts w:ascii="Times New Roman" w:eastAsia="Calibri" w:hAnsi="Times New Roman" w:cs="Times New Roman"/>
                <w:color w:val="auto"/>
                <w:sz w:val="20"/>
                <w:szCs w:val="20"/>
                <w:lang w:val="uk-UA" w:eastAsia="uk-UA"/>
              </w:rPr>
              <w:t>строк дії договору;</w:t>
            </w:r>
          </w:p>
          <w:p w14:paraId="7E47867E" w14:textId="77777777" w:rsidR="00A24056" w:rsidRPr="002A23EC" w:rsidRDefault="00A24056" w:rsidP="00A24056">
            <w:pPr>
              <w:widowControl w:val="0"/>
              <w:numPr>
                <w:ilvl w:val="0"/>
                <w:numId w:val="7"/>
              </w:numPr>
              <w:spacing w:after="0" w:line="240" w:lineRule="auto"/>
              <w:ind w:firstLine="0"/>
              <w:contextualSpacing/>
              <w:jc w:val="both"/>
              <w:rPr>
                <w:rFonts w:ascii="Times New Roman" w:hAnsi="Times New Roman"/>
                <w:sz w:val="20"/>
                <w:szCs w:val="20"/>
                <w:lang w:eastAsia="uk-UA"/>
              </w:rPr>
            </w:pPr>
            <w:r w:rsidRPr="002A23EC">
              <w:rPr>
                <w:rFonts w:ascii="Times New Roman" w:hAnsi="Times New Roman"/>
                <w:sz w:val="20"/>
                <w:szCs w:val="20"/>
                <w:lang w:eastAsia="uk-UA"/>
              </w:rPr>
              <w:t>порядок зміни та умов договору.</w:t>
            </w:r>
          </w:p>
          <w:p w14:paraId="2D2084D4" w14:textId="77777777" w:rsidR="00A24056" w:rsidRPr="002A23EC" w:rsidRDefault="00A24056" w:rsidP="00A24056">
            <w:pPr>
              <w:widowControl w:val="0"/>
              <w:spacing w:after="0" w:line="240" w:lineRule="auto"/>
              <w:ind w:left="318"/>
              <w:contextualSpacing/>
              <w:jc w:val="both"/>
              <w:rPr>
                <w:rFonts w:ascii="Times New Roman" w:hAnsi="Times New Roman"/>
                <w:sz w:val="20"/>
                <w:szCs w:val="20"/>
                <w:lang w:eastAsia="uk-UA"/>
              </w:rPr>
            </w:pPr>
            <w:r w:rsidRPr="002A23EC">
              <w:rPr>
                <w:rFonts w:ascii="Times New Roman" w:hAnsi="Times New Roman"/>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6DA9B8" w14:textId="6E8E7816" w:rsidR="00A24056" w:rsidRPr="00F94AA3" w:rsidRDefault="00F94AA3" w:rsidP="00F94AA3">
            <w:pPr>
              <w:widowControl w:val="0"/>
              <w:spacing w:after="0" w:line="240" w:lineRule="auto"/>
              <w:jc w:val="both"/>
              <w:rPr>
                <w:rFonts w:ascii="Times New Roman" w:hAnsi="Times New Roman"/>
                <w:sz w:val="20"/>
                <w:szCs w:val="20"/>
                <w:lang w:eastAsia="uk-UA"/>
              </w:rPr>
            </w:pPr>
            <w:r>
              <w:rPr>
                <w:rFonts w:ascii="Times New Roman" w:hAnsi="Times New Roman"/>
                <w:sz w:val="20"/>
                <w:szCs w:val="20"/>
                <w:lang w:eastAsia="uk-UA"/>
              </w:rPr>
              <w:t>1)</w:t>
            </w:r>
            <w:r w:rsidR="00A24056" w:rsidRPr="00F94AA3">
              <w:rPr>
                <w:rFonts w:ascii="Times New Roman" w:hAnsi="Times New Roman"/>
                <w:sz w:val="20"/>
                <w:szCs w:val="20"/>
                <w:lang w:eastAsia="uk-UA"/>
              </w:rPr>
              <w:t>зменшення обсягів закупівлі, зокрема з урахуванням фактичного обсягу видатків замовника;</w:t>
            </w:r>
          </w:p>
          <w:p w14:paraId="2E8D9102"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A23EC">
              <w:rPr>
                <w:rFonts w:ascii="Times New Roman" w:hAnsi="Times New Roman"/>
                <w:sz w:val="20"/>
                <w:szCs w:val="20"/>
                <w:lang w:eastAsia="uk-UA"/>
              </w:rPr>
              <w:t>пропорційно</w:t>
            </w:r>
            <w:proofErr w:type="spellEnd"/>
            <w:r w:rsidRPr="002A23EC">
              <w:rPr>
                <w:rFonts w:ascii="Times New Roman" w:hAnsi="Times New Roman"/>
                <w:sz w:val="20"/>
                <w:szCs w:val="2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034D36"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04AD09E" w14:textId="651BCEBF"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D47B64"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5) погодження зміни ціни в договорі про закупівлю в бік зменшення (без зміни кількості (обсягу) та якості товарів, робіт і послуг);</w:t>
            </w:r>
          </w:p>
          <w:p w14:paraId="1E3CAB8A"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 xml:space="preserve">6) зміни ціни в договорі про закупівлю у зв’язку з зміною ставок податків і зборів та/або зміною умов щодо надання пільг з </w:t>
            </w:r>
            <w:r w:rsidRPr="002A23EC">
              <w:rPr>
                <w:rFonts w:ascii="Times New Roman" w:hAnsi="Times New Roman"/>
                <w:sz w:val="20"/>
                <w:szCs w:val="20"/>
                <w:lang w:eastAsia="uk-UA"/>
              </w:rPr>
              <w:br/>
              <w:t xml:space="preserve">оподаткування – </w:t>
            </w:r>
            <w:proofErr w:type="spellStart"/>
            <w:r w:rsidRPr="002A23EC">
              <w:rPr>
                <w:rFonts w:ascii="Times New Roman" w:hAnsi="Times New Roman"/>
                <w:sz w:val="20"/>
                <w:szCs w:val="20"/>
                <w:lang w:eastAsia="uk-UA"/>
              </w:rPr>
              <w:t>пропорційно</w:t>
            </w:r>
            <w:proofErr w:type="spellEnd"/>
            <w:r w:rsidRPr="002A23EC">
              <w:rPr>
                <w:rFonts w:ascii="Times New Roman" w:hAnsi="Times New Roman"/>
                <w:sz w:val="20"/>
                <w:szCs w:val="20"/>
                <w:lang w:eastAsia="uk-UA"/>
              </w:rPr>
              <w:t xml:space="preserve"> до зміни таких ставок та/або пільг з оподаткування, а також у зв’язку з зміною системи оподаткування </w:t>
            </w:r>
            <w:proofErr w:type="spellStart"/>
            <w:r w:rsidRPr="002A23EC">
              <w:rPr>
                <w:rFonts w:ascii="Times New Roman" w:hAnsi="Times New Roman"/>
                <w:sz w:val="20"/>
                <w:szCs w:val="20"/>
                <w:lang w:eastAsia="uk-UA"/>
              </w:rPr>
              <w:lastRenderedPageBreak/>
              <w:t>пропорційно</w:t>
            </w:r>
            <w:proofErr w:type="spellEnd"/>
            <w:r w:rsidRPr="002A23EC">
              <w:rPr>
                <w:rFonts w:ascii="Times New Roman" w:hAnsi="Times New Roman"/>
                <w:sz w:val="20"/>
                <w:szCs w:val="20"/>
                <w:lang w:eastAsia="uk-UA"/>
              </w:rPr>
              <w:t xml:space="preserve"> до зміни податкового навантаження внаслідок зміни системи оподаткування;</w:t>
            </w:r>
          </w:p>
          <w:p w14:paraId="0967C1F6" w14:textId="77777777"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23EC">
              <w:rPr>
                <w:rFonts w:ascii="Times New Roman" w:hAnsi="Times New Roman"/>
                <w:sz w:val="20"/>
                <w:szCs w:val="20"/>
                <w:lang w:eastAsia="uk-UA"/>
              </w:rPr>
              <w:t>Platts</w:t>
            </w:r>
            <w:proofErr w:type="spellEnd"/>
            <w:r w:rsidRPr="002A23EC">
              <w:rPr>
                <w:rFonts w:ascii="Times New Roman" w:hAnsi="Times New Roman"/>
                <w:sz w:val="20"/>
                <w:szCs w:val="2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459315" w14:textId="511627AF"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8) зміни умов у зв’язку із застосуванням положень частини шостої статті 41 Закону.</w:t>
            </w:r>
          </w:p>
        </w:tc>
      </w:tr>
      <w:tr w:rsidR="00A24056" w:rsidRPr="002A23EC" w14:paraId="3B831E0E" w14:textId="77777777" w:rsidTr="0022338D">
        <w:trPr>
          <w:trHeight w:val="522"/>
          <w:jc w:val="center"/>
        </w:trPr>
        <w:tc>
          <w:tcPr>
            <w:tcW w:w="570" w:type="dxa"/>
            <w:shd w:val="clear" w:color="auto" w:fill="auto"/>
          </w:tcPr>
          <w:p w14:paraId="76DB90EB" w14:textId="77777777" w:rsidR="00A24056" w:rsidRPr="002A23EC" w:rsidRDefault="00A24056" w:rsidP="00A24056">
            <w:pPr>
              <w:widowControl w:val="0"/>
              <w:spacing w:after="0" w:line="240" w:lineRule="auto"/>
              <w:contextualSpacing/>
              <w:jc w:val="center"/>
              <w:rPr>
                <w:rFonts w:ascii="Times New Roman" w:hAnsi="Times New Roman"/>
                <w:b/>
                <w:sz w:val="20"/>
                <w:szCs w:val="20"/>
              </w:rPr>
            </w:pPr>
            <w:r w:rsidRPr="002A23EC">
              <w:rPr>
                <w:rFonts w:ascii="Times New Roman" w:hAnsi="Times New Roman"/>
                <w:b/>
                <w:sz w:val="20"/>
                <w:szCs w:val="20"/>
              </w:rPr>
              <w:lastRenderedPageBreak/>
              <w:t>5</w:t>
            </w:r>
          </w:p>
        </w:tc>
        <w:tc>
          <w:tcPr>
            <w:tcW w:w="3507" w:type="dxa"/>
            <w:gridSpan w:val="2"/>
            <w:shd w:val="clear" w:color="auto" w:fill="auto"/>
          </w:tcPr>
          <w:p w14:paraId="221E45AB"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Дії замовника при відмові переможця торгів підписати договір про закупівлю</w:t>
            </w:r>
          </w:p>
        </w:tc>
        <w:tc>
          <w:tcPr>
            <w:tcW w:w="6550" w:type="dxa"/>
            <w:shd w:val="clear" w:color="auto" w:fill="auto"/>
          </w:tcPr>
          <w:p w14:paraId="6537F28F" w14:textId="09C9E504" w:rsidR="00A24056" w:rsidRPr="002A23EC" w:rsidRDefault="00A24056" w:rsidP="00A24056">
            <w:pPr>
              <w:widowControl w:val="0"/>
              <w:spacing w:after="0" w:line="240" w:lineRule="auto"/>
              <w:contextualSpacing/>
              <w:jc w:val="both"/>
              <w:rPr>
                <w:rFonts w:ascii="Times New Roman" w:hAnsi="Times New Roman"/>
                <w:sz w:val="20"/>
                <w:szCs w:val="20"/>
                <w:lang w:eastAsia="uk-UA"/>
              </w:rPr>
            </w:pPr>
            <w:r w:rsidRPr="002A23EC">
              <w:rPr>
                <w:rFonts w:ascii="Times New Roman" w:hAnsi="Times New Roman"/>
                <w:sz w:val="20"/>
                <w:szCs w:val="20"/>
                <w:lang w:eastAsia="uk-UA"/>
              </w:rPr>
              <w:t>5.1. 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документи, що підтверджують відсутність підстав, установлених пунктом 47 Постанови; ненадання копії ліцензії або документа дозвільного характеру (у разі їх наявності) відповідно до частини другої статті 41 Закону; ненадання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пунктом 49  Постанови</w:t>
            </w:r>
          </w:p>
        </w:tc>
      </w:tr>
      <w:tr w:rsidR="00A24056" w:rsidRPr="002A23EC" w14:paraId="1FFC0814" w14:textId="77777777" w:rsidTr="0022338D">
        <w:trPr>
          <w:trHeight w:val="522"/>
          <w:jc w:val="center"/>
        </w:trPr>
        <w:tc>
          <w:tcPr>
            <w:tcW w:w="570" w:type="dxa"/>
            <w:shd w:val="clear" w:color="auto" w:fill="auto"/>
          </w:tcPr>
          <w:p w14:paraId="1946A7AE" w14:textId="77777777" w:rsidR="00A24056" w:rsidRPr="002A23EC" w:rsidRDefault="00A24056" w:rsidP="00A24056">
            <w:pPr>
              <w:widowControl w:val="0"/>
              <w:spacing w:after="0" w:line="240" w:lineRule="auto"/>
              <w:contextualSpacing/>
              <w:jc w:val="center"/>
              <w:rPr>
                <w:rFonts w:ascii="Times New Roman" w:hAnsi="Times New Roman"/>
                <w:b/>
                <w:sz w:val="20"/>
                <w:szCs w:val="20"/>
              </w:rPr>
            </w:pPr>
            <w:r w:rsidRPr="002A23EC">
              <w:rPr>
                <w:rFonts w:ascii="Times New Roman" w:hAnsi="Times New Roman"/>
                <w:b/>
                <w:sz w:val="20"/>
                <w:szCs w:val="20"/>
              </w:rPr>
              <w:t>6</w:t>
            </w:r>
          </w:p>
        </w:tc>
        <w:tc>
          <w:tcPr>
            <w:tcW w:w="3507" w:type="dxa"/>
            <w:gridSpan w:val="2"/>
            <w:shd w:val="clear" w:color="auto" w:fill="auto"/>
          </w:tcPr>
          <w:p w14:paraId="62DCD811" w14:textId="77777777" w:rsidR="00A24056" w:rsidRPr="002A23EC" w:rsidRDefault="00A24056" w:rsidP="00A24056">
            <w:pPr>
              <w:widowControl w:val="0"/>
              <w:spacing w:after="0" w:line="240" w:lineRule="auto"/>
              <w:contextualSpacing/>
              <w:jc w:val="both"/>
              <w:rPr>
                <w:rFonts w:ascii="Times New Roman" w:hAnsi="Times New Roman"/>
                <w:b/>
                <w:sz w:val="20"/>
                <w:szCs w:val="20"/>
                <w:lang w:eastAsia="uk-UA"/>
              </w:rPr>
            </w:pPr>
            <w:r w:rsidRPr="002A23EC">
              <w:rPr>
                <w:rFonts w:ascii="Times New Roman" w:hAnsi="Times New Roman"/>
                <w:b/>
                <w:sz w:val="20"/>
                <w:szCs w:val="20"/>
                <w:lang w:eastAsia="uk-UA"/>
              </w:rPr>
              <w:t xml:space="preserve">Забезпечення виконання договору про закупівлю </w:t>
            </w:r>
          </w:p>
        </w:tc>
        <w:tc>
          <w:tcPr>
            <w:tcW w:w="6550" w:type="dxa"/>
            <w:shd w:val="clear" w:color="auto" w:fill="auto"/>
          </w:tcPr>
          <w:p w14:paraId="6D5119FA" w14:textId="77777777" w:rsidR="00A24056" w:rsidRPr="002A23EC" w:rsidRDefault="00A24056" w:rsidP="00A24056">
            <w:pPr>
              <w:pStyle w:val="LO-normal"/>
              <w:widowControl w:val="0"/>
              <w:spacing w:line="240" w:lineRule="auto"/>
              <w:contextualSpacing/>
              <w:jc w:val="both"/>
              <w:rPr>
                <w:rFonts w:ascii="Times New Roman" w:hAnsi="Times New Roman" w:cs="Times New Roman"/>
                <w:b/>
                <w:bCs/>
                <w:color w:val="auto"/>
                <w:sz w:val="20"/>
                <w:szCs w:val="20"/>
                <w:lang w:val="uk-UA"/>
              </w:rPr>
            </w:pPr>
            <w:r w:rsidRPr="002A23EC">
              <w:rPr>
                <w:rFonts w:ascii="Times New Roman" w:hAnsi="Times New Roman" w:cs="Times New Roman"/>
                <w:b/>
                <w:bCs/>
                <w:color w:val="auto"/>
                <w:sz w:val="20"/>
                <w:szCs w:val="20"/>
                <w:lang w:val="uk-UA"/>
              </w:rPr>
              <w:t>Не вимагається</w:t>
            </w:r>
          </w:p>
        </w:tc>
      </w:tr>
    </w:tbl>
    <w:p w14:paraId="593A1628" w14:textId="77777777" w:rsidR="003659D4" w:rsidRPr="002A23EC" w:rsidRDefault="003659D4" w:rsidP="00021724">
      <w:pPr>
        <w:spacing w:after="0" w:line="240" w:lineRule="auto"/>
        <w:jc w:val="both"/>
        <w:rPr>
          <w:rFonts w:ascii="Times New Roman" w:hAnsi="Times New Roman"/>
          <w:b/>
          <w:bCs/>
          <w:color w:val="000000" w:themeColor="text1"/>
          <w:sz w:val="20"/>
          <w:szCs w:val="20"/>
          <w:lang w:eastAsia="uk-UA"/>
        </w:rPr>
      </w:pPr>
    </w:p>
    <w:p w14:paraId="211C28BA" w14:textId="77777777" w:rsidR="004E3F77" w:rsidRDefault="004E3F77" w:rsidP="00021724">
      <w:pPr>
        <w:widowControl w:val="0"/>
        <w:spacing w:after="0" w:line="240" w:lineRule="auto"/>
        <w:contextualSpacing/>
        <w:jc w:val="both"/>
        <w:rPr>
          <w:rFonts w:ascii="Times New Roman" w:hAnsi="Times New Roman"/>
          <w:b/>
          <w:sz w:val="20"/>
          <w:szCs w:val="20"/>
          <w:lang w:eastAsia="uk-UA"/>
        </w:rPr>
      </w:pPr>
    </w:p>
    <w:p w14:paraId="7583D41C" w14:textId="77777777" w:rsidR="00203FEB" w:rsidRDefault="00203FEB" w:rsidP="00021724">
      <w:pPr>
        <w:widowControl w:val="0"/>
        <w:spacing w:after="0" w:line="240" w:lineRule="auto"/>
        <w:contextualSpacing/>
        <w:jc w:val="both"/>
        <w:rPr>
          <w:rFonts w:ascii="Times New Roman" w:hAnsi="Times New Roman"/>
          <w:b/>
          <w:sz w:val="20"/>
          <w:szCs w:val="20"/>
          <w:lang w:eastAsia="uk-UA"/>
        </w:rPr>
      </w:pPr>
    </w:p>
    <w:p w14:paraId="4186D5BA" w14:textId="77777777" w:rsidR="00203FEB" w:rsidRDefault="00203FEB" w:rsidP="00021724">
      <w:pPr>
        <w:widowControl w:val="0"/>
        <w:spacing w:after="0" w:line="240" w:lineRule="auto"/>
        <w:contextualSpacing/>
        <w:jc w:val="both"/>
        <w:rPr>
          <w:rFonts w:ascii="Times New Roman" w:hAnsi="Times New Roman"/>
          <w:b/>
          <w:sz w:val="20"/>
          <w:szCs w:val="20"/>
          <w:lang w:eastAsia="uk-UA"/>
        </w:rPr>
      </w:pPr>
    </w:p>
    <w:p w14:paraId="6C09307F" w14:textId="77777777" w:rsidR="00203FEB" w:rsidRPr="002A23EC" w:rsidRDefault="00203FEB" w:rsidP="00021724">
      <w:pPr>
        <w:widowControl w:val="0"/>
        <w:spacing w:after="0" w:line="240" w:lineRule="auto"/>
        <w:contextualSpacing/>
        <w:jc w:val="both"/>
        <w:rPr>
          <w:rFonts w:ascii="Times New Roman" w:hAnsi="Times New Roman"/>
          <w:b/>
          <w:bCs/>
          <w:sz w:val="20"/>
          <w:szCs w:val="20"/>
          <w:lang w:eastAsia="uk-UA"/>
        </w:rPr>
      </w:pPr>
    </w:p>
    <w:p w14:paraId="1F6F6AF7" w14:textId="77777777" w:rsidR="004E3F77" w:rsidRPr="002A23EC" w:rsidRDefault="004E3F77" w:rsidP="00021724">
      <w:pPr>
        <w:widowControl w:val="0"/>
        <w:spacing w:after="0" w:line="240" w:lineRule="auto"/>
        <w:contextualSpacing/>
        <w:jc w:val="both"/>
        <w:rPr>
          <w:rFonts w:ascii="Times New Roman" w:hAnsi="Times New Roman"/>
          <w:b/>
          <w:bCs/>
          <w:sz w:val="20"/>
          <w:szCs w:val="20"/>
          <w:lang w:eastAsia="uk-UA"/>
        </w:rPr>
      </w:pPr>
    </w:p>
    <w:p w14:paraId="64972614" w14:textId="77777777" w:rsidR="004E3F77" w:rsidRPr="002A23EC" w:rsidRDefault="004E3F77" w:rsidP="00021724">
      <w:pPr>
        <w:widowControl w:val="0"/>
        <w:spacing w:after="0" w:line="240" w:lineRule="auto"/>
        <w:contextualSpacing/>
        <w:jc w:val="both"/>
        <w:rPr>
          <w:rFonts w:ascii="Times New Roman" w:hAnsi="Times New Roman"/>
          <w:b/>
          <w:bCs/>
          <w:sz w:val="20"/>
          <w:szCs w:val="20"/>
          <w:lang w:eastAsia="uk-UA"/>
        </w:rPr>
      </w:pPr>
    </w:p>
    <w:p w14:paraId="36B4FD9E" w14:textId="77777777" w:rsidR="004E3F77" w:rsidRPr="002A23EC" w:rsidRDefault="004E3F77" w:rsidP="00021724">
      <w:pPr>
        <w:widowControl w:val="0"/>
        <w:spacing w:after="0" w:line="240" w:lineRule="auto"/>
        <w:contextualSpacing/>
        <w:jc w:val="both"/>
        <w:rPr>
          <w:rFonts w:ascii="Times New Roman" w:hAnsi="Times New Roman"/>
          <w:b/>
          <w:bCs/>
          <w:sz w:val="20"/>
          <w:szCs w:val="20"/>
          <w:lang w:eastAsia="uk-UA"/>
        </w:rPr>
      </w:pPr>
    </w:p>
    <w:p w14:paraId="0F6E07B0" w14:textId="77777777" w:rsidR="0098577F" w:rsidRPr="002A23EC" w:rsidRDefault="0098577F" w:rsidP="00021724">
      <w:pPr>
        <w:spacing w:after="0" w:line="240" w:lineRule="auto"/>
        <w:jc w:val="both"/>
        <w:rPr>
          <w:rFonts w:ascii="Times New Roman" w:eastAsia="Times New Roman" w:hAnsi="Times New Roman"/>
          <w:b/>
          <w:bCs/>
          <w:sz w:val="20"/>
          <w:szCs w:val="20"/>
        </w:rPr>
      </w:pPr>
    </w:p>
    <w:p w14:paraId="2C96384C" w14:textId="61B4DE3D" w:rsidR="004E3F77" w:rsidRPr="002A23EC" w:rsidRDefault="004E3F77" w:rsidP="00021724">
      <w:pPr>
        <w:widowControl w:val="0"/>
        <w:tabs>
          <w:tab w:val="left" w:pos="0"/>
          <w:tab w:val="left" w:pos="851"/>
          <w:tab w:val="left" w:pos="993"/>
        </w:tabs>
        <w:spacing w:after="0" w:line="240" w:lineRule="auto"/>
        <w:contextualSpacing/>
        <w:jc w:val="both"/>
        <w:rPr>
          <w:sz w:val="20"/>
          <w:szCs w:val="20"/>
        </w:rPr>
      </w:pPr>
    </w:p>
    <w:p w14:paraId="334C8C6C" w14:textId="77777777" w:rsidR="00530BCE" w:rsidRPr="002A23EC" w:rsidRDefault="00530BCE" w:rsidP="00021724">
      <w:pPr>
        <w:spacing w:after="0" w:line="240" w:lineRule="auto"/>
        <w:jc w:val="both"/>
        <w:rPr>
          <w:rFonts w:ascii="Times New Roman" w:hAnsi="Times New Roman"/>
          <w:b/>
          <w:bCs/>
          <w:color w:val="000000" w:themeColor="text1"/>
          <w:sz w:val="20"/>
          <w:szCs w:val="20"/>
          <w:lang w:eastAsia="uk-UA"/>
        </w:rPr>
      </w:pPr>
    </w:p>
    <w:p w14:paraId="5B6E7BBD" w14:textId="77777777" w:rsidR="00ED6E17" w:rsidRPr="002A23EC" w:rsidRDefault="00ED6E17" w:rsidP="00021724">
      <w:pPr>
        <w:widowControl w:val="0"/>
        <w:spacing w:after="0" w:line="240" w:lineRule="auto"/>
        <w:contextualSpacing/>
        <w:jc w:val="both"/>
        <w:rPr>
          <w:rFonts w:ascii="Times New Roman" w:eastAsia="Times New Roman" w:hAnsi="Times New Roman"/>
          <w:sz w:val="20"/>
          <w:szCs w:val="20"/>
        </w:rPr>
      </w:pPr>
    </w:p>
    <w:sectPr w:rsidR="00ED6E17" w:rsidRPr="002A23EC" w:rsidSect="006C203E">
      <w:headerReference w:type="default" r:id="rId31"/>
      <w:pgSz w:w="11906" w:h="16838"/>
      <w:pgMar w:top="568" w:right="707"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2B56" w14:textId="77777777" w:rsidR="00FE529C" w:rsidRDefault="00FE529C" w:rsidP="00C420E7">
      <w:pPr>
        <w:spacing w:after="0" w:line="240" w:lineRule="auto"/>
      </w:pPr>
      <w:r>
        <w:separator/>
      </w:r>
    </w:p>
  </w:endnote>
  <w:endnote w:type="continuationSeparator" w:id="0">
    <w:p w14:paraId="7760879F" w14:textId="77777777" w:rsidR="00FE529C" w:rsidRDefault="00FE529C" w:rsidP="00C420E7">
      <w:pPr>
        <w:spacing w:after="0" w:line="240" w:lineRule="auto"/>
      </w:pPr>
      <w:r>
        <w:continuationSeparator/>
      </w:r>
    </w:p>
  </w:endnote>
  <w:endnote w:type="continuationNotice" w:id="1">
    <w:p w14:paraId="26597B7B" w14:textId="77777777" w:rsidR="00FE529C" w:rsidRDefault="00FE52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Courier New"/>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05EA" w14:textId="77777777" w:rsidR="00FE529C" w:rsidRDefault="00FE529C" w:rsidP="00C420E7">
      <w:pPr>
        <w:spacing w:after="0" w:line="240" w:lineRule="auto"/>
      </w:pPr>
      <w:r>
        <w:separator/>
      </w:r>
    </w:p>
  </w:footnote>
  <w:footnote w:type="continuationSeparator" w:id="0">
    <w:p w14:paraId="35B0E3F9" w14:textId="77777777" w:rsidR="00FE529C" w:rsidRDefault="00FE529C" w:rsidP="00C420E7">
      <w:pPr>
        <w:spacing w:after="0" w:line="240" w:lineRule="auto"/>
      </w:pPr>
      <w:r>
        <w:continuationSeparator/>
      </w:r>
    </w:p>
  </w:footnote>
  <w:footnote w:type="continuationNotice" w:id="1">
    <w:p w14:paraId="07FE9534" w14:textId="77777777" w:rsidR="00FE529C" w:rsidRDefault="00FE52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E20B82" w:rsidRDefault="00E20B82" w:rsidP="0008233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5BE7203"/>
    <w:multiLevelType w:val="hybridMultilevel"/>
    <w:tmpl w:val="6D500BA0"/>
    <w:lvl w:ilvl="0" w:tplc="819A6796">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895F8D"/>
    <w:multiLevelType w:val="multilevel"/>
    <w:tmpl w:val="EE9C9B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533A87"/>
    <w:multiLevelType w:val="singleLevel"/>
    <w:tmpl w:val="022CBE64"/>
    <w:lvl w:ilvl="0">
      <w:start w:val="3"/>
      <w:numFmt w:val="bullet"/>
      <w:lvlText w:val="-"/>
      <w:lvlJc w:val="left"/>
      <w:pPr>
        <w:tabs>
          <w:tab w:val="num" w:pos="435"/>
        </w:tabs>
        <w:ind w:left="435" w:hanging="360"/>
      </w:pPr>
      <w:rPr>
        <w:rFonts w:hint="default"/>
      </w:rPr>
    </w:lvl>
  </w:abstractNum>
  <w:abstractNum w:abstractNumId="5" w15:restartNumberingAfterBreak="0">
    <w:nsid w:val="07D06269"/>
    <w:multiLevelType w:val="multilevel"/>
    <w:tmpl w:val="22F44CC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09A6B5B"/>
    <w:multiLevelType w:val="multilevel"/>
    <w:tmpl w:val="0E6A6BBC"/>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9280E37"/>
    <w:multiLevelType w:val="hybridMultilevel"/>
    <w:tmpl w:val="E70EC848"/>
    <w:lvl w:ilvl="0" w:tplc="8AF8B5DE">
      <w:start w:val="10"/>
      <w:numFmt w:val="decimal"/>
      <w:lvlText w:val="%1."/>
      <w:lvlJc w:val="left"/>
      <w:pPr>
        <w:ind w:left="435"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2C271FE3"/>
    <w:multiLevelType w:val="hybridMultilevel"/>
    <w:tmpl w:val="7018DD0A"/>
    <w:lvl w:ilvl="0" w:tplc="627481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D055F45"/>
    <w:multiLevelType w:val="hybridMultilevel"/>
    <w:tmpl w:val="4C2211C2"/>
    <w:lvl w:ilvl="0" w:tplc="F20EC76E">
      <w:start w:val="76"/>
      <w:numFmt w:val="bullet"/>
      <w:lvlText w:val="-"/>
      <w:lvlJc w:val="left"/>
      <w:pPr>
        <w:ind w:left="720" w:hanging="360"/>
      </w:pPr>
      <w:rPr>
        <w:rFonts w:ascii="Verdana" w:eastAsia="Times New Roman" w:hAnsi="Verdan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64D77E1"/>
    <w:multiLevelType w:val="hybridMultilevel"/>
    <w:tmpl w:val="F8407A4A"/>
    <w:lvl w:ilvl="0" w:tplc="A2AAF74E">
      <w:start w:val="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A05FE2"/>
    <w:multiLevelType w:val="multilevel"/>
    <w:tmpl w:val="43403A4E"/>
    <w:lvl w:ilvl="0">
      <w:start w:val="1"/>
      <w:numFmt w:val="decimal"/>
      <w:lvlText w:val="%1."/>
      <w:lvlJc w:val="left"/>
      <w:pPr>
        <w:ind w:left="1069" w:hanging="360"/>
      </w:pPr>
      <w:rPr>
        <w:rFonts w:hint="default"/>
        <w:b/>
        <w:strike w:val="0"/>
      </w:rPr>
    </w:lvl>
    <w:lvl w:ilvl="1">
      <w:start w:val="1"/>
      <w:numFmt w:val="decimal"/>
      <w:isLgl/>
      <w:lvlText w:val="%1.%2."/>
      <w:lvlJc w:val="left"/>
      <w:pPr>
        <w:ind w:left="1069" w:hanging="360"/>
      </w:pPr>
      <w:rPr>
        <w:rFonts w:hint="default"/>
        <w:b/>
        <w:i w:val="0"/>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38A83B29"/>
    <w:multiLevelType w:val="hybridMultilevel"/>
    <w:tmpl w:val="9EAC9480"/>
    <w:lvl w:ilvl="0" w:tplc="6EFADE08">
      <w:start w:val="1"/>
      <w:numFmt w:val="decimal"/>
      <w:lvlText w:val="%1."/>
      <w:lvlJc w:val="left"/>
      <w:pPr>
        <w:tabs>
          <w:tab w:val="num" w:pos="952"/>
        </w:tabs>
        <w:ind w:left="952" w:hanging="810"/>
      </w:pPr>
      <w:rPr>
        <w:rFonts w:cs="Times New Roman" w:hint="default"/>
        <w:b/>
        <w:i w:val="0"/>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7" w15:restartNumberingAfterBreak="0">
    <w:nsid w:val="6036417F"/>
    <w:multiLevelType w:val="hybridMultilevel"/>
    <w:tmpl w:val="A34C170C"/>
    <w:lvl w:ilvl="0" w:tplc="40B8519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674362A"/>
    <w:multiLevelType w:val="hybridMultilevel"/>
    <w:tmpl w:val="3552158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15:restartNumberingAfterBreak="0">
    <w:nsid w:val="68DB6444"/>
    <w:multiLevelType w:val="hybridMultilevel"/>
    <w:tmpl w:val="91A04C08"/>
    <w:lvl w:ilvl="0" w:tplc="C60AE14A">
      <w:start w:val="5"/>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22" w15:restartNumberingAfterBreak="0">
    <w:nsid w:val="76114D07"/>
    <w:multiLevelType w:val="hybridMultilevel"/>
    <w:tmpl w:val="43CA0AF4"/>
    <w:lvl w:ilvl="0" w:tplc="8B4EA5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105A1F"/>
    <w:multiLevelType w:val="hybridMultilevel"/>
    <w:tmpl w:val="72767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283290"/>
    <w:multiLevelType w:val="hybridMultilevel"/>
    <w:tmpl w:val="F936183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27238206">
    <w:abstractNumId w:val="1"/>
  </w:num>
  <w:num w:numId="2" w16cid:durableId="167990700">
    <w:abstractNumId w:val="16"/>
  </w:num>
  <w:num w:numId="3" w16cid:durableId="749736025">
    <w:abstractNumId w:val="19"/>
  </w:num>
  <w:num w:numId="4" w16cid:durableId="1199009165">
    <w:abstractNumId w:val="13"/>
  </w:num>
  <w:num w:numId="5" w16cid:durableId="2087681638">
    <w:abstractNumId w:val="14"/>
  </w:num>
  <w:num w:numId="6" w16cid:durableId="283464355">
    <w:abstractNumId w:val="15"/>
  </w:num>
  <w:num w:numId="7" w16cid:durableId="1731996583">
    <w:abstractNumId w:val="21"/>
  </w:num>
  <w:num w:numId="8" w16cid:durableId="172109348">
    <w:abstractNumId w:val="3"/>
  </w:num>
  <w:num w:numId="9" w16cid:durableId="2123528107">
    <w:abstractNumId w:val="12"/>
  </w:num>
  <w:num w:numId="10" w16cid:durableId="1207764349">
    <w:abstractNumId w:val="2"/>
  </w:num>
  <w:num w:numId="11" w16cid:durableId="1324966496">
    <w:abstractNumId w:val="9"/>
  </w:num>
  <w:num w:numId="12" w16cid:durableId="1884518688">
    <w:abstractNumId w:val="22"/>
  </w:num>
  <w:num w:numId="13" w16cid:durableId="132411448">
    <w:abstractNumId w:val="20"/>
  </w:num>
  <w:num w:numId="14" w16cid:durableId="742872405">
    <w:abstractNumId w:val="17"/>
  </w:num>
  <w:num w:numId="15" w16cid:durableId="1619557662">
    <w:abstractNumId w:val="7"/>
  </w:num>
  <w:num w:numId="16" w16cid:durableId="463935833">
    <w:abstractNumId w:val="4"/>
  </w:num>
  <w:num w:numId="17" w16cid:durableId="149906048">
    <w:abstractNumId w:val="11"/>
  </w:num>
  <w:num w:numId="18" w16cid:durableId="271089464">
    <w:abstractNumId w:val="6"/>
  </w:num>
  <w:num w:numId="19" w16cid:durableId="323826358">
    <w:abstractNumId w:val="5"/>
  </w:num>
  <w:num w:numId="20" w16cid:durableId="855004372">
    <w:abstractNumId w:val="8"/>
  </w:num>
  <w:num w:numId="21" w16cid:durableId="1896504441">
    <w:abstractNumId w:val="10"/>
  </w:num>
  <w:num w:numId="22" w16cid:durableId="909854214">
    <w:abstractNumId w:val="0"/>
  </w:num>
  <w:num w:numId="23" w16cid:durableId="774136754">
    <w:abstractNumId w:val="23"/>
  </w:num>
  <w:num w:numId="24" w16cid:durableId="523178745">
    <w:abstractNumId w:val="18"/>
  </w:num>
  <w:num w:numId="25" w16cid:durableId="16737260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AA2"/>
    <w:rsid w:val="000034CD"/>
    <w:rsid w:val="00005D7D"/>
    <w:rsid w:val="000136EC"/>
    <w:rsid w:val="00015BEA"/>
    <w:rsid w:val="00021724"/>
    <w:rsid w:val="00021974"/>
    <w:rsid w:val="00021B02"/>
    <w:rsid w:val="00023E1E"/>
    <w:rsid w:val="000248D4"/>
    <w:rsid w:val="00027A8D"/>
    <w:rsid w:val="00033482"/>
    <w:rsid w:val="0003570E"/>
    <w:rsid w:val="00035FBE"/>
    <w:rsid w:val="000371D3"/>
    <w:rsid w:val="00043078"/>
    <w:rsid w:val="00060EC2"/>
    <w:rsid w:val="000632D7"/>
    <w:rsid w:val="00063698"/>
    <w:rsid w:val="00064B5F"/>
    <w:rsid w:val="000664D0"/>
    <w:rsid w:val="000665FB"/>
    <w:rsid w:val="00073828"/>
    <w:rsid w:val="000816C8"/>
    <w:rsid w:val="00082336"/>
    <w:rsid w:val="00085B4E"/>
    <w:rsid w:val="00086D94"/>
    <w:rsid w:val="000871C3"/>
    <w:rsid w:val="00090757"/>
    <w:rsid w:val="00093333"/>
    <w:rsid w:val="00094462"/>
    <w:rsid w:val="00094E0C"/>
    <w:rsid w:val="00095901"/>
    <w:rsid w:val="0009605C"/>
    <w:rsid w:val="000A37CD"/>
    <w:rsid w:val="000A3A93"/>
    <w:rsid w:val="000A48D9"/>
    <w:rsid w:val="000A4E25"/>
    <w:rsid w:val="000B1D6B"/>
    <w:rsid w:val="000B7915"/>
    <w:rsid w:val="000C0371"/>
    <w:rsid w:val="000C0964"/>
    <w:rsid w:val="000C0C43"/>
    <w:rsid w:val="000C3BE0"/>
    <w:rsid w:val="000C3F98"/>
    <w:rsid w:val="000D0304"/>
    <w:rsid w:val="000D0906"/>
    <w:rsid w:val="000D17E7"/>
    <w:rsid w:val="000D1CE4"/>
    <w:rsid w:val="000D20F8"/>
    <w:rsid w:val="000D35B9"/>
    <w:rsid w:val="000D4F26"/>
    <w:rsid w:val="000E154A"/>
    <w:rsid w:val="000E1CDD"/>
    <w:rsid w:val="000E2789"/>
    <w:rsid w:val="000E29FC"/>
    <w:rsid w:val="000E2AAE"/>
    <w:rsid w:val="000E4873"/>
    <w:rsid w:val="000E4B6F"/>
    <w:rsid w:val="000E52AB"/>
    <w:rsid w:val="000E7543"/>
    <w:rsid w:val="000E7ADE"/>
    <w:rsid w:val="000F174F"/>
    <w:rsid w:val="000F2D6B"/>
    <w:rsid w:val="001000B1"/>
    <w:rsid w:val="00102596"/>
    <w:rsid w:val="0010259F"/>
    <w:rsid w:val="0010262E"/>
    <w:rsid w:val="00106681"/>
    <w:rsid w:val="0010678A"/>
    <w:rsid w:val="00111DF3"/>
    <w:rsid w:val="0011389D"/>
    <w:rsid w:val="00114C89"/>
    <w:rsid w:val="001166E3"/>
    <w:rsid w:val="0012070A"/>
    <w:rsid w:val="00120A39"/>
    <w:rsid w:val="00125BF0"/>
    <w:rsid w:val="00130D8B"/>
    <w:rsid w:val="00130FC6"/>
    <w:rsid w:val="00136D8A"/>
    <w:rsid w:val="001403C1"/>
    <w:rsid w:val="00140CEC"/>
    <w:rsid w:val="00143554"/>
    <w:rsid w:val="00145981"/>
    <w:rsid w:val="001536D3"/>
    <w:rsid w:val="0015443D"/>
    <w:rsid w:val="001557E2"/>
    <w:rsid w:val="00157006"/>
    <w:rsid w:val="00157254"/>
    <w:rsid w:val="00160D53"/>
    <w:rsid w:val="00164A19"/>
    <w:rsid w:val="00172225"/>
    <w:rsid w:val="0017294D"/>
    <w:rsid w:val="00176BB6"/>
    <w:rsid w:val="00181A19"/>
    <w:rsid w:val="00181F0D"/>
    <w:rsid w:val="0018333D"/>
    <w:rsid w:val="001833A3"/>
    <w:rsid w:val="00184E18"/>
    <w:rsid w:val="00187DFE"/>
    <w:rsid w:val="00190DF7"/>
    <w:rsid w:val="00194292"/>
    <w:rsid w:val="0019741A"/>
    <w:rsid w:val="00197A00"/>
    <w:rsid w:val="001A1B54"/>
    <w:rsid w:val="001A6B59"/>
    <w:rsid w:val="001B1DF8"/>
    <w:rsid w:val="001B220C"/>
    <w:rsid w:val="001B4C84"/>
    <w:rsid w:val="001C0DA6"/>
    <w:rsid w:val="001C1C99"/>
    <w:rsid w:val="001C244F"/>
    <w:rsid w:val="001C33B3"/>
    <w:rsid w:val="001C7E7D"/>
    <w:rsid w:val="001D16BE"/>
    <w:rsid w:val="001D36C8"/>
    <w:rsid w:val="001D5766"/>
    <w:rsid w:val="001D6BE6"/>
    <w:rsid w:val="001D7249"/>
    <w:rsid w:val="001E034A"/>
    <w:rsid w:val="001E1BED"/>
    <w:rsid w:val="001E21A0"/>
    <w:rsid w:val="001E5649"/>
    <w:rsid w:val="001E6C15"/>
    <w:rsid w:val="001E727F"/>
    <w:rsid w:val="001F04C6"/>
    <w:rsid w:val="001F0B5A"/>
    <w:rsid w:val="001F0BF7"/>
    <w:rsid w:val="001F12DB"/>
    <w:rsid w:val="001F1E53"/>
    <w:rsid w:val="001F475C"/>
    <w:rsid w:val="001F510C"/>
    <w:rsid w:val="00201D55"/>
    <w:rsid w:val="00203FEB"/>
    <w:rsid w:val="00204904"/>
    <w:rsid w:val="00205DF7"/>
    <w:rsid w:val="002075D7"/>
    <w:rsid w:val="00210D6F"/>
    <w:rsid w:val="0021235D"/>
    <w:rsid w:val="00214D0D"/>
    <w:rsid w:val="00214FE0"/>
    <w:rsid w:val="00217D64"/>
    <w:rsid w:val="00220D3D"/>
    <w:rsid w:val="0022338D"/>
    <w:rsid w:val="002253F0"/>
    <w:rsid w:val="0023064C"/>
    <w:rsid w:val="00230B39"/>
    <w:rsid w:val="00234A5B"/>
    <w:rsid w:val="002411A5"/>
    <w:rsid w:val="00242E89"/>
    <w:rsid w:val="002440F9"/>
    <w:rsid w:val="0024607A"/>
    <w:rsid w:val="00246139"/>
    <w:rsid w:val="0024711B"/>
    <w:rsid w:val="002475D8"/>
    <w:rsid w:val="00250E95"/>
    <w:rsid w:val="00255AF1"/>
    <w:rsid w:val="00255DA8"/>
    <w:rsid w:val="0026393E"/>
    <w:rsid w:val="00263BE3"/>
    <w:rsid w:val="00270348"/>
    <w:rsid w:val="0027151C"/>
    <w:rsid w:val="002715A0"/>
    <w:rsid w:val="002717D9"/>
    <w:rsid w:val="00271A9A"/>
    <w:rsid w:val="00273A4D"/>
    <w:rsid w:val="00274871"/>
    <w:rsid w:val="00274D59"/>
    <w:rsid w:val="00275550"/>
    <w:rsid w:val="00282F4A"/>
    <w:rsid w:val="00283228"/>
    <w:rsid w:val="0028370A"/>
    <w:rsid w:val="00287130"/>
    <w:rsid w:val="002871D0"/>
    <w:rsid w:val="002908C0"/>
    <w:rsid w:val="002935BF"/>
    <w:rsid w:val="002937FE"/>
    <w:rsid w:val="002938A7"/>
    <w:rsid w:val="00293C3A"/>
    <w:rsid w:val="0029693F"/>
    <w:rsid w:val="002A23EC"/>
    <w:rsid w:val="002A7A3D"/>
    <w:rsid w:val="002B3E37"/>
    <w:rsid w:val="002B70F4"/>
    <w:rsid w:val="002C0EBF"/>
    <w:rsid w:val="002C1DB1"/>
    <w:rsid w:val="002C43E3"/>
    <w:rsid w:val="002D063D"/>
    <w:rsid w:val="002D22DA"/>
    <w:rsid w:val="002D67AA"/>
    <w:rsid w:val="002D6D44"/>
    <w:rsid w:val="002E15AB"/>
    <w:rsid w:val="002E1AB4"/>
    <w:rsid w:val="002E2CE9"/>
    <w:rsid w:val="002E3EF8"/>
    <w:rsid w:val="002F02C8"/>
    <w:rsid w:val="002F2127"/>
    <w:rsid w:val="002F4A03"/>
    <w:rsid w:val="002F4AB0"/>
    <w:rsid w:val="002F4FBA"/>
    <w:rsid w:val="002F603B"/>
    <w:rsid w:val="002F636A"/>
    <w:rsid w:val="002F742C"/>
    <w:rsid w:val="00301308"/>
    <w:rsid w:val="00304D75"/>
    <w:rsid w:val="00310730"/>
    <w:rsid w:val="003147C2"/>
    <w:rsid w:val="0031531B"/>
    <w:rsid w:val="00315A51"/>
    <w:rsid w:val="003200E4"/>
    <w:rsid w:val="00321E11"/>
    <w:rsid w:val="0032466F"/>
    <w:rsid w:val="00325EC5"/>
    <w:rsid w:val="00326398"/>
    <w:rsid w:val="00330C8D"/>
    <w:rsid w:val="00331DC9"/>
    <w:rsid w:val="00332569"/>
    <w:rsid w:val="00335F6A"/>
    <w:rsid w:val="00343120"/>
    <w:rsid w:val="003456D5"/>
    <w:rsid w:val="00345A1F"/>
    <w:rsid w:val="00354CA2"/>
    <w:rsid w:val="00355EDD"/>
    <w:rsid w:val="0035716D"/>
    <w:rsid w:val="003646F7"/>
    <w:rsid w:val="003659D4"/>
    <w:rsid w:val="003663FA"/>
    <w:rsid w:val="00366978"/>
    <w:rsid w:val="00373985"/>
    <w:rsid w:val="00376369"/>
    <w:rsid w:val="003804D9"/>
    <w:rsid w:val="00385E91"/>
    <w:rsid w:val="003864DC"/>
    <w:rsid w:val="00390FA0"/>
    <w:rsid w:val="00392742"/>
    <w:rsid w:val="0039582F"/>
    <w:rsid w:val="00396679"/>
    <w:rsid w:val="003A1A07"/>
    <w:rsid w:val="003A23F2"/>
    <w:rsid w:val="003A3595"/>
    <w:rsid w:val="003A77E2"/>
    <w:rsid w:val="003B02B3"/>
    <w:rsid w:val="003B41DA"/>
    <w:rsid w:val="003B6089"/>
    <w:rsid w:val="003C3143"/>
    <w:rsid w:val="003C6F05"/>
    <w:rsid w:val="003C710F"/>
    <w:rsid w:val="003D42C0"/>
    <w:rsid w:val="003D640C"/>
    <w:rsid w:val="003D7118"/>
    <w:rsid w:val="003E52ED"/>
    <w:rsid w:val="003E7160"/>
    <w:rsid w:val="003F1662"/>
    <w:rsid w:val="003F37A4"/>
    <w:rsid w:val="003F5DA6"/>
    <w:rsid w:val="00400949"/>
    <w:rsid w:val="00402B0E"/>
    <w:rsid w:val="00403E17"/>
    <w:rsid w:val="00404A1A"/>
    <w:rsid w:val="00404AA5"/>
    <w:rsid w:val="0040712F"/>
    <w:rsid w:val="00410BFD"/>
    <w:rsid w:val="00410D08"/>
    <w:rsid w:val="00412A59"/>
    <w:rsid w:val="00413D5E"/>
    <w:rsid w:val="00414C8C"/>
    <w:rsid w:val="00415EF7"/>
    <w:rsid w:val="004166FB"/>
    <w:rsid w:val="00420A5D"/>
    <w:rsid w:val="0042237A"/>
    <w:rsid w:val="004232AB"/>
    <w:rsid w:val="00423DF8"/>
    <w:rsid w:val="00427F6F"/>
    <w:rsid w:val="0043386E"/>
    <w:rsid w:val="00434541"/>
    <w:rsid w:val="004359A0"/>
    <w:rsid w:val="00440B03"/>
    <w:rsid w:val="004411D4"/>
    <w:rsid w:val="00442237"/>
    <w:rsid w:val="00443232"/>
    <w:rsid w:val="00443AA2"/>
    <w:rsid w:val="0045230E"/>
    <w:rsid w:val="004532A2"/>
    <w:rsid w:val="004536A3"/>
    <w:rsid w:val="0045683A"/>
    <w:rsid w:val="0046152A"/>
    <w:rsid w:val="00464F54"/>
    <w:rsid w:val="00467981"/>
    <w:rsid w:val="00470BE1"/>
    <w:rsid w:val="004720F2"/>
    <w:rsid w:val="00472C44"/>
    <w:rsid w:val="00473A76"/>
    <w:rsid w:val="00476538"/>
    <w:rsid w:val="00483810"/>
    <w:rsid w:val="00484C17"/>
    <w:rsid w:val="00497A38"/>
    <w:rsid w:val="00497F69"/>
    <w:rsid w:val="004A090B"/>
    <w:rsid w:val="004A2A0F"/>
    <w:rsid w:val="004A3D9C"/>
    <w:rsid w:val="004A5DCB"/>
    <w:rsid w:val="004A7236"/>
    <w:rsid w:val="004A7CA1"/>
    <w:rsid w:val="004B0241"/>
    <w:rsid w:val="004B2695"/>
    <w:rsid w:val="004B2F20"/>
    <w:rsid w:val="004B3618"/>
    <w:rsid w:val="004B3C26"/>
    <w:rsid w:val="004B5123"/>
    <w:rsid w:val="004C0553"/>
    <w:rsid w:val="004C0C8F"/>
    <w:rsid w:val="004C25DA"/>
    <w:rsid w:val="004C4179"/>
    <w:rsid w:val="004C59BB"/>
    <w:rsid w:val="004D0F44"/>
    <w:rsid w:val="004D23F3"/>
    <w:rsid w:val="004D5D81"/>
    <w:rsid w:val="004D7C90"/>
    <w:rsid w:val="004E3F77"/>
    <w:rsid w:val="004E5DEB"/>
    <w:rsid w:val="004E6221"/>
    <w:rsid w:val="004E628E"/>
    <w:rsid w:val="004E75F3"/>
    <w:rsid w:val="004F04D6"/>
    <w:rsid w:val="004F11D9"/>
    <w:rsid w:val="004F3528"/>
    <w:rsid w:val="004F4B2C"/>
    <w:rsid w:val="004F7164"/>
    <w:rsid w:val="004F7623"/>
    <w:rsid w:val="00501249"/>
    <w:rsid w:val="005013F3"/>
    <w:rsid w:val="005019B7"/>
    <w:rsid w:val="00505D41"/>
    <w:rsid w:val="00510958"/>
    <w:rsid w:val="0051103E"/>
    <w:rsid w:val="00511EF3"/>
    <w:rsid w:val="00513DBF"/>
    <w:rsid w:val="00515657"/>
    <w:rsid w:val="0051647B"/>
    <w:rsid w:val="00516AA8"/>
    <w:rsid w:val="00524DC7"/>
    <w:rsid w:val="00527F2F"/>
    <w:rsid w:val="00530BCE"/>
    <w:rsid w:val="005345EE"/>
    <w:rsid w:val="00535854"/>
    <w:rsid w:val="00537561"/>
    <w:rsid w:val="00540A29"/>
    <w:rsid w:val="00541E34"/>
    <w:rsid w:val="00546377"/>
    <w:rsid w:val="0054657C"/>
    <w:rsid w:val="00546805"/>
    <w:rsid w:val="00554D1C"/>
    <w:rsid w:val="00561960"/>
    <w:rsid w:val="00561CE8"/>
    <w:rsid w:val="00566C33"/>
    <w:rsid w:val="00570331"/>
    <w:rsid w:val="0057338B"/>
    <w:rsid w:val="00574AA6"/>
    <w:rsid w:val="00575209"/>
    <w:rsid w:val="005775A2"/>
    <w:rsid w:val="00581BDC"/>
    <w:rsid w:val="00582E21"/>
    <w:rsid w:val="00585193"/>
    <w:rsid w:val="00587C93"/>
    <w:rsid w:val="00590F52"/>
    <w:rsid w:val="00591488"/>
    <w:rsid w:val="0059294A"/>
    <w:rsid w:val="005956B3"/>
    <w:rsid w:val="00596F46"/>
    <w:rsid w:val="005A2479"/>
    <w:rsid w:val="005A2A47"/>
    <w:rsid w:val="005A716A"/>
    <w:rsid w:val="005B254B"/>
    <w:rsid w:val="005B4F18"/>
    <w:rsid w:val="005B5688"/>
    <w:rsid w:val="005B588B"/>
    <w:rsid w:val="005B5E10"/>
    <w:rsid w:val="005C35C5"/>
    <w:rsid w:val="005C3FFE"/>
    <w:rsid w:val="005C4C12"/>
    <w:rsid w:val="005C4E99"/>
    <w:rsid w:val="005C515F"/>
    <w:rsid w:val="005C7EF2"/>
    <w:rsid w:val="005D03D9"/>
    <w:rsid w:val="005D124A"/>
    <w:rsid w:val="005D3F0A"/>
    <w:rsid w:val="005D3F76"/>
    <w:rsid w:val="005D4642"/>
    <w:rsid w:val="005D5655"/>
    <w:rsid w:val="005D5B50"/>
    <w:rsid w:val="005D5E2B"/>
    <w:rsid w:val="005D699E"/>
    <w:rsid w:val="005E30A3"/>
    <w:rsid w:val="005E326F"/>
    <w:rsid w:val="005E4BED"/>
    <w:rsid w:val="005E55ED"/>
    <w:rsid w:val="005E5F9C"/>
    <w:rsid w:val="005E6602"/>
    <w:rsid w:val="005E6ADA"/>
    <w:rsid w:val="005F06E6"/>
    <w:rsid w:val="005F372C"/>
    <w:rsid w:val="005F3FFF"/>
    <w:rsid w:val="005F5DBB"/>
    <w:rsid w:val="005F600E"/>
    <w:rsid w:val="005F6FEE"/>
    <w:rsid w:val="00600275"/>
    <w:rsid w:val="00600A63"/>
    <w:rsid w:val="006025AF"/>
    <w:rsid w:val="006038B4"/>
    <w:rsid w:val="00610F77"/>
    <w:rsid w:val="00612C1B"/>
    <w:rsid w:val="00612D3F"/>
    <w:rsid w:val="00614808"/>
    <w:rsid w:val="006162E3"/>
    <w:rsid w:val="00617466"/>
    <w:rsid w:val="00621244"/>
    <w:rsid w:val="00623F4A"/>
    <w:rsid w:val="00625818"/>
    <w:rsid w:val="00627950"/>
    <w:rsid w:val="00630734"/>
    <w:rsid w:val="006325D8"/>
    <w:rsid w:val="00633B80"/>
    <w:rsid w:val="00634905"/>
    <w:rsid w:val="006349EB"/>
    <w:rsid w:val="00636526"/>
    <w:rsid w:val="00636D82"/>
    <w:rsid w:val="00637408"/>
    <w:rsid w:val="00640F9B"/>
    <w:rsid w:val="00642643"/>
    <w:rsid w:val="00643F8A"/>
    <w:rsid w:val="006469A6"/>
    <w:rsid w:val="00647FEB"/>
    <w:rsid w:val="0065324D"/>
    <w:rsid w:val="0065409E"/>
    <w:rsid w:val="00657E7E"/>
    <w:rsid w:val="00657F70"/>
    <w:rsid w:val="00661313"/>
    <w:rsid w:val="0067026D"/>
    <w:rsid w:val="006702BF"/>
    <w:rsid w:val="006708CB"/>
    <w:rsid w:val="00671BBD"/>
    <w:rsid w:val="0067401F"/>
    <w:rsid w:val="0067735D"/>
    <w:rsid w:val="0067739B"/>
    <w:rsid w:val="006804DD"/>
    <w:rsid w:val="00682C21"/>
    <w:rsid w:val="006830C8"/>
    <w:rsid w:val="0068407C"/>
    <w:rsid w:val="00684740"/>
    <w:rsid w:val="0068715F"/>
    <w:rsid w:val="0068778E"/>
    <w:rsid w:val="006907BF"/>
    <w:rsid w:val="0069084C"/>
    <w:rsid w:val="00690BCA"/>
    <w:rsid w:val="00690D20"/>
    <w:rsid w:val="00691A97"/>
    <w:rsid w:val="00697DB7"/>
    <w:rsid w:val="006A25E9"/>
    <w:rsid w:val="006A2BB2"/>
    <w:rsid w:val="006B0C91"/>
    <w:rsid w:val="006C11EE"/>
    <w:rsid w:val="006C203E"/>
    <w:rsid w:val="006C3FDE"/>
    <w:rsid w:val="006E4B5B"/>
    <w:rsid w:val="006F1556"/>
    <w:rsid w:val="006F220C"/>
    <w:rsid w:val="00702D58"/>
    <w:rsid w:val="0070315C"/>
    <w:rsid w:val="00704FA0"/>
    <w:rsid w:val="00716811"/>
    <w:rsid w:val="00717A1D"/>
    <w:rsid w:val="0072423A"/>
    <w:rsid w:val="007257BC"/>
    <w:rsid w:val="0072688C"/>
    <w:rsid w:val="007278C6"/>
    <w:rsid w:val="00727A4C"/>
    <w:rsid w:val="007307DD"/>
    <w:rsid w:val="00731559"/>
    <w:rsid w:val="00731CF3"/>
    <w:rsid w:val="007335A3"/>
    <w:rsid w:val="00735035"/>
    <w:rsid w:val="00735489"/>
    <w:rsid w:val="0074163B"/>
    <w:rsid w:val="00745072"/>
    <w:rsid w:val="00745289"/>
    <w:rsid w:val="0074599C"/>
    <w:rsid w:val="00747B11"/>
    <w:rsid w:val="007518CE"/>
    <w:rsid w:val="00751EAE"/>
    <w:rsid w:val="0075340D"/>
    <w:rsid w:val="00754502"/>
    <w:rsid w:val="007552AB"/>
    <w:rsid w:val="00755577"/>
    <w:rsid w:val="0076033D"/>
    <w:rsid w:val="00761AC8"/>
    <w:rsid w:val="00762C43"/>
    <w:rsid w:val="00763B8C"/>
    <w:rsid w:val="00765194"/>
    <w:rsid w:val="007669F4"/>
    <w:rsid w:val="00767E04"/>
    <w:rsid w:val="00770A35"/>
    <w:rsid w:val="00770B44"/>
    <w:rsid w:val="0077361C"/>
    <w:rsid w:val="0077646B"/>
    <w:rsid w:val="00781561"/>
    <w:rsid w:val="00781AB7"/>
    <w:rsid w:val="0078310B"/>
    <w:rsid w:val="0078587B"/>
    <w:rsid w:val="00786B3C"/>
    <w:rsid w:val="00786C09"/>
    <w:rsid w:val="00787721"/>
    <w:rsid w:val="0079169F"/>
    <w:rsid w:val="00791BED"/>
    <w:rsid w:val="007928EA"/>
    <w:rsid w:val="007A25E7"/>
    <w:rsid w:val="007A50CA"/>
    <w:rsid w:val="007B0006"/>
    <w:rsid w:val="007B2083"/>
    <w:rsid w:val="007B25D6"/>
    <w:rsid w:val="007B2A4D"/>
    <w:rsid w:val="007B3505"/>
    <w:rsid w:val="007C0200"/>
    <w:rsid w:val="007C21CA"/>
    <w:rsid w:val="007D42F9"/>
    <w:rsid w:val="007D49AF"/>
    <w:rsid w:val="007E555A"/>
    <w:rsid w:val="007F19E8"/>
    <w:rsid w:val="007F6F34"/>
    <w:rsid w:val="00800293"/>
    <w:rsid w:val="00800431"/>
    <w:rsid w:val="00801CD9"/>
    <w:rsid w:val="00801FCD"/>
    <w:rsid w:val="00803666"/>
    <w:rsid w:val="00805093"/>
    <w:rsid w:val="00807D78"/>
    <w:rsid w:val="00812068"/>
    <w:rsid w:val="008126FD"/>
    <w:rsid w:val="00813D66"/>
    <w:rsid w:val="008148F3"/>
    <w:rsid w:val="00822698"/>
    <w:rsid w:val="00824682"/>
    <w:rsid w:val="008250FF"/>
    <w:rsid w:val="00825EA0"/>
    <w:rsid w:val="0083127A"/>
    <w:rsid w:val="0083237E"/>
    <w:rsid w:val="00834648"/>
    <w:rsid w:val="008404C1"/>
    <w:rsid w:val="0084133B"/>
    <w:rsid w:val="0084184B"/>
    <w:rsid w:val="00841ACE"/>
    <w:rsid w:val="00841F1A"/>
    <w:rsid w:val="00850CB9"/>
    <w:rsid w:val="00851003"/>
    <w:rsid w:val="008528FD"/>
    <w:rsid w:val="00853DBD"/>
    <w:rsid w:val="008562D5"/>
    <w:rsid w:val="008621F3"/>
    <w:rsid w:val="00863FD7"/>
    <w:rsid w:val="008642C8"/>
    <w:rsid w:val="008665BC"/>
    <w:rsid w:val="0087528C"/>
    <w:rsid w:val="00875567"/>
    <w:rsid w:val="0087562F"/>
    <w:rsid w:val="00875CE0"/>
    <w:rsid w:val="00875D29"/>
    <w:rsid w:val="008766BA"/>
    <w:rsid w:val="00876DC7"/>
    <w:rsid w:val="0088219F"/>
    <w:rsid w:val="008832C0"/>
    <w:rsid w:val="00883312"/>
    <w:rsid w:val="008833ED"/>
    <w:rsid w:val="00883ACC"/>
    <w:rsid w:val="00883D48"/>
    <w:rsid w:val="00884FE0"/>
    <w:rsid w:val="00887627"/>
    <w:rsid w:val="008913B7"/>
    <w:rsid w:val="00891EB6"/>
    <w:rsid w:val="008927A8"/>
    <w:rsid w:val="00893761"/>
    <w:rsid w:val="008945E4"/>
    <w:rsid w:val="008A1AFE"/>
    <w:rsid w:val="008A1F80"/>
    <w:rsid w:val="008A2357"/>
    <w:rsid w:val="008A2B90"/>
    <w:rsid w:val="008A794B"/>
    <w:rsid w:val="008B18E7"/>
    <w:rsid w:val="008B3F89"/>
    <w:rsid w:val="008B6828"/>
    <w:rsid w:val="008C085E"/>
    <w:rsid w:val="008C6477"/>
    <w:rsid w:val="008C6752"/>
    <w:rsid w:val="008C72F4"/>
    <w:rsid w:val="008D1900"/>
    <w:rsid w:val="008D2B71"/>
    <w:rsid w:val="008D2CD9"/>
    <w:rsid w:val="008D638D"/>
    <w:rsid w:val="008D7648"/>
    <w:rsid w:val="008E121F"/>
    <w:rsid w:val="008F3BAF"/>
    <w:rsid w:val="008F62AA"/>
    <w:rsid w:val="008F68E6"/>
    <w:rsid w:val="008F6A1F"/>
    <w:rsid w:val="00901743"/>
    <w:rsid w:val="00904056"/>
    <w:rsid w:val="0090796D"/>
    <w:rsid w:val="00907FA2"/>
    <w:rsid w:val="00915603"/>
    <w:rsid w:val="00917C23"/>
    <w:rsid w:val="00920666"/>
    <w:rsid w:val="0092417F"/>
    <w:rsid w:val="00925A4B"/>
    <w:rsid w:val="0093047E"/>
    <w:rsid w:val="00933141"/>
    <w:rsid w:val="0093388D"/>
    <w:rsid w:val="00934891"/>
    <w:rsid w:val="00936BD4"/>
    <w:rsid w:val="0093733D"/>
    <w:rsid w:val="00940B8A"/>
    <w:rsid w:val="00941CCC"/>
    <w:rsid w:val="00944082"/>
    <w:rsid w:val="009448A9"/>
    <w:rsid w:val="00945802"/>
    <w:rsid w:val="0094745D"/>
    <w:rsid w:val="00950006"/>
    <w:rsid w:val="009503E5"/>
    <w:rsid w:val="00950B33"/>
    <w:rsid w:val="00950E16"/>
    <w:rsid w:val="00952747"/>
    <w:rsid w:val="009708D1"/>
    <w:rsid w:val="00971278"/>
    <w:rsid w:val="00974554"/>
    <w:rsid w:val="0097565D"/>
    <w:rsid w:val="00977882"/>
    <w:rsid w:val="00981863"/>
    <w:rsid w:val="009821EE"/>
    <w:rsid w:val="00983A6E"/>
    <w:rsid w:val="0098577F"/>
    <w:rsid w:val="00986573"/>
    <w:rsid w:val="0099489A"/>
    <w:rsid w:val="009A01EB"/>
    <w:rsid w:val="009A21D0"/>
    <w:rsid w:val="009A53FF"/>
    <w:rsid w:val="009A64BC"/>
    <w:rsid w:val="009B46A4"/>
    <w:rsid w:val="009B659E"/>
    <w:rsid w:val="009C0410"/>
    <w:rsid w:val="009C4C1F"/>
    <w:rsid w:val="009C5C6B"/>
    <w:rsid w:val="009C769C"/>
    <w:rsid w:val="009D3E2C"/>
    <w:rsid w:val="009D6D3C"/>
    <w:rsid w:val="009D72DC"/>
    <w:rsid w:val="009E03FA"/>
    <w:rsid w:val="009E04B2"/>
    <w:rsid w:val="009E17D6"/>
    <w:rsid w:val="009F04E1"/>
    <w:rsid w:val="009F0CE0"/>
    <w:rsid w:val="009F6FFC"/>
    <w:rsid w:val="009F72F4"/>
    <w:rsid w:val="00A01527"/>
    <w:rsid w:val="00A11254"/>
    <w:rsid w:val="00A204AE"/>
    <w:rsid w:val="00A22255"/>
    <w:rsid w:val="00A229C5"/>
    <w:rsid w:val="00A23869"/>
    <w:rsid w:val="00A23FC5"/>
    <w:rsid w:val="00A24056"/>
    <w:rsid w:val="00A247D0"/>
    <w:rsid w:val="00A26974"/>
    <w:rsid w:val="00A31E53"/>
    <w:rsid w:val="00A334A7"/>
    <w:rsid w:val="00A4477A"/>
    <w:rsid w:val="00A459CB"/>
    <w:rsid w:val="00A45CEB"/>
    <w:rsid w:val="00A46CA2"/>
    <w:rsid w:val="00A51D0E"/>
    <w:rsid w:val="00A547E6"/>
    <w:rsid w:val="00A54B03"/>
    <w:rsid w:val="00A562BA"/>
    <w:rsid w:val="00A5783C"/>
    <w:rsid w:val="00A5784E"/>
    <w:rsid w:val="00A701D3"/>
    <w:rsid w:val="00A70C83"/>
    <w:rsid w:val="00A724CC"/>
    <w:rsid w:val="00A726D2"/>
    <w:rsid w:val="00A75B64"/>
    <w:rsid w:val="00A775C9"/>
    <w:rsid w:val="00A81311"/>
    <w:rsid w:val="00A822BE"/>
    <w:rsid w:val="00A8428A"/>
    <w:rsid w:val="00A93C9A"/>
    <w:rsid w:val="00A95886"/>
    <w:rsid w:val="00A97ACB"/>
    <w:rsid w:val="00AA188B"/>
    <w:rsid w:val="00AA335E"/>
    <w:rsid w:val="00AA5FC8"/>
    <w:rsid w:val="00AA6FCF"/>
    <w:rsid w:val="00AA70F1"/>
    <w:rsid w:val="00AB0356"/>
    <w:rsid w:val="00AB1316"/>
    <w:rsid w:val="00AB1C45"/>
    <w:rsid w:val="00AC15C8"/>
    <w:rsid w:val="00AC27E5"/>
    <w:rsid w:val="00AC37E5"/>
    <w:rsid w:val="00AC69BE"/>
    <w:rsid w:val="00AC74E0"/>
    <w:rsid w:val="00AC78E3"/>
    <w:rsid w:val="00AC7E52"/>
    <w:rsid w:val="00AD0302"/>
    <w:rsid w:val="00AD08A5"/>
    <w:rsid w:val="00AD5238"/>
    <w:rsid w:val="00AE4948"/>
    <w:rsid w:val="00AE49D7"/>
    <w:rsid w:val="00AE535F"/>
    <w:rsid w:val="00AE6602"/>
    <w:rsid w:val="00AE7A97"/>
    <w:rsid w:val="00AE7D78"/>
    <w:rsid w:val="00AF0155"/>
    <w:rsid w:val="00AF1647"/>
    <w:rsid w:val="00AF54B9"/>
    <w:rsid w:val="00B04F8C"/>
    <w:rsid w:val="00B05047"/>
    <w:rsid w:val="00B06EED"/>
    <w:rsid w:val="00B074BF"/>
    <w:rsid w:val="00B10B7A"/>
    <w:rsid w:val="00B120CF"/>
    <w:rsid w:val="00B13478"/>
    <w:rsid w:val="00B23046"/>
    <w:rsid w:val="00B2694C"/>
    <w:rsid w:val="00B302A5"/>
    <w:rsid w:val="00B31CF7"/>
    <w:rsid w:val="00B40A27"/>
    <w:rsid w:val="00B422B9"/>
    <w:rsid w:val="00B43244"/>
    <w:rsid w:val="00B45164"/>
    <w:rsid w:val="00B50ECF"/>
    <w:rsid w:val="00B51AD2"/>
    <w:rsid w:val="00B526D8"/>
    <w:rsid w:val="00B54E0C"/>
    <w:rsid w:val="00B60E79"/>
    <w:rsid w:val="00B62F2D"/>
    <w:rsid w:val="00B64FF7"/>
    <w:rsid w:val="00B65692"/>
    <w:rsid w:val="00B65FE7"/>
    <w:rsid w:val="00B715C7"/>
    <w:rsid w:val="00B7238A"/>
    <w:rsid w:val="00B72BF3"/>
    <w:rsid w:val="00B80979"/>
    <w:rsid w:val="00B81FB7"/>
    <w:rsid w:val="00B82359"/>
    <w:rsid w:val="00B8242E"/>
    <w:rsid w:val="00B82DB2"/>
    <w:rsid w:val="00B85C63"/>
    <w:rsid w:val="00B85DA7"/>
    <w:rsid w:val="00B90FDA"/>
    <w:rsid w:val="00B91476"/>
    <w:rsid w:val="00B927E7"/>
    <w:rsid w:val="00B93769"/>
    <w:rsid w:val="00B94067"/>
    <w:rsid w:val="00B9642E"/>
    <w:rsid w:val="00BA0147"/>
    <w:rsid w:val="00BA1747"/>
    <w:rsid w:val="00BA1F27"/>
    <w:rsid w:val="00BA58F7"/>
    <w:rsid w:val="00BA63AD"/>
    <w:rsid w:val="00BA6F7B"/>
    <w:rsid w:val="00BA70A6"/>
    <w:rsid w:val="00BB2264"/>
    <w:rsid w:val="00BB5A90"/>
    <w:rsid w:val="00BB6379"/>
    <w:rsid w:val="00BB7093"/>
    <w:rsid w:val="00BC0116"/>
    <w:rsid w:val="00BC126F"/>
    <w:rsid w:val="00BC3171"/>
    <w:rsid w:val="00BC3305"/>
    <w:rsid w:val="00BC567B"/>
    <w:rsid w:val="00BC61AE"/>
    <w:rsid w:val="00BC7DC6"/>
    <w:rsid w:val="00BD3192"/>
    <w:rsid w:val="00BD3F3D"/>
    <w:rsid w:val="00BE727B"/>
    <w:rsid w:val="00BE79AA"/>
    <w:rsid w:val="00BF1CC4"/>
    <w:rsid w:val="00BF4BAA"/>
    <w:rsid w:val="00BF589C"/>
    <w:rsid w:val="00BF73F9"/>
    <w:rsid w:val="00BF7B7C"/>
    <w:rsid w:val="00C0086B"/>
    <w:rsid w:val="00C0686C"/>
    <w:rsid w:val="00C07008"/>
    <w:rsid w:val="00C15E56"/>
    <w:rsid w:val="00C172D7"/>
    <w:rsid w:val="00C218C8"/>
    <w:rsid w:val="00C21C55"/>
    <w:rsid w:val="00C22326"/>
    <w:rsid w:val="00C232A9"/>
    <w:rsid w:val="00C23FA5"/>
    <w:rsid w:val="00C2407F"/>
    <w:rsid w:val="00C2484F"/>
    <w:rsid w:val="00C25AA9"/>
    <w:rsid w:val="00C26CCA"/>
    <w:rsid w:val="00C3142A"/>
    <w:rsid w:val="00C35760"/>
    <w:rsid w:val="00C36E11"/>
    <w:rsid w:val="00C420E7"/>
    <w:rsid w:val="00C51A2A"/>
    <w:rsid w:val="00C55E31"/>
    <w:rsid w:val="00C56599"/>
    <w:rsid w:val="00C576DB"/>
    <w:rsid w:val="00C6481A"/>
    <w:rsid w:val="00C6560F"/>
    <w:rsid w:val="00C65F6F"/>
    <w:rsid w:val="00C67740"/>
    <w:rsid w:val="00C777A2"/>
    <w:rsid w:val="00C777E8"/>
    <w:rsid w:val="00C77D1D"/>
    <w:rsid w:val="00C86E64"/>
    <w:rsid w:val="00C94166"/>
    <w:rsid w:val="00C94197"/>
    <w:rsid w:val="00C94882"/>
    <w:rsid w:val="00CA24CE"/>
    <w:rsid w:val="00CA4741"/>
    <w:rsid w:val="00CA75FF"/>
    <w:rsid w:val="00CB25E2"/>
    <w:rsid w:val="00CB311C"/>
    <w:rsid w:val="00CB35F8"/>
    <w:rsid w:val="00CB464C"/>
    <w:rsid w:val="00CB742F"/>
    <w:rsid w:val="00CB7A5E"/>
    <w:rsid w:val="00CC00E5"/>
    <w:rsid w:val="00CC43E1"/>
    <w:rsid w:val="00CC452F"/>
    <w:rsid w:val="00CC499E"/>
    <w:rsid w:val="00CC603E"/>
    <w:rsid w:val="00CC6A1A"/>
    <w:rsid w:val="00CC76D0"/>
    <w:rsid w:val="00CD0B99"/>
    <w:rsid w:val="00CD1DFA"/>
    <w:rsid w:val="00CD431A"/>
    <w:rsid w:val="00CD47C7"/>
    <w:rsid w:val="00CD5159"/>
    <w:rsid w:val="00CD668A"/>
    <w:rsid w:val="00CD6F33"/>
    <w:rsid w:val="00CE3196"/>
    <w:rsid w:val="00CE449D"/>
    <w:rsid w:val="00CE7213"/>
    <w:rsid w:val="00CF1502"/>
    <w:rsid w:val="00CF6DB2"/>
    <w:rsid w:val="00CF6FD8"/>
    <w:rsid w:val="00CF718C"/>
    <w:rsid w:val="00D05FBD"/>
    <w:rsid w:val="00D108D0"/>
    <w:rsid w:val="00D11EB8"/>
    <w:rsid w:val="00D142B2"/>
    <w:rsid w:val="00D2110C"/>
    <w:rsid w:val="00D2135C"/>
    <w:rsid w:val="00D2600F"/>
    <w:rsid w:val="00D31117"/>
    <w:rsid w:val="00D320D4"/>
    <w:rsid w:val="00D34A58"/>
    <w:rsid w:val="00D35B9F"/>
    <w:rsid w:val="00D36F6C"/>
    <w:rsid w:val="00D40C32"/>
    <w:rsid w:val="00D416E5"/>
    <w:rsid w:val="00D42849"/>
    <w:rsid w:val="00D43B7A"/>
    <w:rsid w:val="00D4581D"/>
    <w:rsid w:val="00D46C3D"/>
    <w:rsid w:val="00D47B3D"/>
    <w:rsid w:val="00D50D82"/>
    <w:rsid w:val="00D5108D"/>
    <w:rsid w:val="00D560B9"/>
    <w:rsid w:val="00D57711"/>
    <w:rsid w:val="00D57D0F"/>
    <w:rsid w:val="00D60ED8"/>
    <w:rsid w:val="00D6108B"/>
    <w:rsid w:val="00D640A1"/>
    <w:rsid w:val="00D65431"/>
    <w:rsid w:val="00D67198"/>
    <w:rsid w:val="00D67E27"/>
    <w:rsid w:val="00D67FA1"/>
    <w:rsid w:val="00D73BEB"/>
    <w:rsid w:val="00D73C4A"/>
    <w:rsid w:val="00D74D5F"/>
    <w:rsid w:val="00D8667E"/>
    <w:rsid w:val="00D92006"/>
    <w:rsid w:val="00D92A50"/>
    <w:rsid w:val="00D94D74"/>
    <w:rsid w:val="00D95ABD"/>
    <w:rsid w:val="00D96365"/>
    <w:rsid w:val="00DB2357"/>
    <w:rsid w:val="00DB24F7"/>
    <w:rsid w:val="00DC0A56"/>
    <w:rsid w:val="00DC17B4"/>
    <w:rsid w:val="00DC6B9F"/>
    <w:rsid w:val="00DC72DA"/>
    <w:rsid w:val="00DD02B2"/>
    <w:rsid w:val="00DD2CC7"/>
    <w:rsid w:val="00DD3E76"/>
    <w:rsid w:val="00DE12A3"/>
    <w:rsid w:val="00DE16E6"/>
    <w:rsid w:val="00DE1D9E"/>
    <w:rsid w:val="00DE304E"/>
    <w:rsid w:val="00DE7B93"/>
    <w:rsid w:val="00DF063C"/>
    <w:rsid w:val="00DF0C81"/>
    <w:rsid w:val="00DF315A"/>
    <w:rsid w:val="00DF4944"/>
    <w:rsid w:val="00E0182D"/>
    <w:rsid w:val="00E0315D"/>
    <w:rsid w:val="00E1207B"/>
    <w:rsid w:val="00E12A2B"/>
    <w:rsid w:val="00E15A5D"/>
    <w:rsid w:val="00E15A7C"/>
    <w:rsid w:val="00E16AB4"/>
    <w:rsid w:val="00E20B82"/>
    <w:rsid w:val="00E23281"/>
    <w:rsid w:val="00E23A66"/>
    <w:rsid w:val="00E24CC9"/>
    <w:rsid w:val="00E25876"/>
    <w:rsid w:val="00E31108"/>
    <w:rsid w:val="00E3417A"/>
    <w:rsid w:val="00E359DF"/>
    <w:rsid w:val="00E35FFA"/>
    <w:rsid w:val="00E45F99"/>
    <w:rsid w:val="00E534E1"/>
    <w:rsid w:val="00E53973"/>
    <w:rsid w:val="00E551B8"/>
    <w:rsid w:val="00E556E4"/>
    <w:rsid w:val="00E60284"/>
    <w:rsid w:val="00E61052"/>
    <w:rsid w:val="00E6150D"/>
    <w:rsid w:val="00E615BA"/>
    <w:rsid w:val="00E61A7A"/>
    <w:rsid w:val="00E7064E"/>
    <w:rsid w:val="00E71C67"/>
    <w:rsid w:val="00E722BC"/>
    <w:rsid w:val="00E75E7B"/>
    <w:rsid w:val="00E77002"/>
    <w:rsid w:val="00E80551"/>
    <w:rsid w:val="00E84C67"/>
    <w:rsid w:val="00E87AC5"/>
    <w:rsid w:val="00E90E66"/>
    <w:rsid w:val="00E9105C"/>
    <w:rsid w:val="00E9582E"/>
    <w:rsid w:val="00E963D8"/>
    <w:rsid w:val="00EA2EB0"/>
    <w:rsid w:val="00EA33C3"/>
    <w:rsid w:val="00EA75B6"/>
    <w:rsid w:val="00EB2106"/>
    <w:rsid w:val="00EB3C6E"/>
    <w:rsid w:val="00EB54E1"/>
    <w:rsid w:val="00EB56F6"/>
    <w:rsid w:val="00EB5AE0"/>
    <w:rsid w:val="00EC2790"/>
    <w:rsid w:val="00EC2BDC"/>
    <w:rsid w:val="00EC548A"/>
    <w:rsid w:val="00EC5888"/>
    <w:rsid w:val="00EC59A2"/>
    <w:rsid w:val="00EC6730"/>
    <w:rsid w:val="00EC7761"/>
    <w:rsid w:val="00ED0F4F"/>
    <w:rsid w:val="00ED40D4"/>
    <w:rsid w:val="00ED512E"/>
    <w:rsid w:val="00ED6E17"/>
    <w:rsid w:val="00EE0533"/>
    <w:rsid w:val="00EE2B72"/>
    <w:rsid w:val="00EE30B1"/>
    <w:rsid w:val="00EE3705"/>
    <w:rsid w:val="00EE4370"/>
    <w:rsid w:val="00EE6D35"/>
    <w:rsid w:val="00EF4C24"/>
    <w:rsid w:val="00EF4DE3"/>
    <w:rsid w:val="00EF57C3"/>
    <w:rsid w:val="00EF605E"/>
    <w:rsid w:val="00EF616E"/>
    <w:rsid w:val="00EF62CA"/>
    <w:rsid w:val="00EF66E0"/>
    <w:rsid w:val="00EF7C07"/>
    <w:rsid w:val="00EF7D06"/>
    <w:rsid w:val="00F00591"/>
    <w:rsid w:val="00F02DA3"/>
    <w:rsid w:val="00F04405"/>
    <w:rsid w:val="00F04859"/>
    <w:rsid w:val="00F04C71"/>
    <w:rsid w:val="00F0655D"/>
    <w:rsid w:val="00F14154"/>
    <w:rsid w:val="00F1684A"/>
    <w:rsid w:val="00F20420"/>
    <w:rsid w:val="00F22B3E"/>
    <w:rsid w:val="00F27A85"/>
    <w:rsid w:val="00F31DF1"/>
    <w:rsid w:val="00F33968"/>
    <w:rsid w:val="00F33C9D"/>
    <w:rsid w:val="00F361A7"/>
    <w:rsid w:val="00F36F18"/>
    <w:rsid w:val="00F438A5"/>
    <w:rsid w:val="00F4660E"/>
    <w:rsid w:val="00F508AF"/>
    <w:rsid w:val="00F51654"/>
    <w:rsid w:val="00F54356"/>
    <w:rsid w:val="00F57546"/>
    <w:rsid w:val="00F70CE5"/>
    <w:rsid w:val="00F71CF5"/>
    <w:rsid w:val="00F75546"/>
    <w:rsid w:val="00F7569A"/>
    <w:rsid w:val="00F76D5B"/>
    <w:rsid w:val="00F77B16"/>
    <w:rsid w:val="00F80426"/>
    <w:rsid w:val="00F8415B"/>
    <w:rsid w:val="00F84FF0"/>
    <w:rsid w:val="00F8664A"/>
    <w:rsid w:val="00F90434"/>
    <w:rsid w:val="00F9047C"/>
    <w:rsid w:val="00F91067"/>
    <w:rsid w:val="00F911CF"/>
    <w:rsid w:val="00F946EA"/>
    <w:rsid w:val="00F94AA3"/>
    <w:rsid w:val="00F96E58"/>
    <w:rsid w:val="00F97291"/>
    <w:rsid w:val="00F978D8"/>
    <w:rsid w:val="00FA4798"/>
    <w:rsid w:val="00FA5438"/>
    <w:rsid w:val="00FB1E60"/>
    <w:rsid w:val="00FB1F77"/>
    <w:rsid w:val="00FB52F2"/>
    <w:rsid w:val="00FB72B8"/>
    <w:rsid w:val="00FB734A"/>
    <w:rsid w:val="00FC26ED"/>
    <w:rsid w:val="00FC6DC4"/>
    <w:rsid w:val="00FC7C51"/>
    <w:rsid w:val="00FD14EE"/>
    <w:rsid w:val="00FD4086"/>
    <w:rsid w:val="00FD4CDC"/>
    <w:rsid w:val="00FD4CE2"/>
    <w:rsid w:val="00FE0A34"/>
    <w:rsid w:val="00FE1F0C"/>
    <w:rsid w:val="00FE2814"/>
    <w:rsid w:val="00FE4D73"/>
    <w:rsid w:val="00FE529C"/>
    <w:rsid w:val="00FF1B6C"/>
    <w:rsid w:val="00FF5F97"/>
    <w:rsid w:val="00FF78FF"/>
    <w:rsid w:val="06846184"/>
    <w:rsid w:val="11635B17"/>
    <w:rsid w:val="1F03EF36"/>
    <w:rsid w:val="255F542F"/>
    <w:rsid w:val="2D200FEF"/>
    <w:rsid w:val="3298C180"/>
    <w:rsid w:val="3EF9B941"/>
    <w:rsid w:val="40817A2B"/>
    <w:rsid w:val="557C669F"/>
    <w:rsid w:val="563AFC35"/>
    <w:rsid w:val="5E714BF2"/>
    <w:rsid w:val="60C9354C"/>
    <w:rsid w:val="625A4805"/>
    <w:rsid w:val="646D2D1E"/>
    <w:rsid w:val="6D6FA60F"/>
    <w:rsid w:val="7BE94C8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0BCEE"/>
  <w15:docId w15:val="{97E555EC-0617-4FF4-967D-2AF7F6FB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5C8"/>
    <w:pPr>
      <w:spacing w:after="200" w:line="276" w:lineRule="auto"/>
    </w:pPr>
    <w:rPr>
      <w:sz w:val="22"/>
      <w:szCs w:val="22"/>
      <w:lang w:val="uk-UA" w:eastAsia="en-US"/>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uiPriority w:val="99"/>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uiPriority w:val="99"/>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lang w:val="x-none"/>
    </w:rPr>
  </w:style>
  <w:style w:type="character" w:customStyle="1" w:styleId="af9">
    <w:name w:val="Текст примечания Знак"/>
    <w:link w:val="af8"/>
    <w:uiPriority w:val="99"/>
    <w:semiHidden/>
    <w:rsid w:val="009C769C"/>
    <w:rPr>
      <w:lang w:eastAsia="en-US"/>
    </w:rPr>
  </w:style>
  <w:style w:type="paragraph" w:customStyle="1" w:styleId="1">
    <w:name w:val="Абзац списка1"/>
    <w:basedOn w:val="a"/>
    <w:qFormat/>
    <w:rsid w:val="00343120"/>
    <w:pPr>
      <w:spacing w:after="0"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68715F"/>
    <w:pPr>
      <w:spacing w:line="276" w:lineRule="auto"/>
    </w:pPr>
    <w:rPr>
      <w:rFonts w:ascii="Arial" w:eastAsia="Arial" w:hAnsi="Arial" w:cs="Arial"/>
      <w:color w:val="000000"/>
      <w:sz w:val="22"/>
      <w:szCs w:val="22"/>
      <w:lang w:eastAsia="zh-CN"/>
    </w:rPr>
  </w:style>
  <w:style w:type="paragraph" w:styleId="afa">
    <w:name w:val="endnote text"/>
    <w:basedOn w:val="a"/>
    <w:link w:val="afb"/>
    <w:uiPriority w:val="99"/>
    <w:semiHidden/>
    <w:rsid w:val="00181A19"/>
    <w:pPr>
      <w:widowControl w:val="0"/>
      <w:spacing w:before="140" w:after="0" w:line="240" w:lineRule="auto"/>
      <w:ind w:firstLine="680"/>
      <w:jc w:val="both"/>
    </w:pPr>
    <w:rPr>
      <w:rFonts w:ascii="Times New Roman" w:hAnsi="Times New Roman"/>
      <w:sz w:val="20"/>
      <w:szCs w:val="24"/>
      <w:lang w:eastAsia="ru-RU"/>
    </w:rPr>
  </w:style>
  <w:style w:type="character" w:customStyle="1" w:styleId="afb">
    <w:name w:val="Текст концевой сноски Знак"/>
    <w:link w:val="afa"/>
    <w:uiPriority w:val="99"/>
    <w:semiHidden/>
    <w:rsid w:val="00181A19"/>
    <w:rPr>
      <w:rFonts w:ascii="Times New Roman" w:hAnsi="Times New Roman"/>
      <w:szCs w:val="24"/>
      <w:lang w:val="uk-UA"/>
    </w:rPr>
  </w:style>
  <w:style w:type="paragraph" w:styleId="afc">
    <w:name w:val="Body Text"/>
    <w:basedOn w:val="a"/>
    <w:link w:val="afd"/>
    <w:uiPriority w:val="99"/>
    <w:unhideWhenUsed/>
    <w:rsid w:val="005F6FEE"/>
    <w:pPr>
      <w:spacing w:after="120" w:line="240" w:lineRule="auto"/>
    </w:pPr>
    <w:rPr>
      <w:rFonts w:ascii="Times New Roman" w:eastAsia="Times New Roman" w:hAnsi="Times New Roman"/>
      <w:sz w:val="24"/>
      <w:szCs w:val="24"/>
      <w:lang w:eastAsia="ru-RU"/>
    </w:rPr>
  </w:style>
  <w:style w:type="character" w:customStyle="1" w:styleId="afd">
    <w:name w:val="Основной текст Знак"/>
    <w:link w:val="afc"/>
    <w:uiPriority w:val="99"/>
    <w:rsid w:val="005F6FEE"/>
    <w:rPr>
      <w:rFonts w:ascii="Times New Roman" w:eastAsia="Times New Roman" w:hAnsi="Times New Roman"/>
      <w:sz w:val="24"/>
      <w:szCs w:val="24"/>
      <w:lang w:val="uk-UA"/>
    </w:rPr>
  </w:style>
  <w:style w:type="character" w:customStyle="1" w:styleId="aa">
    <w:name w:val="Абзац списка Знак"/>
    <w:link w:val="a9"/>
    <w:uiPriority w:val="34"/>
    <w:locked/>
    <w:rsid w:val="004232AB"/>
    <w:rPr>
      <w:sz w:val="22"/>
      <w:szCs w:val="22"/>
      <w:lang w:val="uk-UA" w:eastAsia="en-US"/>
    </w:rPr>
  </w:style>
  <w:style w:type="paragraph" w:styleId="HTML">
    <w:name w:val="HTML Preformatted"/>
    <w:basedOn w:val="a"/>
    <w:link w:val="HTML0"/>
    <w:uiPriority w:val="99"/>
    <w:rsid w:val="0042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ru-RU" w:eastAsia="ru-RU"/>
    </w:rPr>
  </w:style>
  <w:style w:type="character" w:customStyle="1" w:styleId="HTML0">
    <w:name w:val="Стандартный HTML Знак"/>
    <w:link w:val="HTML"/>
    <w:uiPriority w:val="99"/>
    <w:rsid w:val="004232AB"/>
    <w:rPr>
      <w:rFonts w:ascii="Arial Unicode MS" w:eastAsia="Arial Unicode MS" w:hAnsi="Arial Unicode MS" w:cs="Arial Unicode MS"/>
    </w:rPr>
  </w:style>
  <w:style w:type="paragraph" w:customStyle="1" w:styleId="Default">
    <w:name w:val="Default"/>
    <w:rsid w:val="004232AB"/>
    <w:pPr>
      <w:autoSpaceDE w:val="0"/>
      <w:autoSpaceDN w:val="0"/>
      <w:adjustRightInd w:val="0"/>
    </w:pPr>
    <w:rPr>
      <w:rFonts w:eastAsia="Times New Roman" w:cs="Calibri"/>
      <w:color w:val="000000"/>
      <w:sz w:val="24"/>
      <w:szCs w:val="24"/>
      <w:lang w:val="uk-UA" w:eastAsia="uk-UA"/>
    </w:rPr>
  </w:style>
  <w:style w:type="paragraph" w:styleId="3">
    <w:name w:val="Body Text Indent 3"/>
    <w:basedOn w:val="a"/>
    <w:link w:val="30"/>
    <w:rsid w:val="004232AB"/>
    <w:pPr>
      <w:spacing w:after="120" w:line="240" w:lineRule="auto"/>
      <w:ind w:left="283"/>
    </w:pPr>
    <w:rPr>
      <w:rFonts w:ascii="Times New Roman" w:eastAsia="Times New Roman" w:hAnsi="Times New Roman"/>
      <w:sz w:val="16"/>
      <w:szCs w:val="16"/>
      <w:lang w:eastAsia="x-none"/>
    </w:rPr>
  </w:style>
  <w:style w:type="character" w:customStyle="1" w:styleId="30">
    <w:name w:val="Основной текст с отступом 3 Знак"/>
    <w:link w:val="3"/>
    <w:rsid w:val="004232AB"/>
    <w:rPr>
      <w:rFonts w:ascii="Times New Roman" w:eastAsia="Times New Roman" w:hAnsi="Times New Roman"/>
      <w:sz w:val="16"/>
      <w:szCs w:val="16"/>
      <w:lang w:val="uk-UA" w:eastAsia="x-none"/>
    </w:rPr>
  </w:style>
  <w:style w:type="paragraph" w:styleId="afe">
    <w:name w:val="Plain Text"/>
    <w:basedOn w:val="a"/>
    <w:link w:val="aff"/>
    <w:rsid w:val="004232AB"/>
    <w:pPr>
      <w:spacing w:after="0" w:line="240" w:lineRule="auto"/>
    </w:pPr>
    <w:rPr>
      <w:rFonts w:ascii="Courier New" w:eastAsia="Times New Roman" w:hAnsi="Courier New"/>
      <w:sz w:val="20"/>
      <w:szCs w:val="20"/>
      <w:lang w:eastAsia="ru-RU"/>
    </w:rPr>
  </w:style>
  <w:style w:type="character" w:customStyle="1" w:styleId="aff">
    <w:name w:val="Текст Знак"/>
    <w:link w:val="afe"/>
    <w:rsid w:val="004232AB"/>
    <w:rPr>
      <w:rFonts w:ascii="Courier New" w:eastAsia="Times New Roman" w:hAnsi="Courier New"/>
      <w:lang w:val="uk-UA"/>
    </w:rPr>
  </w:style>
  <w:style w:type="paragraph" w:customStyle="1" w:styleId="aff0">
    <w:name w:val="Назва документа"/>
    <w:basedOn w:val="a"/>
    <w:next w:val="a"/>
    <w:rsid w:val="008C6477"/>
    <w:pPr>
      <w:keepNext/>
      <w:keepLines/>
      <w:spacing w:before="240" w:after="240" w:line="240" w:lineRule="auto"/>
      <w:jc w:val="center"/>
    </w:pPr>
    <w:rPr>
      <w:rFonts w:ascii="Antiqua" w:eastAsia="Times New Roman" w:hAnsi="Antiqua"/>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3074">
      <w:bodyDiv w:val="1"/>
      <w:marLeft w:val="0"/>
      <w:marRight w:val="0"/>
      <w:marTop w:val="0"/>
      <w:marBottom w:val="0"/>
      <w:divBdr>
        <w:top w:val="none" w:sz="0" w:space="0" w:color="auto"/>
        <w:left w:val="none" w:sz="0" w:space="0" w:color="auto"/>
        <w:bottom w:val="none" w:sz="0" w:space="0" w:color="auto"/>
        <w:right w:val="none" w:sz="0" w:space="0" w:color="auto"/>
      </w:divBdr>
    </w:div>
    <w:div w:id="166017698">
      <w:bodyDiv w:val="1"/>
      <w:marLeft w:val="0"/>
      <w:marRight w:val="0"/>
      <w:marTop w:val="0"/>
      <w:marBottom w:val="0"/>
      <w:divBdr>
        <w:top w:val="none" w:sz="0" w:space="0" w:color="auto"/>
        <w:left w:val="none" w:sz="0" w:space="0" w:color="auto"/>
        <w:bottom w:val="none" w:sz="0" w:space="0" w:color="auto"/>
        <w:right w:val="none" w:sz="0" w:space="0" w:color="auto"/>
      </w:divBdr>
    </w:div>
    <w:div w:id="263152134">
      <w:bodyDiv w:val="1"/>
      <w:marLeft w:val="0"/>
      <w:marRight w:val="0"/>
      <w:marTop w:val="0"/>
      <w:marBottom w:val="0"/>
      <w:divBdr>
        <w:top w:val="none" w:sz="0" w:space="0" w:color="auto"/>
        <w:left w:val="none" w:sz="0" w:space="0" w:color="auto"/>
        <w:bottom w:val="none" w:sz="0" w:space="0" w:color="auto"/>
        <w:right w:val="none" w:sz="0" w:space="0" w:color="auto"/>
      </w:divBdr>
    </w:div>
    <w:div w:id="308051906">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33291022">
      <w:bodyDiv w:val="1"/>
      <w:marLeft w:val="0"/>
      <w:marRight w:val="0"/>
      <w:marTop w:val="0"/>
      <w:marBottom w:val="0"/>
      <w:divBdr>
        <w:top w:val="none" w:sz="0" w:space="0" w:color="auto"/>
        <w:left w:val="none" w:sz="0" w:space="0" w:color="auto"/>
        <w:bottom w:val="none" w:sz="0" w:space="0" w:color="auto"/>
        <w:right w:val="none" w:sz="0" w:space="0" w:color="auto"/>
      </w:divBdr>
    </w:div>
    <w:div w:id="648249236">
      <w:bodyDiv w:val="1"/>
      <w:marLeft w:val="0"/>
      <w:marRight w:val="0"/>
      <w:marTop w:val="0"/>
      <w:marBottom w:val="0"/>
      <w:divBdr>
        <w:top w:val="none" w:sz="0" w:space="0" w:color="auto"/>
        <w:left w:val="none" w:sz="0" w:space="0" w:color="auto"/>
        <w:bottom w:val="none" w:sz="0" w:space="0" w:color="auto"/>
        <w:right w:val="none" w:sz="0" w:space="0" w:color="auto"/>
      </w:divBdr>
    </w:div>
    <w:div w:id="663583255">
      <w:bodyDiv w:val="1"/>
      <w:marLeft w:val="0"/>
      <w:marRight w:val="0"/>
      <w:marTop w:val="0"/>
      <w:marBottom w:val="0"/>
      <w:divBdr>
        <w:top w:val="none" w:sz="0" w:space="0" w:color="auto"/>
        <w:left w:val="none" w:sz="0" w:space="0" w:color="auto"/>
        <w:bottom w:val="none" w:sz="0" w:space="0" w:color="auto"/>
        <w:right w:val="none" w:sz="0" w:space="0" w:color="auto"/>
      </w:divBdr>
    </w:div>
    <w:div w:id="691031951">
      <w:bodyDiv w:val="1"/>
      <w:marLeft w:val="0"/>
      <w:marRight w:val="0"/>
      <w:marTop w:val="0"/>
      <w:marBottom w:val="0"/>
      <w:divBdr>
        <w:top w:val="none" w:sz="0" w:space="0" w:color="auto"/>
        <w:left w:val="none" w:sz="0" w:space="0" w:color="auto"/>
        <w:bottom w:val="none" w:sz="0" w:space="0" w:color="auto"/>
        <w:right w:val="none" w:sz="0" w:space="0" w:color="auto"/>
      </w:divBdr>
    </w:div>
    <w:div w:id="753671562">
      <w:bodyDiv w:val="1"/>
      <w:marLeft w:val="0"/>
      <w:marRight w:val="0"/>
      <w:marTop w:val="0"/>
      <w:marBottom w:val="0"/>
      <w:divBdr>
        <w:top w:val="none" w:sz="0" w:space="0" w:color="auto"/>
        <w:left w:val="none" w:sz="0" w:space="0" w:color="auto"/>
        <w:bottom w:val="none" w:sz="0" w:space="0" w:color="auto"/>
        <w:right w:val="none" w:sz="0" w:space="0" w:color="auto"/>
      </w:divBdr>
    </w:div>
    <w:div w:id="768543296">
      <w:bodyDiv w:val="1"/>
      <w:marLeft w:val="0"/>
      <w:marRight w:val="0"/>
      <w:marTop w:val="0"/>
      <w:marBottom w:val="0"/>
      <w:divBdr>
        <w:top w:val="none" w:sz="0" w:space="0" w:color="auto"/>
        <w:left w:val="none" w:sz="0" w:space="0" w:color="auto"/>
        <w:bottom w:val="none" w:sz="0" w:space="0" w:color="auto"/>
        <w:right w:val="none" w:sz="0" w:space="0" w:color="auto"/>
      </w:divBdr>
    </w:div>
    <w:div w:id="807362169">
      <w:bodyDiv w:val="1"/>
      <w:marLeft w:val="0"/>
      <w:marRight w:val="0"/>
      <w:marTop w:val="0"/>
      <w:marBottom w:val="0"/>
      <w:divBdr>
        <w:top w:val="none" w:sz="0" w:space="0" w:color="auto"/>
        <w:left w:val="none" w:sz="0" w:space="0" w:color="auto"/>
        <w:bottom w:val="none" w:sz="0" w:space="0" w:color="auto"/>
        <w:right w:val="none" w:sz="0" w:space="0" w:color="auto"/>
      </w:divBdr>
    </w:div>
    <w:div w:id="898787750">
      <w:bodyDiv w:val="1"/>
      <w:marLeft w:val="0"/>
      <w:marRight w:val="0"/>
      <w:marTop w:val="0"/>
      <w:marBottom w:val="0"/>
      <w:divBdr>
        <w:top w:val="none" w:sz="0" w:space="0" w:color="auto"/>
        <w:left w:val="none" w:sz="0" w:space="0" w:color="auto"/>
        <w:bottom w:val="none" w:sz="0" w:space="0" w:color="auto"/>
        <w:right w:val="none" w:sz="0" w:space="0" w:color="auto"/>
      </w:divBdr>
    </w:div>
    <w:div w:id="1092972600">
      <w:bodyDiv w:val="1"/>
      <w:marLeft w:val="0"/>
      <w:marRight w:val="0"/>
      <w:marTop w:val="0"/>
      <w:marBottom w:val="0"/>
      <w:divBdr>
        <w:top w:val="none" w:sz="0" w:space="0" w:color="auto"/>
        <w:left w:val="none" w:sz="0" w:space="0" w:color="auto"/>
        <w:bottom w:val="none" w:sz="0" w:space="0" w:color="auto"/>
        <w:right w:val="none" w:sz="0" w:space="0" w:color="auto"/>
      </w:divBdr>
    </w:div>
    <w:div w:id="1636331620">
      <w:bodyDiv w:val="1"/>
      <w:marLeft w:val="0"/>
      <w:marRight w:val="0"/>
      <w:marTop w:val="0"/>
      <w:marBottom w:val="0"/>
      <w:divBdr>
        <w:top w:val="none" w:sz="0" w:space="0" w:color="auto"/>
        <w:left w:val="none" w:sz="0" w:space="0" w:color="auto"/>
        <w:bottom w:val="none" w:sz="0" w:space="0" w:color="auto"/>
        <w:right w:val="none" w:sz="0" w:space="0" w:color="auto"/>
      </w:divBdr>
    </w:div>
    <w:div w:id="1720779781">
      <w:bodyDiv w:val="1"/>
      <w:marLeft w:val="0"/>
      <w:marRight w:val="0"/>
      <w:marTop w:val="0"/>
      <w:marBottom w:val="0"/>
      <w:divBdr>
        <w:top w:val="none" w:sz="0" w:space="0" w:color="auto"/>
        <w:left w:val="none" w:sz="0" w:space="0" w:color="auto"/>
        <w:bottom w:val="none" w:sz="0" w:space="0" w:color="auto"/>
        <w:right w:val="none" w:sz="0" w:space="0" w:color="auto"/>
      </w:divBdr>
    </w:div>
    <w:div w:id="1746294268">
      <w:bodyDiv w:val="1"/>
      <w:marLeft w:val="0"/>
      <w:marRight w:val="0"/>
      <w:marTop w:val="0"/>
      <w:marBottom w:val="0"/>
      <w:divBdr>
        <w:top w:val="none" w:sz="0" w:space="0" w:color="auto"/>
        <w:left w:val="none" w:sz="0" w:space="0" w:color="auto"/>
        <w:bottom w:val="none" w:sz="0" w:space="0" w:color="auto"/>
        <w:right w:val="none" w:sz="0" w:space="0" w:color="auto"/>
      </w:divBdr>
    </w:div>
    <w:div w:id="1896699980">
      <w:bodyDiv w:val="1"/>
      <w:marLeft w:val="0"/>
      <w:marRight w:val="0"/>
      <w:marTop w:val="0"/>
      <w:marBottom w:val="0"/>
      <w:divBdr>
        <w:top w:val="none" w:sz="0" w:space="0" w:color="auto"/>
        <w:left w:val="none" w:sz="0" w:space="0" w:color="auto"/>
        <w:bottom w:val="none" w:sz="0" w:space="0" w:color="auto"/>
        <w:right w:val="none" w:sz="0" w:space="0" w:color="auto"/>
      </w:divBdr>
    </w:div>
    <w:div w:id="2083597219">
      <w:bodyDiv w:val="1"/>
      <w:marLeft w:val="0"/>
      <w:marRight w:val="0"/>
      <w:marTop w:val="0"/>
      <w:marBottom w:val="0"/>
      <w:divBdr>
        <w:top w:val="none" w:sz="0" w:space="0" w:color="auto"/>
        <w:left w:val="none" w:sz="0" w:space="0" w:color="auto"/>
        <w:bottom w:val="none" w:sz="0" w:space="0" w:color="auto"/>
        <w:right w:val="none" w:sz="0" w:space="0" w:color="auto"/>
      </w:divBdr>
    </w:div>
    <w:div w:id="21235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 Type="http://schemas.openxmlformats.org/officeDocument/2006/relationships/customXml" Target="../customXml/item3.xml"/><Relationship Id="rId21" Type="http://schemas.openxmlformats.org/officeDocument/2006/relationships/hyperlink" Target="https://zakon.rada.gov.ua/laws/show/1178-2022-%D0%BF/ed20230519" TargetMode="External"/><Relationship Id="rId7" Type="http://schemas.openxmlformats.org/officeDocument/2006/relationships/webSettings" Target="webSettings.xml"/><Relationship Id="rId12" Type="http://schemas.openxmlformats.org/officeDocument/2006/relationships/hyperlink" Target="https://zakon.rada.gov.ua/laws/show/1178-2022-%D0%BF/ed20230225"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ed20230519" TargetMode="External"/><Relationship Id="rId10" Type="http://schemas.openxmlformats.org/officeDocument/2006/relationships/hyperlink" Target="https://zakon.rada.gov.ua/laws/show/922-19/ed20230420" TargetMode="External"/><Relationship Id="rId19" Type="http://schemas.openxmlformats.org/officeDocument/2006/relationships/hyperlink" Target="https://zakon.rada.gov.ua/laws/show/1178-2022-%D0%BF/ed20230519"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s://zakon.rada.gov.ua/laws/show/1178-2022-%D0%BF/ed20230519"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e7fc2f-74ff-47e3-bb48-bf754d346a56">
      <Terms xmlns="http://schemas.microsoft.com/office/infopath/2007/PartnerControls"/>
    </lcf76f155ced4ddcb4097134ff3c332f>
    <TaxCatchAll xmlns="a57ae468-e72a-4b9e-9ebc-b049a24897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CF721FE8A4240448C746E7227824DAD" ma:contentTypeVersion="14" ma:contentTypeDescription="Создание документа." ma:contentTypeScope="" ma:versionID="d9c60b15e35268afedf9f4253a5613af">
  <xsd:schema xmlns:xsd="http://www.w3.org/2001/XMLSchema" xmlns:xs="http://www.w3.org/2001/XMLSchema" xmlns:p="http://schemas.microsoft.com/office/2006/metadata/properties" xmlns:ns2="e2e7fc2f-74ff-47e3-bb48-bf754d346a56" xmlns:ns3="a57ae468-e72a-4b9e-9ebc-b049a24897cd" targetNamespace="http://schemas.microsoft.com/office/2006/metadata/properties" ma:root="true" ma:fieldsID="24ea9579d5484382440cee1db82b73e5" ns2:_="" ns3:_="">
    <xsd:import namespace="e2e7fc2f-74ff-47e3-bb48-bf754d346a56"/>
    <xsd:import namespace="a57ae468-e72a-4b9e-9ebc-b049a24897cd"/>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7fc2f-74ff-47e3-bb48-bf754d346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Теги изображений" ma:readOnly="false" ma:fieldId="{5cf76f15-5ced-4ddc-b409-7134ff3c332f}" ma:taxonomyMulti="true" ma:sspId="a3e36a71-afef-4f5a-8373-d29c9a4e8dc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e468-e72a-4b9e-9ebc-b049a24897c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c87c4fc-61ba-4329-bed3-a5b91b3d4247}" ma:internalName="TaxCatchAll" ma:showField="CatchAllData" ma:web="a57ae468-e72a-4b9e-9ebc-b049a24897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778BD-7C4E-4306-B60E-EB5DD0E2E3BE}">
  <ds:schemaRefs>
    <ds:schemaRef ds:uri="http://schemas.microsoft.com/sharepoint/v3/contenttype/forms"/>
  </ds:schemaRefs>
</ds:datastoreItem>
</file>

<file path=customXml/itemProps2.xml><?xml version="1.0" encoding="utf-8"?>
<ds:datastoreItem xmlns:ds="http://schemas.openxmlformats.org/officeDocument/2006/customXml" ds:itemID="{57175E9C-A60F-437D-B636-FC95915DD9AB}">
  <ds:schemaRefs>
    <ds:schemaRef ds:uri="http://schemas.microsoft.com/office/2006/metadata/properties"/>
    <ds:schemaRef ds:uri="http://schemas.microsoft.com/office/infopath/2007/PartnerControls"/>
    <ds:schemaRef ds:uri="e2e7fc2f-74ff-47e3-bb48-bf754d346a56"/>
    <ds:schemaRef ds:uri="a57ae468-e72a-4b9e-9ebc-b049a24897cd"/>
  </ds:schemaRefs>
</ds:datastoreItem>
</file>

<file path=customXml/itemProps3.xml><?xml version="1.0" encoding="utf-8"?>
<ds:datastoreItem xmlns:ds="http://schemas.openxmlformats.org/officeDocument/2006/customXml" ds:itemID="{54007630-B7E1-4F98-A5AE-5CE13AFD8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7fc2f-74ff-47e3-bb48-bf754d346a56"/>
    <ds:schemaRef ds:uri="a57ae468-e72a-4b9e-9ebc-b049a2489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37078</Words>
  <Characters>21135</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kapitan140683@gmail.com</cp:lastModifiedBy>
  <cp:revision>226</cp:revision>
  <cp:lastPrinted>2023-11-23T06:21:00Z</cp:lastPrinted>
  <dcterms:created xsi:type="dcterms:W3CDTF">2023-03-06T07:56:00Z</dcterms:created>
  <dcterms:modified xsi:type="dcterms:W3CDTF">2023-12-06T14:25:00Z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ContentTypeId">
    <vt:lpwstr>0x010100FCF721FE8A4240448C746E7227824DAD</vt:lpwstr>
  </property>
  <property fmtid="{D5CDD505-2E9C-101B-9397-08002B2CF9AE}" pid="5" name="MediaServiceImageTags">
    <vt:lpwstr/>
  </property>
</Properties>
</file>