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6" w:rsidRPr="00196BA4" w:rsidRDefault="00EA7B76" w:rsidP="00EA7B76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Додаток №1</w:t>
      </w:r>
    </w:p>
    <w:p w:rsidR="00EA7B76" w:rsidRDefault="00EA7B76" w:rsidP="00EA7B76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до тендерної документації</w:t>
      </w:r>
    </w:p>
    <w:p w:rsidR="00EA7B76" w:rsidRPr="00196BA4" w:rsidRDefault="00EA7B76" w:rsidP="00EA7B76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</w:p>
    <w:p w:rsidR="00EA7B76" w:rsidRDefault="00EA7B76" w:rsidP="00EA7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A7B76" w:rsidRPr="00196BA4" w:rsidRDefault="00EA7B76" w:rsidP="00EA7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EA7B76" w:rsidRDefault="00EA7B76" w:rsidP="00EA7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ТЕХНІЧНІ ВИМОГИ</w:t>
      </w:r>
    </w:p>
    <w:p w:rsidR="00EA7B76" w:rsidRPr="00196BA4" w:rsidRDefault="00EA7B76" w:rsidP="00EA7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A7B76" w:rsidRPr="00196BA4" w:rsidRDefault="00EA7B76" w:rsidP="00EA7B76">
      <w:pPr>
        <w:spacing w:after="0" w:line="240" w:lineRule="auto"/>
        <w:ind w:right="-366"/>
        <w:rPr>
          <w:rFonts w:ascii="Times New Roman" w:hAnsi="Times New Roman" w:cs="Times New Roman"/>
          <w:color w:val="000000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Послуги з організації харчування в   закладах освіти</w:t>
      </w:r>
      <w:r>
        <w:rPr>
          <w:rFonts w:ascii="Times New Roman" w:hAnsi="Times New Roman" w:cs="Times New Roman"/>
          <w:color w:val="000000"/>
          <w:lang w:val="uk-UA"/>
        </w:rPr>
        <w:t xml:space="preserve"> Малиновського району</w:t>
      </w:r>
      <w:r w:rsidRPr="00196BA4">
        <w:rPr>
          <w:rFonts w:ascii="Times New Roman" w:hAnsi="Times New Roman" w:cs="Times New Roman"/>
          <w:color w:val="000000"/>
          <w:lang w:val="uk-UA"/>
        </w:rPr>
        <w:t>:</w:t>
      </w:r>
    </w:p>
    <w:p w:rsidR="00EA7B76" w:rsidRDefault="00EA7B76" w:rsidP="00EA7B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7B76" w:rsidRDefault="00EA7B76" w:rsidP="00EA7B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 xml:space="preserve">1-4 класи - </w:t>
      </w:r>
      <w:r>
        <w:rPr>
          <w:rFonts w:ascii="Times New Roman" w:hAnsi="Times New Roman" w:cs="Times New Roman"/>
          <w:color w:val="000000"/>
          <w:lang w:val="uk-UA"/>
        </w:rPr>
        <w:t>4050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 уч</w:t>
      </w:r>
      <w:r>
        <w:rPr>
          <w:rFonts w:ascii="Times New Roman" w:hAnsi="Times New Roman" w:cs="Times New Roman"/>
          <w:color w:val="000000"/>
          <w:lang w:val="uk-UA"/>
        </w:rPr>
        <w:t>нів – 120 днів;</w:t>
      </w:r>
    </w:p>
    <w:p w:rsidR="00EA7B76" w:rsidRDefault="00EA7B76" w:rsidP="00EA7B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 xml:space="preserve">Пільговий контингент </w:t>
      </w:r>
      <w:r>
        <w:rPr>
          <w:rFonts w:ascii="Times New Roman" w:hAnsi="Times New Roman" w:cs="Times New Roman"/>
          <w:color w:val="000000"/>
          <w:lang w:val="uk-UA"/>
        </w:rPr>
        <w:t>-500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 учнів</w:t>
      </w:r>
      <w:r>
        <w:rPr>
          <w:rFonts w:ascii="Times New Roman" w:hAnsi="Times New Roman" w:cs="Times New Roman"/>
          <w:color w:val="000000"/>
          <w:lang w:val="uk-UA"/>
        </w:rPr>
        <w:t xml:space="preserve"> – 120 днів;</w:t>
      </w:r>
    </w:p>
    <w:p w:rsidR="00EA7B76" w:rsidRDefault="00EA7B76" w:rsidP="00EA7B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Пришкільний табір (літнє оздоровлення)  – 400 учнів – 14 днів;</w:t>
      </w:r>
    </w:p>
    <w:p w:rsidR="00EA7B76" w:rsidRDefault="00EA7B76" w:rsidP="00EA7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7B76" w:rsidRPr="000467CD" w:rsidRDefault="00EA7B76" w:rsidP="00EA7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>Кількість днів харчування є орієнтовною та може змінюватися.</w:t>
      </w:r>
    </w:p>
    <w:p w:rsidR="00EA7B76" w:rsidRDefault="00EA7B76" w:rsidP="00EA7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 xml:space="preserve">Кількість дітей є орієнтовною та може змінюватися. </w:t>
      </w:r>
    </w:p>
    <w:p w:rsidR="00EA7B76" w:rsidRDefault="00EA7B76" w:rsidP="00EA7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196BA4">
        <w:rPr>
          <w:rFonts w:ascii="Times New Roman" w:hAnsi="Times New Roman" w:cs="Times New Roman"/>
          <w:color w:val="000000"/>
          <w:lang w:val="uk-UA"/>
        </w:rPr>
        <w:t>Врахувати, що:</w:t>
      </w:r>
    </w:p>
    <w:p w:rsidR="00EA7B76" w:rsidRDefault="00EA7B76" w:rsidP="00EA7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Pr="00196BA4">
        <w:rPr>
          <w:rFonts w:ascii="Times New Roman" w:hAnsi="Times New Roman" w:cs="Times New Roman"/>
          <w:color w:val="000000"/>
          <w:lang w:val="uk-UA"/>
        </w:rPr>
        <w:t>Учні 1-4 класів забезпечуються  сніданком.</w:t>
      </w:r>
    </w:p>
    <w:p w:rsidR="00EA7B76" w:rsidRDefault="00EA7B76" w:rsidP="00EA7B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Pr="00196BA4">
        <w:rPr>
          <w:rFonts w:ascii="Times New Roman" w:hAnsi="Times New Roman" w:cs="Times New Roman"/>
          <w:color w:val="000000"/>
          <w:lang w:val="uk-UA"/>
        </w:rPr>
        <w:t>Харчування здійснюється з додержанням вимог Наказу Міністерства освіти і науки України та Міністерства</w:t>
      </w:r>
      <w:r w:rsidRPr="00196B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охорони здоров’я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 України від 15.08.2006р. №620/563 «Щодо невідкладних заходів з організації харчування дітей у дошкільних, загальноосвітніх, позашкільних навчальних закладах», Постанови Кабінету Міністрів України від 24 березня 2021р. № 305 «</w:t>
      </w:r>
      <w:r w:rsidRPr="00196BA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відпочинку».</w:t>
      </w:r>
    </w:p>
    <w:p w:rsidR="00EA7B76" w:rsidRDefault="00EA7B76" w:rsidP="00EA7B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Надання послуг з організації харчування повинно здійснюватися з дотриманням вимог Наказу Міністерства охорони здоров’я від 25.09.2020 № 2205 «Про затвердження Санітарного регламенту для закладів загальної середньої освіти» в частині організації харчування. </w:t>
      </w:r>
      <w:r w:rsidRPr="00196BA4">
        <w:rPr>
          <w:rFonts w:ascii="Times New Roman" w:hAnsi="Times New Roman" w:cs="Times New Roman"/>
          <w:color w:val="000000"/>
          <w:lang w:val="uk-UA"/>
        </w:rPr>
        <w:tab/>
      </w:r>
    </w:p>
    <w:p w:rsidR="00EA7B76" w:rsidRDefault="00EA7B76" w:rsidP="00EA7B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Pr="00196BA4">
        <w:rPr>
          <w:rFonts w:ascii="Times New Roman" w:hAnsi="Times New Roman" w:cs="Times New Roman"/>
          <w:color w:val="000000"/>
          <w:lang w:val="uk-UA"/>
        </w:rPr>
        <w:t>Розрахункова вартість організації харчування 1 учня на день визначається на підставі чотирьох тижневих меню, калькуляції витрат на 1 послугу, та у відповідності з рішенням Одеської міської ради щодо встановлення вартості харчування учнів та вихованців в закладах освіти м. Одеси.</w:t>
      </w:r>
    </w:p>
    <w:p w:rsidR="00EA7B76" w:rsidRPr="00196BA4" w:rsidRDefault="00EA7B76" w:rsidP="00EA7B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Pr="00196BA4">
        <w:rPr>
          <w:rFonts w:ascii="Times New Roman" w:hAnsi="Times New Roman" w:cs="Times New Roman"/>
          <w:color w:val="000000"/>
          <w:lang w:val="uk-UA"/>
        </w:rPr>
        <w:t>Обов’язковою умовою є дотримання чинного рішення Одеської міської ради щодо встановлення вартості харчування учнів та вихованців в закладах освіти м. Одеси.</w:t>
      </w:r>
    </w:p>
    <w:p w:rsidR="00EA7B76" w:rsidRPr="00196BA4" w:rsidRDefault="00EA7B76" w:rsidP="00EA7B76">
      <w:pPr>
        <w:spacing w:after="0" w:line="240" w:lineRule="auto"/>
        <w:ind w:right="113"/>
        <w:rPr>
          <w:rFonts w:ascii="Times New Roman" w:hAnsi="Times New Roman" w:cs="Times New Roman"/>
          <w:color w:val="000000"/>
          <w:lang w:val="uk-UA"/>
        </w:rPr>
      </w:pPr>
    </w:p>
    <w:p w:rsidR="00EA7B76" w:rsidRPr="00196BA4" w:rsidRDefault="00EA7B76" w:rsidP="00EA7B7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EA7B76" w:rsidRPr="00196BA4" w:rsidRDefault="00EA7B76" w:rsidP="00E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EA7B76" w:rsidRPr="00196BA4" w:rsidRDefault="00EA7B76" w:rsidP="00EA7B76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-  орієнтоване чотирьох тижневе меню</w:t>
      </w:r>
      <w:r w:rsidRPr="00196BA4">
        <w:rPr>
          <w:rFonts w:ascii="Times New Roman" w:hAnsi="Times New Roman" w:cs="Times New Roman"/>
          <w:color w:val="000000"/>
        </w:rPr>
        <w:t> 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 харчування в закладах освіти, для</w:t>
      </w:r>
      <w:r w:rsidRPr="00196BA4">
        <w:rPr>
          <w:rFonts w:ascii="Times New Roman" w:hAnsi="Times New Roman" w:cs="Times New Roman"/>
          <w:color w:val="000000"/>
        </w:rPr>
        <w:t> 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 відповідної категорії учнів, затвердженого</w:t>
      </w:r>
      <w:r w:rsidRPr="00196BA4">
        <w:rPr>
          <w:rFonts w:ascii="Times New Roman" w:hAnsi="Times New Roman" w:cs="Times New Roman"/>
          <w:color w:val="000000"/>
        </w:rPr>
        <w:t> 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органом </w:t>
      </w:r>
      <w:proofErr w:type="spellStart"/>
      <w:r w:rsidRPr="00196BA4">
        <w:rPr>
          <w:rFonts w:ascii="Times New Roman" w:hAnsi="Times New Roman" w:cs="Times New Roman"/>
          <w:color w:val="000000"/>
          <w:lang w:val="uk-UA"/>
        </w:rPr>
        <w:t>Держпродспоживслужби</w:t>
      </w:r>
      <w:proofErr w:type="spellEnd"/>
      <w:r w:rsidRPr="00196BA4">
        <w:rPr>
          <w:rFonts w:ascii="Times New Roman" w:hAnsi="Times New Roman" w:cs="Times New Roman"/>
          <w:color w:val="000000"/>
          <w:lang w:val="uk-UA"/>
        </w:rPr>
        <w:t xml:space="preserve"> за територіальною належністю до закладів освіти м. Одеси на 202</w:t>
      </w:r>
      <w:r>
        <w:rPr>
          <w:rFonts w:ascii="Times New Roman" w:hAnsi="Times New Roman" w:cs="Times New Roman"/>
          <w:color w:val="000000"/>
          <w:lang w:val="uk-UA"/>
        </w:rPr>
        <w:t>3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 рік, з визначенням виходу в грамах та енергоцінності в ккал;</w:t>
      </w:r>
    </w:p>
    <w:p w:rsidR="00EA7B76" w:rsidRPr="00196BA4" w:rsidRDefault="00EA7B76" w:rsidP="00EA7B76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-  зразок блюд на «дієтичний стіл» та «вітамінний стіл»;</w:t>
      </w:r>
    </w:p>
    <w:p w:rsidR="00EA7B76" w:rsidRPr="00196BA4" w:rsidRDefault="00EA7B76" w:rsidP="00EA7B76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- документи, які підтверджують якість наступних продуктів харчування: молоко коров’яче, масло вершкове, м'ясо (яловичина), куряча продукція, риба, яйце куряче, сир кисломолочний, сир твердий, сметана;</w:t>
      </w:r>
    </w:p>
    <w:p w:rsidR="00EA7B76" w:rsidRDefault="00EA7B76" w:rsidP="00EA7B76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430887">
        <w:rPr>
          <w:rFonts w:ascii="Times New Roman" w:hAnsi="Times New Roman" w:cs="Times New Roman"/>
          <w:color w:val="000000"/>
          <w:lang w:val="uk-UA"/>
        </w:rPr>
        <w:t xml:space="preserve">копію сертифікату на систему управління безпечністю харчових продуктів, видану учаснику, відповідно до ДСТУ </w:t>
      </w:r>
      <w:r w:rsidRPr="00430887">
        <w:rPr>
          <w:rFonts w:ascii="Times New Roman" w:hAnsi="Times New Roman" w:cs="Times New Roman"/>
          <w:color w:val="000000"/>
        </w:rPr>
        <w:t>ISO</w:t>
      </w:r>
      <w:r w:rsidRPr="00430887">
        <w:rPr>
          <w:rFonts w:ascii="Times New Roman" w:hAnsi="Times New Roman" w:cs="Times New Roman"/>
          <w:color w:val="000000"/>
          <w:lang w:val="uk-UA"/>
        </w:rPr>
        <w:t xml:space="preserve"> 22000:2019 (</w:t>
      </w:r>
      <w:r w:rsidRPr="00430887">
        <w:rPr>
          <w:rFonts w:ascii="Times New Roman" w:hAnsi="Times New Roman" w:cs="Times New Roman"/>
          <w:color w:val="000000"/>
        </w:rPr>
        <w:t>ISO</w:t>
      </w:r>
      <w:r>
        <w:rPr>
          <w:rFonts w:ascii="Times New Roman" w:hAnsi="Times New Roman" w:cs="Times New Roman"/>
          <w:color w:val="000000"/>
          <w:lang w:val="uk-UA"/>
        </w:rPr>
        <w:t xml:space="preserve"> 22000:2018);</w:t>
      </w:r>
    </w:p>
    <w:p w:rsidR="00EA7B76" w:rsidRPr="00196BA4" w:rsidRDefault="00EA7B76" w:rsidP="00EA7B76">
      <w:pPr>
        <w:spacing w:after="0" w:line="240" w:lineRule="auto"/>
        <w:ind w:right="113"/>
        <w:jc w:val="both"/>
        <w:rPr>
          <w:ins w:id="0" w:author="ACER" w:date="2021-11-24T15:12:00Z"/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430887">
        <w:rPr>
          <w:rFonts w:ascii="Times New Roman" w:hAnsi="Times New Roman" w:cs="Times New Roman"/>
          <w:color w:val="000000"/>
          <w:lang w:val="uk-UA"/>
        </w:rPr>
        <w:t xml:space="preserve">копію сертифікату на систему управління якістю, видану  учаснику, відповідно до ДСТУ </w:t>
      </w:r>
      <w:r w:rsidRPr="00430887">
        <w:rPr>
          <w:rFonts w:ascii="Times New Roman" w:hAnsi="Times New Roman" w:cs="Times New Roman"/>
          <w:color w:val="000000"/>
          <w:lang w:val="en-US"/>
        </w:rPr>
        <w:t>ISO</w:t>
      </w:r>
      <w:r w:rsidRPr="00430887">
        <w:rPr>
          <w:rFonts w:ascii="Times New Roman" w:hAnsi="Times New Roman" w:cs="Times New Roman"/>
          <w:color w:val="000000"/>
          <w:lang w:val="uk-UA"/>
        </w:rPr>
        <w:t xml:space="preserve"> 9001:2015 (</w:t>
      </w:r>
      <w:r w:rsidRPr="00430887">
        <w:rPr>
          <w:rFonts w:ascii="Times New Roman" w:hAnsi="Times New Roman" w:cs="Times New Roman"/>
          <w:color w:val="000000"/>
          <w:lang w:val="en-US"/>
        </w:rPr>
        <w:t>ISO</w:t>
      </w:r>
      <w:r w:rsidRPr="00430887">
        <w:rPr>
          <w:rFonts w:ascii="Times New Roman" w:hAnsi="Times New Roman" w:cs="Times New Roman"/>
          <w:color w:val="000000"/>
          <w:lang w:val="uk-UA"/>
        </w:rPr>
        <w:t xml:space="preserve"> 9001:</w:t>
      </w:r>
      <w:r>
        <w:rPr>
          <w:rFonts w:ascii="Times New Roman" w:hAnsi="Times New Roman" w:cs="Times New Roman"/>
          <w:color w:val="000000"/>
          <w:lang w:val="uk-UA"/>
        </w:rPr>
        <w:t>2015)</w:t>
      </w:r>
    </w:p>
    <w:p w:rsidR="00EA7B76" w:rsidRDefault="00EA7B76" w:rsidP="00EA7B76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EA7B76" w:rsidRDefault="00EA7B76" w:rsidP="00EA7B76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000000" w:rsidRPr="00EA7B76" w:rsidRDefault="00EA7B76">
      <w:pPr>
        <w:rPr>
          <w:lang w:val="uk-UA"/>
        </w:rPr>
      </w:pPr>
    </w:p>
    <w:sectPr w:rsidR="00000000" w:rsidRPr="00EA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A7B76"/>
    <w:rsid w:val="00EA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2022-12-23T09:33:00Z</dcterms:created>
  <dcterms:modified xsi:type="dcterms:W3CDTF">2022-12-23T09:33:00Z</dcterms:modified>
</cp:coreProperties>
</file>