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73CCA743"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75731C">
        <w:rPr>
          <w:rFonts w:ascii="Times New Roman" w:eastAsia="SimSun" w:hAnsi="Times New Roman" w:cs="Times New Roman"/>
          <w:b/>
          <w:highlight w:val="yellow"/>
        </w:rPr>
        <w:t>86</w:t>
      </w:r>
      <w:r w:rsidRPr="000D48B9">
        <w:rPr>
          <w:rFonts w:ascii="Times New Roman" w:eastAsia="SimSun" w:hAnsi="Times New Roman" w:cs="Times New Roman"/>
          <w:b/>
          <w:highlight w:val="yellow"/>
        </w:rPr>
        <w:t xml:space="preserve"> від </w:t>
      </w:r>
      <w:r w:rsidR="00272D69">
        <w:rPr>
          <w:rFonts w:ascii="Times New Roman" w:eastAsia="SimSun" w:hAnsi="Times New Roman" w:cs="Times New Roman"/>
          <w:b/>
          <w:highlight w:val="yellow"/>
        </w:rPr>
        <w:t>29</w:t>
      </w:r>
      <w:r w:rsidRPr="000D48B9">
        <w:rPr>
          <w:rFonts w:ascii="Times New Roman" w:eastAsia="SimSun" w:hAnsi="Times New Roman" w:cs="Times New Roman"/>
          <w:b/>
          <w:highlight w:val="yellow"/>
        </w:rPr>
        <w:t>.</w:t>
      </w:r>
      <w:r w:rsidR="00272D69">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272D69">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605047D6" w:rsidR="006B4140"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згідно предмету закупівлі:</w:t>
      </w:r>
    </w:p>
    <w:p w14:paraId="02E0D9BA" w14:textId="77777777" w:rsidR="004302E8" w:rsidRDefault="004302E8"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20E85B75" w14:textId="77777777" w:rsidR="004302E8" w:rsidRPr="00B07A21" w:rsidRDefault="004302E8" w:rsidP="004302E8">
      <w:pPr>
        <w:spacing w:after="0" w:line="240" w:lineRule="auto"/>
        <w:ind w:right="-25"/>
        <w:jc w:val="center"/>
        <w:rPr>
          <w:rFonts w:ascii="Times New Roman" w:hAnsi="Times New Roman"/>
          <w:b/>
          <w:sz w:val="28"/>
          <w:szCs w:val="28"/>
        </w:rPr>
      </w:pPr>
      <w:r w:rsidRPr="00B07A21">
        <w:rPr>
          <w:rFonts w:ascii="Times New Roman" w:hAnsi="Times New Roman"/>
          <w:b/>
          <w:sz w:val="28"/>
          <w:szCs w:val="28"/>
        </w:rPr>
        <w:t>Молочні продукти різні код 15550000-8</w:t>
      </w:r>
    </w:p>
    <w:p w14:paraId="0D09534D" w14:textId="77777777" w:rsidR="004302E8" w:rsidRPr="00B07A21" w:rsidRDefault="004302E8" w:rsidP="004302E8">
      <w:pPr>
        <w:spacing w:after="0" w:line="240" w:lineRule="auto"/>
        <w:ind w:right="-25"/>
        <w:jc w:val="center"/>
        <w:rPr>
          <w:rFonts w:ascii="Times New Roman" w:hAnsi="Times New Roman"/>
          <w:b/>
          <w:sz w:val="28"/>
          <w:szCs w:val="28"/>
        </w:rPr>
      </w:pPr>
      <w:r w:rsidRPr="00B07A21">
        <w:rPr>
          <w:rFonts w:ascii="Times New Roman" w:hAnsi="Times New Roman"/>
          <w:b/>
          <w:sz w:val="28"/>
          <w:szCs w:val="28"/>
        </w:rPr>
        <w:t>за ДК 021:2015 «Єдиний закупівельний словник»</w:t>
      </w:r>
    </w:p>
    <w:p w14:paraId="39CD6280" w14:textId="2B35B637" w:rsidR="004302E8" w:rsidRPr="00084D1F" w:rsidRDefault="004302E8" w:rsidP="004302E8">
      <w:pPr>
        <w:spacing w:after="0" w:line="240" w:lineRule="auto"/>
        <w:ind w:right="-23"/>
        <w:rPr>
          <w:rFonts w:ascii="Times New Roman" w:hAnsi="Times New Roman"/>
          <w:sz w:val="28"/>
          <w:szCs w:val="28"/>
        </w:rPr>
      </w:pPr>
      <w:r>
        <w:rPr>
          <w:rFonts w:ascii="Times New Roman" w:hAnsi="Times New Roman"/>
          <w:sz w:val="28"/>
          <w:szCs w:val="28"/>
        </w:rPr>
        <w:t xml:space="preserve">                                          </w:t>
      </w:r>
      <w:r w:rsidRPr="00B07A21">
        <w:rPr>
          <w:rFonts w:ascii="Times New Roman" w:hAnsi="Times New Roman"/>
          <w:sz w:val="28"/>
          <w:szCs w:val="28"/>
        </w:rPr>
        <w:t>- код 15551000-</w:t>
      </w:r>
      <w:r w:rsidRPr="00084D1F">
        <w:rPr>
          <w:rFonts w:ascii="Times New Roman" w:hAnsi="Times New Roman"/>
          <w:sz w:val="28"/>
          <w:szCs w:val="28"/>
        </w:rPr>
        <w:t>5 Кефір</w:t>
      </w:r>
      <w:r>
        <w:rPr>
          <w:rFonts w:ascii="Times New Roman" w:hAnsi="Times New Roman"/>
          <w:sz w:val="28"/>
          <w:szCs w:val="28"/>
        </w:rPr>
        <w:t xml:space="preserve"> -2,5%</w:t>
      </w:r>
      <w:r w:rsidR="008F0FC7">
        <w:rPr>
          <w:rFonts w:ascii="Times New Roman" w:hAnsi="Times New Roman"/>
          <w:sz w:val="28"/>
          <w:szCs w:val="28"/>
        </w:rPr>
        <w:t xml:space="preserve"> жирності</w:t>
      </w:r>
      <w:r w:rsidRPr="00084D1F">
        <w:rPr>
          <w:rFonts w:ascii="Times New Roman" w:hAnsi="Times New Roman"/>
          <w:sz w:val="28"/>
          <w:szCs w:val="28"/>
        </w:rPr>
        <w:t>;</w:t>
      </w:r>
    </w:p>
    <w:p w14:paraId="1748A4D1" w14:textId="311794B0" w:rsidR="004302E8" w:rsidRPr="00840721" w:rsidRDefault="004302E8" w:rsidP="004302E8">
      <w:pPr>
        <w:spacing w:after="0" w:line="240" w:lineRule="auto"/>
        <w:ind w:right="-23"/>
        <w:jc w:val="center"/>
        <w:rPr>
          <w:rFonts w:ascii="Times New Roman" w:hAnsi="Times New Roman"/>
          <w:sz w:val="28"/>
          <w:szCs w:val="28"/>
        </w:rPr>
      </w:pPr>
      <w:r w:rsidRPr="00084D1F">
        <w:rPr>
          <w:rFonts w:ascii="Times New Roman" w:hAnsi="Times New Roman"/>
          <w:sz w:val="28"/>
          <w:szCs w:val="28"/>
        </w:rPr>
        <w:t>- код 15551000-5 Сметана</w:t>
      </w:r>
      <w:r>
        <w:rPr>
          <w:rFonts w:ascii="Times New Roman" w:hAnsi="Times New Roman"/>
          <w:sz w:val="28"/>
          <w:szCs w:val="28"/>
        </w:rPr>
        <w:t>- 20%</w:t>
      </w:r>
      <w:r w:rsidR="008F0FC7">
        <w:rPr>
          <w:rFonts w:ascii="Times New Roman" w:hAnsi="Times New Roman"/>
          <w:sz w:val="28"/>
          <w:szCs w:val="28"/>
        </w:rPr>
        <w:t xml:space="preserve"> жирності</w:t>
      </w:r>
      <w:r w:rsidR="00447646">
        <w:rPr>
          <w:rFonts w:ascii="Times New Roman" w:hAnsi="Times New Roman"/>
          <w:sz w:val="28"/>
          <w:szCs w:val="28"/>
        </w:rPr>
        <w:t>.</w:t>
      </w:r>
    </w:p>
    <w:p w14:paraId="382F8FC1" w14:textId="77777777" w:rsidR="002D20A6" w:rsidRPr="00D61C2F" w:rsidRDefault="002D20A6"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p>
    <w:p w14:paraId="6DFF377B" w14:textId="7FE82B94" w:rsidR="006B4140" w:rsidRDefault="006B4140" w:rsidP="00414D61">
      <w:pPr>
        <w:widowControl w:val="0"/>
        <w:autoSpaceDE w:val="0"/>
        <w:spacing w:after="0" w:line="240" w:lineRule="auto"/>
        <w:rPr>
          <w:rFonts w:ascii="Times New Roman" w:hAnsi="Times New Roman"/>
          <w:sz w:val="28"/>
          <w:szCs w:val="28"/>
        </w:rPr>
      </w:pPr>
    </w:p>
    <w:p w14:paraId="08DCD537" w14:textId="77777777" w:rsidR="00447646" w:rsidRDefault="00447646" w:rsidP="00414D61">
      <w:pPr>
        <w:widowControl w:val="0"/>
        <w:autoSpaceDE w:val="0"/>
        <w:spacing w:after="0" w:line="240" w:lineRule="auto"/>
        <w:rPr>
          <w:rFonts w:ascii="Times New Roman" w:eastAsia="Times New Roman" w:hAnsi="Times New Roman" w:cs="Times New Roman"/>
          <w:sz w:val="28"/>
          <w:szCs w:val="28"/>
        </w:rPr>
      </w:pPr>
    </w:p>
    <w:p w14:paraId="19EDB128" w14:textId="77777777" w:rsidR="00414D61" w:rsidRPr="00D61C2F" w:rsidRDefault="00414D61" w:rsidP="00414D61">
      <w:pPr>
        <w:widowControl w:val="0"/>
        <w:autoSpaceDE w:val="0"/>
        <w:spacing w:after="0" w:line="240" w:lineRule="auto"/>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522E14E9" w14:textId="77777777" w:rsidR="008F7ED1" w:rsidRPr="008F7ED1" w:rsidRDefault="008F7ED1" w:rsidP="008F7ED1">
            <w:pPr>
              <w:ind w:right="-25"/>
              <w:jc w:val="both"/>
              <w:rPr>
                <w:b/>
              </w:rPr>
            </w:pPr>
            <w:r w:rsidRPr="008F7ED1">
              <w:rPr>
                <w:b/>
              </w:rPr>
              <w:t>Молочні продукти різні код 15550000-8</w:t>
            </w:r>
          </w:p>
          <w:p w14:paraId="0B29DBB6" w14:textId="7CB8FD3D" w:rsidR="008F7ED1" w:rsidRPr="008F7ED1" w:rsidRDefault="008F7ED1" w:rsidP="008F7ED1">
            <w:pPr>
              <w:ind w:right="-25"/>
              <w:jc w:val="both"/>
            </w:pPr>
            <w:r w:rsidRPr="008F7ED1">
              <w:rPr>
                <w:b/>
              </w:rPr>
              <w:t>за ДК 021:2015</w:t>
            </w:r>
            <w:r>
              <w:rPr>
                <w:b/>
              </w:rPr>
              <w:t xml:space="preserve"> «Єдиний закупівельний словник»                                 </w:t>
            </w:r>
            <w:r w:rsidRPr="008F7ED1">
              <w:rPr>
                <w:b/>
              </w:rPr>
              <w:t xml:space="preserve">   </w:t>
            </w:r>
            <w:r w:rsidRPr="008F7ED1">
              <w:t>- код 15551000-5 Кефір -2,5%</w:t>
            </w:r>
            <w:r w:rsidR="002A499D">
              <w:t xml:space="preserve"> жирності</w:t>
            </w:r>
            <w:r w:rsidRPr="008F7ED1">
              <w:t>;</w:t>
            </w:r>
          </w:p>
          <w:p w14:paraId="097F0853" w14:textId="7F6B9FB0" w:rsidR="008D47D0" w:rsidRPr="008F7ED1" w:rsidRDefault="008F7ED1" w:rsidP="008F7ED1">
            <w:pPr>
              <w:ind w:right="-25"/>
              <w:jc w:val="both"/>
            </w:pPr>
            <w:r w:rsidRPr="008F7ED1">
              <w:t>- код 15551000-5 Сметана- 20%</w:t>
            </w:r>
            <w:r w:rsidR="002A499D">
              <w:t xml:space="preserve"> жирності</w:t>
            </w:r>
          </w:p>
          <w:p w14:paraId="640E6C07" w14:textId="7075FE47" w:rsidR="00C91166" w:rsidRPr="00EE140B" w:rsidRDefault="00C91166" w:rsidP="008D47D0">
            <w:pPr>
              <w:ind w:right="-25"/>
              <w:jc w:val="both"/>
            </w:pPr>
          </w:p>
          <w:p w14:paraId="37FE5D2E" w14:textId="31879994" w:rsidR="00876255" w:rsidRPr="00535AD0" w:rsidRDefault="00876255" w:rsidP="00C91166">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0E962972" w14:textId="6995ABA4" w:rsidR="008F7ED1" w:rsidRPr="008F7ED1" w:rsidRDefault="008F7ED1" w:rsidP="008F7ED1">
            <w:pPr>
              <w:pStyle w:val="11"/>
              <w:widowControl w:val="0"/>
              <w:spacing w:line="240" w:lineRule="auto"/>
              <w:ind w:right="10"/>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Кефір -2,5%</w:t>
            </w:r>
            <w:r w:rsidR="00A86782">
              <w:rPr>
                <w:rFonts w:ascii="Times New Roman" w:eastAsia="Times New Roman" w:hAnsi="Times New Roman" w:cs="Times New Roman"/>
                <w:bCs/>
                <w:iCs/>
                <w:color w:val="auto"/>
                <w:sz w:val="24"/>
                <w:szCs w:val="24"/>
                <w:lang w:val="uk-UA"/>
              </w:rPr>
              <w:t xml:space="preserve"> жироності</w:t>
            </w:r>
            <w:r>
              <w:rPr>
                <w:rFonts w:ascii="Times New Roman" w:eastAsia="Times New Roman" w:hAnsi="Times New Roman" w:cs="Times New Roman"/>
                <w:bCs/>
                <w:iCs/>
                <w:color w:val="auto"/>
                <w:sz w:val="24"/>
                <w:szCs w:val="24"/>
                <w:lang w:val="uk-UA"/>
              </w:rPr>
              <w:t>-7900 кг;</w:t>
            </w:r>
          </w:p>
          <w:p w14:paraId="429DA99A" w14:textId="402BA3CE" w:rsidR="007213B2" w:rsidRDefault="008F7ED1" w:rsidP="008F7ED1">
            <w:pPr>
              <w:pStyle w:val="11"/>
              <w:widowControl w:val="0"/>
              <w:spacing w:line="240" w:lineRule="auto"/>
              <w:ind w:right="10"/>
              <w:rPr>
                <w:rFonts w:ascii="Times New Roman" w:eastAsia="Times New Roman" w:hAnsi="Times New Roman" w:cs="Times New Roman"/>
                <w:bCs/>
                <w:iCs/>
                <w:color w:val="auto"/>
                <w:sz w:val="24"/>
                <w:szCs w:val="24"/>
                <w:lang w:val="uk-UA"/>
              </w:rPr>
            </w:pPr>
            <w:r w:rsidRPr="008F7ED1">
              <w:rPr>
                <w:rFonts w:ascii="Times New Roman" w:eastAsia="Times New Roman" w:hAnsi="Times New Roman" w:cs="Times New Roman"/>
                <w:bCs/>
                <w:iCs/>
                <w:color w:val="auto"/>
                <w:sz w:val="24"/>
                <w:szCs w:val="24"/>
                <w:lang w:val="uk-UA"/>
              </w:rPr>
              <w:t>Сметана- 20%</w:t>
            </w:r>
            <w:r w:rsidR="00A86782">
              <w:rPr>
                <w:rFonts w:ascii="Times New Roman" w:eastAsia="Times New Roman" w:hAnsi="Times New Roman" w:cs="Times New Roman"/>
                <w:bCs/>
                <w:iCs/>
                <w:color w:val="auto"/>
                <w:sz w:val="24"/>
                <w:szCs w:val="24"/>
                <w:lang w:val="uk-UA"/>
              </w:rPr>
              <w:t xml:space="preserve"> жирності</w:t>
            </w:r>
            <w:r>
              <w:rPr>
                <w:rFonts w:ascii="Times New Roman" w:eastAsia="Times New Roman" w:hAnsi="Times New Roman" w:cs="Times New Roman"/>
                <w:bCs/>
                <w:iCs/>
                <w:color w:val="auto"/>
                <w:sz w:val="24"/>
                <w:szCs w:val="24"/>
                <w:lang w:val="uk-UA"/>
              </w:rPr>
              <w:t>-450 кг.</w:t>
            </w:r>
          </w:p>
          <w:p w14:paraId="0BC27404" w14:textId="3395C6A2"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w:t>
            </w:r>
            <w:r w:rsidR="00BB0834">
              <w:rPr>
                <w:rFonts w:ascii="Times New Roman" w:eastAsia="Times New Roman" w:hAnsi="Times New Roman" w:cs="Times New Roman"/>
                <w:sz w:val="24"/>
                <w:szCs w:val="24"/>
              </w:rPr>
              <w:lastRenderedPageBreak/>
              <w:t>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D61C2F">
              <w:rPr>
                <w:rFonts w:ascii="Times New Roman" w:eastAsia="Times New Roman" w:hAnsi="Times New Roman" w:cs="Times New Roman"/>
                <w:color w:val="000000"/>
                <w:sz w:val="24"/>
                <w:szCs w:val="24"/>
              </w:rPr>
              <w:lastRenderedPageBreak/>
              <w:t xml:space="preserve">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w:t>
            </w:r>
            <w:r w:rsidRPr="00D61C2F">
              <w:rPr>
                <w:rFonts w:ascii="Times New Roman" w:eastAsia="Times New Roman" w:hAnsi="Times New Roman" w:cs="Times New Roman"/>
                <w:sz w:val="24"/>
                <w:szCs w:val="24"/>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w:t>
            </w:r>
            <w:r w:rsidRPr="00D61C2F">
              <w:rPr>
                <w:rFonts w:ascii="Times New Roman" w:eastAsia="Times New Roman" w:hAnsi="Times New Roman" w:cs="Times New Roman"/>
                <w:sz w:val="24"/>
                <w:szCs w:val="24"/>
              </w:rPr>
              <w:lastRenderedPageBreak/>
              <w:t>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D61C2F">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D61C2F">
              <w:rPr>
                <w:rFonts w:ascii="Times New Roman" w:eastAsia="Times New Roman" w:hAnsi="Times New Roman" w:cs="Times New Roman"/>
                <w:sz w:val="24"/>
                <w:szCs w:val="24"/>
              </w:rPr>
              <w:lastRenderedPageBreak/>
              <w:t>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61C2F">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61C2F">
              <w:rPr>
                <w:rFonts w:ascii="Times New Roman" w:eastAsia="Times New Roman" w:hAnsi="Times New Roman" w:cs="Times New Roman"/>
                <w:sz w:val="24"/>
                <w:szCs w:val="24"/>
              </w:rPr>
              <w:lastRenderedPageBreak/>
              <w:t xml:space="preserve">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D61C2F">
              <w:rPr>
                <w:rFonts w:ascii="Times New Roman" w:eastAsia="Times New Roman" w:hAnsi="Times New Roman" w:cs="Times New Roman"/>
                <w:sz w:val="24"/>
                <w:szCs w:val="24"/>
              </w:rPr>
              <w:lastRenderedPageBreak/>
              <w:t>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w:t>
            </w:r>
            <w:r w:rsidRPr="00D61C2F">
              <w:rPr>
                <w:rFonts w:ascii="Times New Roman" w:hAnsi="Times New Roman" w:cs="Times New Roman"/>
                <w:sz w:val="24"/>
                <w:szCs w:val="24"/>
              </w:rPr>
              <w:lastRenderedPageBreak/>
              <w:t xml:space="preserve">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w:t>
            </w:r>
            <w:r w:rsidR="00F617D8" w:rsidRPr="00D61C2F">
              <w:lastRenderedPageBreak/>
              <w:t>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0C05C919"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920A2F">
              <w:rPr>
                <w:b/>
                <w:color w:val="FF0000"/>
              </w:rPr>
              <w:t>од :00 хв. 07</w:t>
            </w:r>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61C2F">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61C2F">
              <w:rPr>
                <w:rFonts w:ascii="Times New Roman" w:eastAsia="Times New Roman" w:hAnsi="Times New Roman" w:cs="Times New Roman"/>
                <w:sz w:val="24"/>
                <w:szCs w:val="24"/>
              </w:rPr>
              <w:lastRenderedPageBreak/>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61C2F">
              <w:rPr>
                <w:rFonts w:ascii="Times New Roman" w:eastAsia="Times New Roman" w:hAnsi="Times New Roman" w:cs="Times New Roman"/>
                <w:sz w:val="24"/>
                <w:szCs w:val="24"/>
              </w:rPr>
              <w:lastRenderedPageBreak/>
              <w:t>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D61C2F">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8F340A">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7"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3FB93184"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722BA9">
              <w:rPr>
                <w:rFonts w:ascii="Times New Roman" w:eastAsia="Times New Roman" w:hAnsi="Times New Roman" w:cs="Times New Roman"/>
                <w:lang w:eastAsia="en-US"/>
              </w:rPr>
              <w:t xml:space="preserve"> не раніше </w:t>
            </w:r>
            <w:r w:rsidR="00483003" w:rsidRPr="00D61C2F">
              <w:rPr>
                <w:rFonts w:ascii="Times New Roman" w:eastAsia="Times New Roman" w:hAnsi="Times New Roman" w:cs="Times New Roman"/>
                <w:lang w:eastAsia="en-US"/>
              </w:rPr>
              <w:t xml:space="preserve">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C9A3C" w14:textId="2BC9EAAC"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386CEA5" w:rsidR="00E31F55"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0BA7C4ED" w14:textId="55576201" w:rsidR="00820FDD" w:rsidRPr="008F7ED1" w:rsidRDefault="00820FDD" w:rsidP="00820FDD">
      <w:pPr>
        <w:pStyle w:val="11"/>
        <w:widowControl w:val="0"/>
        <w:spacing w:line="240" w:lineRule="auto"/>
        <w:ind w:right="10"/>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Кефір -2,5%</w:t>
      </w:r>
      <w:r w:rsidR="00973269">
        <w:rPr>
          <w:rFonts w:ascii="Times New Roman" w:eastAsia="Times New Roman" w:hAnsi="Times New Roman" w:cs="Times New Roman"/>
          <w:bCs/>
          <w:iCs/>
          <w:color w:val="auto"/>
          <w:sz w:val="24"/>
          <w:szCs w:val="24"/>
          <w:lang w:val="uk-UA"/>
        </w:rPr>
        <w:t xml:space="preserve"> жирності</w:t>
      </w:r>
      <w:r>
        <w:rPr>
          <w:rFonts w:ascii="Times New Roman" w:eastAsia="Times New Roman" w:hAnsi="Times New Roman" w:cs="Times New Roman"/>
          <w:bCs/>
          <w:iCs/>
          <w:color w:val="auto"/>
          <w:sz w:val="24"/>
          <w:szCs w:val="24"/>
          <w:lang w:val="uk-UA"/>
        </w:rPr>
        <w:t>-7900 кг;</w:t>
      </w:r>
    </w:p>
    <w:p w14:paraId="3E3A5CBD" w14:textId="382DF759" w:rsidR="00820FDD" w:rsidRDefault="00820FDD" w:rsidP="00820FDD">
      <w:pPr>
        <w:pStyle w:val="11"/>
        <w:widowControl w:val="0"/>
        <w:spacing w:line="240" w:lineRule="auto"/>
        <w:ind w:right="10"/>
        <w:rPr>
          <w:rFonts w:ascii="Times New Roman" w:eastAsia="Times New Roman" w:hAnsi="Times New Roman" w:cs="Times New Roman"/>
          <w:bCs/>
          <w:iCs/>
          <w:color w:val="auto"/>
          <w:sz w:val="24"/>
          <w:szCs w:val="24"/>
          <w:lang w:val="uk-UA"/>
        </w:rPr>
      </w:pPr>
      <w:r w:rsidRPr="008F7ED1">
        <w:rPr>
          <w:rFonts w:ascii="Times New Roman" w:eastAsia="Times New Roman" w:hAnsi="Times New Roman" w:cs="Times New Roman"/>
          <w:bCs/>
          <w:iCs/>
          <w:color w:val="auto"/>
          <w:sz w:val="24"/>
          <w:szCs w:val="24"/>
          <w:lang w:val="uk-UA"/>
        </w:rPr>
        <w:t>Сметана- 20%</w:t>
      </w:r>
      <w:r w:rsidR="00973269">
        <w:rPr>
          <w:rFonts w:ascii="Times New Roman" w:eastAsia="Times New Roman" w:hAnsi="Times New Roman" w:cs="Times New Roman"/>
          <w:bCs/>
          <w:iCs/>
          <w:color w:val="auto"/>
          <w:sz w:val="24"/>
          <w:szCs w:val="24"/>
          <w:lang w:val="uk-UA"/>
        </w:rPr>
        <w:t xml:space="preserve"> жирності</w:t>
      </w:r>
      <w:r>
        <w:rPr>
          <w:rFonts w:ascii="Times New Roman" w:eastAsia="Times New Roman" w:hAnsi="Times New Roman" w:cs="Times New Roman"/>
          <w:bCs/>
          <w:iCs/>
          <w:color w:val="auto"/>
          <w:sz w:val="24"/>
          <w:szCs w:val="24"/>
          <w:lang w:val="uk-UA"/>
        </w:rPr>
        <w:t>-450 кг.</w:t>
      </w:r>
    </w:p>
    <w:p w14:paraId="0798F52D" w14:textId="5F59C7B9" w:rsidR="00B75509" w:rsidRDefault="00B75509" w:rsidP="001A1403">
      <w:pPr>
        <w:widowControl w:val="0"/>
        <w:tabs>
          <w:tab w:val="center" w:pos="4845"/>
          <w:tab w:val="left" w:pos="8140"/>
        </w:tabs>
        <w:snapToGrid w:val="0"/>
        <w:spacing w:after="0" w:line="240" w:lineRule="auto"/>
        <w:rPr>
          <w:rFonts w:ascii="Times New Roman" w:eastAsia="Times New Roman" w:hAnsi="Times New Roman" w:cs="Times New Roman"/>
          <w:bCs/>
          <w:iCs/>
          <w:sz w:val="24"/>
          <w:szCs w:val="24"/>
        </w:rPr>
      </w:pPr>
    </w:p>
    <w:p w14:paraId="124FEC96" w14:textId="77777777" w:rsidR="002D5D49" w:rsidRDefault="002D5D49"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lastRenderedPageBreak/>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7C723CB5" w14:textId="66D5D121" w:rsidR="004F2545" w:rsidRPr="00D90FDF" w:rsidRDefault="00F750C5" w:rsidP="004F2545">
      <w:pPr>
        <w:shd w:val="clear" w:color="auto" w:fill="FFFFFF"/>
        <w:ind w:left="-567"/>
        <w:jc w:val="both"/>
        <w:rPr>
          <w:rFonts w:ascii="Times New Roman" w:hAnsi="Times New Roman"/>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4F2545" w:rsidRPr="00D90FDF">
        <w:rPr>
          <w:rFonts w:ascii="Times New Roman" w:hAnsi="Times New Roman"/>
          <w:b/>
        </w:rPr>
        <w:t>Кефір</w:t>
      </w:r>
      <w:r w:rsidR="004F2545" w:rsidRPr="00D90FDF">
        <w:rPr>
          <w:rFonts w:ascii="Times New Roman" w:hAnsi="Times New Roman"/>
        </w:rPr>
        <w:t xml:space="preserve"> – кисломолочний продукт, без присмаків, колір молочно-білий, злегка кремовий. Жирність 2,5%.  </w:t>
      </w:r>
      <w:r w:rsidR="004F2545" w:rsidRPr="00D90FDF">
        <w:rPr>
          <w:rFonts w:ascii="Times New Roman" w:hAnsi="Times New Roman"/>
          <w:lang w:eastAsia="uk-UA"/>
        </w:rPr>
        <w:t xml:space="preserve">Упакування – поліетиленова плівка. Фасування – до 1,0 л. </w:t>
      </w:r>
      <w:r w:rsidR="004F2545" w:rsidRPr="00D90FDF">
        <w:rPr>
          <w:rFonts w:ascii="Times New Roman" w:hAnsi="Times New Roman"/>
        </w:rPr>
        <w:t>Я</w:t>
      </w:r>
      <w:r w:rsidR="004F2545" w:rsidRPr="00D90FDF">
        <w:rPr>
          <w:rFonts w:ascii="Times New Roman" w:hAnsi="Times New Roman"/>
          <w:lang w:eastAsia="uk-UA"/>
        </w:rPr>
        <w:t>кість товару повинна відповідати вимогам відповідних державних стандартів ДСТУ.</w:t>
      </w:r>
      <w:r w:rsidR="004F2545" w:rsidRPr="00D90FDF">
        <w:rPr>
          <w:rFonts w:ascii="Times New Roman" w:hAnsi="Times New Roman"/>
        </w:rPr>
        <w:t xml:space="preserve">                                                                                        </w:t>
      </w:r>
    </w:p>
    <w:p w14:paraId="458FF27A" w14:textId="1D4622F9" w:rsidR="004F2545" w:rsidRPr="00B07A21" w:rsidRDefault="004F2545" w:rsidP="004F2545">
      <w:pPr>
        <w:shd w:val="clear" w:color="auto" w:fill="FFFFFF"/>
        <w:ind w:left="-567"/>
        <w:jc w:val="both"/>
        <w:rPr>
          <w:rFonts w:ascii="Times New Roman" w:hAnsi="Times New Roman"/>
        </w:rPr>
      </w:pPr>
      <w:r w:rsidRPr="00D90FDF">
        <w:rPr>
          <w:rFonts w:ascii="Times New Roman" w:hAnsi="Times New Roman"/>
          <w:b/>
        </w:rPr>
        <w:t>Сметана</w:t>
      </w:r>
      <w:r>
        <w:rPr>
          <w:rFonts w:ascii="Times New Roman" w:hAnsi="Times New Roman"/>
          <w:b/>
        </w:rPr>
        <w:t>-</w:t>
      </w:r>
      <w:r w:rsidRPr="00D90FDF">
        <w:rPr>
          <w:rFonts w:ascii="Times New Roman" w:hAnsi="Times New Roman"/>
        </w:rPr>
        <w:t xml:space="preserve"> на вигляд повинна представляти однорідну масу з глянцевою поверхнею. Колір сметани білий з кремовим відтінком, рівномірний по всій масі. Смак і запах мають бути чистими, кисломолочними, з присмаком і запахом пастеризації, без сторонніх смаків і запахів. </w:t>
      </w:r>
      <w:r w:rsidRPr="00D90FDF">
        <w:rPr>
          <w:rStyle w:val="apple-style-span"/>
          <w:rFonts w:ascii="Times New Roman" w:hAnsi="Times New Roman"/>
          <w:color w:val="000000"/>
        </w:rPr>
        <w:t xml:space="preserve">Жирність не менше 20%. </w:t>
      </w:r>
      <w:r w:rsidRPr="00D90FDF">
        <w:rPr>
          <w:rFonts w:ascii="Times New Roman" w:hAnsi="Times New Roman"/>
          <w:lang w:eastAsia="uk-UA"/>
        </w:rPr>
        <w:t xml:space="preserve">Упакування – поліетиленова плівка. Фасування – до 0,5 кг. </w:t>
      </w:r>
      <w:r w:rsidRPr="00D90FDF">
        <w:rPr>
          <w:rFonts w:ascii="Times New Roman" w:hAnsi="Times New Roman"/>
        </w:rPr>
        <w:t>Я</w:t>
      </w:r>
      <w:r w:rsidRPr="00D90FDF">
        <w:rPr>
          <w:rFonts w:ascii="Times New Roman" w:hAnsi="Times New Roman"/>
          <w:lang w:eastAsia="uk-UA"/>
        </w:rPr>
        <w:t>кість товару повинна відповідати вимогам відповідних державних стандартів ДСТУ.</w:t>
      </w:r>
    </w:p>
    <w:p w14:paraId="235BB5F1" w14:textId="294F8E85" w:rsidR="001E1C52" w:rsidRPr="002646F9" w:rsidRDefault="001E1C52" w:rsidP="004F2545">
      <w:pPr>
        <w:pStyle w:val="11"/>
        <w:spacing w:line="264" w:lineRule="auto"/>
        <w:ind w:left="-567"/>
        <w:rPr>
          <w:rFonts w:ascii="Times New Roman" w:eastAsia="Times New Roman" w:hAnsi="Times New Roman" w:cs="Times New Roman"/>
          <w:sz w:val="24"/>
          <w:szCs w:val="24"/>
        </w:rPr>
      </w:pPr>
    </w:p>
    <w:p w14:paraId="58EEDE73" w14:textId="12D455A3" w:rsidR="00341087" w:rsidRDefault="00341087" w:rsidP="00CD1534">
      <w:pPr>
        <w:ind w:left="-567"/>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06A04A12" w:rsidR="00001F93" w:rsidRPr="00001F93" w:rsidRDefault="00CD1534" w:rsidP="00CD1534">
      <w:pPr>
        <w:spacing w:after="0" w:line="276" w:lineRule="auto"/>
        <w:ind w:left="-567"/>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00001F93"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00001F93"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00001F93"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00001F93"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CD1534">
      <w:pPr>
        <w:spacing w:after="0" w:line="240" w:lineRule="auto"/>
        <w:ind w:left="-567"/>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6A48135E" w14:textId="77777777" w:rsidR="00CD1534"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21202C16"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w:t>
      </w:r>
      <w:r w:rsidRPr="00CD1534">
        <w:rPr>
          <w:rFonts w:ascii="Times New Roman" w:eastAsia="Times New Roman" w:hAnsi="Times New Roman" w:cs="Times New Roman"/>
          <w:b/>
          <w:sz w:val="24"/>
          <w:szCs w:val="24"/>
        </w:rPr>
        <w:t xml:space="preserve">Постачання </w:t>
      </w:r>
      <w:r w:rsidRPr="001C3465">
        <w:rPr>
          <w:rFonts w:ascii="Times New Roman" w:eastAsia="Times New Roman" w:hAnsi="Times New Roman" w:cs="Times New Roman"/>
          <w:sz w:val="24"/>
          <w:szCs w:val="24"/>
        </w:rPr>
        <w:t>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lastRenderedPageBreak/>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2539D74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w:t>
      </w:r>
      <w:r w:rsidR="00973269">
        <w:rPr>
          <w:rFonts w:ascii="Times New Roman" w:eastAsia="Times New Roman" w:hAnsi="Times New Roman" w:cs="Times New Roman"/>
          <w:sz w:val="24"/>
          <w:szCs w:val="24"/>
        </w:rPr>
        <w:t xml:space="preserve"> на ім’я Учасника</w:t>
      </w:r>
      <w:r w:rsidRPr="001C3465">
        <w:rPr>
          <w:rFonts w:ascii="Times New Roman" w:eastAsia="Times New Roman" w:hAnsi="Times New Roman" w:cs="Times New Roman"/>
          <w:sz w:val="24"/>
          <w:szCs w:val="24"/>
        </w:rPr>
        <w:t xml:space="preserve">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73B410A8"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w:t>
      </w:r>
      <w:r w:rsidR="00973269">
        <w:rPr>
          <w:rFonts w:ascii="Times New Roman" w:eastAsia="Times New Roman" w:hAnsi="Times New Roman" w:cs="Times New Roman"/>
          <w:i/>
          <w:iCs/>
          <w:sz w:val="24"/>
          <w:szCs w:val="24"/>
        </w:rPr>
        <w:t>снику не раніше</w:t>
      </w:r>
      <w:r w:rsidRPr="001C3465">
        <w:rPr>
          <w:rFonts w:ascii="Times New Roman" w:eastAsia="Times New Roman" w:hAnsi="Times New Roman" w:cs="Times New Roman"/>
          <w:i/>
          <w:iCs/>
          <w:sz w:val="24"/>
          <w:szCs w:val="24"/>
        </w:rPr>
        <w:t xml:space="preserve">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w:t>
      </w:r>
      <w:r w:rsidR="00D63AD2">
        <w:rPr>
          <w:rFonts w:ascii="Times New Roman" w:eastAsia="Times New Roman" w:hAnsi="Times New Roman" w:cs="Times New Roman"/>
          <w:sz w:val="24"/>
          <w:szCs w:val="24"/>
        </w:rPr>
        <w:t>довідці про потужності</w:t>
      </w:r>
      <w:r w:rsidRPr="001C3465">
        <w:rPr>
          <w:rFonts w:ascii="Times New Roman" w:eastAsia="Times New Roman" w:hAnsi="Times New Roman" w:cs="Times New Roman"/>
          <w:sz w:val="24"/>
          <w:szCs w:val="24"/>
        </w:rPr>
        <w:t>,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163AD80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w:t>
      </w:r>
      <w:r w:rsidR="003074BA">
        <w:rPr>
          <w:rFonts w:ascii="Times New Roman" w:eastAsia="Times New Roman" w:hAnsi="Times New Roman" w:cs="Times New Roman"/>
          <w:sz w:val="24"/>
          <w:szCs w:val="24"/>
        </w:rPr>
        <w:t>на ім’я Учасника ,</w:t>
      </w:r>
      <w:bookmarkStart w:id="18" w:name="_GoBack"/>
      <w:bookmarkEnd w:id="18"/>
      <w:r w:rsidRPr="001C3465">
        <w:rPr>
          <w:rFonts w:ascii="Times New Roman" w:eastAsia="Times New Roman" w:hAnsi="Times New Roman" w:cs="Times New Roman"/>
          <w:sz w:val="24"/>
          <w:szCs w:val="24"/>
        </w:rPr>
        <w:t>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641EF68F" w:rsidR="00E518FE" w:rsidRDefault="00E518FE" w:rsidP="00081498">
      <w:pPr>
        <w:jc w:val="right"/>
        <w:rPr>
          <w:rFonts w:ascii="Times New Roman" w:hAnsi="Times New Roman" w:cs="Times New Roman"/>
          <w:b/>
          <w:bCs/>
          <w:lang w:eastAsia="en-US"/>
        </w:rPr>
      </w:pPr>
    </w:p>
    <w:p w14:paraId="12E5C2A4" w14:textId="1C00AB77" w:rsidR="00B730DF" w:rsidRDefault="00B730DF" w:rsidP="00081498">
      <w:pPr>
        <w:jc w:val="right"/>
        <w:rPr>
          <w:rFonts w:ascii="Times New Roman" w:hAnsi="Times New Roman" w:cs="Times New Roman"/>
          <w:b/>
          <w:bCs/>
          <w:lang w:eastAsia="en-US"/>
        </w:rPr>
      </w:pPr>
    </w:p>
    <w:p w14:paraId="60BEC693" w14:textId="5C99FB68" w:rsidR="00B730DF" w:rsidRDefault="00B730DF" w:rsidP="00081498">
      <w:pPr>
        <w:jc w:val="right"/>
        <w:rPr>
          <w:rFonts w:ascii="Times New Roman" w:hAnsi="Times New Roman" w:cs="Times New Roman"/>
          <w:b/>
          <w:bCs/>
          <w:lang w:eastAsia="en-US"/>
        </w:rPr>
      </w:pPr>
    </w:p>
    <w:p w14:paraId="61B40C8E" w14:textId="2D046B35" w:rsidR="00B730DF" w:rsidRDefault="00B730DF" w:rsidP="001718F9">
      <w:pPr>
        <w:rPr>
          <w:rFonts w:ascii="Times New Roman" w:hAnsi="Times New Roman" w:cs="Times New Roman"/>
          <w:b/>
          <w:bCs/>
          <w:lang w:eastAsia="en-US"/>
        </w:rPr>
      </w:pPr>
    </w:p>
    <w:p w14:paraId="6387B621" w14:textId="7764AC87" w:rsidR="00B730DF" w:rsidRDefault="00B730DF" w:rsidP="00081498">
      <w:pPr>
        <w:jc w:val="right"/>
        <w:rPr>
          <w:rFonts w:ascii="Times New Roman" w:hAnsi="Times New Roman" w:cs="Times New Roman"/>
          <w:b/>
          <w:bCs/>
          <w:lang w:eastAsia="en-US"/>
        </w:rPr>
      </w:pPr>
    </w:p>
    <w:p w14:paraId="6C3BB66B" w14:textId="77777777" w:rsidR="00B730DF" w:rsidRDefault="00B730DF"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3EF81793" w14:textId="4CF0088E" w:rsidR="00FC55AF" w:rsidRPr="004F2545" w:rsidRDefault="00E518FE" w:rsidP="004F2545">
      <w:pPr>
        <w:widowControl w:val="0"/>
        <w:spacing w:after="0" w:line="240" w:lineRule="auto"/>
        <w:jc w:val="both"/>
        <w:rPr>
          <w:rFonts w:ascii="Times New Roman" w:hAnsi="Times New Roman"/>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4F2545">
        <w:rPr>
          <w:rFonts w:ascii="Times New Roman" w:hAnsi="Times New Roman"/>
          <w:b/>
        </w:rPr>
        <w:t>Молочні продукти різні</w:t>
      </w:r>
      <w:r w:rsidR="004F2545" w:rsidRPr="002728CF">
        <w:rPr>
          <w:rFonts w:ascii="Times New Roman" w:hAnsi="Times New Roman"/>
          <w:b/>
        </w:rPr>
        <w:t xml:space="preserve"> код 155</w:t>
      </w:r>
      <w:r w:rsidR="004F2545">
        <w:rPr>
          <w:rFonts w:ascii="Times New Roman" w:hAnsi="Times New Roman"/>
          <w:b/>
        </w:rPr>
        <w:t>5</w:t>
      </w:r>
      <w:r w:rsidR="004F2545" w:rsidRPr="002728CF">
        <w:rPr>
          <w:rFonts w:ascii="Times New Roman" w:hAnsi="Times New Roman"/>
          <w:b/>
        </w:rPr>
        <w:t>0000-</w:t>
      </w:r>
      <w:r w:rsidR="004F2545">
        <w:rPr>
          <w:rFonts w:ascii="Times New Roman" w:hAnsi="Times New Roman"/>
          <w:b/>
        </w:rPr>
        <w:t>8</w:t>
      </w:r>
      <w:r w:rsidR="004F2545" w:rsidRPr="002728CF">
        <w:rPr>
          <w:rFonts w:ascii="Times New Roman" w:hAnsi="Times New Roman"/>
          <w:b/>
        </w:rPr>
        <w:t xml:space="preserve"> за ДК 021:2015 «Єдиний закупівельний словник» </w:t>
      </w:r>
      <w:r w:rsidR="004F2545" w:rsidRPr="002728CF">
        <w:rPr>
          <w:rFonts w:ascii="Times New Roman" w:hAnsi="Times New Roman"/>
        </w:rPr>
        <w:t>- код 155</w:t>
      </w:r>
      <w:r w:rsidR="004F2545">
        <w:rPr>
          <w:rFonts w:ascii="Times New Roman" w:hAnsi="Times New Roman"/>
        </w:rPr>
        <w:t>51</w:t>
      </w:r>
      <w:r w:rsidR="004F2545" w:rsidRPr="002728CF">
        <w:rPr>
          <w:rFonts w:ascii="Times New Roman" w:hAnsi="Times New Roman"/>
        </w:rPr>
        <w:t>000-</w:t>
      </w:r>
      <w:r w:rsidR="004F2545">
        <w:rPr>
          <w:rFonts w:ascii="Times New Roman" w:hAnsi="Times New Roman"/>
        </w:rPr>
        <w:t>5</w:t>
      </w:r>
      <w:r w:rsidR="004F2545" w:rsidRPr="002728CF">
        <w:rPr>
          <w:rFonts w:ascii="Times New Roman" w:hAnsi="Times New Roman"/>
        </w:rPr>
        <w:t xml:space="preserve"> </w:t>
      </w:r>
      <w:r w:rsidR="004F2545">
        <w:rPr>
          <w:rFonts w:ascii="Times New Roman" w:hAnsi="Times New Roman"/>
        </w:rPr>
        <w:t>Кефір</w:t>
      </w:r>
      <w:r w:rsidR="004F2545" w:rsidRPr="002728CF">
        <w:rPr>
          <w:rFonts w:ascii="Times New Roman" w:hAnsi="Times New Roman"/>
        </w:rPr>
        <w:t xml:space="preserve">;  </w:t>
      </w:r>
      <w:r w:rsidR="008E7D67">
        <w:rPr>
          <w:rFonts w:ascii="Times New Roman" w:hAnsi="Times New Roman"/>
        </w:rPr>
        <w:t>-</w:t>
      </w:r>
      <w:r w:rsidR="004F2545" w:rsidRPr="002728CF">
        <w:rPr>
          <w:rFonts w:ascii="Times New Roman" w:hAnsi="Times New Roman"/>
        </w:rPr>
        <w:t xml:space="preserve"> код 155</w:t>
      </w:r>
      <w:r w:rsidR="004F2545">
        <w:rPr>
          <w:rFonts w:ascii="Times New Roman" w:hAnsi="Times New Roman"/>
        </w:rPr>
        <w:t>51</w:t>
      </w:r>
      <w:r w:rsidR="004F2545" w:rsidRPr="002728CF">
        <w:rPr>
          <w:rFonts w:ascii="Times New Roman" w:hAnsi="Times New Roman"/>
        </w:rPr>
        <w:t>000-</w:t>
      </w:r>
      <w:r w:rsidR="004F2545">
        <w:rPr>
          <w:rFonts w:ascii="Times New Roman" w:hAnsi="Times New Roman"/>
        </w:rPr>
        <w:t>5</w:t>
      </w:r>
      <w:r w:rsidR="004F2545" w:rsidRPr="002728CF">
        <w:rPr>
          <w:rFonts w:ascii="Times New Roman" w:hAnsi="Times New Roman"/>
        </w:rPr>
        <w:t xml:space="preserve"> </w:t>
      </w:r>
      <w:r w:rsidR="004F2545">
        <w:rPr>
          <w:rFonts w:ascii="Times New Roman" w:hAnsi="Times New Roman"/>
        </w:rPr>
        <w:t>Сметана.,</w:t>
      </w:r>
    </w:p>
    <w:p w14:paraId="0C4EB4CB" w14:textId="63246E68"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lastRenderedPageBreak/>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lastRenderedPageBreak/>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w:t>
      </w:r>
      <w:r w:rsidRPr="00E518FE">
        <w:rPr>
          <w:rFonts w:ascii="Times New Roman" w:hAnsi="Times New Roman" w:cs="Times New Roman"/>
          <w:sz w:val="23"/>
          <w:szCs w:val="23"/>
        </w:rPr>
        <w:lastRenderedPageBreak/>
        <w:t>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Pr="00E518FE">
        <w:rPr>
          <w:rFonts w:ascii="Times New Roman" w:eastAsia="Times New Roman" w:hAnsi="Times New Roman" w:cs="Times New Roman"/>
          <w:sz w:val="23"/>
          <w:szCs w:val="23"/>
        </w:rPr>
        <w:lastRenderedPageBreak/>
        <w:t>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A485" w14:textId="77777777" w:rsidR="00A17288" w:rsidRDefault="00A17288">
      <w:pPr>
        <w:spacing w:after="0" w:line="240" w:lineRule="auto"/>
      </w:pPr>
      <w:r>
        <w:separator/>
      </w:r>
    </w:p>
  </w:endnote>
  <w:endnote w:type="continuationSeparator" w:id="0">
    <w:p w14:paraId="6AD3F1AC" w14:textId="77777777" w:rsidR="00A17288" w:rsidRDefault="00A1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12C05AB8" w:rsidR="00273FB2" w:rsidRDefault="00273FB2">
        <w:pPr>
          <w:pStyle w:val="afb"/>
          <w:jc w:val="center"/>
        </w:pPr>
        <w:r>
          <w:fldChar w:fldCharType="begin"/>
        </w:r>
        <w:r>
          <w:instrText>PAGE   \* MERGEFORMAT</w:instrText>
        </w:r>
        <w:r>
          <w:fldChar w:fldCharType="separate"/>
        </w:r>
        <w:r w:rsidR="003074BA">
          <w:rPr>
            <w:noProof/>
          </w:rPr>
          <w:t>36</w:t>
        </w:r>
        <w:r>
          <w:fldChar w:fldCharType="end"/>
        </w:r>
      </w:p>
    </w:sdtContent>
  </w:sdt>
  <w:p w14:paraId="177AD313" w14:textId="1DD7BDD2" w:rsidR="00273FB2" w:rsidRDefault="00273FB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273FB2" w:rsidRDefault="00273FB2">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273FB2" w:rsidRPr="00B20C7C" w:rsidRDefault="00273FB2"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1A0A" w14:textId="77777777" w:rsidR="00A17288" w:rsidRDefault="00A17288">
      <w:pPr>
        <w:spacing w:after="0" w:line="240" w:lineRule="auto"/>
      </w:pPr>
      <w:r>
        <w:separator/>
      </w:r>
    </w:p>
  </w:footnote>
  <w:footnote w:type="continuationSeparator" w:id="0">
    <w:p w14:paraId="5AB73F72" w14:textId="77777777" w:rsidR="00A17288" w:rsidRDefault="00A17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273FB2" w:rsidRDefault="00273FB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462B4"/>
    <w:rsid w:val="000512A5"/>
    <w:rsid w:val="00051F9B"/>
    <w:rsid w:val="00053347"/>
    <w:rsid w:val="000575A3"/>
    <w:rsid w:val="00060120"/>
    <w:rsid w:val="00061838"/>
    <w:rsid w:val="0006226C"/>
    <w:rsid w:val="00065A94"/>
    <w:rsid w:val="000664E9"/>
    <w:rsid w:val="00070F4F"/>
    <w:rsid w:val="00072BFB"/>
    <w:rsid w:val="00076F19"/>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1709"/>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18F9"/>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152B"/>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646F9"/>
    <w:rsid w:val="00267A8C"/>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3F15"/>
    <w:rsid w:val="002A3FCB"/>
    <w:rsid w:val="002A499D"/>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2D7"/>
    <w:rsid w:val="002D1DF9"/>
    <w:rsid w:val="002D20A6"/>
    <w:rsid w:val="002D2273"/>
    <w:rsid w:val="002D511E"/>
    <w:rsid w:val="002D5D49"/>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074BA"/>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4C41"/>
    <w:rsid w:val="003566F9"/>
    <w:rsid w:val="0035698B"/>
    <w:rsid w:val="00361E10"/>
    <w:rsid w:val="00362854"/>
    <w:rsid w:val="00363CB9"/>
    <w:rsid w:val="003651F1"/>
    <w:rsid w:val="00365AFA"/>
    <w:rsid w:val="0036662A"/>
    <w:rsid w:val="003703B5"/>
    <w:rsid w:val="00375D43"/>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9FB"/>
    <w:rsid w:val="00403D43"/>
    <w:rsid w:val="004064CD"/>
    <w:rsid w:val="00407809"/>
    <w:rsid w:val="0041006C"/>
    <w:rsid w:val="0041194F"/>
    <w:rsid w:val="00414D61"/>
    <w:rsid w:val="004159EF"/>
    <w:rsid w:val="00416076"/>
    <w:rsid w:val="00416C95"/>
    <w:rsid w:val="00417693"/>
    <w:rsid w:val="004221D8"/>
    <w:rsid w:val="00422373"/>
    <w:rsid w:val="00424CCD"/>
    <w:rsid w:val="00424D41"/>
    <w:rsid w:val="0042668C"/>
    <w:rsid w:val="004277F9"/>
    <w:rsid w:val="00427994"/>
    <w:rsid w:val="004302E8"/>
    <w:rsid w:val="004318F0"/>
    <w:rsid w:val="004320F6"/>
    <w:rsid w:val="004402CF"/>
    <w:rsid w:val="00441592"/>
    <w:rsid w:val="00447574"/>
    <w:rsid w:val="00447646"/>
    <w:rsid w:val="004525D1"/>
    <w:rsid w:val="00453AEA"/>
    <w:rsid w:val="00456996"/>
    <w:rsid w:val="00460525"/>
    <w:rsid w:val="00466975"/>
    <w:rsid w:val="0047010E"/>
    <w:rsid w:val="00471581"/>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6EA"/>
    <w:rsid w:val="004B3AAB"/>
    <w:rsid w:val="004C0A38"/>
    <w:rsid w:val="004C20BF"/>
    <w:rsid w:val="004C5438"/>
    <w:rsid w:val="004D13B8"/>
    <w:rsid w:val="004E17F4"/>
    <w:rsid w:val="004E397F"/>
    <w:rsid w:val="004E53C5"/>
    <w:rsid w:val="004E7C7A"/>
    <w:rsid w:val="004F1455"/>
    <w:rsid w:val="004F2545"/>
    <w:rsid w:val="004F2611"/>
    <w:rsid w:val="004F2C38"/>
    <w:rsid w:val="004F5AA9"/>
    <w:rsid w:val="005004F8"/>
    <w:rsid w:val="00501C72"/>
    <w:rsid w:val="00501D23"/>
    <w:rsid w:val="00502421"/>
    <w:rsid w:val="005025D3"/>
    <w:rsid w:val="005052DF"/>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AD0"/>
    <w:rsid w:val="00541BE8"/>
    <w:rsid w:val="00542D3C"/>
    <w:rsid w:val="00543B9B"/>
    <w:rsid w:val="00546584"/>
    <w:rsid w:val="00546C62"/>
    <w:rsid w:val="00547455"/>
    <w:rsid w:val="00552A6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55A68"/>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55C6"/>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29"/>
    <w:rsid w:val="007074FD"/>
    <w:rsid w:val="00707B9C"/>
    <w:rsid w:val="00710506"/>
    <w:rsid w:val="00711C17"/>
    <w:rsid w:val="00712FE1"/>
    <w:rsid w:val="00713E27"/>
    <w:rsid w:val="007147DF"/>
    <w:rsid w:val="007213B2"/>
    <w:rsid w:val="00722821"/>
    <w:rsid w:val="00722BA9"/>
    <w:rsid w:val="00723BED"/>
    <w:rsid w:val="00724906"/>
    <w:rsid w:val="00726251"/>
    <w:rsid w:val="007307BD"/>
    <w:rsid w:val="00735729"/>
    <w:rsid w:val="00736BC6"/>
    <w:rsid w:val="00740FD4"/>
    <w:rsid w:val="007415F7"/>
    <w:rsid w:val="007431C5"/>
    <w:rsid w:val="007432AB"/>
    <w:rsid w:val="00745F19"/>
    <w:rsid w:val="007508F7"/>
    <w:rsid w:val="00750A07"/>
    <w:rsid w:val="007515B2"/>
    <w:rsid w:val="00753BD4"/>
    <w:rsid w:val="0075731C"/>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0036"/>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0FDD"/>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54714"/>
    <w:rsid w:val="00857711"/>
    <w:rsid w:val="00857843"/>
    <w:rsid w:val="008603E7"/>
    <w:rsid w:val="0086046A"/>
    <w:rsid w:val="00860B0C"/>
    <w:rsid w:val="00860DEF"/>
    <w:rsid w:val="008632DC"/>
    <w:rsid w:val="008656C8"/>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B683E"/>
    <w:rsid w:val="008C0B75"/>
    <w:rsid w:val="008C34E5"/>
    <w:rsid w:val="008C4B32"/>
    <w:rsid w:val="008C75AC"/>
    <w:rsid w:val="008D053E"/>
    <w:rsid w:val="008D154B"/>
    <w:rsid w:val="008D38F8"/>
    <w:rsid w:val="008D3C6B"/>
    <w:rsid w:val="008D47D0"/>
    <w:rsid w:val="008D5FE8"/>
    <w:rsid w:val="008D6FD8"/>
    <w:rsid w:val="008E1543"/>
    <w:rsid w:val="008E5BE8"/>
    <w:rsid w:val="008E7D67"/>
    <w:rsid w:val="008F0FC7"/>
    <w:rsid w:val="008F1AA8"/>
    <w:rsid w:val="008F340A"/>
    <w:rsid w:val="008F4022"/>
    <w:rsid w:val="008F40C1"/>
    <w:rsid w:val="008F7ED1"/>
    <w:rsid w:val="00903652"/>
    <w:rsid w:val="00905367"/>
    <w:rsid w:val="00905564"/>
    <w:rsid w:val="00914C76"/>
    <w:rsid w:val="00916EBF"/>
    <w:rsid w:val="00920A2F"/>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3562"/>
    <w:rsid w:val="00955602"/>
    <w:rsid w:val="00955AF2"/>
    <w:rsid w:val="00955BE6"/>
    <w:rsid w:val="00955F1D"/>
    <w:rsid w:val="009577DF"/>
    <w:rsid w:val="00973269"/>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3DAC"/>
    <w:rsid w:val="009B4678"/>
    <w:rsid w:val="009B543A"/>
    <w:rsid w:val="009B719C"/>
    <w:rsid w:val="009B7B9D"/>
    <w:rsid w:val="009C1238"/>
    <w:rsid w:val="009C36A7"/>
    <w:rsid w:val="009C41EC"/>
    <w:rsid w:val="009C452F"/>
    <w:rsid w:val="009C47F5"/>
    <w:rsid w:val="009C4D37"/>
    <w:rsid w:val="009C5264"/>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17288"/>
    <w:rsid w:val="00A212ED"/>
    <w:rsid w:val="00A21DE6"/>
    <w:rsid w:val="00A220C1"/>
    <w:rsid w:val="00A23834"/>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86782"/>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0DF"/>
    <w:rsid w:val="00B731E4"/>
    <w:rsid w:val="00B744CC"/>
    <w:rsid w:val="00B75509"/>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C7797"/>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1166"/>
    <w:rsid w:val="00C93C7F"/>
    <w:rsid w:val="00C954AF"/>
    <w:rsid w:val="00C96344"/>
    <w:rsid w:val="00CA11D5"/>
    <w:rsid w:val="00CA5445"/>
    <w:rsid w:val="00CB02FD"/>
    <w:rsid w:val="00CB4882"/>
    <w:rsid w:val="00CC0E67"/>
    <w:rsid w:val="00CC1E94"/>
    <w:rsid w:val="00CC31AF"/>
    <w:rsid w:val="00CC3955"/>
    <w:rsid w:val="00CC6143"/>
    <w:rsid w:val="00CC62A3"/>
    <w:rsid w:val="00CD1534"/>
    <w:rsid w:val="00CD2397"/>
    <w:rsid w:val="00CD42F5"/>
    <w:rsid w:val="00CD7A4B"/>
    <w:rsid w:val="00CE026E"/>
    <w:rsid w:val="00CE269B"/>
    <w:rsid w:val="00CE5BB1"/>
    <w:rsid w:val="00CE5E4D"/>
    <w:rsid w:val="00CE6765"/>
    <w:rsid w:val="00CF085C"/>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3AD2"/>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93B39"/>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11E7"/>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2F84"/>
    <w:rsid w:val="00E93D02"/>
    <w:rsid w:val="00E97558"/>
    <w:rsid w:val="00E9768C"/>
    <w:rsid w:val="00EA20C6"/>
    <w:rsid w:val="00EA4047"/>
    <w:rsid w:val="00EB09BA"/>
    <w:rsid w:val="00EB3FB2"/>
    <w:rsid w:val="00EC01AD"/>
    <w:rsid w:val="00EC05AE"/>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A05"/>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57101"/>
    <w:rsid w:val="00F60CF2"/>
    <w:rsid w:val="00F617D8"/>
    <w:rsid w:val="00F71D29"/>
    <w:rsid w:val="00F721D1"/>
    <w:rsid w:val="00F723CC"/>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5AF"/>
    <w:rsid w:val="00FC598C"/>
    <w:rsid w:val="00FC69F7"/>
    <w:rsid w:val="00FD6FA2"/>
    <w:rsid w:val="00FD7A5E"/>
    <w:rsid w:val="00FE1647"/>
    <w:rsid w:val="00FE1751"/>
    <w:rsid w:val="00FE1AB4"/>
    <w:rsid w:val="00FE44D7"/>
    <w:rsid w:val="00FE52D4"/>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4DBF0C3E-2001-4AAE-BA2B-2B6D790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A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 w:type="character" w:customStyle="1" w:styleId="apple-style-span">
    <w:name w:val="apple-style-span"/>
    <w:rsid w:val="004F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 w:id="212835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79D7C-FAFD-4806-BE1E-140B79F4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47</Pages>
  <Words>79717</Words>
  <Characters>45439</Characters>
  <Application>Microsoft Office Word</Application>
  <DocSecurity>0</DocSecurity>
  <Lines>378</Lines>
  <Paragraphs>249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496</cp:revision>
  <dcterms:created xsi:type="dcterms:W3CDTF">2023-06-14T07:11:00Z</dcterms:created>
  <dcterms:modified xsi:type="dcterms:W3CDTF">2023-12-30T14:18:00Z</dcterms:modified>
</cp:coreProperties>
</file>