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9FB70" w14:textId="77777777" w:rsidR="008917FD" w:rsidRPr="008917FD" w:rsidRDefault="008917FD" w:rsidP="008917FD">
      <w:pPr>
        <w:spacing w:after="0" w:line="240" w:lineRule="auto"/>
        <w:jc w:val="center"/>
        <w:rPr>
          <w:rFonts w:ascii="Times New Roman" w:eastAsia="Times New Roman" w:hAnsi="Times New Roman" w:cs="Times New Roman"/>
          <w:b/>
          <w:i/>
          <w:sz w:val="24"/>
          <w:szCs w:val="24"/>
          <w:lang w:val="ru-RU"/>
        </w:rPr>
      </w:pPr>
      <w:r w:rsidRPr="008917FD">
        <w:rPr>
          <w:rFonts w:ascii="Times New Roman" w:eastAsia="Times New Roman" w:hAnsi="Times New Roman" w:cs="Times New Roman"/>
          <w:b/>
          <w:i/>
          <w:sz w:val="24"/>
          <w:szCs w:val="24"/>
          <w:lang w:val="ru-RU"/>
        </w:rPr>
        <w:t>ТЕРНОПІЛЬСЬКИЙ НАВЧАЛЬНО-РЕАБІЛІТАЦІЙНИЙ ЦЕНТР ТЕРНОПІЛЬСЬКОЇ ОБЛАСНОЇ РАДИ</w:t>
      </w:r>
    </w:p>
    <w:p w14:paraId="409FA339" w14:textId="77777777" w:rsidR="008917FD" w:rsidRPr="008917FD" w:rsidRDefault="008917FD" w:rsidP="008917FD">
      <w:pPr>
        <w:spacing w:after="0" w:line="240" w:lineRule="auto"/>
        <w:rPr>
          <w:rFonts w:ascii="Times New Roman" w:eastAsia="Times New Roman" w:hAnsi="Times New Roman" w:cs="Times New Roman"/>
          <w:b/>
          <w:i/>
          <w:sz w:val="24"/>
          <w:szCs w:val="24"/>
          <w:lang w:val="ru-RU"/>
        </w:rPr>
      </w:pPr>
      <w:r w:rsidRPr="008917FD">
        <w:rPr>
          <w:rFonts w:ascii="Times New Roman" w:eastAsia="Times New Roman" w:hAnsi="Times New Roman" w:cs="Times New Roman"/>
          <w:b/>
          <w:i/>
          <w:sz w:val="24"/>
          <w:szCs w:val="24"/>
          <w:lang w:val="ru-RU"/>
        </w:rPr>
        <w:tab/>
      </w:r>
    </w:p>
    <w:p w14:paraId="474589A3" w14:textId="4C069324" w:rsidR="008917FD" w:rsidRPr="008917FD" w:rsidRDefault="008917FD" w:rsidP="008917FD">
      <w:pPr>
        <w:spacing w:after="0" w:line="240" w:lineRule="auto"/>
        <w:jc w:val="right"/>
        <w:rPr>
          <w:rFonts w:ascii="Times New Roman" w:eastAsia="Times New Roman" w:hAnsi="Times New Roman" w:cs="Times New Roman"/>
          <w:b/>
          <w:i/>
          <w:sz w:val="24"/>
          <w:szCs w:val="24"/>
          <w:lang w:val="ru-RU"/>
        </w:rPr>
      </w:pPr>
      <w:r w:rsidRPr="008917FD">
        <w:rPr>
          <w:rFonts w:ascii="Times New Roman" w:eastAsia="Times New Roman" w:hAnsi="Times New Roman" w:cs="Times New Roman"/>
          <w:b/>
          <w:i/>
          <w:sz w:val="24"/>
          <w:szCs w:val="24"/>
          <w:lang w:val="ru-RU"/>
        </w:rPr>
        <w:t>ЗАТВЕРДЖЕНО</w:t>
      </w:r>
    </w:p>
    <w:p w14:paraId="51BE1A70" w14:textId="77777777" w:rsidR="008917FD" w:rsidRPr="008917FD" w:rsidRDefault="008917FD" w:rsidP="008917FD">
      <w:pPr>
        <w:spacing w:after="0" w:line="240" w:lineRule="auto"/>
        <w:jc w:val="right"/>
        <w:rPr>
          <w:rFonts w:ascii="Times New Roman" w:eastAsia="Times New Roman" w:hAnsi="Times New Roman" w:cs="Times New Roman"/>
          <w:b/>
          <w:i/>
          <w:sz w:val="24"/>
          <w:szCs w:val="24"/>
          <w:lang w:val="ru-RU"/>
        </w:rPr>
      </w:pPr>
      <w:proofErr w:type="spellStart"/>
      <w:r w:rsidRPr="008917FD">
        <w:rPr>
          <w:rFonts w:ascii="Times New Roman" w:eastAsia="Times New Roman" w:hAnsi="Times New Roman" w:cs="Times New Roman"/>
          <w:b/>
          <w:i/>
          <w:sz w:val="24"/>
          <w:szCs w:val="24"/>
          <w:lang w:val="ru-RU"/>
        </w:rPr>
        <w:t>Рішенням</w:t>
      </w:r>
      <w:proofErr w:type="spellEnd"/>
      <w:r w:rsidRPr="008917FD">
        <w:rPr>
          <w:rFonts w:ascii="Times New Roman" w:eastAsia="Times New Roman" w:hAnsi="Times New Roman" w:cs="Times New Roman"/>
          <w:b/>
          <w:i/>
          <w:sz w:val="24"/>
          <w:szCs w:val="24"/>
          <w:lang w:val="ru-RU"/>
        </w:rPr>
        <w:t xml:space="preserve"> </w:t>
      </w:r>
      <w:proofErr w:type="spellStart"/>
      <w:r w:rsidRPr="008917FD">
        <w:rPr>
          <w:rFonts w:ascii="Times New Roman" w:eastAsia="Times New Roman" w:hAnsi="Times New Roman" w:cs="Times New Roman"/>
          <w:b/>
          <w:i/>
          <w:sz w:val="24"/>
          <w:szCs w:val="24"/>
          <w:lang w:val="ru-RU"/>
        </w:rPr>
        <w:t>уповноваженої</w:t>
      </w:r>
      <w:proofErr w:type="spellEnd"/>
      <w:r w:rsidRPr="008917FD">
        <w:rPr>
          <w:rFonts w:ascii="Times New Roman" w:eastAsia="Times New Roman" w:hAnsi="Times New Roman" w:cs="Times New Roman"/>
          <w:b/>
          <w:i/>
          <w:sz w:val="24"/>
          <w:szCs w:val="24"/>
          <w:lang w:val="ru-RU"/>
        </w:rPr>
        <w:t xml:space="preserve"> особи</w:t>
      </w:r>
    </w:p>
    <w:p w14:paraId="05092DEE" w14:textId="542C9C56" w:rsidR="008917FD" w:rsidRPr="008917FD" w:rsidRDefault="0092050B" w:rsidP="008917FD">
      <w:pPr>
        <w:spacing w:after="0" w:line="240" w:lineRule="auto"/>
        <w:jc w:val="right"/>
        <w:rPr>
          <w:rFonts w:ascii="Times New Roman" w:eastAsia="Times New Roman" w:hAnsi="Times New Roman" w:cs="Times New Roman"/>
          <w:b/>
          <w:i/>
          <w:sz w:val="24"/>
          <w:szCs w:val="24"/>
          <w:lang w:val="ru-RU"/>
        </w:rPr>
      </w:pPr>
      <w:proofErr w:type="spellStart"/>
      <w:r>
        <w:rPr>
          <w:rFonts w:ascii="Times New Roman" w:eastAsia="Times New Roman" w:hAnsi="Times New Roman" w:cs="Times New Roman"/>
          <w:b/>
          <w:i/>
          <w:sz w:val="24"/>
          <w:szCs w:val="24"/>
          <w:lang w:val="ru-RU"/>
        </w:rPr>
        <w:t>від</w:t>
      </w:r>
      <w:proofErr w:type="spellEnd"/>
      <w:r>
        <w:rPr>
          <w:rFonts w:ascii="Times New Roman" w:eastAsia="Times New Roman" w:hAnsi="Times New Roman" w:cs="Times New Roman"/>
          <w:b/>
          <w:i/>
          <w:sz w:val="24"/>
          <w:szCs w:val="24"/>
          <w:lang w:val="ru-RU"/>
        </w:rPr>
        <w:t xml:space="preserve"> «23</w:t>
      </w:r>
      <w:r w:rsidR="008917FD">
        <w:rPr>
          <w:rFonts w:ascii="Times New Roman" w:eastAsia="Times New Roman" w:hAnsi="Times New Roman" w:cs="Times New Roman"/>
          <w:b/>
          <w:i/>
          <w:sz w:val="24"/>
          <w:szCs w:val="24"/>
          <w:lang w:val="ru-RU"/>
        </w:rPr>
        <w:t xml:space="preserve">» </w:t>
      </w:r>
      <w:proofErr w:type="spellStart"/>
      <w:r w:rsidR="008917FD">
        <w:rPr>
          <w:rFonts w:ascii="Times New Roman" w:eastAsia="Times New Roman" w:hAnsi="Times New Roman" w:cs="Times New Roman"/>
          <w:b/>
          <w:i/>
          <w:sz w:val="24"/>
          <w:szCs w:val="24"/>
          <w:lang w:val="ru-RU"/>
        </w:rPr>
        <w:t>грудня</w:t>
      </w:r>
      <w:proofErr w:type="spellEnd"/>
      <w:r w:rsidR="008917FD">
        <w:rPr>
          <w:rFonts w:ascii="Times New Roman" w:eastAsia="Times New Roman" w:hAnsi="Times New Roman" w:cs="Times New Roman"/>
          <w:b/>
          <w:i/>
          <w:sz w:val="24"/>
          <w:szCs w:val="24"/>
          <w:lang w:val="ru-RU"/>
        </w:rPr>
        <w:t xml:space="preserve"> 2024 року, протокол №9</w:t>
      </w:r>
      <w:r w:rsidR="008917FD" w:rsidRPr="008917FD">
        <w:rPr>
          <w:rFonts w:ascii="Times New Roman" w:eastAsia="Times New Roman" w:hAnsi="Times New Roman" w:cs="Times New Roman"/>
          <w:b/>
          <w:i/>
          <w:sz w:val="24"/>
          <w:szCs w:val="24"/>
          <w:lang w:val="ru-RU"/>
        </w:rPr>
        <w:t>р</w:t>
      </w:r>
    </w:p>
    <w:p w14:paraId="4C33C4DF" w14:textId="77777777" w:rsidR="008917FD" w:rsidRPr="008917FD" w:rsidRDefault="008917FD" w:rsidP="008917FD">
      <w:pPr>
        <w:spacing w:after="0" w:line="240" w:lineRule="auto"/>
        <w:jc w:val="right"/>
        <w:rPr>
          <w:rFonts w:ascii="Times New Roman" w:eastAsia="Times New Roman" w:hAnsi="Times New Roman" w:cs="Times New Roman"/>
          <w:b/>
          <w:i/>
          <w:sz w:val="24"/>
          <w:szCs w:val="24"/>
          <w:lang w:val="ru-RU"/>
        </w:rPr>
      </w:pPr>
      <w:proofErr w:type="spellStart"/>
      <w:r w:rsidRPr="008917FD">
        <w:rPr>
          <w:rFonts w:ascii="Times New Roman" w:eastAsia="Times New Roman" w:hAnsi="Times New Roman" w:cs="Times New Roman"/>
          <w:b/>
          <w:i/>
          <w:sz w:val="24"/>
          <w:szCs w:val="24"/>
          <w:lang w:val="ru-RU"/>
        </w:rPr>
        <w:t>Уповноважена</w:t>
      </w:r>
      <w:proofErr w:type="spellEnd"/>
      <w:r w:rsidRPr="008917FD">
        <w:rPr>
          <w:rFonts w:ascii="Times New Roman" w:eastAsia="Times New Roman" w:hAnsi="Times New Roman" w:cs="Times New Roman"/>
          <w:b/>
          <w:i/>
          <w:sz w:val="24"/>
          <w:szCs w:val="24"/>
          <w:lang w:val="ru-RU"/>
        </w:rPr>
        <w:t xml:space="preserve"> особа</w:t>
      </w:r>
    </w:p>
    <w:p w14:paraId="79148ECD" w14:textId="77777777" w:rsidR="008917FD" w:rsidRPr="008917FD" w:rsidRDefault="008917FD" w:rsidP="008917FD">
      <w:pPr>
        <w:spacing w:after="0" w:line="240" w:lineRule="auto"/>
        <w:jc w:val="right"/>
        <w:rPr>
          <w:rFonts w:ascii="Times New Roman" w:eastAsia="Times New Roman" w:hAnsi="Times New Roman" w:cs="Times New Roman"/>
          <w:b/>
          <w:i/>
          <w:sz w:val="24"/>
          <w:szCs w:val="24"/>
          <w:lang w:val="ru-RU"/>
        </w:rPr>
      </w:pPr>
      <w:r w:rsidRPr="008917FD">
        <w:rPr>
          <w:rFonts w:ascii="Times New Roman" w:eastAsia="Times New Roman" w:hAnsi="Times New Roman" w:cs="Times New Roman"/>
          <w:b/>
          <w:i/>
          <w:sz w:val="24"/>
          <w:szCs w:val="24"/>
          <w:lang w:val="ru-RU"/>
        </w:rPr>
        <w:t>Паламар М. А.</w:t>
      </w:r>
    </w:p>
    <w:p w14:paraId="5E9F80FD" w14:textId="77777777" w:rsidR="00BA3DC6" w:rsidRPr="008917FD" w:rsidRDefault="00BA3DC6">
      <w:pPr>
        <w:spacing w:after="0" w:line="240" w:lineRule="auto"/>
        <w:rPr>
          <w:rFonts w:ascii="Times New Roman" w:eastAsia="Times New Roman" w:hAnsi="Times New Roman" w:cs="Times New Roman"/>
          <w:b/>
          <w:color w:val="000000"/>
          <w:sz w:val="24"/>
          <w:szCs w:val="24"/>
          <w:lang w:val="ru-RU"/>
        </w:rPr>
      </w:pPr>
    </w:p>
    <w:p w14:paraId="282447DF" w14:textId="77777777" w:rsidR="00BA3DC6" w:rsidRDefault="00BA3DC6">
      <w:pPr>
        <w:spacing w:after="0" w:line="240" w:lineRule="auto"/>
        <w:rPr>
          <w:rFonts w:ascii="Times New Roman" w:eastAsia="Times New Roman" w:hAnsi="Times New Roman" w:cs="Times New Roman"/>
          <w:b/>
          <w:color w:val="000000"/>
          <w:sz w:val="24"/>
          <w:szCs w:val="24"/>
        </w:rPr>
      </w:pPr>
    </w:p>
    <w:p w14:paraId="12E60750" w14:textId="06DC7758" w:rsidR="00BA3DC6" w:rsidRDefault="00BA3DC6">
      <w:pPr>
        <w:spacing w:after="0" w:line="240" w:lineRule="auto"/>
        <w:rPr>
          <w:rFonts w:ascii="Times New Roman" w:eastAsia="Times New Roman" w:hAnsi="Times New Roman" w:cs="Times New Roman"/>
          <w:b/>
          <w:color w:val="000000"/>
          <w:sz w:val="24"/>
          <w:szCs w:val="24"/>
        </w:rPr>
      </w:pPr>
    </w:p>
    <w:p w14:paraId="52DB23C3" w14:textId="3BF7E3E8" w:rsidR="000E32A3" w:rsidRDefault="000E32A3">
      <w:pPr>
        <w:spacing w:after="0" w:line="240" w:lineRule="auto"/>
        <w:rPr>
          <w:rFonts w:ascii="Times New Roman" w:eastAsia="Times New Roman" w:hAnsi="Times New Roman" w:cs="Times New Roman"/>
          <w:b/>
          <w:color w:val="000000"/>
          <w:sz w:val="24"/>
          <w:szCs w:val="24"/>
        </w:rPr>
      </w:pPr>
    </w:p>
    <w:p w14:paraId="2FEEFC9F" w14:textId="7E5E2238" w:rsidR="000E32A3" w:rsidRDefault="000E32A3">
      <w:pPr>
        <w:spacing w:after="0" w:line="240" w:lineRule="auto"/>
        <w:rPr>
          <w:rFonts w:ascii="Times New Roman" w:eastAsia="Times New Roman" w:hAnsi="Times New Roman" w:cs="Times New Roman"/>
          <w:b/>
          <w:color w:val="000000"/>
          <w:sz w:val="24"/>
          <w:szCs w:val="24"/>
        </w:rPr>
      </w:pPr>
    </w:p>
    <w:p w14:paraId="7C53C2F7" w14:textId="346B6B0D" w:rsidR="000E32A3" w:rsidRDefault="000E32A3">
      <w:pPr>
        <w:spacing w:after="0" w:line="240" w:lineRule="auto"/>
        <w:rPr>
          <w:rFonts w:ascii="Times New Roman" w:eastAsia="Times New Roman" w:hAnsi="Times New Roman" w:cs="Times New Roman"/>
          <w:b/>
          <w:color w:val="000000"/>
          <w:sz w:val="24"/>
          <w:szCs w:val="24"/>
        </w:rPr>
      </w:pPr>
    </w:p>
    <w:p w14:paraId="17F6AC2A" w14:textId="77777777" w:rsidR="000E32A3" w:rsidRDefault="000E32A3">
      <w:pPr>
        <w:spacing w:after="0" w:line="240" w:lineRule="auto"/>
        <w:rPr>
          <w:rFonts w:ascii="Times New Roman" w:eastAsia="Times New Roman" w:hAnsi="Times New Roman" w:cs="Times New Roman"/>
          <w:b/>
          <w:color w:val="000000"/>
          <w:sz w:val="24"/>
          <w:szCs w:val="24"/>
        </w:rPr>
      </w:pPr>
    </w:p>
    <w:p w14:paraId="1DB33E9D" w14:textId="77777777" w:rsidR="00BA3DC6" w:rsidRDefault="00BA3DC6">
      <w:pPr>
        <w:spacing w:after="0" w:line="240" w:lineRule="auto"/>
        <w:rPr>
          <w:rFonts w:ascii="Times New Roman" w:eastAsia="Times New Roman" w:hAnsi="Times New Roman" w:cs="Times New Roman"/>
          <w:b/>
          <w:color w:val="000000"/>
          <w:sz w:val="24"/>
          <w:szCs w:val="24"/>
        </w:rPr>
      </w:pPr>
    </w:p>
    <w:p w14:paraId="0075C982" w14:textId="7777777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C023BE" w14:textId="77777777" w:rsidR="00BA3DC6" w:rsidRDefault="000E32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3280D9D" w14:textId="77777777" w:rsidR="00BA3DC6" w:rsidRPr="00A853FD" w:rsidRDefault="000E32A3">
      <w:pPr>
        <w:spacing w:before="240" w:after="0" w:line="240" w:lineRule="auto"/>
        <w:jc w:val="center"/>
        <w:rPr>
          <w:rFonts w:ascii="Times New Roman" w:eastAsia="Times New Roman" w:hAnsi="Times New Roman" w:cs="Times New Roman"/>
          <w:color w:val="4A86E8"/>
          <w:sz w:val="28"/>
          <w:szCs w:val="24"/>
        </w:rPr>
      </w:pPr>
      <w:r>
        <w:rPr>
          <w:rFonts w:ascii="Times New Roman" w:eastAsia="Times New Roman" w:hAnsi="Times New Roman" w:cs="Times New Roman"/>
          <w:b/>
          <w:color w:val="000000"/>
          <w:sz w:val="24"/>
          <w:szCs w:val="24"/>
        </w:rPr>
        <w:t> </w:t>
      </w:r>
      <w:r w:rsidRPr="00A853FD">
        <w:rPr>
          <w:rFonts w:ascii="Times New Roman" w:eastAsia="Times New Roman" w:hAnsi="Times New Roman" w:cs="Times New Roman"/>
          <w:color w:val="000000"/>
          <w:sz w:val="28"/>
          <w:szCs w:val="24"/>
        </w:rPr>
        <w:t>по процедурі</w:t>
      </w:r>
      <w:r w:rsidRPr="00A853FD">
        <w:rPr>
          <w:rFonts w:ascii="Times New Roman" w:eastAsia="Times New Roman" w:hAnsi="Times New Roman" w:cs="Times New Roman"/>
          <w:b/>
          <w:color w:val="000000"/>
          <w:sz w:val="28"/>
          <w:szCs w:val="24"/>
        </w:rPr>
        <w:t xml:space="preserve"> ВІДКРИТІ ТОРГИ </w:t>
      </w:r>
      <w:r w:rsidRPr="00A853FD">
        <w:rPr>
          <w:rFonts w:ascii="Times New Roman" w:eastAsia="Times New Roman" w:hAnsi="Times New Roman" w:cs="Times New Roman"/>
          <w:b/>
          <w:sz w:val="28"/>
          <w:szCs w:val="24"/>
        </w:rPr>
        <w:t>(з особливостями)</w:t>
      </w:r>
    </w:p>
    <w:p w14:paraId="329EF9F5" w14:textId="078993DE" w:rsidR="00BA3DC6" w:rsidRPr="00A853FD" w:rsidRDefault="000E32A3">
      <w:pPr>
        <w:spacing w:before="240" w:after="0" w:line="240" w:lineRule="auto"/>
        <w:jc w:val="center"/>
        <w:rPr>
          <w:rFonts w:ascii="Times New Roman" w:eastAsia="Times New Roman" w:hAnsi="Times New Roman" w:cs="Times New Roman"/>
          <w:b/>
          <w:sz w:val="28"/>
          <w:szCs w:val="24"/>
        </w:rPr>
      </w:pPr>
      <w:r w:rsidRPr="00A853FD">
        <w:rPr>
          <w:rFonts w:ascii="Times New Roman" w:eastAsia="Times New Roman" w:hAnsi="Times New Roman" w:cs="Times New Roman"/>
          <w:color w:val="000000"/>
          <w:sz w:val="28"/>
          <w:szCs w:val="24"/>
        </w:rPr>
        <w:t xml:space="preserve">на закупівлю </w:t>
      </w:r>
      <w:r w:rsidR="00A853FD" w:rsidRPr="00A853FD">
        <w:rPr>
          <w:rFonts w:ascii="Times New Roman" w:hAnsi="Times New Roman" w:cs="Times New Roman"/>
          <w:b/>
          <w:bCs/>
          <w:color w:val="000000"/>
          <w:sz w:val="24"/>
          <w:lang w:eastAsia="ru-RU"/>
        </w:rPr>
        <w:t>Комплект</w:t>
      </w:r>
      <w:r w:rsidR="00A853FD" w:rsidRPr="00A853FD">
        <w:rPr>
          <w:rFonts w:ascii="Times New Roman" w:hAnsi="Times New Roman" w:cs="Times New Roman"/>
          <w:b/>
          <w:bCs/>
          <w:color w:val="000000"/>
          <w:sz w:val="24"/>
          <w:lang w:eastAsia="ru-RU"/>
        </w:rPr>
        <w:t>у</w:t>
      </w:r>
      <w:r w:rsidR="00A853FD" w:rsidRPr="00A853FD">
        <w:rPr>
          <w:rFonts w:ascii="Times New Roman" w:hAnsi="Times New Roman" w:cs="Times New Roman"/>
          <w:b/>
          <w:bCs/>
          <w:color w:val="000000"/>
          <w:sz w:val="24"/>
          <w:lang w:eastAsia="ru-RU"/>
        </w:rPr>
        <w:t xml:space="preserve"> мультимедійного обладнання. Тип 3 (Інтерактивна панель)</w:t>
      </w:r>
    </w:p>
    <w:p w14:paraId="17E7EF25" w14:textId="77777777" w:rsidR="00BA3DC6" w:rsidRPr="000E32A3" w:rsidRDefault="000E32A3">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14:paraId="7CB6679C" w14:textId="778D5B61" w:rsidR="008917FD" w:rsidRPr="00A853FD" w:rsidRDefault="008917FD" w:rsidP="00A853FD">
      <w:pPr>
        <w:spacing w:after="0" w:line="240" w:lineRule="auto"/>
        <w:jc w:val="center"/>
        <w:rPr>
          <w:rFonts w:ascii="Times New Roman" w:eastAsia="Arial" w:hAnsi="Times New Roman"/>
          <w:b/>
          <w:color w:val="000000"/>
          <w:sz w:val="24"/>
          <w:szCs w:val="32"/>
          <w:lang w:eastAsia="ru-RU"/>
        </w:rPr>
      </w:pPr>
      <w:r w:rsidRPr="00A853FD">
        <w:rPr>
          <w:rFonts w:ascii="Times New Roman" w:eastAsia="Arial" w:hAnsi="Times New Roman"/>
          <w:b/>
          <w:color w:val="000000"/>
          <w:sz w:val="24"/>
          <w:szCs w:val="32"/>
          <w:lang w:eastAsia="ru-RU"/>
        </w:rPr>
        <w:t xml:space="preserve">ЗА КОДОМ ДК 021:2015 </w:t>
      </w:r>
      <w:r w:rsidRPr="00A853FD">
        <w:rPr>
          <w:rFonts w:ascii="Times New Roman" w:eastAsia="Arial" w:hAnsi="Times New Roman"/>
          <w:b/>
          <w:color w:val="000000"/>
          <w:sz w:val="24"/>
          <w:szCs w:val="32"/>
          <w:lang w:val="ru-RU" w:eastAsia="ru-RU"/>
        </w:rPr>
        <w:t>“</w:t>
      </w:r>
      <w:r w:rsidRPr="00A853FD">
        <w:rPr>
          <w:rFonts w:ascii="Times New Roman" w:eastAsia="Arial" w:hAnsi="Times New Roman"/>
          <w:b/>
          <w:color w:val="000000"/>
          <w:sz w:val="24"/>
          <w:szCs w:val="32"/>
          <w:lang w:eastAsia="ru-RU"/>
        </w:rPr>
        <w:t>ЄДИНОГО ЗАКУПІВЕЛЬНОГО СЛОВНИКА</w:t>
      </w:r>
      <w:r w:rsidRPr="00A853FD">
        <w:rPr>
          <w:rFonts w:ascii="Times New Roman" w:eastAsia="Arial" w:hAnsi="Times New Roman"/>
          <w:b/>
          <w:color w:val="000000"/>
          <w:sz w:val="24"/>
          <w:szCs w:val="32"/>
          <w:lang w:val="ru-RU" w:eastAsia="ru-RU"/>
        </w:rPr>
        <w:t>”</w:t>
      </w:r>
      <w:r w:rsidR="00A853FD">
        <w:rPr>
          <w:rFonts w:ascii="Times New Roman" w:eastAsia="Arial" w:hAnsi="Times New Roman"/>
          <w:b/>
          <w:color w:val="000000"/>
          <w:sz w:val="24"/>
          <w:szCs w:val="32"/>
          <w:lang w:eastAsia="ru-RU"/>
        </w:rPr>
        <w:t xml:space="preserve">  </w:t>
      </w:r>
    </w:p>
    <w:p w14:paraId="04F794D9" w14:textId="77777777" w:rsidR="00A853FD" w:rsidRDefault="00A853FD" w:rsidP="008917FD">
      <w:pPr>
        <w:spacing w:after="0" w:line="240" w:lineRule="auto"/>
        <w:jc w:val="center"/>
        <w:rPr>
          <w:rFonts w:ascii="Times New Roman" w:eastAsia="Arial" w:hAnsi="Times New Roman"/>
          <w:b/>
          <w:color w:val="000000" w:themeColor="text1"/>
          <w:sz w:val="24"/>
          <w:szCs w:val="36"/>
          <w:lang w:eastAsia="ru-RU"/>
        </w:rPr>
      </w:pPr>
    </w:p>
    <w:p w14:paraId="7CB1D2C4" w14:textId="77777777" w:rsidR="008917FD" w:rsidRPr="00A853FD" w:rsidRDefault="008917FD" w:rsidP="008917FD">
      <w:pPr>
        <w:spacing w:after="0" w:line="240" w:lineRule="auto"/>
        <w:jc w:val="center"/>
        <w:rPr>
          <w:rFonts w:ascii="Times New Roman" w:eastAsia="Arial" w:hAnsi="Times New Roman"/>
          <w:b/>
          <w:color w:val="000000" w:themeColor="text1"/>
          <w:sz w:val="24"/>
          <w:szCs w:val="36"/>
          <w:lang w:eastAsia="ru-RU"/>
        </w:rPr>
      </w:pPr>
      <w:r w:rsidRPr="00A853FD">
        <w:rPr>
          <w:rFonts w:ascii="Times New Roman" w:eastAsia="Arial" w:hAnsi="Times New Roman"/>
          <w:b/>
          <w:color w:val="000000" w:themeColor="text1"/>
          <w:sz w:val="24"/>
          <w:szCs w:val="36"/>
          <w:lang w:eastAsia="ru-RU"/>
        </w:rPr>
        <w:t>32320000-2 Телевізійне й аудіовізуальне обладнання</w:t>
      </w:r>
    </w:p>
    <w:p w14:paraId="7994BEE4" w14:textId="77777777" w:rsidR="00BA3DC6" w:rsidRPr="00A853FD" w:rsidRDefault="000E32A3">
      <w:pPr>
        <w:spacing w:before="240" w:after="0" w:line="240" w:lineRule="auto"/>
        <w:rPr>
          <w:rFonts w:ascii="Times New Roman" w:eastAsia="Times New Roman" w:hAnsi="Times New Roman" w:cs="Times New Roman"/>
          <w:sz w:val="20"/>
          <w:szCs w:val="24"/>
        </w:rPr>
      </w:pPr>
      <w:r w:rsidRPr="00A853FD">
        <w:rPr>
          <w:rFonts w:ascii="Times New Roman" w:eastAsia="Times New Roman" w:hAnsi="Times New Roman" w:cs="Times New Roman"/>
          <w:color w:val="000000"/>
          <w:sz w:val="20"/>
          <w:szCs w:val="24"/>
        </w:rPr>
        <w:t> </w:t>
      </w:r>
    </w:p>
    <w:p w14:paraId="5A6C27D0" w14:textId="77777777" w:rsidR="00BA3DC6" w:rsidRDefault="000E32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240417D" w14:textId="77777777" w:rsidR="00BA3DC6" w:rsidRDefault="00BA3DC6">
      <w:pPr>
        <w:spacing w:before="240" w:after="0" w:line="240" w:lineRule="auto"/>
        <w:rPr>
          <w:rFonts w:ascii="Times New Roman" w:eastAsia="Times New Roman" w:hAnsi="Times New Roman" w:cs="Times New Roman"/>
          <w:sz w:val="24"/>
          <w:szCs w:val="24"/>
        </w:rPr>
      </w:pPr>
    </w:p>
    <w:p w14:paraId="761D139A" w14:textId="77777777" w:rsidR="00BA3DC6" w:rsidRDefault="000E32A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85E7D1" w14:textId="77777777" w:rsidR="00BA3DC6" w:rsidRDefault="00BA3DC6">
      <w:pPr>
        <w:spacing w:before="240" w:after="0" w:line="240" w:lineRule="auto"/>
        <w:rPr>
          <w:rFonts w:ascii="Times New Roman" w:eastAsia="Times New Roman" w:hAnsi="Times New Roman" w:cs="Times New Roman"/>
          <w:sz w:val="24"/>
          <w:szCs w:val="24"/>
        </w:rPr>
      </w:pPr>
    </w:p>
    <w:p w14:paraId="301B2AD9" w14:textId="77777777" w:rsidR="00BA3DC6" w:rsidRDefault="00BA3DC6">
      <w:pPr>
        <w:spacing w:before="240" w:after="0" w:line="240" w:lineRule="auto"/>
        <w:rPr>
          <w:rFonts w:ascii="Times New Roman" w:eastAsia="Times New Roman" w:hAnsi="Times New Roman" w:cs="Times New Roman"/>
          <w:sz w:val="24"/>
          <w:szCs w:val="24"/>
        </w:rPr>
      </w:pPr>
    </w:p>
    <w:p w14:paraId="1D478C38" w14:textId="77777777" w:rsidR="00BA3DC6" w:rsidRDefault="00BA3DC6">
      <w:pPr>
        <w:spacing w:before="240" w:after="0" w:line="240" w:lineRule="auto"/>
        <w:rPr>
          <w:rFonts w:ascii="Times New Roman" w:eastAsia="Times New Roman" w:hAnsi="Times New Roman" w:cs="Times New Roman"/>
          <w:sz w:val="24"/>
          <w:szCs w:val="24"/>
        </w:rPr>
      </w:pPr>
    </w:p>
    <w:p w14:paraId="5CDAFB76" w14:textId="6E07CBB0" w:rsidR="00BA3DC6" w:rsidRDefault="00BA3DC6">
      <w:pPr>
        <w:spacing w:before="240" w:after="0" w:line="240" w:lineRule="auto"/>
        <w:rPr>
          <w:rFonts w:ascii="Times New Roman" w:eastAsia="Times New Roman" w:hAnsi="Times New Roman" w:cs="Times New Roman"/>
          <w:sz w:val="24"/>
          <w:szCs w:val="24"/>
        </w:rPr>
      </w:pPr>
    </w:p>
    <w:p w14:paraId="3C1E16AC" w14:textId="6958A883" w:rsidR="00B03EE4" w:rsidRDefault="00B03EE4">
      <w:pPr>
        <w:spacing w:before="240" w:after="0" w:line="240" w:lineRule="auto"/>
        <w:rPr>
          <w:rFonts w:ascii="Times New Roman" w:eastAsia="Times New Roman" w:hAnsi="Times New Roman" w:cs="Times New Roman"/>
          <w:sz w:val="24"/>
          <w:szCs w:val="24"/>
        </w:rPr>
      </w:pPr>
    </w:p>
    <w:p w14:paraId="0945963D" w14:textId="77777777" w:rsidR="00B03EE4" w:rsidRDefault="00B03EE4">
      <w:pPr>
        <w:spacing w:before="240" w:after="0" w:line="240" w:lineRule="auto"/>
        <w:rPr>
          <w:rFonts w:ascii="Times New Roman" w:eastAsia="Times New Roman" w:hAnsi="Times New Roman" w:cs="Times New Roman"/>
          <w:sz w:val="24"/>
          <w:szCs w:val="24"/>
        </w:rPr>
      </w:pPr>
    </w:p>
    <w:p w14:paraId="0FA6A389" w14:textId="77777777" w:rsidR="000E32A3" w:rsidRDefault="000E32A3">
      <w:pPr>
        <w:spacing w:before="240" w:after="0" w:line="240" w:lineRule="auto"/>
        <w:rPr>
          <w:rFonts w:ascii="Times New Roman" w:eastAsia="Times New Roman" w:hAnsi="Times New Roman" w:cs="Times New Roman"/>
          <w:sz w:val="24"/>
          <w:szCs w:val="24"/>
        </w:rPr>
      </w:pPr>
    </w:p>
    <w:p w14:paraId="2915FF02" w14:textId="77777777" w:rsidR="00A853FD" w:rsidRDefault="00A853FD" w:rsidP="008917FD">
      <w:pPr>
        <w:spacing w:before="240" w:after="0" w:line="240" w:lineRule="auto"/>
        <w:ind w:left="60"/>
        <w:jc w:val="center"/>
        <w:rPr>
          <w:rFonts w:ascii="Times New Roman" w:eastAsia="Times New Roman" w:hAnsi="Times New Roman" w:cs="Times New Roman"/>
          <w:color w:val="000000"/>
          <w:sz w:val="24"/>
          <w:szCs w:val="24"/>
          <w:highlight w:val="white"/>
        </w:rPr>
      </w:pPr>
      <w:bookmarkStart w:id="0" w:name="_heading=h.1fob9te" w:colFirst="0" w:colLast="0"/>
      <w:bookmarkEnd w:id="0"/>
    </w:p>
    <w:p w14:paraId="1E62EDA3" w14:textId="4BE4AFB7" w:rsidR="008917FD" w:rsidRPr="00B03EE4" w:rsidRDefault="008917FD" w:rsidP="00A853FD">
      <w:pPr>
        <w:spacing w:before="240" w:after="0" w:line="240" w:lineRule="auto"/>
        <w:ind w:left="6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м. Тернопіль - </w:t>
      </w:r>
      <w:r w:rsidR="000E32A3" w:rsidRPr="008917FD">
        <w:rPr>
          <w:rFonts w:ascii="Times New Roman" w:eastAsia="Times New Roman" w:hAnsi="Times New Roman" w:cs="Times New Roman"/>
          <w:color w:val="000000"/>
          <w:sz w:val="24"/>
          <w:szCs w:val="24"/>
          <w:highlight w:val="white"/>
        </w:rPr>
        <w:t>20</w:t>
      </w:r>
      <w:r w:rsidR="000E32A3" w:rsidRPr="008917FD">
        <w:rPr>
          <w:rFonts w:ascii="Times New Roman" w:eastAsia="Times New Roman" w:hAnsi="Times New Roman" w:cs="Times New Roman"/>
          <w:color w:val="000000"/>
          <w:sz w:val="24"/>
          <w:szCs w:val="24"/>
        </w:rPr>
        <w:t>2</w:t>
      </w:r>
      <w:r w:rsidR="00BF1690" w:rsidRPr="008917FD">
        <w:rPr>
          <w:rFonts w:ascii="Times New Roman" w:eastAsia="Times New Roman" w:hAnsi="Times New Roman" w:cs="Times New Roman"/>
          <w:color w:val="000000"/>
          <w:sz w:val="24"/>
          <w:szCs w:val="24"/>
        </w:rPr>
        <w:t>4</w:t>
      </w:r>
      <w:r w:rsidR="00B03EE4" w:rsidRPr="008917FD">
        <w:rPr>
          <w:rFonts w:ascii="Times New Roman" w:eastAsia="Times New Roman" w:hAnsi="Times New Roman" w:cs="Times New Roman"/>
          <w:color w:val="000000"/>
          <w:sz w:val="24"/>
          <w:szCs w:val="24"/>
        </w:rPr>
        <w:t xml:space="preserve"> </w:t>
      </w:r>
      <w:r w:rsidR="000E32A3" w:rsidRPr="008917FD">
        <w:rPr>
          <w:rFonts w:ascii="Times New Roman" w:eastAsia="Times New Roman" w:hAnsi="Times New Roman" w:cs="Times New Roman"/>
          <w:color w:val="000000"/>
          <w:sz w:val="24"/>
          <w:szCs w:val="24"/>
        </w:rPr>
        <w:t>рі</w:t>
      </w:r>
      <w:r w:rsidR="000E32A3" w:rsidRPr="008917FD">
        <w:rPr>
          <w:rFonts w:ascii="Times New Roman" w:eastAsia="Times New Roman" w:hAnsi="Times New Roman" w:cs="Times New Roman"/>
          <w:color w:val="000000"/>
          <w:sz w:val="24"/>
          <w:szCs w:val="24"/>
          <w:highlight w:val="white"/>
        </w:rPr>
        <w:t>к</w:t>
      </w:r>
      <w:r w:rsidR="00B03EE4" w:rsidRPr="008917FD">
        <w:rPr>
          <w:rFonts w:ascii="Times New Roman" w:eastAsia="Times New Roman" w:hAnsi="Times New Roman" w:cs="Times New Roman"/>
          <w:color w:val="000000"/>
          <w:sz w:val="24"/>
          <w:szCs w:val="24"/>
          <w:highlight w:val="white"/>
        </w:rPr>
        <w:t>.</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3DC6" w14:paraId="7C62E1CA" w14:textId="77777777" w:rsidTr="009D54F9">
        <w:trPr>
          <w:trHeight w:val="416"/>
          <w:jc w:val="center"/>
        </w:trPr>
        <w:tc>
          <w:tcPr>
            <w:tcW w:w="705" w:type="dxa"/>
            <w:vAlign w:val="center"/>
          </w:tcPr>
          <w:p w14:paraId="02988EE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1AE0782" w14:textId="77777777" w:rsidR="00BA3DC6" w:rsidRDefault="000E32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3DC6" w14:paraId="24CE7B43" w14:textId="77777777" w:rsidTr="009D54F9">
        <w:trPr>
          <w:trHeight w:val="411"/>
          <w:jc w:val="center"/>
        </w:trPr>
        <w:tc>
          <w:tcPr>
            <w:tcW w:w="705" w:type="dxa"/>
            <w:vAlign w:val="center"/>
          </w:tcPr>
          <w:p w14:paraId="787CF1DF"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C580300"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778151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3DC6" w14:paraId="498CCAE8" w14:textId="77777777" w:rsidTr="009D54F9">
        <w:trPr>
          <w:trHeight w:val="1119"/>
          <w:jc w:val="center"/>
        </w:trPr>
        <w:tc>
          <w:tcPr>
            <w:tcW w:w="705" w:type="dxa"/>
          </w:tcPr>
          <w:p w14:paraId="205B73A3"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6FF3D4"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E9EE06"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640C1">
              <w:rPr>
                <w:rFonts w:ascii="Times New Roman" w:eastAsia="Times New Roman" w:hAnsi="Times New Roman" w:cs="Times New Roman"/>
                <w:color w:val="000000"/>
                <w:sz w:val="24"/>
                <w:szCs w:val="24"/>
              </w:rPr>
              <w:t xml:space="preserve">України «Про публічні закупівлі» (далі </w:t>
            </w:r>
            <w:r w:rsidRPr="00D640C1">
              <w:rPr>
                <w:rFonts w:ascii="Times New Roman" w:eastAsia="Times New Roman" w:hAnsi="Times New Roman" w:cs="Times New Roman"/>
                <w:sz w:val="24"/>
                <w:szCs w:val="24"/>
              </w:rPr>
              <w:t>—</w:t>
            </w:r>
            <w:r w:rsidRPr="00D640C1">
              <w:rPr>
                <w:rFonts w:ascii="Times New Roman" w:eastAsia="Times New Roman" w:hAnsi="Times New Roman" w:cs="Times New Roman"/>
                <w:color w:val="000000"/>
                <w:sz w:val="24"/>
                <w:szCs w:val="24"/>
              </w:rPr>
              <w:t xml:space="preserve"> Закон)</w:t>
            </w:r>
            <w:r w:rsidRPr="00D640C1">
              <w:rPr>
                <w:rFonts w:ascii="Times New Roman" w:eastAsia="Times New Roman" w:hAnsi="Times New Roman" w:cs="Times New Roman"/>
                <w:sz w:val="24"/>
                <w:szCs w:val="24"/>
              </w:rPr>
              <w:t xml:space="preserve"> та Особливостей здійснення публічних </w:t>
            </w:r>
            <w:proofErr w:type="spellStart"/>
            <w:r w:rsidRPr="00D640C1">
              <w:rPr>
                <w:rFonts w:ascii="Times New Roman" w:eastAsia="Times New Roman" w:hAnsi="Times New Roman" w:cs="Times New Roman"/>
                <w:sz w:val="24"/>
                <w:szCs w:val="24"/>
              </w:rPr>
              <w:t>закупівель</w:t>
            </w:r>
            <w:proofErr w:type="spellEnd"/>
            <w:r w:rsidRPr="00D640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8917FD">
              <w:rPr>
                <w:rFonts w:ascii="Times New Roman" w:eastAsia="Times New Roman" w:hAnsi="Times New Roman" w:cs="Times New Roman"/>
                <w:b/>
                <w:sz w:val="24"/>
                <w:szCs w:val="24"/>
              </w:rPr>
              <w:t>Особливості</w:t>
            </w:r>
            <w:r w:rsidRPr="00D640C1">
              <w:rPr>
                <w:rFonts w:ascii="Times New Roman" w:eastAsia="Times New Roman" w:hAnsi="Times New Roman" w:cs="Times New Roman"/>
                <w:sz w:val="24"/>
                <w:szCs w:val="24"/>
              </w:rPr>
              <w:t>).</w:t>
            </w:r>
          </w:p>
          <w:p w14:paraId="7C6D3BD6" w14:textId="77777777" w:rsidR="008917FD" w:rsidRPr="00D640C1" w:rsidRDefault="008917FD">
            <w:pPr>
              <w:jc w:val="both"/>
              <w:rPr>
                <w:rFonts w:ascii="Times New Roman" w:eastAsia="Times New Roman" w:hAnsi="Times New Roman" w:cs="Times New Roman"/>
                <w:sz w:val="24"/>
                <w:szCs w:val="24"/>
              </w:rPr>
            </w:pPr>
          </w:p>
          <w:p w14:paraId="0D5D2623"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w:t>
            </w:r>
            <w:r w:rsidRPr="008917FD">
              <w:rPr>
                <w:rFonts w:ascii="Times New Roman" w:eastAsia="Times New Roman" w:hAnsi="Times New Roman" w:cs="Times New Roman"/>
                <w:i/>
                <w:color w:val="000000"/>
                <w:sz w:val="24"/>
                <w:szCs w:val="24"/>
              </w:rPr>
              <w:t>Законі</w:t>
            </w:r>
            <w:r>
              <w:rPr>
                <w:rFonts w:ascii="Times New Roman" w:eastAsia="Times New Roman" w:hAnsi="Times New Roman" w:cs="Times New Roman"/>
                <w:color w:val="000000"/>
                <w:sz w:val="24"/>
                <w:szCs w:val="24"/>
              </w:rPr>
              <w:t xml:space="preserve"> та </w:t>
            </w:r>
            <w:r w:rsidRPr="008917FD">
              <w:rPr>
                <w:rFonts w:ascii="Times New Roman" w:eastAsia="Times New Roman" w:hAnsi="Times New Roman" w:cs="Times New Roman"/>
                <w:i/>
                <w:sz w:val="24"/>
                <w:szCs w:val="24"/>
              </w:rPr>
              <w:t>Особливостях</w:t>
            </w:r>
            <w:r>
              <w:rPr>
                <w:rFonts w:ascii="Times New Roman" w:eastAsia="Times New Roman" w:hAnsi="Times New Roman" w:cs="Times New Roman"/>
                <w:sz w:val="24"/>
                <w:szCs w:val="24"/>
              </w:rPr>
              <w:t>.</w:t>
            </w:r>
          </w:p>
        </w:tc>
      </w:tr>
      <w:tr w:rsidR="00BA3DC6" w14:paraId="38093B8B" w14:textId="77777777" w:rsidTr="009D54F9">
        <w:trPr>
          <w:trHeight w:val="615"/>
          <w:jc w:val="center"/>
        </w:trPr>
        <w:tc>
          <w:tcPr>
            <w:tcW w:w="705" w:type="dxa"/>
          </w:tcPr>
          <w:p w14:paraId="3950F6FB"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21FC6B5"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817118D"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A3DC6" w14:paraId="54472FB3" w14:textId="77777777" w:rsidTr="008917FD">
        <w:trPr>
          <w:trHeight w:val="593"/>
          <w:jc w:val="center"/>
        </w:trPr>
        <w:tc>
          <w:tcPr>
            <w:tcW w:w="705" w:type="dxa"/>
          </w:tcPr>
          <w:p w14:paraId="553E1DD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B0C5D02"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458F8A2" w14:textId="13BF8415" w:rsidR="00BA3DC6" w:rsidRPr="008917FD" w:rsidRDefault="008917FD">
            <w:pPr>
              <w:jc w:val="both"/>
              <w:rPr>
                <w:rFonts w:ascii="Times New Roman" w:eastAsia="Times New Roman" w:hAnsi="Times New Roman" w:cs="Times New Roman"/>
                <w:b/>
                <w:i/>
                <w:sz w:val="24"/>
                <w:szCs w:val="24"/>
                <w:highlight w:val="cyan"/>
              </w:rPr>
            </w:pPr>
            <w:r w:rsidRPr="008917FD">
              <w:rPr>
                <w:rFonts w:ascii="Times New Roman" w:eastAsia="Times New Roman" w:hAnsi="Times New Roman" w:cs="Times New Roman"/>
                <w:b/>
                <w:i/>
                <w:sz w:val="24"/>
                <w:szCs w:val="24"/>
              </w:rPr>
              <w:t>Тернопільський навчально реабілітаційний центр Тернопільської обласної ради</w:t>
            </w:r>
          </w:p>
        </w:tc>
      </w:tr>
      <w:tr w:rsidR="00BA3DC6" w14:paraId="0183D9ED" w14:textId="77777777" w:rsidTr="009D54F9">
        <w:trPr>
          <w:trHeight w:val="536"/>
          <w:jc w:val="center"/>
        </w:trPr>
        <w:tc>
          <w:tcPr>
            <w:tcW w:w="705" w:type="dxa"/>
          </w:tcPr>
          <w:p w14:paraId="49FDBF7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6A819F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9F906BA" w14:textId="37066D30" w:rsidR="00BA3DC6" w:rsidRPr="008917FD" w:rsidRDefault="008917FD">
            <w:pPr>
              <w:jc w:val="both"/>
              <w:rPr>
                <w:rFonts w:ascii="Times New Roman" w:eastAsia="Times New Roman" w:hAnsi="Times New Roman" w:cs="Times New Roman"/>
                <w:sz w:val="24"/>
                <w:szCs w:val="24"/>
                <w:highlight w:val="cyan"/>
              </w:rPr>
            </w:pPr>
            <w:r w:rsidRPr="008917FD">
              <w:rPr>
                <w:rFonts w:ascii="Times New Roman" w:eastAsia="Times New Roman" w:hAnsi="Times New Roman" w:cs="Times New Roman"/>
                <w:i/>
                <w:sz w:val="24"/>
                <w:szCs w:val="24"/>
              </w:rPr>
              <w:t>46023, Україна, Тернопільська обл., м. Тернопіль, вул. Братів Бойчуків, 6</w:t>
            </w:r>
          </w:p>
        </w:tc>
      </w:tr>
      <w:tr w:rsidR="00BA3DC6" w14:paraId="514BC4B8" w14:textId="77777777" w:rsidTr="009D54F9">
        <w:trPr>
          <w:trHeight w:val="1119"/>
          <w:jc w:val="center"/>
        </w:trPr>
        <w:tc>
          <w:tcPr>
            <w:tcW w:w="705" w:type="dxa"/>
          </w:tcPr>
          <w:p w14:paraId="3A4C1018"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3124F00"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8B6449F" w14:textId="77777777" w:rsidR="008917FD" w:rsidRPr="008917FD" w:rsidRDefault="008917FD" w:rsidP="008917FD">
            <w:pPr>
              <w:jc w:val="both"/>
              <w:rPr>
                <w:rFonts w:ascii="Times New Roman" w:eastAsia="Times New Roman" w:hAnsi="Times New Roman" w:cs="Times New Roman"/>
                <w:i/>
                <w:sz w:val="24"/>
                <w:szCs w:val="24"/>
              </w:rPr>
            </w:pPr>
            <w:r w:rsidRPr="008917FD">
              <w:rPr>
                <w:rFonts w:ascii="Times New Roman" w:eastAsia="Times New Roman" w:hAnsi="Times New Roman" w:cs="Times New Roman"/>
                <w:i/>
                <w:sz w:val="24"/>
                <w:szCs w:val="24"/>
              </w:rPr>
              <w:t xml:space="preserve">Паламар Максим Андрійович, бухгалтер, </w:t>
            </w:r>
          </w:p>
          <w:p w14:paraId="0E91ADA2" w14:textId="45CC75CA" w:rsidR="008917FD" w:rsidRDefault="008917FD" w:rsidP="008917FD">
            <w:pPr>
              <w:jc w:val="both"/>
              <w:rPr>
                <w:rFonts w:ascii="Times New Roman" w:eastAsia="Times New Roman" w:hAnsi="Times New Roman" w:cs="Times New Roman"/>
                <w:i/>
                <w:sz w:val="24"/>
                <w:szCs w:val="24"/>
              </w:rPr>
            </w:pPr>
            <w:proofErr w:type="spellStart"/>
            <w:r w:rsidRPr="008917FD">
              <w:rPr>
                <w:rFonts w:ascii="Times New Roman" w:eastAsia="Times New Roman" w:hAnsi="Times New Roman" w:cs="Times New Roman"/>
                <w:i/>
                <w:sz w:val="24"/>
                <w:szCs w:val="24"/>
              </w:rPr>
              <w:t>тел</w:t>
            </w:r>
            <w:proofErr w:type="spellEnd"/>
            <w:r w:rsidRPr="008917FD">
              <w:rPr>
                <w:rFonts w:ascii="Times New Roman" w:eastAsia="Times New Roman" w:hAnsi="Times New Roman" w:cs="Times New Roman"/>
                <w:i/>
                <w:sz w:val="24"/>
                <w:szCs w:val="24"/>
              </w:rPr>
              <w:t>. (0352) 51-19-43,</w:t>
            </w:r>
            <w:r>
              <w:rPr>
                <w:rFonts w:ascii="Times New Roman" w:eastAsia="Times New Roman" w:hAnsi="Times New Roman" w:cs="Times New Roman"/>
                <w:i/>
                <w:sz w:val="24"/>
                <w:szCs w:val="24"/>
              </w:rPr>
              <w:t>(096)441-1474</w:t>
            </w:r>
            <w:r w:rsidRPr="008917FD">
              <w:rPr>
                <w:rFonts w:ascii="Times New Roman" w:eastAsia="Times New Roman" w:hAnsi="Times New Roman" w:cs="Times New Roman"/>
                <w:i/>
                <w:sz w:val="24"/>
                <w:szCs w:val="24"/>
              </w:rPr>
              <w:t xml:space="preserve">  </w:t>
            </w:r>
          </w:p>
          <w:p w14:paraId="48BFB8E1" w14:textId="05BEDCC6" w:rsidR="008917FD" w:rsidRPr="008917FD" w:rsidRDefault="008917FD" w:rsidP="008917FD">
            <w:pPr>
              <w:jc w:val="both"/>
              <w:rPr>
                <w:rFonts w:ascii="Times New Roman" w:eastAsia="Times New Roman" w:hAnsi="Times New Roman" w:cs="Times New Roman"/>
                <w:i/>
                <w:sz w:val="24"/>
                <w:szCs w:val="24"/>
              </w:rPr>
            </w:pPr>
            <w:r w:rsidRPr="008917FD">
              <w:rPr>
                <w:rFonts w:ascii="Times New Roman" w:eastAsia="Times New Roman" w:hAnsi="Times New Roman" w:cs="Times New Roman"/>
                <w:i/>
                <w:sz w:val="24"/>
                <w:szCs w:val="24"/>
              </w:rPr>
              <w:t>e-</w:t>
            </w:r>
            <w:proofErr w:type="spellStart"/>
            <w:r w:rsidRPr="008917FD">
              <w:rPr>
                <w:rFonts w:ascii="Times New Roman" w:eastAsia="Times New Roman" w:hAnsi="Times New Roman" w:cs="Times New Roman"/>
                <w:i/>
                <w:sz w:val="24"/>
                <w:szCs w:val="24"/>
              </w:rPr>
              <w:t>mail</w:t>
            </w:r>
            <w:proofErr w:type="spellEnd"/>
            <w:r w:rsidRPr="008917FD">
              <w:rPr>
                <w:rFonts w:ascii="Times New Roman" w:eastAsia="Times New Roman" w:hAnsi="Times New Roman" w:cs="Times New Roman"/>
                <w:i/>
                <w:sz w:val="24"/>
                <w:szCs w:val="24"/>
              </w:rPr>
              <w:t>: edureabcenter@gmail.com</w:t>
            </w:r>
          </w:p>
          <w:p w14:paraId="14F68B54" w14:textId="7E247C02" w:rsidR="00BA3DC6" w:rsidRDefault="008917FD" w:rsidP="008917FD">
            <w:pPr>
              <w:jc w:val="both"/>
              <w:rPr>
                <w:rFonts w:ascii="Times New Roman" w:eastAsia="Times New Roman" w:hAnsi="Times New Roman" w:cs="Times New Roman"/>
                <w:i/>
                <w:color w:val="FF0000"/>
                <w:sz w:val="24"/>
                <w:szCs w:val="24"/>
                <w:highlight w:val="yellow"/>
              </w:rPr>
            </w:pPr>
            <w:r w:rsidRPr="008917FD">
              <w:rPr>
                <w:rFonts w:ascii="Times New Roman" w:eastAsia="Times New Roman" w:hAnsi="Times New Roman" w:cs="Times New Roman"/>
                <w:i/>
                <w:sz w:val="24"/>
                <w:szCs w:val="24"/>
              </w:rPr>
              <w:t>(з питань проведення процедури закупівлі)</w:t>
            </w:r>
          </w:p>
        </w:tc>
      </w:tr>
      <w:tr w:rsidR="00BA3DC6" w14:paraId="7201A41B" w14:textId="77777777" w:rsidTr="009D54F9">
        <w:trPr>
          <w:trHeight w:val="15"/>
          <w:jc w:val="center"/>
        </w:trPr>
        <w:tc>
          <w:tcPr>
            <w:tcW w:w="705" w:type="dxa"/>
          </w:tcPr>
          <w:p w14:paraId="62C6B15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8D4E8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70ABD00" w14:textId="45858BAF" w:rsidR="00BA3DC6" w:rsidRDefault="00CF6BA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0E32A3">
              <w:rPr>
                <w:rFonts w:ascii="Times New Roman" w:eastAsia="Times New Roman" w:hAnsi="Times New Roman" w:cs="Times New Roman"/>
                <w:color w:val="000000"/>
                <w:sz w:val="24"/>
                <w:szCs w:val="24"/>
              </w:rPr>
              <w:t xml:space="preserve">ідкриті </w:t>
            </w:r>
            <w:r w:rsidR="000E32A3" w:rsidRPr="00EE66D7">
              <w:rPr>
                <w:rFonts w:ascii="Times New Roman" w:eastAsia="Times New Roman" w:hAnsi="Times New Roman" w:cs="Times New Roman"/>
                <w:sz w:val="24"/>
                <w:szCs w:val="24"/>
              </w:rPr>
              <w:t>торги з особливостями</w:t>
            </w:r>
          </w:p>
        </w:tc>
      </w:tr>
      <w:tr w:rsidR="00BA3DC6" w14:paraId="2E1CE327" w14:textId="77777777" w:rsidTr="009D54F9">
        <w:trPr>
          <w:trHeight w:val="240"/>
          <w:jc w:val="center"/>
        </w:trPr>
        <w:tc>
          <w:tcPr>
            <w:tcW w:w="705" w:type="dxa"/>
          </w:tcPr>
          <w:p w14:paraId="44018A6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288A16"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0462597"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3DC6" w14:paraId="746570F3" w14:textId="77777777" w:rsidTr="009D54F9">
        <w:trPr>
          <w:jc w:val="center"/>
        </w:trPr>
        <w:tc>
          <w:tcPr>
            <w:tcW w:w="705" w:type="dxa"/>
          </w:tcPr>
          <w:p w14:paraId="25432C15"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CFEDE19"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E5C684D" w14:textId="77777777" w:rsidR="00CF6BA3" w:rsidRPr="00CF6BA3" w:rsidRDefault="00CF6BA3" w:rsidP="00CF6BA3">
            <w:pPr>
              <w:shd w:val="clear" w:color="auto" w:fill="FFFFFF"/>
              <w:jc w:val="both"/>
              <w:rPr>
                <w:rFonts w:ascii="Times New Roman" w:eastAsia="Times New Roman" w:hAnsi="Times New Roman" w:cs="Times New Roman"/>
                <w:color w:val="000000"/>
                <w:sz w:val="24"/>
                <w:szCs w:val="24"/>
              </w:rPr>
            </w:pPr>
            <w:r w:rsidRPr="00CF6BA3">
              <w:rPr>
                <w:rFonts w:ascii="Times New Roman" w:eastAsia="Times New Roman" w:hAnsi="Times New Roman" w:cs="Times New Roman"/>
                <w:color w:val="000000"/>
                <w:sz w:val="24"/>
                <w:szCs w:val="24"/>
              </w:rPr>
              <w:t xml:space="preserve">ДК 021:2015 “Єдиного закупівельного словника” </w:t>
            </w:r>
          </w:p>
          <w:p w14:paraId="6A1A50D3" w14:textId="77777777" w:rsidR="00CF6BA3" w:rsidRPr="00CF6BA3" w:rsidRDefault="00CF6BA3" w:rsidP="00CF6BA3">
            <w:pPr>
              <w:shd w:val="clear" w:color="auto" w:fill="FFFFFF"/>
              <w:jc w:val="both"/>
              <w:rPr>
                <w:rFonts w:ascii="Times New Roman" w:eastAsia="Times New Roman" w:hAnsi="Times New Roman" w:cs="Times New Roman"/>
                <w:color w:val="000000"/>
                <w:sz w:val="24"/>
                <w:szCs w:val="24"/>
              </w:rPr>
            </w:pPr>
            <w:r w:rsidRPr="00CF6BA3">
              <w:rPr>
                <w:rFonts w:ascii="Times New Roman" w:eastAsia="Times New Roman" w:hAnsi="Times New Roman" w:cs="Times New Roman"/>
                <w:color w:val="000000"/>
                <w:sz w:val="24"/>
                <w:szCs w:val="24"/>
              </w:rPr>
              <w:t xml:space="preserve"> 32320000-2 Телевізійне й аудіовізуальне обладнання</w:t>
            </w:r>
          </w:p>
          <w:p w14:paraId="789B2EF5" w14:textId="349FB7D6" w:rsidR="00BA3DC6" w:rsidRDefault="00BA3DC6">
            <w:pPr>
              <w:jc w:val="both"/>
              <w:rPr>
                <w:rFonts w:ascii="Times New Roman" w:eastAsia="Times New Roman" w:hAnsi="Times New Roman" w:cs="Times New Roman"/>
                <w:i/>
                <w:sz w:val="24"/>
                <w:szCs w:val="24"/>
              </w:rPr>
            </w:pPr>
          </w:p>
        </w:tc>
      </w:tr>
      <w:tr w:rsidR="00CF6BA3" w14:paraId="6FCD3C13" w14:textId="77777777" w:rsidTr="009D54F9">
        <w:trPr>
          <w:jc w:val="center"/>
        </w:trPr>
        <w:tc>
          <w:tcPr>
            <w:tcW w:w="705" w:type="dxa"/>
          </w:tcPr>
          <w:p w14:paraId="1CEDA936" w14:textId="4E97E6B1" w:rsidR="00CF6BA3" w:rsidRDefault="00CF6B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4813137" w14:textId="5A92D8E6" w:rsidR="00CF6BA3" w:rsidRDefault="00CF6BA3">
            <w:pPr>
              <w:rPr>
                <w:rFonts w:ascii="Times New Roman" w:eastAsia="Times New Roman" w:hAnsi="Times New Roman" w:cs="Times New Roman"/>
                <w:color w:val="000000"/>
                <w:sz w:val="24"/>
                <w:szCs w:val="24"/>
              </w:rPr>
            </w:pPr>
            <w:r>
              <w:rPr>
                <w:rFonts w:ascii="Times New Roman" w:hAnsi="Times New Roman" w:cs="Times New Roman"/>
                <w:sz w:val="24"/>
                <w:szCs w:val="24"/>
              </w:rPr>
              <w:t>к</w:t>
            </w:r>
            <w:r w:rsidRPr="00CC2A96">
              <w:rPr>
                <w:rFonts w:ascii="Times New Roman" w:hAnsi="Times New Roman" w:cs="Times New Roman"/>
                <w:sz w:val="24"/>
                <w:szCs w:val="24"/>
              </w:rPr>
              <w:t>онкретна назва предмета закупівлі(назва кожної номенклатурної позиції предмета закупівлі)</w:t>
            </w:r>
          </w:p>
        </w:tc>
        <w:tc>
          <w:tcPr>
            <w:tcW w:w="6450" w:type="dxa"/>
          </w:tcPr>
          <w:p w14:paraId="4B49F873" w14:textId="5003C148" w:rsidR="00CF6BA3" w:rsidRPr="00CF6BA3" w:rsidRDefault="00CF6BA3" w:rsidP="00CF6BA3">
            <w:pPr>
              <w:shd w:val="clear" w:color="auto" w:fill="FFFFFF"/>
              <w:jc w:val="both"/>
              <w:rPr>
                <w:rFonts w:ascii="Times New Roman" w:eastAsia="Times New Roman" w:hAnsi="Times New Roman" w:cs="Times New Roman"/>
                <w:color w:val="000000"/>
                <w:sz w:val="24"/>
                <w:szCs w:val="24"/>
              </w:rPr>
            </w:pPr>
            <w:r w:rsidRPr="00CF6BA3">
              <w:rPr>
                <w:rFonts w:ascii="Times New Roman" w:eastAsia="Times New Roman" w:hAnsi="Times New Roman" w:cs="Times New Roman"/>
                <w:color w:val="000000"/>
                <w:sz w:val="24"/>
                <w:szCs w:val="24"/>
              </w:rPr>
              <w:t>Комплект мультимедійного обладнання.</w:t>
            </w:r>
            <w:r>
              <w:rPr>
                <w:rFonts w:ascii="Times New Roman" w:eastAsia="Times New Roman" w:hAnsi="Times New Roman" w:cs="Times New Roman"/>
                <w:color w:val="000000"/>
                <w:sz w:val="24"/>
                <w:szCs w:val="24"/>
              </w:rPr>
              <w:t xml:space="preserve"> </w:t>
            </w:r>
            <w:r w:rsidRPr="00CF6BA3">
              <w:rPr>
                <w:rFonts w:ascii="Times New Roman" w:eastAsia="Times New Roman" w:hAnsi="Times New Roman" w:cs="Times New Roman"/>
                <w:color w:val="000000"/>
                <w:sz w:val="24"/>
                <w:szCs w:val="24"/>
              </w:rPr>
              <w:t>Тип 3. (Інтерактивна панель)</w:t>
            </w:r>
          </w:p>
        </w:tc>
      </w:tr>
      <w:tr w:rsidR="00BA3DC6" w14:paraId="475FB4B2" w14:textId="77777777" w:rsidTr="009D54F9">
        <w:trPr>
          <w:trHeight w:val="1119"/>
          <w:jc w:val="center"/>
        </w:trPr>
        <w:tc>
          <w:tcPr>
            <w:tcW w:w="705" w:type="dxa"/>
          </w:tcPr>
          <w:p w14:paraId="72AB1588" w14:textId="4397F96D" w:rsidR="00BA3DC6" w:rsidRDefault="00CF6B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14:paraId="2865FAF8" w14:textId="77777777" w:rsidR="00BA3DC6" w:rsidRDefault="000E32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B59B99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6A79DDA" w14:textId="77777777" w:rsidR="00BA3DC6" w:rsidRDefault="00BA3DC6" w:rsidP="000E32A3">
            <w:pPr>
              <w:widowControl w:val="0"/>
              <w:ind w:right="120"/>
              <w:jc w:val="both"/>
              <w:rPr>
                <w:rFonts w:ascii="Times New Roman" w:eastAsia="Times New Roman" w:hAnsi="Times New Roman" w:cs="Times New Roman"/>
                <w:i/>
                <w:color w:val="FF0000"/>
                <w:sz w:val="24"/>
                <w:szCs w:val="24"/>
                <w:highlight w:val="yellow"/>
              </w:rPr>
            </w:pPr>
          </w:p>
        </w:tc>
      </w:tr>
      <w:tr w:rsidR="00BA3DC6" w14:paraId="3289D5A4" w14:textId="77777777" w:rsidTr="009D54F9">
        <w:trPr>
          <w:trHeight w:val="1119"/>
          <w:jc w:val="center"/>
        </w:trPr>
        <w:tc>
          <w:tcPr>
            <w:tcW w:w="705" w:type="dxa"/>
          </w:tcPr>
          <w:p w14:paraId="3DA3FE36" w14:textId="53104E6E" w:rsidR="00BA3DC6" w:rsidRDefault="00CF6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75C2685" w14:textId="27696B30" w:rsidR="00BA3DC6" w:rsidRPr="000E32A3" w:rsidRDefault="000E32A3">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14:paraId="514EFD72" w14:textId="16647857" w:rsidR="00BA3DC6" w:rsidRDefault="00BA3DC6">
            <w:pPr>
              <w:widowControl w:val="0"/>
              <w:rPr>
                <w:rFonts w:ascii="Times New Roman" w:eastAsia="Times New Roman" w:hAnsi="Times New Roman" w:cs="Times New Roman"/>
                <w:color w:val="000000"/>
                <w:sz w:val="24"/>
                <w:szCs w:val="24"/>
                <w:highlight w:val="yellow"/>
              </w:rPr>
            </w:pPr>
          </w:p>
        </w:tc>
        <w:tc>
          <w:tcPr>
            <w:tcW w:w="6450" w:type="dxa"/>
          </w:tcPr>
          <w:p w14:paraId="5E5DEB0F" w14:textId="5FCB8334" w:rsidR="00BA3DC6" w:rsidRPr="00CF6BA3" w:rsidRDefault="00BA3DC6">
            <w:pPr>
              <w:widowControl w:val="0"/>
              <w:ind w:right="120"/>
              <w:jc w:val="both"/>
              <w:rPr>
                <w:rFonts w:ascii="Times New Roman" w:eastAsia="Times New Roman" w:hAnsi="Times New Roman" w:cs="Times New Roman"/>
                <w:color w:val="000000"/>
                <w:sz w:val="24"/>
                <w:szCs w:val="24"/>
              </w:rPr>
            </w:pPr>
          </w:p>
          <w:p w14:paraId="540F86D3" w14:textId="3B135F35" w:rsidR="00BA3DC6" w:rsidRPr="00CF6BA3" w:rsidRDefault="000E32A3">
            <w:pPr>
              <w:widowControl w:val="0"/>
              <w:ind w:right="120"/>
              <w:jc w:val="both"/>
              <w:rPr>
                <w:rFonts w:ascii="Times New Roman" w:eastAsia="Times New Roman" w:hAnsi="Times New Roman" w:cs="Times New Roman"/>
                <w:color w:val="000000"/>
                <w:sz w:val="24"/>
                <w:szCs w:val="24"/>
              </w:rPr>
            </w:pPr>
            <w:r w:rsidRPr="00CF6BA3">
              <w:rPr>
                <w:rFonts w:ascii="Times New Roman" w:eastAsia="Times New Roman" w:hAnsi="Times New Roman" w:cs="Times New Roman"/>
                <w:color w:val="000000"/>
                <w:sz w:val="24"/>
                <w:szCs w:val="24"/>
              </w:rPr>
              <w:t xml:space="preserve">Кількість: </w:t>
            </w:r>
            <w:r w:rsidR="00CF6BA3">
              <w:rPr>
                <w:rFonts w:ascii="Times New Roman" w:eastAsia="Times New Roman" w:hAnsi="Times New Roman" w:cs="Times New Roman"/>
                <w:color w:val="000000"/>
                <w:sz w:val="24"/>
                <w:szCs w:val="24"/>
              </w:rPr>
              <w:t>2 штуки</w:t>
            </w:r>
          </w:p>
          <w:p w14:paraId="72B42776" w14:textId="4D990A3E" w:rsidR="00BA3DC6" w:rsidRPr="00CF6BA3" w:rsidRDefault="000E32A3">
            <w:pPr>
              <w:widowControl w:val="0"/>
              <w:ind w:right="120"/>
              <w:jc w:val="both"/>
              <w:rPr>
                <w:rFonts w:ascii="Times New Roman" w:eastAsia="Times New Roman" w:hAnsi="Times New Roman" w:cs="Times New Roman"/>
                <w:color w:val="000000"/>
                <w:sz w:val="24"/>
                <w:szCs w:val="24"/>
              </w:rPr>
            </w:pPr>
            <w:r w:rsidRPr="00CF6BA3">
              <w:rPr>
                <w:rFonts w:ascii="Times New Roman" w:eastAsia="Times New Roman" w:hAnsi="Times New Roman" w:cs="Times New Roman"/>
                <w:color w:val="000000"/>
                <w:sz w:val="24"/>
                <w:szCs w:val="24"/>
              </w:rPr>
              <w:t xml:space="preserve">Місце поставки товарів: </w:t>
            </w:r>
            <w:r w:rsidR="00CF6BA3" w:rsidRPr="008917FD">
              <w:rPr>
                <w:rFonts w:ascii="Times New Roman" w:eastAsia="Times New Roman" w:hAnsi="Times New Roman" w:cs="Times New Roman"/>
                <w:i/>
                <w:sz w:val="24"/>
                <w:szCs w:val="24"/>
              </w:rPr>
              <w:t>46023, Україна, Тернопільська обл., м. Тернопіль, вул. Братів Бойчуків, 6</w:t>
            </w:r>
          </w:p>
          <w:p w14:paraId="6415C740" w14:textId="1D75513D" w:rsidR="00BA3DC6" w:rsidRPr="00CF6BA3" w:rsidRDefault="00BA3DC6">
            <w:pPr>
              <w:widowControl w:val="0"/>
              <w:ind w:right="120"/>
              <w:jc w:val="both"/>
              <w:rPr>
                <w:rFonts w:ascii="Times New Roman" w:eastAsia="Times New Roman" w:hAnsi="Times New Roman" w:cs="Times New Roman"/>
                <w:color w:val="000000"/>
                <w:sz w:val="24"/>
                <w:szCs w:val="24"/>
              </w:rPr>
            </w:pPr>
          </w:p>
        </w:tc>
      </w:tr>
      <w:tr w:rsidR="00BA3DC6" w14:paraId="5818BF0B" w14:textId="77777777" w:rsidTr="009D54F9">
        <w:trPr>
          <w:trHeight w:val="645"/>
          <w:jc w:val="center"/>
        </w:trPr>
        <w:tc>
          <w:tcPr>
            <w:tcW w:w="705" w:type="dxa"/>
          </w:tcPr>
          <w:p w14:paraId="6CD5C3ED" w14:textId="46723F80" w:rsidR="00BA3DC6" w:rsidRDefault="00CF6B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14:paraId="5FCA42A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D6BB557" w14:textId="45912C0A" w:rsidR="00BA3DC6" w:rsidRPr="00CF6BA3" w:rsidRDefault="00A853FD" w:rsidP="00A853F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30 липня</w:t>
            </w:r>
            <w:r w:rsidR="000E32A3" w:rsidRPr="00CF6BA3">
              <w:rPr>
                <w:rFonts w:ascii="Times New Roman" w:eastAsia="Times New Roman" w:hAnsi="Times New Roman" w:cs="Times New Roman"/>
                <w:color w:val="000000"/>
                <w:sz w:val="24"/>
                <w:szCs w:val="24"/>
              </w:rPr>
              <w:t xml:space="preserve">  202</w:t>
            </w:r>
            <w:r w:rsidR="00BF1690" w:rsidRPr="00CF6BA3">
              <w:rPr>
                <w:rFonts w:ascii="Times New Roman" w:eastAsia="Times New Roman" w:hAnsi="Times New Roman" w:cs="Times New Roman"/>
                <w:color w:val="000000"/>
                <w:sz w:val="24"/>
                <w:szCs w:val="24"/>
              </w:rPr>
              <w:t>4</w:t>
            </w:r>
            <w:r w:rsidR="000E32A3" w:rsidRPr="00CF6BA3">
              <w:rPr>
                <w:rFonts w:ascii="Times New Roman" w:eastAsia="Times New Roman" w:hAnsi="Times New Roman" w:cs="Times New Roman"/>
                <w:color w:val="000000"/>
                <w:sz w:val="24"/>
                <w:szCs w:val="24"/>
              </w:rPr>
              <w:t xml:space="preserve">року включно </w:t>
            </w:r>
          </w:p>
        </w:tc>
      </w:tr>
      <w:tr w:rsidR="00BA3DC6" w14:paraId="257FB62B" w14:textId="77777777" w:rsidTr="009D54F9">
        <w:trPr>
          <w:trHeight w:val="841"/>
          <w:jc w:val="center"/>
        </w:trPr>
        <w:tc>
          <w:tcPr>
            <w:tcW w:w="705" w:type="dxa"/>
          </w:tcPr>
          <w:p w14:paraId="4865ED5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94E6B5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0778D98"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A3DC6" w14:paraId="78DE6431" w14:textId="77777777" w:rsidTr="009D54F9">
        <w:trPr>
          <w:trHeight w:val="1119"/>
          <w:jc w:val="center"/>
        </w:trPr>
        <w:tc>
          <w:tcPr>
            <w:tcW w:w="705" w:type="dxa"/>
          </w:tcPr>
          <w:p w14:paraId="2F7C6112"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1A4B40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69B24C5"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A3DC6" w14:paraId="545E7DD3" w14:textId="77777777" w:rsidTr="009D54F9">
        <w:trPr>
          <w:trHeight w:val="1119"/>
          <w:jc w:val="center"/>
        </w:trPr>
        <w:tc>
          <w:tcPr>
            <w:tcW w:w="705" w:type="dxa"/>
          </w:tcPr>
          <w:p w14:paraId="06B6A8B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872F9C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DE60357"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32AB9B4" w14:textId="77777777" w:rsidR="00CF6BA3" w:rsidRDefault="00CF6BA3">
            <w:pPr>
              <w:widowControl w:val="0"/>
              <w:jc w:val="both"/>
              <w:rPr>
                <w:rFonts w:ascii="Times New Roman" w:eastAsia="Times New Roman" w:hAnsi="Times New Roman" w:cs="Times New Roman"/>
                <w:color w:val="000000"/>
                <w:sz w:val="24"/>
                <w:szCs w:val="24"/>
              </w:rPr>
            </w:pPr>
          </w:p>
          <w:p w14:paraId="5C1B0096"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922E551" w14:textId="77777777" w:rsidR="00CF6BA3" w:rsidRDefault="00CF6BA3">
            <w:pPr>
              <w:widowControl w:val="0"/>
              <w:jc w:val="both"/>
              <w:rPr>
                <w:rFonts w:ascii="Times New Roman" w:eastAsia="Times New Roman" w:hAnsi="Times New Roman" w:cs="Times New Roman"/>
                <w:color w:val="000000"/>
                <w:sz w:val="24"/>
                <w:szCs w:val="24"/>
              </w:rPr>
            </w:pPr>
          </w:p>
          <w:p w14:paraId="12F26E7C" w14:textId="3A097870"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C40D5F" w14:textId="77777777" w:rsidR="00CF6BA3" w:rsidRDefault="00CF6BA3">
            <w:pPr>
              <w:widowControl w:val="0"/>
              <w:jc w:val="both"/>
              <w:rPr>
                <w:rFonts w:ascii="Times New Roman" w:eastAsia="Times New Roman" w:hAnsi="Times New Roman" w:cs="Times New Roman"/>
                <w:color w:val="000000"/>
                <w:sz w:val="24"/>
                <w:szCs w:val="24"/>
              </w:rPr>
            </w:pPr>
          </w:p>
          <w:p w14:paraId="7985456A"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E41E826" w14:textId="77777777" w:rsidR="00CF6BA3" w:rsidRDefault="00CF6BA3">
            <w:pPr>
              <w:widowControl w:val="0"/>
              <w:jc w:val="both"/>
              <w:rPr>
                <w:rFonts w:ascii="Times New Roman" w:eastAsia="Times New Roman" w:hAnsi="Times New Roman" w:cs="Times New Roman"/>
                <w:color w:val="000000"/>
                <w:sz w:val="24"/>
                <w:szCs w:val="24"/>
              </w:rPr>
            </w:pPr>
          </w:p>
          <w:p w14:paraId="08C4E075" w14:textId="77777777" w:rsidR="00BA3DC6" w:rsidRDefault="000E32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3E3A02E"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84B69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481F" w14:paraId="3E66E8F0" w14:textId="77777777" w:rsidTr="009D54F9">
        <w:trPr>
          <w:trHeight w:val="1119"/>
          <w:jc w:val="center"/>
        </w:trPr>
        <w:tc>
          <w:tcPr>
            <w:tcW w:w="705" w:type="dxa"/>
          </w:tcPr>
          <w:p w14:paraId="77E84854" w14:textId="3C87D801" w:rsidR="00C9481F" w:rsidRDefault="00C9481F" w:rsidP="00C9481F">
            <w:pPr>
              <w:widowControl w:val="0"/>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lastRenderedPageBreak/>
              <w:t>8.</w:t>
            </w:r>
          </w:p>
        </w:tc>
        <w:tc>
          <w:tcPr>
            <w:tcW w:w="2805" w:type="dxa"/>
          </w:tcPr>
          <w:p w14:paraId="252BB3DB" w14:textId="5E3486FE" w:rsidR="00C9481F" w:rsidRDefault="00C9481F" w:rsidP="00C9481F">
            <w:pPr>
              <w:widowControl w:val="0"/>
              <w:rPr>
                <w:rFonts w:ascii="Times New Roman" w:eastAsia="Times New Roman" w:hAnsi="Times New Roman" w:cs="Times New Roman"/>
                <w:b/>
                <w:color w:val="000000"/>
                <w:sz w:val="24"/>
                <w:szCs w:val="24"/>
              </w:rPr>
            </w:pPr>
            <w:r w:rsidRPr="00E30CE9">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578892E2" w14:textId="77777777" w:rsidR="00C9481F" w:rsidRPr="00E30CE9" w:rsidRDefault="00C9481F" w:rsidP="00C9481F">
            <w:pPr>
              <w:jc w:val="both"/>
              <w:rPr>
                <w:rFonts w:ascii="Times New Roman" w:hAnsi="Times New Roman" w:cs="Times New Roman"/>
                <w:sz w:val="24"/>
                <w:szCs w:val="24"/>
              </w:rPr>
            </w:pPr>
            <w:r w:rsidRPr="00E30CE9">
              <w:rPr>
                <w:rFonts w:ascii="Times New Roman" w:hAnsi="Times New Roman" w:cs="Times New Roman"/>
                <w:sz w:val="24"/>
                <w:szCs w:val="24"/>
              </w:rPr>
              <w:t xml:space="preserve">8.1.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189F9D6C" w14:textId="2D77BEF2" w:rsidR="00C9481F" w:rsidRDefault="00C9481F" w:rsidP="00C9481F">
            <w:pPr>
              <w:widowControl w:val="0"/>
              <w:jc w:val="both"/>
              <w:rPr>
                <w:rFonts w:ascii="Times New Roman" w:eastAsia="Times New Roman" w:hAnsi="Times New Roman" w:cs="Times New Roman"/>
                <w:color w:val="000000"/>
                <w:sz w:val="24"/>
                <w:szCs w:val="24"/>
              </w:rPr>
            </w:pPr>
            <w:r w:rsidRPr="00E30CE9">
              <w:rPr>
                <w:rFonts w:ascii="Times New Roman" w:hAnsi="Times New Roman" w:cs="Times New Roman"/>
                <w:sz w:val="24"/>
                <w:szCs w:val="24"/>
              </w:rPr>
              <w:t>8.2.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C9481F" w14:paraId="62DAAF2E" w14:textId="77777777" w:rsidTr="009D54F9">
        <w:trPr>
          <w:trHeight w:val="1119"/>
          <w:jc w:val="center"/>
        </w:trPr>
        <w:tc>
          <w:tcPr>
            <w:tcW w:w="705" w:type="dxa"/>
          </w:tcPr>
          <w:p w14:paraId="67B1D7A1" w14:textId="42766A6A" w:rsidR="00C9481F" w:rsidRDefault="00C9481F" w:rsidP="00C9481F">
            <w:pPr>
              <w:widowControl w:val="0"/>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t>9.</w:t>
            </w:r>
          </w:p>
        </w:tc>
        <w:tc>
          <w:tcPr>
            <w:tcW w:w="2805" w:type="dxa"/>
          </w:tcPr>
          <w:p w14:paraId="2CAA28F6" w14:textId="714BFB08" w:rsidR="00C9481F" w:rsidRDefault="00C9481F" w:rsidP="00C9481F">
            <w:pPr>
              <w:widowControl w:val="0"/>
              <w:rPr>
                <w:rFonts w:ascii="Times New Roman" w:eastAsia="Times New Roman" w:hAnsi="Times New Roman" w:cs="Times New Roman"/>
                <w:b/>
                <w:color w:val="000000"/>
                <w:sz w:val="24"/>
                <w:szCs w:val="24"/>
              </w:rPr>
            </w:pPr>
            <w:r w:rsidRPr="00CD39EE">
              <w:rPr>
                <w:rFonts w:ascii="Times New Roman" w:hAnsi="Times New Roman" w:cs="Times New Roman"/>
                <w:b/>
                <w:sz w:val="24"/>
                <w:szCs w:val="24"/>
              </w:rPr>
              <w:t>Інформація про прийняття чи неприйняття до розгляду тенд</w:t>
            </w:r>
            <w:r>
              <w:rPr>
                <w:rFonts w:ascii="Times New Roman" w:hAnsi="Times New Roman" w:cs="Times New Roman"/>
                <w:b/>
                <w:sz w:val="24"/>
                <w:szCs w:val="24"/>
              </w:rPr>
              <w:t xml:space="preserve">ерної пропозиції, ціна якої є </w:t>
            </w:r>
            <w:proofErr w:type="spellStart"/>
            <w:r>
              <w:rPr>
                <w:rFonts w:ascii="Times New Roman" w:hAnsi="Times New Roman" w:cs="Times New Roman"/>
                <w:b/>
                <w:sz w:val="24"/>
                <w:szCs w:val="24"/>
              </w:rPr>
              <w:t>нищою</w:t>
            </w:r>
            <w:proofErr w:type="spellEnd"/>
            <w:r w:rsidRPr="00CD39EE">
              <w:rPr>
                <w:rFonts w:ascii="Times New Roman" w:hAnsi="Times New Roman" w:cs="Times New Roman"/>
                <w:b/>
                <w:sz w:val="24"/>
                <w:szCs w:val="24"/>
              </w:rPr>
              <w:t>, ніж очікувана вартість предмета закупівлі, визначена замовником в оголошенні про проведення відкритих торгів</w:t>
            </w:r>
          </w:p>
        </w:tc>
        <w:tc>
          <w:tcPr>
            <w:tcW w:w="6450" w:type="dxa"/>
          </w:tcPr>
          <w:p w14:paraId="0AEA5C7E" w14:textId="77777777" w:rsidR="00C9481F" w:rsidRDefault="00C9481F" w:rsidP="00C9481F">
            <w:pPr>
              <w:jc w:val="both"/>
              <w:rPr>
                <w:rFonts w:ascii="Times New Roman" w:hAnsi="Times New Roman" w:cs="Times New Roman"/>
                <w:sz w:val="24"/>
                <w:szCs w:val="24"/>
              </w:rPr>
            </w:pPr>
            <w:r>
              <w:rPr>
                <w:rFonts w:ascii="Times New Roman" w:hAnsi="Times New Roman" w:cs="Times New Roman"/>
                <w:sz w:val="24"/>
                <w:szCs w:val="24"/>
              </w:rPr>
              <w:t xml:space="preserve">9.1. Замовник </w:t>
            </w:r>
            <w:r w:rsidRPr="00E30CE9">
              <w:rPr>
                <w:rFonts w:ascii="Times New Roman" w:hAnsi="Times New Roman" w:cs="Times New Roman"/>
                <w:sz w:val="24"/>
                <w:szCs w:val="24"/>
              </w:rPr>
              <w:t xml:space="preserve"> приймає до розгляду те</w:t>
            </w:r>
            <w:r>
              <w:rPr>
                <w:rFonts w:ascii="Times New Roman" w:hAnsi="Times New Roman" w:cs="Times New Roman"/>
                <w:sz w:val="24"/>
                <w:szCs w:val="24"/>
              </w:rPr>
              <w:t xml:space="preserve">ндерну пропозицію, ціна якої є </w:t>
            </w:r>
            <w:proofErr w:type="spellStart"/>
            <w:r>
              <w:rPr>
                <w:rFonts w:ascii="Times New Roman" w:hAnsi="Times New Roman" w:cs="Times New Roman"/>
                <w:sz w:val="24"/>
                <w:szCs w:val="24"/>
              </w:rPr>
              <w:t>н</w:t>
            </w:r>
            <w:r w:rsidRPr="00E30CE9">
              <w:rPr>
                <w:rFonts w:ascii="Times New Roman" w:hAnsi="Times New Roman" w:cs="Times New Roman"/>
                <w:sz w:val="24"/>
                <w:szCs w:val="24"/>
              </w:rPr>
              <w:t>ищою</w:t>
            </w:r>
            <w:proofErr w:type="spellEnd"/>
            <w:r w:rsidRPr="00E30CE9">
              <w:rPr>
                <w:rFonts w:ascii="Times New Roman" w:hAnsi="Times New Roman" w:cs="Times New Roman"/>
                <w:sz w:val="24"/>
                <w:szCs w:val="24"/>
              </w:rPr>
              <w:t>, ніж очікувана вартість предмета закупівлі, визначена замовником в оголошенні про проведення відкритих торгів.</w:t>
            </w:r>
          </w:p>
          <w:p w14:paraId="16F2274F" w14:textId="5BEB078B" w:rsidR="00C9481F" w:rsidRDefault="00C9481F" w:rsidP="00C9481F">
            <w:pPr>
              <w:widowControl w:val="0"/>
              <w:jc w:val="both"/>
              <w:rPr>
                <w:rFonts w:ascii="Times New Roman" w:eastAsia="Times New Roman" w:hAnsi="Times New Roman" w:cs="Times New Roman"/>
                <w:color w:val="000000"/>
                <w:sz w:val="24"/>
                <w:szCs w:val="24"/>
              </w:rPr>
            </w:pPr>
            <w:r>
              <w:rPr>
                <w:rFonts w:ascii="Times New Roman" w:hAnsi="Times New Roman" w:cs="Times New Roman"/>
                <w:sz w:val="24"/>
                <w:szCs w:val="24"/>
              </w:rPr>
              <w:t>Тендерна документація не  містить</w:t>
            </w:r>
            <w:r w:rsidRPr="005B6274">
              <w:rPr>
                <w:rFonts w:ascii="Times New Roman" w:hAnsi="Times New Roman" w:cs="Times New Roman"/>
                <w:sz w:val="24"/>
                <w:szCs w:val="24"/>
              </w:rPr>
              <w:t xml:space="preserve"> вимог, що обмежують нижню межу ціни тендерної пропозиції учасника процедури закупівлі</w:t>
            </w:r>
          </w:p>
        </w:tc>
      </w:tr>
      <w:tr w:rsidR="00BA3DC6" w14:paraId="58F7C047" w14:textId="77777777" w:rsidTr="009D54F9">
        <w:trPr>
          <w:trHeight w:val="501"/>
          <w:jc w:val="center"/>
        </w:trPr>
        <w:tc>
          <w:tcPr>
            <w:tcW w:w="9960" w:type="dxa"/>
            <w:gridSpan w:val="3"/>
            <w:vAlign w:val="center"/>
          </w:tcPr>
          <w:p w14:paraId="480DEA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3DC6" w14:paraId="7A05169F" w14:textId="77777777" w:rsidTr="009D54F9">
        <w:trPr>
          <w:trHeight w:val="1975"/>
          <w:jc w:val="center"/>
        </w:trPr>
        <w:tc>
          <w:tcPr>
            <w:tcW w:w="705" w:type="dxa"/>
          </w:tcPr>
          <w:p w14:paraId="3398532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5BA3C67"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4AC41B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60E9F5" w14:textId="57DD9B8A"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3FC40D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50FE2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1321966" w14:textId="77777777" w:rsidR="00BA3DC6" w:rsidRDefault="000E32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A3DC6" w14:paraId="366F14C7" w14:textId="77777777" w:rsidTr="009D54F9">
        <w:trPr>
          <w:trHeight w:val="1119"/>
          <w:jc w:val="center"/>
        </w:trPr>
        <w:tc>
          <w:tcPr>
            <w:tcW w:w="705" w:type="dxa"/>
          </w:tcPr>
          <w:p w14:paraId="3041D749"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ECE4C2"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310CD20" w14:textId="77777777" w:rsidR="00BA3DC6" w:rsidRDefault="000E32A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w:t>
            </w:r>
            <w:r>
              <w:rPr>
                <w:rFonts w:ascii="Times New Roman" w:eastAsia="Times New Roman" w:hAnsi="Times New Roman" w:cs="Times New Roman"/>
                <w:sz w:val="24"/>
                <w:szCs w:val="24"/>
                <w:highlight w:val="white"/>
              </w:rPr>
              <w:lastRenderedPageBreak/>
              <w:t xml:space="preserve">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A3EF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75508">
              <w:rPr>
                <w:rFonts w:ascii="Times New Roman" w:eastAsia="Times New Roman" w:hAnsi="Times New Roman" w:cs="Times New Roman"/>
                <w:sz w:val="24"/>
                <w:szCs w:val="24"/>
                <w:highlight w:val="white"/>
              </w:rPr>
              <w:t>закупівель</w:t>
            </w:r>
            <w:proofErr w:type="spellEnd"/>
            <w:r w:rsidRPr="00475508">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A3DC6" w14:paraId="7671C3EC" w14:textId="77777777" w:rsidTr="009D54F9">
        <w:trPr>
          <w:trHeight w:val="480"/>
          <w:jc w:val="center"/>
        </w:trPr>
        <w:tc>
          <w:tcPr>
            <w:tcW w:w="9960" w:type="dxa"/>
            <w:gridSpan w:val="3"/>
            <w:vAlign w:val="center"/>
          </w:tcPr>
          <w:p w14:paraId="5E7CD7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A3DC6" w14:paraId="315B6E0D" w14:textId="77777777" w:rsidTr="009D54F9">
        <w:trPr>
          <w:trHeight w:val="1119"/>
          <w:jc w:val="center"/>
        </w:trPr>
        <w:tc>
          <w:tcPr>
            <w:tcW w:w="705" w:type="dxa"/>
          </w:tcPr>
          <w:p w14:paraId="05762D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1A8FAA5"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72FB383" w14:textId="77777777" w:rsidR="00475508" w:rsidRPr="00475508" w:rsidRDefault="000E32A3">
            <w:pPr>
              <w:widowControl w:val="0"/>
              <w:jc w:val="both"/>
              <w:rPr>
                <w:rFonts w:ascii="Times New Roman" w:eastAsia="Times New Roman" w:hAnsi="Times New Roman" w:cs="Times New Roman"/>
                <w:i/>
                <w:sz w:val="24"/>
                <w:szCs w:val="24"/>
                <w:highlight w:val="white"/>
              </w:rPr>
            </w:pPr>
            <w:r w:rsidRPr="0047550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Pr="00475508">
              <w:rPr>
                <w:rFonts w:ascii="Times New Roman" w:eastAsia="Times New Roman" w:hAnsi="Times New Roman" w:cs="Times New Roman"/>
                <w:i/>
                <w:sz w:val="24"/>
                <w:szCs w:val="24"/>
                <w:highlight w:val="white"/>
              </w:rPr>
              <w:t>першої, четвертої, шостої та сьомої статті 26 Закону.</w:t>
            </w:r>
          </w:p>
          <w:p w14:paraId="6AA454C5" w14:textId="0C068CB3"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D54F8B0" w14:textId="77777777" w:rsidR="00BA3DC6" w:rsidRPr="00B47A4E" w:rsidRDefault="000E32A3">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D539B9" w14:textId="77777777" w:rsidR="00BA3DC6" w:rsidRDefault="000E32A3">
            <w:pPr>
              <w:widowControl w:val="0"/>
              <w:numPr>
                <w:ilvl w:val="0"/>
                <w:numId w:val="1"/>
              </w:numPr>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32145A7B"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14:paraId="51DFE64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14:paraId="15929B46" w14:textId="2A79D6BA" w:rsidR="00BA3DC6"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ins w:id="1" w:author="user" w:date="2024-02-19T09:39:00Z">
              <w:r w:rsidR="00DF4CC1" w:rsidRPr="00947095">
                <w:rPr>
                  <w:rFonts w:ascii="Times New Roman" w:eastAsia="Times New Roman" w:hAnsi="Times New Roman" w:cs="Times New Roman"/>
                  <w:i/>
                  <w:sz w:val="24"/>
                  <w:szCs w:val="24"/>
                </w:rPr>
                <w:t>(у разі встановлення даної вимоги в Додатку 2)</w:t>
              </w:r>
            </w:ins>
            <w:r w:rsidRPr="00947095">
              <w:rPr>
                <w:rFonts w:ascii="Times New Roman" w:eastAsia="Times New Roman" w:hAnsi="Times New Roman" w:cs="Times New Roman"/>
                <w:sz w:val="24"/>
                <w:szCs w:val="24"/>
              </w:rPr>
              <w:t xml:space="preserve"> —</w:t>
            </w:r>
            <w:r w:rsidRPr="00B47A4E">
              <w:rPr>
                <w:rFonts w:ascii="Times New Roman" w:eastAsia="Times New Roman" w:hAnsi="Times New Roman" w:cs="Times New Roman"/>
                <w:sz w:val="24"/>
                <w:szCs w:val="24"/>
              </w:rPr>
              <w:t xml:space="preserve">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14:paraId="01CF1C66" w14:textId="61E3EA40" w:rsidR="00954BAC" w:rsidRDefault="00954BAC">
            <w:pPr>
              <w:widowControl w:val="0"/>
              <w:numPr>
                <w:ilvl w:val="0"/>
                <w:numId w:val="1"/>
              </w:numPr>
              <w:jc w:val="both"/>
              <w:rPr>
                <w:rFonts w:ascii="Times New Roman" w:eastAsia="Times New Roman" w:hAnsi="Times New Roman" w:cs="Times New Roman"/>
                <w:sz w:val="24"/>
                <w:szCs w:val="24"/>
              </w:rPr>
            </w:pPr>
            <w:r w:rsidRPr="00954BAC">
              <w:rPr>
                <w:rFonts w:ascii="Times New Roman" w:hAnsi="Times New Roman" w:cs="Times New Roman"/>
                <w:sz w:val="24"/>
                <w:szCs w:val="24"/>
              </w:rPr>
              <w:t xml:space="preserve">погоджений </w:t>
            </w:r>
            <w:proofErr w:type="spellStart"/>
            <w:r w:rsidRPr="00954BAC">
              <w:rPr>
                <w:rFonts w:ascii="Times New Roman" w:hAnsi="Times New Roman" w:cs="Times New Roman"/>
                <w:sz w:val="24"/>
                <w:szCs w:val="24"/>
              </w:rPr>
              <w:t>Про</w:t>
            </w:r>
            <w:r w:rsidRPr="005A4B56">
              <w:rPr>
                <w:rFonts w:ascii="Times New Roman" w:hAnsi="Times New Roman" w:cs="Times New Roman"/>
                <w:sz w:val="24"/>
                <w:szCs w:val="24"/>
              </w:rPr>
              <w:t>є</w:t>
            </w:r>
            <w:r w:rsidRPr="00954BAC">
              <w:rPr>
                <w:rFonts w:ascii="Times New Roman" w:hAnsi="Times New Roman" w:cs="Times New Roman"/>
                <w:sz w:val="24"/>
                <w:szCs w:val="24"/>
              </w:rPr>
              <w:t>кт</w:t>
            </w:r>
            <w:proofErr w:type="spellEnd"/>
            <w:r w:rsidRPr="00954BAC">
              <w:rPr>
                <w:rFonts w:ascii="Times New Roman" w:hAnsi="Times New Roman" w:cs="Times New Roman"/>
                <w:sz w:val="24"/>
                <w:szCs w:val="24"/>
              </w:rPr>
              <w:t xml:space="preserve"> договору - </w:t>
            </w:r>
            <w:r w:rsidRPr="00954BAC">
              <w:rPr>
                <w:rFonts w:ascii="Times New Roman" w:hAnsi="Times New Roman" w:cs="Times New Roman"/>
                <w:b/>
                <w:i/>
                <w:sz w:val="24"/>
                <w:szCs w:val="24"/>
              </w:rPr>
              <w:t xml:space="preserve">згідно Додатку </w:t>
            </w:r>
            <w:r w:rsidRPr="00D42B6E">
              <w:rPr>
                <w:rFonts w:ascii="Times New Roman" w:hAnsi="Times New Roman" w:cs="Times New Roman"/>
                <w:b/>
                <w:i/>
                <w:sz w:val="24"/>
                <w:szCs w:val="24"/>
              </w:rPr>
              <w:t>№</w:t>
            </w:r>
            <w:r w:rsidRPr="00954BAC">
              <w:rPr>
                <w:rFonts w:ascii="Times New Roman" w:hAnsi="Times New Roman" w:cs="Times New Roman"/>
                <w:b/>
                <w:i/>
                <w:sz w:val="24"/>
                <w:szCs w:val="24"/>
              </w:rPr>
              <w:t>3</w:t>
            </w:r>
            <w:r w:rsidRPr="00954BAC">
              <w:rPr>
                <w:rFonts w:ascii="Times New Roman" w:hAnsi="Times New Roman" w:cs="Times New Roman"/>
                <w:sz w:val="24"/>
                <w:szCs w:val="24"/>
              </w:rPr>
              <w:t xml:space="preserve"> </w:t>
            </w:r>
            <w:r w:rsidRPr="00954BAC">
              <w:rPr>
                <w:rFonts w:ascii="Times New Roman" w:hAnsi="Times New Roman" w:cs="Times New Roman"/>
                <w:sz w:val="24"/>
                <w:szCs w:val="24"/>
              </w:rPr>
              <w:lastRenderedPageBreak/>
              <w:t>тендерної документації</w:t>
            </w:r>
            <w:r>
              <w:rPr>
                <w:rFonts w:ascii="Times New Roman" w:eastAsia="Times New Roman" w:hAnsi="Times New Roman" w:cs="Times New Roman"/>
                <w:sz w:val="24"/>
                <w:szCs w:val="24"/>
              </w:rPr>
              <w:t>;</w:t>
            </w:r>
          </w:p>
          <w:p w14:paraId="345B7F9B" w14:textId="018133C6"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53B3979" w14:textId="1BD22B69"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47A4E">
              <w:rPr>
                <w:rFonts w:ascii="Times New Roman" w:eastAsia="Times New Roman" w:hAnsi="Times New Roman" w:cs="Times New Roman"/>
                <w:i/>
                <w:sz w:val="24"/>
                <w:szCs w:val="24"/>
              </w:rPr>
              <w:t>.</w:t>
            </w:r>
          </w:p>
          <w:p w14:paraId="3C189A78"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EABA53"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A03EDFF" w14:textId="77777777" w:rsidR="003D5A39" w:rsidRDefault="003D5A39" w:rsidP="003D5A39">
            <w:pPr>
              <w:jc w:val="both"/>
              <w:rPr>
                <w:rFonts w:ascii="Times New Roman" w:hAnsi="Times New Roman" w:cs="Times New Roman"/>
                <w:sz w:val="24"/>
                <w:szCs w:val="24"/>
                <w:lang w:val="ru-RU"/>
              </w:rPr>
            </w:pPr>
          </w:p>
          <w:p w14:paraId="02D03EC0" w14:textId="784E846B" w:rsidR="003D5A39" w:rsidRPr="003D5A39" w:rsidRDefault="003D5A39" w:rsidP="003D5A39">
            <w:pPr>
              <w:jc w:val="both"/>
              <w:rPr>
                <w:rFonts w:ascii="Times New Roman" w:hAnsi="Times New Roman" w:cs="Times New Roman"/>
                <w:sz w:val="24"/>
                <w:szCs w:val="24"/>
              </w:rPr>
            </w:pPr>
            <w:proofErr w:type="spellStart"/>
            <w:r w:rsidRPr="005A4B56">
              <w:rPr>
                <w:rFonts w:ascii="Times New Roman" w:hAnsi="Times New Roman" w:cs="Times New Roman"/>
                <w:sz w:val="24"/>
                <w:szCs w:val="24"/>
                <w:lang w:val="ru-RU"/>
              </w:rPr>
              <w:t>Кожен</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учасник</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має</w:t>
            </w:r>
            <w:proofErr w:type="spellEnd"/>
            <w:r w:rsidRPr="005A4B56">
              <w:rPr>
                <w:rFonts w:ascii="Times New Roman" w:hAnsi="Times New Roman" w:cs="Times New Roman"/>
                <w:sz w:val="24"/>
                <w:szCs w:val="24"/>
                <w:lang w:val="ru-RU"/>
              </w:rPr>
              <w:t xml:space="preserve"> право подати </w:t>
            </w:r>
            <w:proofErr w:type="spellStart"/>
            <w:r w:rsidRPr="005A4B56">
              <w:rPr>
                <w:rFonts w:ascii="Times New Roman" w:hAnsi="Times New Roman" w:cs="Times New Roman"/>
                <w:sz w:val="24"/>
                <w:szCs w:val="24"/>
                <w:lang w:val="ru-RU"/>
              </w:rPr>
              <w:t>тільки</w:t>
            </w:r>
            <w:proofErr w:type="spellEnd"/>
            <w:r w:rsidRPr="005A4B56">
              <w:rPr>
                <w:rFonts w:ascii="Times New Roman" w:hAnsi="Times New Roman" w:cs="Times New Roman"/>
                <w:sz w:val="24"/>
                <w:szCs w:val="24"/>
                <w:lang w:val="ru-RU"/>
              </w:rPr>
              <w:t xml:space="preserve"> одну </w:t>
            </w:r>
            <w:proofErr w:type="spellStart"/>
            <w:r w:rsidRPr="005A4B56">
              <w:rPr>
                <w:rFonts w:ascii="Times New Roman" w:hAnsi="Times New Roman" w:cs="Times New Roman"/>
                <w:sz w:val="24"/>
                <w:szCs w:val="24"/>
                <w:lang w:val="ru-RU"/>
              </w:rPr>
              <w:t>тендерну</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пропозицію</w:t>
            </w:r>
            <w:proofErr w:type="spellEnd"/>
            <w:r w:rsidRPr="005A4B56">
              <w:rPr>
                <w:rFonts w:ascii="Times New Roman" w:hAnsi="Times New Roman" w:cs="Times New Roman"/>
                <w:b/>
                <w:sz w:val="24"/>
                <w:szCs w:val="24"/>
                <w:lang w:val="ru-RU"/>
              </w:rPr>
              <w:t xml:space="preserve"> </w:t>
            </w:r>
            <w:r w:rsidRPr="005A4B56">
              <w:rPr>
                <w:rFonts w:ascii="Times New Roman" w:hAnsi="Times New Roman" w:cs="Times New Roman"/>
                <w:sz w:val="24"/>
                <w:szCs w:val="24"/>
                <w:lang w:val="ru-RU"/>
              </w:rPr>
              <w:t xml:space="preserve">(у тому </w:t>
            </w:r>
            <w:proofErr w:type="spellStart"/>
            <w:r w:rsidRPr="005A4B56">
              <w:rPr>
                <w:rFonts w:ascii="Times New Roman" w:hAnsi="Times New Roman" w:cs="Times New Roman"/>
                <w:sz w:val="24"/>
                <w:szCs w:val="24"/>
                <w:lang w:val="ru-RU"/>
              </w:rPr>
              <w:t>числі</w:t>
            </w:r>
            <w:proofErr w:type="spellEnd"/>
            <w:r w:rsidRPr="005A4B56">
              <w:rPr>
                <w:rFonts w:ascii="Times New Roman" w:hAnsi="Times New Roman" w:cs="Times New Roman"/>
                <w:sz w:val="24"/>
                <w:szCs w:val="24"/>
                <w:lang w:val="ru-RU"/>
              </w:rPr>
              <w:t xml:space="preserve"> до </w:t>
            </w:r>
            <w:proofErr w:type="spellStart"/>
            <w:r w:rsidRPr="005A4B56">
              <w:rPr>
                <w:rFonts w:ascii="Times New Roman" w:hAnsi="Times New Roman" w:cs="Times New Roman"/>
                <w:sz w:val="24"/>
                <w:szCs w:val="24"/>
                <w:lang w:val="ru-RU"/>
              </w:rPr>
              <w:t>визначеної</w:t>
            </w:r>
            <w:proofErr w:type="spellEnd"/>
            <w:r w:rsidRPr="005A4B56">
              <w:rPr>
                <w:rFonts w:ascii="Times New Roman" w:hAnsi="Times New Roman" w:cs="Times New Roman"/>
                <w:sz w:val="24"/>
                <w:szCs w:val="24"/>
                <w:lang w:val="ru-RU"/>
              </w:rPr>
              <w:t xml:space="preserve"> в </w:t>
            </w:r>
            <w:proofErr w:type="spellStart"/>
            <w:r w:rsidRPr="005A4B56">
              <w:rPr>
                <w:rFonts w:ascii="Times New Roman" w:hAnsi="Times New Roman" w:cs="Times New Roman"/>
                <w:sz w:val="24"/>
                <w:szCs w:val="24"/>
                <w:lang w:val="ru-RU"/>
              </w:rPr>
              <w:t>тендерній</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документації</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частини</w:t>
            </w:r>
            <w:proofErr w:type="spellEnd"/>
            <w:r w:rsidRPr="005A4B56">
              <w:rPr>
                <w:rFonts w:ascii="Times New Roman" w:hAnsi="Times New Roman" w:cs="Times New Roman"/>
                <w:sz w:val="24"/>
                <w:szCs w:val="24"/>
                <w:lang w:val="ru-RU"/>
              </w:rPr>
              <w:t xml:space="preserve"> предмета </w:t>
            </w:r>
            <w:proofErr w:type="spellStart"/>
            <w:r w:rsidRPr="005A4B56">
              <w:rPr>
                <w:rFonts w:ascii="Times New Roman" w:hAnsi="Times New Roman" w:cs="Times New Roman"/>
                <w:sz w:val="24"/>
                <w:szCs w:val="24"/>
                <w:lang w:val="ru-RU"/>
              </w:rPr>
              <w:t>закупівлі</w:t>
            </w:r>
            <w:proofErr w:type="spellEnd"/>
            <w:r w:rsidRPr="005A4B56">
              <w:rPr>
                <w:rFonts w:ascii="Times New Roman" w:hAnsi="Times New Roman" w:cs="Times New Roman"/>
                <w:sz w:val="24"/>
                <w:szCs w:val="24"/>
                <w:lang w:val="ru-RU"/>
              </w:rPr>
              <w:t xml:space="preserve"> (лота). </w:t>
            </w:r>
            <w:r w:rsidRPr="003D5A39">
              <w:rPr>
                <w:rFonts w:ascii="Times New Roman" w:hAnsi="Times New Roman" w:cs="Times New Roman"/>
                <w:sz w:val="24"/>
                <w:szCs w:val="24"/>
                <w:lang w:val="ru-RU"/>
              </w:rPr>
              <w:t xml:space="preserve">У </w:t>
            </w:r>
            <w:proofErr w:type="spellStart"/>
            <w:r w:rsidRPr="003D5A39">
              <w:rPr>
                <w:rFonts w:ascii="Times New Roman" w:hAnsi="Times New Roman" w:cs="Times New Roman"/>
                <w:sz w:val="24"/>
                <w:szCs w:val="24"/>
                <w:lang w:val="ru-RU"/>
              </w:rPr>
              <w:t>випадку</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подання</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учасником</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більше</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однієї</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тендерної</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пропозиції</w:t>
            </w:r>
            <w:proofErr w:type="spellEnd"/>
            <w:r w:rsidRPr="003D5A39">
              <w:rPr>
                <w:rFonts w:ascii="Times New Roman" w:hAnsi="Times New Roman" w:cs="Times New Roman"/>
                <w:sz w:val="24"/>
                <w:szCs w:val="24"/>
                <w:lang w:val="ru-RU"/>
              </w:rPr>
              <w:t xml:space="preserve"> (у тому </w:t>
            </w:r>
            <w:proofErr w:type="spellStart"/>
            <w:r w:rsidRPr="003D5A39">
              <w:rPr>
                <w:rFonts w:ascii="Times New Roman" w:hAnsi="Times New Roman" w:cs="Times New Roman"/>
                <w:sz w:val="24"/>
                <w:szCs w:val="24"/>
                <w:lang w:val="ru-RU"/>
              </w:rPr>
              <w:t>числі</w:t>
            </w:r>
            <w:proofErr w:type="spellEnd"/>
            <w:r w:rsidRPr="003D5A39">
              <w:rPr>
                <w:rFonts w:ascii="Times New Roman" w:hAnsi="Times New Roman" w:cs="Times New Roman"/>
                <w:sz w:val="24"/>
                <w:szCs w:val="24"/>
                <w:lang w:val="ru-RU"/>
              </w:rPr>
              <w:t xml:space="preserve"> до </w:t>
            </w:r>
            <w:proofErr w:type="spellStart"/>
            <w:r w:rsidRPr="003D5A39">
              <w:rPr>
                <w:rFonts w:ascii="Times New Roman" w:hAnsi="Times New Roman" w:cs="Times New Roman"/>
                <w:sz w:val="24"/>
                <w:szCs w:val="24"/>
                <w:lang w:val="ru-RU"/>
              </w:rPr>
              <w:t>визначеної</w:t>
            </w:r>
            <w:proofErr w:type="spellEnd"/>
            <w:r w:rsidRPr="003D5A39">
              <w:rPr>
                <w:rFonts w:ascii="Times New Roman" w:hAnsi="Times New Roman" w:cs="Times New Roman"/>
                <w:sz w:val="24"/>
                <w:szCs w:val="24"/>
                <w:lang w:val="ru-RU"/>
              </w:rPr>
              <w:t xml:space="preserve"> в </w:t>
            </w:r>
            <w:proofErr w:type="spellStart"/>
            <w:r w:rsidRPr="003D5A39">
              <w:rPr>
                <w:rFonts w:ascii="Times New Roman" w:hAnsi="Times New Roman" w:cs="Times New Roman"/>
                <w:sz w:val="24"/>
                <w:szCs w:val="24"/>
                <w:lang w:val="ru-RU"/>
              </w:rPr>
              <w:t>тендерній</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документації</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частини</w:t>
            </w:r>
            <w:proofErr w:type="spellEnd"/>
            <w:r w:rsidRPr="003D5A39">
              <w:rPr>
                <w:rFonts w:ascii="Times New Roman" w:hAnsi="Times New Roman" w:cs="Times New Roman"/>
                <w:sz w:val="24"/>
                <w:szCs w:val="24"/>
                <w:lang w:val="ru-RU"/>
              </w:rPr>
              <w:t xml:space="preserve"> предмета </w:t>
            </w:r>
            <w:proofErr w:type="spellStart"/>
            <w:r w:rsidRPr="003D5A39">
              <w:rPr>
                <w:rFonts w:ascii="Times New Roman" w:hAnsi="Times New Roman" w:cs="Times New Roman"/>
                <w:sz w:val="24"/>
                <w:szCs w:val="24"/>
                <w:lang w:val="ru-RU"/>
              </w:rPr>
              <w:t>закупівлі</w:t>
            </w:r>
            <w:proofErr w:type="spellEnd"/>
            <w:r w:rsidRPr="003D5A39">
              <w:rPr>
                <w:rFonts w:ascii="Times New Roman" w:hAnsi="Times New Roman" w:cs="Times New Roman"/>
                <w:sz w:val="24"/>
                <w:szCs w:val="24"/>
                <w:lang w:val="ru-RU"/>
              </w:rPr>
              <w:t xml:space="preserve"> (лота) </w:t>
            </w:r>
            <w:proofErr w:type="spellStart"/>
            <w:r w:rsidRPr="003D5A39">
              <w:rPr>
                <w:rFonts w:ascii="Times New Roman" w:hAnsi="Times New Roman" w:cs="Times New Roman"/>
                <w:sz w:val="24"/>
                <w:szCs w:val="24"/>
                <w:lang w:val="ru-RU"/>
              </w:rPr>
              <w:t>учасник</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вважається</w:t>
            </w:r>
            <w:proofErr w:type="spellEnd"/>
            <w:r w:rsidRPr="003D5A39">
              <w:rPr>
                <w:rFonts w:ascii="Times New Roman" w:hAnsi="Times New Roman" w:cs="Times New Roman"/>
                <w:sz w:val="24"/>
                <w:szCs w:val="24"/>
                <w:lang w:val="ru-RU"/>
              </w:rPr>
              <w:t xml:space="preserve"> таким, </w:t>
            </w:r>
            <w:proofErr w:type="spellStart"/>
            <w:r w:rsidRPr="003D5A39">
              <w:rPr>
                <w:rFonts w:ascii="Times New Roman" w:hAnsi="Times New Roman" w:cs="Times New Roman"/>
                <w:sz w:val="24"/>
                <w:szCs w:val="24"/>
                <w:lang w:val="ru-RU"/>
              </w:rPr>
              <w:t>що</w:t>
            </w:r>
            <w:proofErr w:type="spellEnd"/>
            <w:r w:rsidRPr="003D5A39">
              <w:rPr>
                <w:rFonts w:ascii="Times New Roman" w:hAnsi="Times New Roman" w:cs="Times New Roman"/>
                <w:sz w:val="24"/>
                <w:szCs w:val="24"/>
                <w:lang w:val="ru-RU"/>
              </w:rPr>
              <w:t xml:space="preserve"> не </w:t>
            </w:r>
            <w:proofErr w:type="spellStart"/>
            <w:r w:rsidRPr="003D5A39">
              <w:rPr>
                <w:rFonts w:ascii="Times New Roman" w:hAnsi="Times New Roman" w:cs="Times New Roman"/>
                <w:sz w:val="24"/>
                <w:szCs w:val="24"/>
                <w:lang w:val="ru-RU"/>
              </w:rPr>
              <w:t>відповідає</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встановленим</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абзацом</w:t>
            </w:r>
            <w:proofErr w:type="spellEnd"/>
            <w:r w:rsidRPr="003D5A39">
              <w:rPr>
                <w:rFonts w:ascii="Times New Roman" w:hAnsi="Times New Roman" w:cs="Times New Roman"/>
                <w:sz w:val="24"/>
                <w:szCs w:val="24"/>
                <w:lang w:val="ru-RU"/>
              </w:rPr>
              <w:t xml:space="preserve"> першим </w:t>
            </w:r>
            <w:proofErr w:type="spellStart"/>
            <w:r w:rsidRPr="003D5A39">
              <w:rPr>
                <w:rFonts w:ascii="Times New Roman" w:hAnsi="Times New Roman" w:cs="Times New Roman"/>
                <w:sz w:val="24"/>
                <w:szCs w:val="24"/>
                <w:lang w:val="ru-RU"/>
              </w:rPr>
              <w:t>частини</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третьої</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статті</w:t>
            </w:r>
            <w:proofErr w:type="spellEnd"/>
            <w:r w:rsidRPr="003D5A39">
              <w:rPr>
                <w:rFonts w:ascii="Times New Roman" w:hAnsi="Times New Roman" w:cs="Times New Roman"/>
                <w:sz w:val="24"/>
                <w:szCs w:val="24"/>
                <w:lang w:val="ru-RU"/>
              </w:rPr>
              <w:t xml:space="preserve"> 22 Закону </w:t>
            </w:r>
            <w:proofErr w:type="spellStart"/>
            <w:r w:rsidRPr="003D5A39">
              <w:rPr>
                <w:rFonts w:ascii="Times New Roman" w:hAnsi="Times New Roman" w:cs="Times New Roman"/>
                <w:sz w:val="24"/>
                <w:szCs w:val="24"/>
                <w:lang w:val="ru-RU"/>
              </w:rPr>
              <w:t>України</w:t>
            </w:r>
            <w:proofErr w:type="spellEnd"/>
            <w:r w:rsidRPr="003D5A39">
              <w:rPr>
                <w:rFonts w:ascii="Times New Roman" w:hAnsi="Times New Roman" w:cs="Times New Roman"/>
                <w:sz w:val="24"/>
                <w:szCs w:val="24"/>
                <w:lang w:val="ru-RU"/>
              </w:rPr>
              <w:t xml:space="preserve"> «Про </w:t>
            </w:r>
            <w:proofErr w:type="spellStart"/>
            <w:r w:rsidRPr="003D5A39">
              <w:rPr>
                <w:rFonts w:ascii="Times New Roman" w:hAnsi="Times New Roman" w:cs="Times New Roman"/>
                <w:sz w:val="24"/>
                <w:szCs w:val="24"/>
                <w:lang w:val="ru-RU"/>
              </w:rPr>
              <w:t>публічні</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закупівлі</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вимогам</w:t>
            </w:r>
            <w:proofErr w:type="spellEnd"/>
            <w:r w:rsidRPr="003D5A39">
              <w:rPr>
                <w:rFonts w:ascii="Times New Roman" w:hAnsi="Times New Roman" w:cs="Times New Roman"/>
                <w:sz w:val="24"/>
                <w:szCs w:val="24"/>
                <w:lang w:val="ru-RU"/>
              </w:rPr>
              <w:t xml:space="preserve"> до </w:t>
            </w:r>
            <w:proofErr w:type="spellStart"/>
            <w:r w:rsidRPr="003D5A39">
              <w:rPr>
                <w:rFonts w:ascii="Times New Roman" w:hAnsi="Times New Roman" w:cs="Times New Roman"/>
                <w:sz w:val="24"/>
                <w:szCs w:val="24"/>
                <w:lang w:val="ru-RU"/>
              </w:rPr>
              <w:t>учасника</w:t>
            </w:r>
            <w:proofErr w:type="spellEnd"/>
            <w:r w:rsidRPr="003D5A39">
              <w:rPr>
                <w:rFonts w:ascii="Times New Roman" w:hAnsi="Times New Roman" w:cs="Times New Roman"/>
                <w:sz w:val="24"/>
                <w:szCs w:val="24"/>
                <w:lang w:val="ru-RU"/>
              </w:rPr>
              <w:t xml:space="preserve"> </w:t>
            </w:r>
            <w:proofErr w:type="spellStart"/>
            <w:r w:rsidRPr="003D5A39">
              <w:rPr>
                <w:rFonts w:ascii="Times New Roman" w:hAnsi="Times New Roman" w:cs="Times New Roman"/>
                <w:sz w:val="24"/>
                <w:szCs w:val="24"/>
                <w:lang w:val="ru-RU"/>
              </w:rPr>
              <w:t>відповідно</w:t>
            </w:r>
            <w:proofErr w:type="spellEnd"/>
            <w:r w:rsidRPr="003D5A39">
              <w:rPr>
                <w:rFonts w:ascii="Times New Roman" w:hAnsi="Times New Roman" w:cs="Times New Roman"/>
                <w:sz w:val="24"/>
                <w:szCs w:val="24"/>
                <w:lang w:val="ru-RU"/>
              </w:rPr>
              <w:t xml:space="preserve"> до </w:t>
            </w:r>
            <w:proofErr w:type="spellStart"/>
            <w:r w:rsidRPr="003D5A39">
              <w:rPr>
                <w:rFonts w:ascii="Times New Roman" w:hAnsi="Times New Roman" w:cs="Times New Roman"/>
                <w:sz w:val="24"/>
                <w:szCs w:val="24"/>
                <w:lang w:val="ru-RU"/>
              </w:rPr>
              <w:t>законодавства</w:t>
            </w:r>
            <w:proofErr w:type="spellEnd"/>
            <w:r w:rsidRPr="003D5A39">
              <w:rPr>
                <w:rFonts w:ascii="Times New Roman" w:hAnsi="Times New Roman" w:cs="Times New Roman"/>
                <w:sz w:val="24"/>
                <w:szCs w:val="24"/>
                <w:lang w:val="ru-RU"/>
              </w:rPr>
              <w:t>.</w:t>
            </w:r>
          </w:p>
          <w:p w14:paraId="4530F914" w14:textId="77777777" w:rsidR="003D5A39" w:rsidRPr="002E7820" w:rsidRDefault="003D5A39" w:rsidP="003D5A39">
            <w:pPr>
              <w:widowControl w:val="0"/>
              <w:ind w:left="360"/>
              <w:jc w:val="both"/>
              <w:rPr>
                <w:rFonts w:ascii="Times New Roman" w:eastAsia="Times New Roman" w:hAnsi="Times New Roman" w:cs="Times New Roman"/>
                <w:sz w:val="24"/>
                <w:szCs w:val="24"/>
              </w:rPr>
            </w:pPr>
          </w:p>
          <w:p w14:paraId="72E94D0E" w14:textId="6C4713EA" w:rsidR="003D5A39"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3AE40B" w14:textId="77777777" w:rsidR="003D5A39" w:rsidRDefault="003D5A39">
            <w:pPr>
              <w:widowControl w:val="0"/>
              <w:jc w:val="both"/>
              <w:rPr>
                <w:rFonts w:ascii="Times New Roman" w:eastAsia="Times New Roman" w:hAnsi="Times New Roman" w:cs="Times New Roman"/>
                <w:sz w:val="24"/>
                <w:szCs w:val="24"/>
              </w:rPr>
            </w:pPr>
          </w:p>
          <w:p w14:paraId="3E16B32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14:paraId="294B7ED8" w14:textId="77777777" w:rsidR="003D5A39" w:rsidRDefault="003D5A39">
            <w:pPr>
              <w:widowControl w:val="0"/>
              <w:jc w:val="both"/>
              <w:rPr>
                <w:rFonts w:ascii="Times New Roman" w:eastAsia="Times New Roman" w:hAnsi="Times New Roman" w:cs="Times New Roman"/>
                <w:sz w:val="24"/>
                <w:szCs w:val="24"/>
                <w:highlight w:val="white"/>
              </w:rPr>
            </w:pPr>
          </w:p>
          <w:p w14:paraId="07E4054A" w14:textId="77777777" w:rsidR="00BA3DC6" w:rsidRDefault="000E32A3">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4E0041" w14:textId="77777777" w:rsidR="003D5A39" w:rsidRPr="00B47A4E" w:rsidRDefault="003D5A39">
            <w:pPr>
              <w:widowControl w:val="0"/>
              <w:jc w:val="both"/>
              <w:rPr>
                <w:rFonts w:ascii="Times New Roman" w:eastAsia="Times New Roman" w:hAnsi="Times New Roman" w:cs="Times New Roman"/>
                <w:b/>
                <w:sz w:val="24"/>
                <w:szCs w:val="24"/>
              </w:rPr>
            </w:pPr>
          </w:p>
          <w:p w14:paraId="51AB8FBE" w14:textId="77777777" w:rsidR="00BA3DC6" w:rsidRDefault="000E32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DB65E2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1846570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8694F7"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0DC29E" w14:textId="77777777" w:rsidR="00BA3DC6" w:rsidRDefault="000E32A3">
            <w:pPr>
              <w:widowControl w:val="0"/>
              <w:jc w:val="both"/>
              <w:rPr>
                <w:rFonts w:ascii="Times New Roman" w:eastAsia="Times New Roman" w:hAnsi="Times New Roman" w:cs="Times New Roman"/>
                <w:sz w:val="24"/>
                <w:szCs w:val="24"/>
              </w:rPr>
            </w:pPr>
            <w:bookmarkStart w:id="2"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EFD6A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50B9C4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779CD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CC9F69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B0702E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70773B3"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EE3F6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03B7D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B0E0B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A9A100"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9252A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794F0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94CC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45A7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EE988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F9B4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52A9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FD25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2"/>
          <w:p w14:paraId="69C584F5"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8AA90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385A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BAC1BA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4ADE5C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E54024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E7CCC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DEFCFD" w14:textId="77777777" w:rsidR="00BA3DC6" w:rsidRDefault="000E32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6C9C209E" w14:textId="77777777" w:rsidR="00BA3DC6" w:rsidRDefault="000E32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C9C3BC5" w14:textId="77777777" w:rsidR="00BA3DC6" w:rsidRDefault="000E32A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0ADBD79"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4A9AAF"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14:paraId="2D1CE93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2CB5C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3478836"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415A6D" w14:textId="77777777" w:rsidR="00BA3DC6" w:rsidRDefault="000E32A3">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14:paraId="38370D7F" w14:textId="77777777" w:rsidR="00BA3DC6" w:rsidRDefault="000E32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0D8B64" w14:textId="77777777" w:rsidR="00BA3DC6" w:rsidRDefault="000E32A3">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9A95565" w14:textId="77777777" w:rsidR="00BA3DC6" w:rsidRDefault="000E32A3">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03DC3E7" w14:textId="77777777" w:rsidR="00BA3DC6" w:rsidRDefault="000E32A3">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91684F" w14:textId="49F53435" w:rsidR="00BA3DC6" w:rsidRDefault="000E32A3">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E65B79" w:rsidRPr="00E65B79">
              <w:rPr>
                <w:rFonts w:ascii="Times New Roman" w:eastAsia="Times New Roman" w:hAnsi="Times New Roman" w:cs="Times New Roman"/>
                <w:sz w:val="24"/>
                <w:szCs w:val="24"/>
              </w:rPr>
              <w:t>.</w:t>
            </w:r>
          </w:p>
        </w:tc>
      </w:tr>
      <w:tr w:rsidR="00BA3DC6" w14:paraId="5FCB75B3" w14:textId="77777777" w:rsidTr="009D54F9">
        <w:trPr>
          <w:trHeight w:val="913"/>
          <w:jc w:val="center"/>
        </w:trPr>
        <w:tc>
          <w:tcPr>
            <w:tcW w:w="705" w:type="dxa"/>
          </w:tcPr>
          <w:p w14:paraId="1B99A9E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182A88" w14:textId="77777777" w:rsidR="00BA3DC6" w:rsidRDefault="000E32A3">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72489E8" w14:textId="77777777" w:rsidR="00BA3DC6" w:rsidRPr="000E32A3" w:rsidRDefault="000E32A3">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BA3DC6" w14:paraId="71725784" w14:textId="77777777" w:rsidTr="009D54F9">
        <w:trPr>
          <w:trHeight w:val="1119"/>
          <w:jc w:val="center"/>
        </w:trPr>
        <w:tc>
          <w:tcPr>
            <w:tcW w:w="705" w:type="dxa"/>
          </w:tcPr>
          <w:p w14:paraId="1B6F4DD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80AD81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311157D" w14:textId="77777777" w:rsidR="00BA3DC6" w:rsidRPr="000E32A3" w:rsidRDefault="000E32A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BA3DC6" w14:paraId="2AC288A0" w14:textId="77777777" w:rsidTr="009D54F9">
        <w:trPr>
          <w:trHeight w:val="560"/>
          <w:jc w:val="center"/>
        </w:trPr>
        <w:tc>
          <w:tcPr>
            <w:tcW w:w="705" w:type="dxa"/>
          </w:tcPr>
          <w:p w14:paraId="4A944D9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670EC8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52EAEA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AEE9AE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B86048" w14:textId="77777777" w:rsidR="00BA3DC6" w:rsidRDefault="000E32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252B35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B74DA6" w14:textId="60710923"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E65B79">
              <w:rPr>
                <w:rFonts w:ascii="Times New Roman" w:eastAsia="Times New Roman" w:hAnsi="Times New Roman" w:cs="Times New Roman"/>
                <w:sz w:val="24"/>
                <w:szCs w:val="24"/>
              </w:rPr>
              <w:t>.</w:t>
            </w:r>
          </w:p>
          <w:p w14:paraId="5FFB3894" w14:textId="77777777" w:rsidR="00BA3DC6" w:rsidRPr="00784DFE"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784DFE">
              <w:rPr>
                <w:rFonts w:ascii="Times New Roman" w:eastAsia="Times New Roman" w:hAnsi="Times New Roman" w:cs="Times New Roman"/>
                <w:sz w:val="24"/>
                <w:szCs w:val="24"/>
              </w:rPr>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784DFE">
              <w:rPr>
                <w:rFonts w:ascii="Times New Roman" w:eastAsia="Times New Roman" w:hAnsi="Times New Roman" w:cs="Times New Roman"/>
                <w:sz w:val="24"/>
                <w:szCs w:val="24"/>
              </w:rPr>
              <w:t>закупівель</w:t>
            </w:r>
            <w:proofErr w:type="spellEnd"/>
            <w:r w:rsidRPr="00784DFE">
              <w:rPr>
                <w:rFonts w:ascii="Times New Roman" w:eastAsia="Times New Roman" w:hAnsi="Times New Roman" w:cs="Times New Roman"/>
                <w:sz w:val="24"/>
                <w:szCs w:val="24"/>
              </w:rPr>
              <w:t>.</w:t>
            </w:r>
          </w:p>
          <w:p w14:paraId="482ABDDC" w14:textId="6F97C599" w:rsidR="00E103E2" w:rsidRDefault="00E103E2">
            <w:pPr>
              <w:widowControl w:val="0"/>
              <w:jc w:val="both"/>
              <w:rPr>
                <w:rFonts w:ascii="Times New Roman" w:eastAsia="Times New Roman" w:hAnsi="Times New Roman" w:cs="Times New Roman"/>
                <w:strike/>
                <w:sz w:val="24"/>
                <w:szCs w:val="24"/>
              </w:rPr>
            </w:pPr>
            <w:r w:rsidRPr="00784DFE">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BA3DC6" w14:paraId="6BF5D086" w14:textId="77777777" w:rsidTr="009D54F9">
        <w:trPr>
          <w:trHeight w:val="1119"/>
          <w:jc w:val="center"/>
        </w:trPr>
        <w:tc>
          <w:tcPr>
            <w:tcW w:w="705" w:type="dxa"/>
          </w:tcPr>
          <w:p w14:paraId="0400249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4886CC1"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C0EEEB"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FF35CC">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35CC">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9AA02A" w14:textId="77777777" w:rsidR="00BA3DC6" w:rsidRDefault="000E32A3">
            <w:pPr>
              <w:widowControl w:val="0"/>
              <w:ind w:right="120"/>
              <w:jc w:val="both"/>
              <w:rPr>
                <w:rFonts w:ascii="Times New Roman" w:eastAsia="Times New Roman" w:hAnsi="Times New Roman" w:cs="Times New Roman"/>
                <w:sz w:val="24"/>
                <w:szCs w:val="24"/>
              </w:rPr>
            </w:pPr>
            <w:r w:rsidRPr="00FF35C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35CC">
              <w:rPr>
                <w:rFonts w:ascii="Times New Roman" w:eastAsia="Times New Roman" w:hAnsi="Times New Roman" w:cs="Times New Roman"/>
                <w:b/>
                <w:sz w:val="24"/>
                <w:szCs w:val="24"/>
              </w:rPr>
              <w:t xml:space="preserve"> </w:t>
            </w:r>
            <w:r w:rsidRPr="00FF35CC">
              <w:rPr>
                <w:rFonts w:ascii="Times New Roman" w:eastAsia="Times New Roman" w:hAnsi="Times New Roman" w:cs="Times New Roman"/>
                <w:b/>
                <w:i/>
                <w:sz w:val="24"/>
                <w:szCs w:val="24"/>
              </w:rPr>
              <w:t>Додатку 1</w:t>
            </w:r>
            <w:r w:rsidRPr="00FF35C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 </w:t>
            </w:r>
          </w:p>
          <w:p w14:paraId="0AFF293A" w14:textId="77777777" w:rsidR="00BA3DC6" w:rsidRDefault="000E32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5B79">
              <w:rPr>
                <w:rFonts w:ascii="Times New Roman" w:eastAsia="Times New Roman" w:hAnsi="Times New Roman" w:cs="Times New Roman"/>
                <w:b/>
                <w:sz w:val="24"/>
                <w:szCs w:val="24"/>
              </w:rPr>
              <w:t xml:space="preserve">пунктом </w:t>
            </w:r>
            <w:r w:rsidRPr="00E65B7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9DD51D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9A632D" w14:textId="77777777" w:rsidR="00BA3DC6" w:rsidRDefault="000E32A3">
            <w:pPr>
              <w:ind w:firstLine="567"/>
              <w:jc w:val="both"/>
              <w:rPr>
                <w:rFonts w:ascii="Times New Roman" w:eastAsia="Times New Roman" w:hAnsi="Times New Roman" w:cs="Times New Roman"/>
                <w:sz w:val="24"/>
                <w:szCs w:val="24"/>
              </w:rPr>
            </w:pPr>
            <w:bookmarkStart w:id="8" w:name="_Hlk135915138"/>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DB91BC"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72B1B7"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879D9"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072E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8D1F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FBA743"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4C892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37B3BA"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F6D6BD"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8E748" w14:textId="5FC167D9"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5E27B2" w:rsidRPr="005E27B2">
              <w:rPr>
                <w:rFonts w:ascii="Times New Roman" w:eastAsia="Times New Roman" w:hAnsi="Times New Roman" w:cs="Times New Roman"/>
                <w:sz w:val="24"/>
                <w:szCs w:val="24"/>
              </w:rPr>
              <w:t xml:space="preserve">учасник процедури закупівлі або кінцевий </w:t>
            </w:r>
            <w:proofErr w:type="spellStart"/>
            <w:r w:rsidR="005E27B2" w:rsidRPr="005E27B2">
              <w:rPr>
                <w:rFonts w:ascii="Times New Roman" w:eastAsia="Times New Roman" w:hAnsi="Times New Roman" w:cs="Times New Roman"/>
                <w:sz w:val="24"/>
                <w:szCs w:val="24"/>
              </w:rPr>
              <w:t>бенефіціарний</w:t>
            </w:r>
            <w:proofErr w:type="spellEnd"/>
            <w:r w:rsidR="005E27B2" w:rsidRPr="005E27B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E27B2" w:rsidRPr="005E27B2">
              <w:rPr>
                <w:rFonts w:ascii="Times New Roman" w:eastAsia="Times New Roman" w:hAnsi="Times New Roman" w:cs="Times New Roman"/>
                <w:sz w:val="24"/>
                <w:szCs w:val="24"/>
              </w:rPr>
              <w:t>закупівель</w:t>
            </w:r>
            <w:proofErr w:type="spellEnd"/>
            <w:r w:rsidR="005E27B2" w:rsidRPr="005E27B2">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FED67BC"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B16214" w14:textId="77777777" w:rsidR="00BA3DC6" w:rsidRDefault="00BA3DC6">
            <w:pPr>
              <w:jc w:val="both"/>
              <w:rPr>
                <w:rFonts w:ascii="Times New Roman" w:eastAsia="Times New Roman" w:hAnsi="Times New Roman" w:cs="Times New Roman"/>
                <w:sz w:val="24"/>
                <w:szCs w:val="24"/>
                <w:highlight w:val="white"/>
              </w:rPr>
            </w:pPr>
          </w:p>
          <w:p w14:paraId="2D0C5762"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33ED8">
              <w:rPr>
                <w:rFonts w:ascii="Times New Roman" w:eastAsia="Times New Roman" w:hAnsi="Times New Roman" w:cs="Times New Roman"/>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8"/>
          <w:p w14:paraId="4D811455" w14:textId="77777777" w:rsidR="00BA3DC6" w:rsidRDefault="000E32A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33ED8">
              <w:rPr>
                <w:rFonts w:ascii="Times New Roman" w:eastAsia="Times New Roman" w:hAnsi="Times New Roman" w:cs="Times New Roman"/>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A3DC6" w14:paraId="79265083" w14:textId="77777777" w:rsidTr="009D54F9">
        <w:trPr>
          <w:trHeight w:val="1119"/>
          <w:jc w:val="center"/>
        </w:trPr>
        <w:tc>
          <w:tcPr>
            <w:tcW w:w="705" w:type="dxa"/>
          </w:tcPr>
          <w:p w14:paraId="504DA81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E36DE5D" w14:textId="77777777" w:rsidR="00BA3DC6" w:rsidRDefault="000E32A3">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9FD655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BA3DC6" w14:paraId="1C6468AC" w14:textId="77777777" w:rsidTr="009D54F9">
        <w:trPr>
          <w:trHeight w:val="1119"/>
          <w:jc w:val="center"/>
        </w:trPr>
        <w:tc>
          <w:tcPr>
            <w:tcW w:w="705" w:type="dxa"/>
          </w:tcPr>
          <w:p w14:paraId="4DEBA67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45E7DF2" w14:textId="108D2A0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18128EC6" w14:textId="4916F3A0" w:rsidR="00BA3DC6" w:rsidRPr="002C1215" w:rsidRDefault="000E32A3">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r w:rsidR="002C1215" w:rsidRPr="002C1215">
              <w:rPr>
                <w:rFonts w:ascii="Times New Roman" w:eastAsia="Times New Roman" w:hAnsi="Times New Roman" w:cs="Times New Roman"/>
                <w:color w:val="000000"/>
                <w:sz w:val="24"/>
                <w:szCs w:val="24"/>
              </w:rPr>
              <w:t>Оскільки предметом закупівлі є товари</w:t>
            </w:r>
            <w:r w:rsidR="002C1215">
              <w:rPr>
                <w:rFonts w:ascii="Times New Roman" w:eastAsia="Times New Roman" w:hAnsi="Times New Roman" w:cs="Times New Roman"/>
                <w:color w:val="000000"/>
                <w:sz w:val="24"/>
                <w:szCs w:val="24"/>
              </w:rPr>
              <w:t>.</w:t>
            </w:r>
          </w:p>
          <w:p w14:paraId="5185FDBF" w14:textId="12920D69" w:rsidR="00BA3DC6" w:rsidRDefault="00BA3DC6">
            <w:pPr>
              <w:widowControl w:val="0"/>
              <w:ind w:right="120"/>
              <w:jc w:val="both"/>
              <w:rPr>
                <w:rFonts w:ascii="Times New Roman" w:eastAsia="Times New Roman" w:hAnsi="Times New Roman" w:cs="Times New Roman"/>
                <w:sz w:val="24"/>
                <w:szCs w:val="24"/>
              </w:rPr>
            </w:pPr>
          </w:p>
        </w:tc>
      </w:tr>
      <w:tr w:rsidR="00BA3DC6" w14:paraId="40162FC9" w14:textId="77777777" w:rsidTr="009D54F9">
        <w:trPr>
          <w:trHeight w:val="841"/>
          <w:jc w:val="center"/>
        </w:trPr>
        <w:tc>
          <w:tcPr>
            <w:tcW w:w="705" w:type="dxa"/>
          </w:tcPr>
          <w:p w14:paraId="531051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418110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A51682C"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A3DC6" w14:paraId="1A8A4D32" w14:textId="77777777" w:rsidTr="009D54F9">
        <w:trPr>
          <w:trHeight w:val="442"/>
          <w:jc w:val="center"/>
        </w:trPr>
        <w:tc>
          <w:tcPr>
            <w:tcW w:w="9960" w:type="dxa"/>
            <w:gridSpan w:val="3"/>
            <w:vAlign w:val="center"/>
          </w:tcPr>
          <w:p w14:paraId="2E33F6A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A3DC6" w14:paraId="36BB6EB4" w14:textId="77777777" w:rsidTr="009D54F9">
        <w:trPr>
          <w:trHeight w:val="1119"/>
          <w:jc w:val="center"/>
        </w:trPr>
        <w:tc>
          <w:tcPr>
            <w:tcW w:w="705" w:type="dxa"/>
          </w:tcPr>
          <w:p w14:paraId="46C0398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6CAD8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F496BE1" w14:textId="1E61472E" w:rsidR="00BA3DC6" w:rsidRPr="002C1215" w:rsidRDefault="000E32A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bookmarkStart w:id="9" w:name="_GoBack"/>
            <w:r>
              <w:rPr>
                <w:rFonts w:ascii="Times New Roman" w:eastAsia="Times New Roman" w:hAnsi="Times New Roman" w:cs="Times New Roman"/>
                <w:color w:val="000000"/>
                <w:sz w:val="24"/>
                <w:szCs w:val="24"/>
              </w:rPr>
              <w:t>стр</w:t>
            </w:r>
            <w:r w:rsidR="00B04402">
              <w:rPr>
                <w:rFonts w:ascii="Times New Roman" w:eastAsia="Times New Roman" w:hAnsi="Times New Roman" w:cs="Times New Roman"/>
                <w:color w:val="000000"/>
                <w:sz w:val="24"/>
                <w:szCs w:val="24"/>
              </w:rPr>
              <w:t>ок</w:t>
            </w:r>
            <w:bookmarkEnd w:id="9"/>
            <w:r w:rsidR="00B04402">
              <w:rPr>
                <w:rFonts w:ascii="Times New Roman" w:eastAsia="Times New Roman" w:hAnsi="Times New Roman" w:cs="Times New Roman"/>
                <w:color w:val="000000"/>
                <w:sz w:val="24"/>
                <w:szCs w:val="24"/>
              </w:rPr>
              <w:t xml:space="preserve"> подання тендерних пропозицій – 01.05 2024 року, до 10:00</w:t>
            </w:r>
          </w:p>
          <w:p w14:paraId="3EBC8927" w14:textId="77777777" w:rsidR="00BA3DC6" w:rsidRPr="001E503E" w:rsidRDefault="000E32A3">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14:paraId="61E6851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8CC11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9D83AE4"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75804C2" w14:textId="77777777" w:rsidR="00BA3DC6" w:rsidRDefault="00BA3DC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A3DC6" w14:paraId="28093DC2" w14:textId="77777777" w:rsidTr="009D54F9">
        <w:trPr>
          <w:trHeight w:val="1119"/>
          <w:jc w:val="center"/>
        </w:trPr>
        <w:tc>
          <w:tcPr>
            <w:tcW w:w="705" w:type="dxa"/>
          </w:tcPr>
          <w:p w14:paraId="4F92BC44"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B4D647A" w14:textId="77777777" w:rsidR="00BA3DC6" w:rsidRDefault="000E32A3">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14:paraId="73148C1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14:paraId="76500EA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6AC4D0" w14:textId="77777777" w:rsidR="00BA3DC6"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p w14:paraId="19CDD139" w14:textId="77777777" w:rsidR="00B04402" w:rsidRPr="006E3C59" w:rsidRDefault="00B04402" w:rsidP="00B04402">
            <w:pPr>
              <w:jc w:val="both"/>
              <w:rPr>
                <w:rFonts w:ascii="Times New Roman" w:hAnsi="Times New Roman" w:cs="Times New Roman"/>
                <w:b/>
                <w:bCs/>
                <w:i/>
                <w:iCs/>
                <w:sz w:val="24"/>
                <w:szCs w:val="24"/>
              </w:rPr>
            </w:pPr>
          </w:p>
          <w:p w14:paraId="62BE736A" w14:textId="77777777" w:rsidR="00B04402" w:rsidRPr="00B04402" w:rsidRDefault="00B04402" w:rsidP="00B04402">
            <w:pPr>
              <w:jc w:val="both"/>
              <w:rPr>
                <w:rFonts w:ascii="Times New Roman" w:eastAsia="Times New Roman" w:hAnsi="Times New Roman" w:cs="Times New Roman"/>
                <w:sz w:val="24"/>
                <w:szCs w:val="24"/>
                <w:highlight w:val="white"/>
              </w:rPr>
            </w:pPr>
            <w:r w:rsidRPr="00B04402">
              <w:rPr>
                <w:rFonts w:ascii="Times New Roman" w:eastAsia="Times New Roman" w:hAnsi="Times New Roman" w:cs="Times New Roman"/>
                <w:sz w:val="24"/>
                <w:szCs w:val="24"/>
                <w:highlight w:val="white"/>
              </w:rPr>
              <w:t xml:space="preserve">Протокол розкриття тендерних пропозицій формується та оприлюднюється електронною системою </w:t>
            </w:r>
            <w:proofErr w:type="spellStart"/>
            <w:r w:rsidRPr="00B04402">
              <w:rPr>
                <w:rFonts w:ascii="Times New Roman" w:eastAsia="Times New Roman" w:hAnsi="Times New Roman" w:cs="Times New Roman"/>
                <w:sz w:val="24"/>
                <w:szCs w:val="24"/>
                <w:highlight w:val="white"/>
              </w:rPr>
              <w:t>закупівель</w:t>
            </w:r>
            <w:proofErr w:type="spellEnd"/>
            <w:r w:rsidRPr="00B04402">
              <w:rPr>
                <w:rFonts w:ascii="Times New Roman" w:eastAsia="Times New Roman" w:hAnsi="Times New Roman" w:cs="Times New Roman"/>
                <w:sz w:val="24"/>
                <w:szCs w:val="24"/>
                <w:highlight w:val="white"/>
              </w:rPr>
              <w:t xml:space="preserve"> автоматично відповідно до частин третьої та четвертої статті 28 Закону.</w:t>
            </w:r>
          </w:p>
          <w:p w14:paraId="662F33B0" w14:textId="77777777" w:rsidR="00B04402" w:rsidRPr="00B04402" w:rsidRDefault="00B04402" w:rsidP="00B04402">
            <w:pPr>
              <w:jc w:val="both"/>
              <w:rPr>
                <w:rFonts w:ascii="Times New Roman" w:eastAsia="Times New Roman" w:hAnsi="Times New Roman" w:cs="Times New Roman"/>
                <w:sz w:val="24"/>
                <w:szCs w:val="24"/>
                <w:highlight w:val="white"/>
              </w:rPr>
            </w:pPr>
          </w:p>
          <w:p w14:paraId="3F5E9BB3" w14:textId="77777777" w:rsidR="00B04402" w:rsidRPr="00B04402" w:rsidRDefault="00B04402" w:rsidP="00B04402">
            <w:pPr>
              <w:jc w:val="both"/>
              <w:rPr>
                <w:rFonts w:ascii="Times New Roman" w:eastAsia="Times New Roman" w:hAnsi="Times New Roman" w:cs="Times New Roman"/>
                <w:sz w:val="24"/>
                <w:szCs w:val="24"/>
                <w:highlight w:val="white"/>
              </w:rPr>
            </w:pPr>
            <w:r w:rsidRPr="00B04402">
              <w:rPr>
                <w:rFonts w:ascii="Times New Roman" w:eastAsia="Times New Roman" w:hAnsi="Times New Roman" w:cs="Times New Roman"/>
                <w:sz w:val="24"/>
                <w:szCs w:val="24"/>
                <w:highlight w:val="white"/>
              </w:rPr>
              <w:t xml:space="preserve">Електронний аукціон проводяться електронною системою </w:t>
            </w:r>
            <w:proofErr w:type="spellStart"/>
            <w:r w:rsidRPr="00B04402">
              <w:rPr>
                <w:rFonts w:ascii="Times New Roman" w:eastAsia="Times New Roman" w:hAnsi="Times New Roman" w:cs="Times New Roman"/>
                <w:sz w:val="24"/>
                <w:szCs w:val="24"/>
                <w:highlight w:val="white"/>
              </w:rPr>
              <w:t>закупівель</w:t>
            </w:r>
            <w:proofErr w:type="spellEnd"/>
            <w:r w:rsidRPr="00B04402">
              <w:rPr>
                <w:rFonts w:ascii="Times New Roman" w:eastAsia="Times New Roman" w:hAnsi="Times New Roman" w:cs="Times New Roman"/>
                <w:sz w:val="24"/>
                <w:szCs w:val="24"/>
                <w:highlight w:val="white"/>
              </w:rPr>
              <w:t xml:space="preserve"> відповідно до статті 30 Закону.*.</w:t>
            </w:r>
          </w:p>
          <w:p w14:paraId="2B87F4F9" w14:textId="2B526D25" w:rsidR="00B04402" w:rsidRDefault="00B04402" w:rsidP="00B04402">
            <w:pPr>
              <w:jc w:val="both"/>
              <w:rPr>
                <w:rFonts w:ascii="Times New Roman" w:eastAsia="Times New Roman" w:hAnsi="Times New Roman" w:cs="Times New Roman"/>
                <w:b/>
                <w:sz w:val="24"/>
                <w:szCs w:val="24"/>
                <w:highlight w:val="white"/>
              </w:rPr>
            </w:pPr>
            <w:r w:rsidRPr="00B04402">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04402">
              <w:rPr>
                <w:rFonts w:ascii="Times New Roman" w:eastAsia="Times New Roman" w:hAnsi="Times New Roman" w:cs="Times New Roman"/>
                <w:b/>
                <w:sz w:val="24"/>
                <w:szCs w:val="24"/>
                <w:highlight w:val="white"/>
              </w:rPr>
              <w:t>– 0,5 %.</w:t>
            </w:r>
          </w:p>
          <w:p w14:paraId="013A70F8" w14:textId="3A0C91C5" w:rsidR="00B04402" w:rsidRPr="00B04402" w:rsidRDefault="00B04402" w:rsidP="00B04402">
            <w:pPr>
              <w:jc w:val="both"/>
              <w:rPr>
                <w:rFonts w:ascii="Times New Roman" w:eastAsia="Times New Roman" w:hAnsi="Times New Roman" w:cs="Times New Roman"/>
                <w:sz w:val="24"/>
                <w:szCs w:val="24"/>
                <w:highlight w:val="white"/>
              </w:rPr>
            </w:pPr>
            <w:r w:rsidRPr="005A4B56">
              <w:rPr>
                <w:rFonts w:ascii="Times New Roman" w:hAnsi="Times New Roman" w:cs="Times New Roman"/>
                <w:sz w:val="24"/>
                <w:szCs w:val="24"/>
                <w:lang w:val="ru-RU"/>
              </w:rPr>
              <w:t xml:space="preserve">Для </w:t>
            </w:r>
            <w:proofErr w:type="spellStart"/>
            <w:r w:rsidRPr="005A4B56">
              <w:rPr>
                <w:rFonts w:ascii="Times New Roman" w:hAnsi="Times New Roman" w:cs="Times New Roman"/>
                <w:sz w:val="24"/>
                <w:szCs w:val="24"/>
                <w:lang w:val="ru-RU"/>
              </w:rPr>
              <w:t>проведення</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відкритих</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торгів</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із</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застосуванням</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електронного</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аукціону</w:t>
            </w:r>
            <w:proofErr w:type="spellEnd"/>
            <w:r w:rsidRPr="005A4B56">
              <w:rPr>
                <w:rFonts w:ascii="Times New Roman" w:hAnsi="Times New Roman" w:cs="Times New Roman"/>
                <w:sz w:val="24"/>
                <w:szCs w:val="24"/>
                <w:lang w:val="ru-RU"/>
              </w:rPr>
              <w:t xml:space="preserve"> повинно бути подано не </w:t>
            </w:r>
            <w:proofErr w:type="spellStart"/>
            <w:r w:rsidRPr="005A4B56">
              <w:rPr>
                <w:rFonts w:ascii="Times New Roman" w:hAnsi="Times New Roman" w:cs="Times New Roman"/>
                <w:sz w:val="24"/>
                <w:szCs w:val="24"/>
                <w:lang w:val="ru-RU"/>
              </w:rPr>
              <w:t>менше</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двох</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тендерних</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пропозицій</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Якщо</w:t>
            </w:r>
            <w:proofErr w:type="spellEnd"/>
            <w:r w:rsidRPr="005A4B56">
              <w:rPr>
                <w:rFonts w:ascii="Times New Roman" w:hAnsi="Times New Roman" w:cs="Times New Roman"/>
                <w:sz w:val="24"/>
                <w:szCs w:val="24"/>
                <w:lang w:val="ru-RU"/>
              </w:rPr>
              <w:t xml:space="preserve"> буде подана одна </w:t>
            </w:r>
            <w:proofErr w:type="spellStart"/>
            <w:r w:rsidRPr="005A4B56">
              <w:rPr>
                <w:rFonts w:ascii="Times New Roman" w:hAnsi="Times New Roman" w:cs="Times New Roman"/>
                <w:sz w:val="24"/>
                <w:szCs w:val="24"/>
                <w:lang w:val="ru-RU"/>
              </w:rPr>
              <w:t>тендерна</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пропозиція</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електронна</w:t>
            </w:r>
            <w:proofErr w:type="spellEnd"/>
            <w:r w:rsidRPr="005A4B56">
              <w:rPr>
                <w:rFonts w:ascii="Times New Roman" w:hAnsi="Times New Roman" w:cs="Times New Roman"/>
                <w:sz w:val="24"/>
                <w:szCs w:val="24"/>
                <w:lang w:val="ru-RU"/>
              </w:rPr>
              <w:t xml:space="preserve"> система </w:t>
            </w:r>
            <w:proofErr w:type="spellStart"/>
            <w:r w:rsidRPr="005A4B56">
              <w:rPr>
                <w:rFonts w:ascii="Times New Roman" w:hAnsi="Times New Roman" w:cs="Times New Roman"/>
                <w:sz w:val="24"/>
                <w:szCs w:val="24"/>
                <w:lang w:val="ru-RU"/>
              </w:rPr>
              <w:t>закупівель</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після</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закінчення</w:t>
            </w:r>
            <w:proofErr w:type="spellEnd"/>
            <w:r w:rsidRPr="005A4B56">
              <w:rPr>
                <w:rFonts w:ascii="Times New Roman" w:hAnsi="Times New Roman" w:cs="Times New Roman"/>
                <w:sz w:val="24"/>
                <w:szCs w:val="24"/>
                <w:lang w:val="ru-RU"/>
              </w:rPr>
              <w:t xml:space="preserve"> строку для </w:t>
            </w:r>
            <w:proofErr w:type="spellStart"/>
            <w:r w:rsidRPr="005A4B56">
              <w:rPr>
                <w:rFonts w:ascii="Times New Roman" w:hAnsi="Times New Roman" w:cs="Times New Roman"/>
                <w:sz w:val="24"/>
                <w:szCs w:val="24"/>
                <w:lang w:val="ru-RU"/>
              </w:rPr>
              <w:t>подання</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тендерних</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пропозицій</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визначених</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замовником</w:t>
            </w:r>
            <w:proofErr w:type="spellEnd"/>
            <w:r w:rsidRPr="005A4B56">
              <w:rPr>
                <w:rFonts w:ascii="Times New Roman" w:hAnsi="Times New Roman" w:cs="Times New Roman"/>
                <w:sz w:val="24"/>
                <w:szCs w:val="24"/>
                <w:lang w:val="ru-RU"/>
              </w:rPr>
              <w:t xml:space="preserve"> в </w:t>
            </w:r>
            <w:proofErr w:type="spellStart"/>
            <w:r w:rsidRPr="005A4B56">
              <w:rPr>
                <w:rFonts w:ascii="Times New Roman" w:hAnsi="Times New Roman" w:cs="Times New Roman"/>
                <w:sz w:val="24"/>
                <w:szCs w:val="24"/>
                <w:lang w:val="ru-RU"/>
              </w:rPr>
              <w:t>оголошенні</w:t>
            </w:r>
            <w:proofErr w:type="spellEnd"/>
            <w:r w:rsidRPr="005A4B56">
              <w:rPr>
                <w:rFonts w:ascii="Times New Roman" w:hAnsi="Times New Roman" w:cs="Times New Roman"/>
                <w:sz w:val="24"/>
                <w:szCs w:val="24"/>
                <w:lang w:val="ru-RU"/>
              </w:rPr>
              <w:t xml:space="preserve"> про </w:t>
            </w:r>
            <w:proofErr w:type="spellStart"/>
            <w:r w:rsidRPr="005A4B56">
              <w:rPr>
                <w:rFonts w:ascii="Times New Roman" w:hAnsi="Times New Roman" w:cs="Times New Roman"/>
                <w:sz w:val="24"/>
                <w:szCs w:val="24"/>
                <w:lang w:val="ru-RU"/>
              </w:rPr>
              <w:t>проведення</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відкритих</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торгів</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розкриває</w:t>
            </w:r>
            <w:proofErr w:type="spellEnd"/>
            <w:r w:rsidRPr="005A4B56">
              <w:rPr>
                <w:rFonts w:ascii="Times New Roman" w:hAnsi="Times New Roman" w:cs="Times New Roman"/>
                <w:sz w:val="24"/>
                <w:szCs w:val="24"/>
                <w:lang w:val="ru-RU"/>
              </w:rPr>
              <w:t xml:space="preserve"> всю </w:t>
            </w:r>
            <w:proofErr w:type="spellStart"/>
            <w:r w:rsidRPr="005A4B56">
              <w:rPr>
                <w:rFonts w:ascii="Times New Roman" w:hAnsi="Times New Roman" w:cs="Times New Roman"/>
                <w:sz w:val="24"/>
                <w:szCs w:val="24"/>
                <w:lang w:val="ru-RU"/>
              </w:rPr>
              <w:t>інформацію</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зазначену</w:t>
            </w:r>
            <w:proofErr w:type="spellEnd"/>
            <w:r w:rsidRPr="005A4B56">
              <w:rPr>
                <w:rFonts w:ascii="Times New Roman" w:hAnsi="Times New Roman" w:cs="Times New Roman"/>
                <w:sz w:val="24"/>
                <w:szCs w:val="24"/>
                <w:lang w:val="ru-RU"/>
              </w:rPr>
              <w:t xml:space="preserve"> в </w:t>
            </w:r>
            <w:proofErr w:type="spellStart"/>
            <w:r w:rsidRPr="005A4B56">
              <w:rPr>
                <w:rFonts w:ascii="Times New Roman" w:hAnsi="Times New Roman" w:cs="Times New Roman"/>
                <w:sz w:val="24"/>
                <w:szCs w:val="24"/>
                <w:lang w:val="ru-RU"/>
              </w:rPr>
              <w:t>тендерній</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пропозиції</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крім</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інформації</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визначеної</w:t>
            </w:r>
            <w:proofErr w:type="spellEnd"/>
            <w:r w:rsidRPr="005A4B56">
              <w:rPr>
                <w:rFonts w:ascii="Times New Roman" w:hAnsi="Times New Roman" w:cs="Times New Roman"/>
                <w:sz w:val="24"/>
                <w:szCs w:val="24"/>
                <w:lang w:val="ru-RU"/>
              </w:rPr>
              <w:t xml:space="preserve"> пунктом 40 </w:t>
            </w:r>
            <w:proofErr w:type="spellStart"/>
            <w:r w:rsidRPr="005A4B56">
              <w:rPr>
                <w:rFonts w:ascii="Times New Roman" w:hAnsi="Times New Roman" w:cs="Times New Roman"/>
                <w:sz w:val="24"/>
                <w:szCs w:val="24"/>
                <w:lang w:val="ru-RU"/>
              </w:rPr>
              <w:t>Особливостей</w:t>
            </w:r>
            <w:proofErr w:type="spellEnd"/>
            <w:r w:rsidRPr="005A4B56">
              <w:rPr>
                <w:rFonts w:ascii="Times New Roman" w:hAnsi="Times New Roman" w:cs="Times New Roman"/>
                <w:sz w:val="24"/>
                <w:szCs w:val="24"/>
                <w:lang w:val="ru-RU"/>
              </w:rPr>
              <w:t xml:space="preserve">, не проводить </w:t>
            </w:r>
            <w:proofErr w:type="spellStart"/>
            <w:r w:rsidRPr="005A4B56">
              <w:rPr>
                <w:rFonts w:ascii="Times New Roman" w:hAnsi="Times New Roman" w:cs="Times New Roman"/>
                <w:sz w:val="24"/>
                <w:szCs w:val="24"/>
                <w:lang w:val="ru-RU"/>
              </w:rPr>
              <w:t>оцінку</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такої</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тендерної</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lastRenderedPageBreak/>
              <w:t>пропозиції</w:t>
            </w:r>
            <w:proofErr w:type="spellEnd"/>
            <w:r w:rsidRPr="005A4B56">
              <w:rPr>
                <w:rFonts w:ascii="Times New Roman" w:hAnsi="Times New Roman" w:cs="Times New Roman"/>
                <w:sz w:val="24"/>
                <w:szCs w:val="24"/>
                <w:lang w:val="ru-RU"/>
              </w:rPr>
              <w:t xml:space="preserve"> та </w:t>
            </w:r>
            <w:proofErr w:type="spellStart"/>
            <w:r w:rsidRPr="005A4B56">
              <w:rPr>
                <w:rFonts w:ascii="Times New Roman" w:hAnsi="Times New Roman" w:cs="Times New Roman"/>
                <w:sz w:val="24"/>
                <w:szCs w:val="24"/>
                <w:lang w:val="ru-RU"/>
              </w:rPr>
              <w:t>визначає</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таку</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тендерну</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пропозицію</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найбільш</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економічно</w:t>
            </w:r>
            <w:proofErr w:type="spellEnd"/>
            <w:r w:rsidRPr="005A4B56">
              <w:rPr>
                <w:rFonts w:ascii="Times New Roman" w:hAnsi="Times New Roman" w:cs="Times New Roman"/>
                <w:sz w:val="24"/>
                <w:szCs w:val="24"/>
                <w:lang w:val="ru-RU"/>
              </w:rPr>
              <w:t xml:space="preserve"> </w:t>
            </w:r>
            <w:proofErr w:type="spellStart"/>
            <w:r w:rsidRPr="005A4B56">
              <w:rPr>
                <w:rFonts w:ascii="Times New Roman" w:hAnsi="Times New Roman" w:cs="Times New Roman"/>
                <w:sz w:val="24"/>
                <w:szCs w:val="24"/>
                <w:lang w:val="ru-RU"/>
              </w:rPr>
              <w:t>вигідною</w:t>
            </w:r>
            <w:proofErr w:type="spellEnd"/>
            <w:r w:rsidRPr="005A4B56">
              <w:rPr>
                <w:rFonts w:ascii="Times New Roman" w:hAnsi="Times New Roman" w:cs="Times New Roman"/>
                <w:sz w:val="24"/>
                <w:szCs w:val="24"/>
                <w:lang w:val="ru-RU"/>
              </w:rPr>
              <w:t>.</w:t>
            </w:r>
          </w:p>
          <w:p w14:paraId="784FCA1A" w14:textId="77777777" w:rsidR="00B04402" w:rsidRPr="00B04402" w:rsidRDefault="00B04402">
            <w:pPr>
              <w:shd w:val="clear" w:color="auto" w:fill="FFFFFF"/>
              <w:jc w:val="both"/>
              <w:rPr>
                <w:rFonts w:ascii="Times New Roman" w:eastAsia="Times New Roman" w:hAnsi="Times New Roman" w:cs="Times New Roman"/>
                <w:color w:val="00B050"/>
                <w:sz w:val="24"/>
                <w:szCs w:val="24"/>
                <w:highlight w:val="white"/>
                <w:lang w:val="ru-RU"/>
              </w:rPr>
            </w:pPr>
          </w:p>
        </w:tc>
      </w:tr>
      <w:tr w:rsidR="00BA3DC6" w14:paraId="7591A283" w14:textId="77777777" w:rsidTr="009D54F9">
        <w:trPr>
          <w:trHeight w:val="512"/>
          <w:jc w:val="center"/>
        </w:trPr>
        <w:tc>
          <w:tcPr>
            <w:tcW w:w="9960" w:type="dxa"/>
            <w:gridSpan w:val="3"/>
            <w:vAlign w:val="center"/>
          </w:tcPr>
          <w:p w14:paraId="05930E2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A3DC6" w14:paraId="47E6F771" w14:textId="77777777" w:rsidTr="009D54F9">
        <w:trPr>
          <w:trHeight w:val="1119"/>
          <w:jc w:val="center"/>
        </w:trPr>
        <w:tc>
          <w:tcPr>
            <w:tcW w:w="705" w:type="dxa"/>
          </w:tcPr>
          <w:p w14:paraId="6F1460F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D8DAC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94E6959" w14:textId="77777777" w:rsidR="00BA3DC6" w:rsidRPr="00A24D67" w:rsidRDefault="000E32A3">
            <w:pPr>
              <w:shd w:val="clear" w:color="auto" w:fill="FFFFFF"/>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24D67">
                <w:rPr>
                  <w:rFonts w:ascii="Times New Roman" w:eastAsia="Times New Roman" w:hAnsi="Times New Roman" w:cs="Times New Roman"/>
                  <w:sz w:val="24"/>
                  <w:szCs w:val="24"/>
                  <w:highlight w:val="white"/>
                </w:rPr>
                <w:t>шістнадцятої</w:t>
              </w:r>
            </w:hyperlink>
            <w:r w:rsidRPr="00A24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2C5FCF" w14:textId="77777777" w:rsidR="00BA3DC6" w:rsidRPr="00A24D67" w:rsidRDefault="000E32A3">
            <w:pPr>
              <w:widowControl w:val="0"/>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w:t>
            </w:r>
            <w:r>
              <w:rPr>
                <w:rFonts w:ascii="Times New Roman" w:eastAsia="Times New Roman" w:hAnsi="Times New Roman" w:cs="Times New Roman"/>
                <w:color w:val="00B050"/>
                <w:sz w:val="24"/>
                <w:szCs w:val="24"/>
                <w:highlight w:val="white"/>
              </w:rPr>
              <w:t xml:space="preserve"> </w:t>
            </w:r>
            <w:r w:rsidRPr="00A24D67">
              <w:rPr>
                <w:rFonts w:ascii="Times New Roman" w:eastAsia="Times New Roman" w:hAnsi="Times New Roman" w:cs="Times New Roman"/>
                <w:sz w:val="24"/>
                <w:szCs w:val="24"/>
                <w:highlight w:val="white"/>
              </w:rPr>
              <w:t xml:space="preserve">Електронний аукціон проводиться електронною системою </w:t>
            </w:r>
            <w:proofErr w:type="spellStart"/>
            <w:r w:rsidRPr="00A24D67">
              <w:rPr>
                <w:rFonts w:ascii="Times New Roman" w:eastAsia="Times New Roman" w:hAnsi="Times New Roman" w:cs="Times New Roman"/>
                <w:sz w:val="24"/>
                <w:szCs w:val="24"/>
                <w:highlight w:val="white"/>
              </w:rPr>
              <w:t>закупівель</w:t>
            </w:r>
            <w:proofErr w:type="spellEnd"/>
            <w:r w:rsidRPr="00A24D67">
              <w:rPr>
                <w:rFonts w:ascii="Times New Roman" w:eastAsia="Times New Roman" w:hAnsi="Times New Roman" w:cs="Times New Roman"/>
                <w:sz w:val="24"/>
                <w:szCs w:val="24"/>
                <w:highlight w:val="white"/>
              </w:rPr>
              <w:t xml:space="preserve"> відповідно до статті 30 Закону.</w:t>
            </w:r>
          </w:p>
          <w:p w14:paraId="2164784B" w14:textId="77777777" w:rsidR="00BA3DC6" w:rsidRPr="00A24D67"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24D67">
              <w:rPr>
                <w:rFonts w:ascii="Times New Roman" w:eastAsia="Times New Roman" w:hAnsi="Times New Roman" w:cs="Times New Roman"/>
                <w:sz w:val="24"/>
                <w:szCs w:val="24"/>
                <w:highlight w:val="white"/>
              </w:rPr>
              <w:t>статті 29 Закону.</w:t>
            </w:r>
          </w:p>
          <w:p w14:paraId="2667A4E6" w14:textId="77777777" w:rsidR="00BA3DC6" w:rsidRDefault="000E32A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12DC240" w14:textId="77777777" w:rsidR="00BA3DC6" w:rsidRPr="009A3DEA" w:rsidRDefault="000E32A3">
            <w:pPr>
              <w:widowControl w:val="0"/>
              <w:jc w:val="both"/>
              <w:rPr>
                <w:rFonts w:ascii="Times New Roman" w:eastAsia="Times New Roman" w:hAnsi="Times New Roman" w:cs="Times New Roman"/>
                <w:sz w:val="24"/>
                <w:szCs w:val="24"/>
                <w:highlight w:val="white"/>
              </w:rPr>
            </w:pPr>
            <w:r w:rsidRPr="009A3DE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A3DEA">
              <w:rPr>
                <w:rFonts w:ascii="Times New Roman" w:eastAsia="Times New Roman" w:hAnsi="Times New Roman" w:cs="Times New Roman"/>
                <w:sz w:val="24"/>
                <w:szCs w:val="24"/>
                <w:highlight w:val="white"/>
              </w:rPr>
              <w:t>закупівель</w:t>
            </w:r>
            <w:proofErr w:type="spellEnd"/>
            <w:r w:rsidRPr="009A3DE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3820205" w14:textId="77777777" w:rsidR="00BA3DC6" w:rsidRPr="009A3DEA" w:rsidRDefault="000E32A3">
            <w:pPr>
              <w:widowControl w:val="0"/>
              <w:jc w:val="both"/>
              <w:rPr>
                <w:rFonts w:ascii="Times New Roman" w:eastAsia="Times New Roman" w:hAnsi="Times New Roman" w:cs="Times New Roman"/>
                <w:i/>
                <w:sz w:val="24"/>
                <w:szCs w:val="24"/>
                <w:highlight w:val="white"/>
              </w:rPr>
            </w:pPr>
            <w:r w:rsidRPr="009A3DEA">
              <w:rPr>
                <w:rFonts w:ascii="Times New Roman" w:eastAsia="Times New Roman" w:hAnsi="Times New Roman" w:cs="Times New Roman"/>
                <w:i/>
                <w:sz w:val="24"/>
                <w:szCs w:val="24"/>
                <w:highlight w:val="white"/>
              </w:rPr>
              <w:t>(у разі якщо подано дві і більше тендерних пропозицій).</w:t>
            </w:r>
          </w:p>
          <w:p w14:paraId="2D943B88" w14:textId="77777777" w:rsidR="00BA3DC6" w:rsidRPr="00821EE8" w:rsidRDefault="000E32A3">
            <w:pPr>
              <w:shd w:val="clear" w:color="auto" w:fill="FFFFFF"/>
              <w:jc w:val="both"/>
              <w:rPr>
                <w:rFonts w:ascii="Times New Roman" w:eastAsia="Times New Roman" w:hAnsi="Times New Roman" w:cs="Times New Roman"/>
                <w:sz w:val="24"/>
                <w:szCs w:val="24"/>
                <w:highlight w:val="white"/>
              </w:rPr>
            </w:pPr>
            <w:r w:rsidRPr="00821EE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21EE8">
              <w:rPr>
                <w:rFonts w:ascii="Times New Roman" w:eastAsia="Times New Roman" w:hAnsi="Times New Roman" w:cs="Times New Roman"/>
                <w:sz w:val="24"/>
                <w:szCs w:val="24"/>
                <w:highlight w:val="white"/>
              </w:rPr>
              <w:t>закупівель</w:t>
            </w:r>
            <w:proofErr w:type="spellEnd"/>
            <w:r w:rsidRPr="00821EE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BC8F59" w14:textId="77777777" w:rsidR="00BA3DC6" w:rsidRPr="00305021" w:rsidRDefault="000E32A3">
            <w:pPr>
              <w:widowControl w:val="0"/>
              <w:jc w:val="both"/>
              <w:rPr>
                <w:rFonts w:ascii="Times New Roman" w:eastAsia="Times New Roman" w:hAnsi="Times New Roman" w:cs="Times New Roman"/>
                <w:i/>
                <w:sz w:val="24"/>
                <w:szCs w:val="24"/>
                <w:highlight w:val="yellow"/>
              </w:rPr>
            </w:pPr>
            <w:r w:rsidRPr="0030502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05021">
              <w:rPr>
                <w:rFonts w:ascii="Times New Roman" w:eastAsia="Times New Roman" w:hAnsi="Times New Roman" w:cs="Times New Roman"/>
                <w:sz w:val="24"/>
                <w:szCs w:val="24"/>
                <w:highlight w:val="white"/>
              </w:rPr>
              <w:t>закупівель</w:t>
            </w:r>
            <w:proofErr w:type="spellEnd"/>
            <w:r w:rsidRPr="00305021">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D412FD" w14:textId="281FAA9C"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6B4124">
              <w:rPr>
                <w:rFonts w:ascii="Times New Roman" w:eastAsia="Times New Roman" w:hAnsi="Times New Roman" w:cs="Times New Roman"/>
                <w:i/>
                <w:sz w:val="24"/>
                <w:szCs w:val="24"/>
              </w:rPr>
              <w:t xml:space="preserve"> (</w:t>
            </w:r>
            <w:r w:rsidRPr="0009617A">
              <w:rPr>
                <w:rFonts w:ascii="Times New Roman" w:eastAsia="Times New Roman" w:hAnsi="Times New Roman" w:cs="Times New Roman"/>
                <w:i/>
                <w:sz w:val="24"/>
                <w:szCs w:val="24"/>
              </w:rPr>
              <w:t xml:space="preserve"> з урахуванням абзацу другого пункту 28 Особливостей.</w:t>
            </w:r>
            <w:r w:rsidR="006B4124">
              <w:rPr>
                <w:rFonts w:ascii="Times New Roman" w:eastAsia="Times New Roman" w:hAnsi="Times New Roman" w:cs="Times New Roman"/>
                <w:i/>
                <w:sz w:val="24"/>
                <w:szCs w:val="24"/>
              </w:rPr>
              <w:t>)</w:t>
            </w:r>
          </w:p>
          <w:p w14:paraId="48E93C97" w14:textId="5ABDF1CD" w:rsidR="00BA3DC6" w:rsidRPr="0009617A" w:rsidRDefault="000E32A3">
            <w:pPr>
              <w:widowControl w:val="0"/>
              <w:jc w:val="both"/>
              <w:rPr>
                <w:rFonts w:ascii="Times New Roman" w:eastAsia="Times New Roman" w:hAnsi="Times New Roman" w:cs="Times New Roman"/>
                <w:b/>
                <w:i/>
                <w:sz w:val="24"/>
                <w:szCs w:val="24"/>
              </w:rPr>
            </w:pPr>
            <w:r w:rsidRPr="0009617A">
              <w:rPr>
                <w:rFonts w:ascii="Times New Roman" w:eastAsia="Times New Roman" w:hAnsi="Times New Roman" w:cs="Times New Roman"/>
                <w:i/>
                <w:sz w:val="24"/>
                <w:szCs w:val="24"/>
              </w:rPr>
              <w:t xml:space="preserve">До розгляду </w:t>
            </w:r>
            <w:r w:rsidRPr="0009617A">
              <w:rPr>
                <w:rFonts w:ascii="Times New Roman" w:eastAsia="Times New Roman" w:hAnsi="Times New Roman" w:cs="Times New Roman"/>
                <w:i/>
                <w:sz w:val="24"/>
                <w:szCs w:val="24"/>
                <w:u w:val="single"/>
              </w:rPr>
              <w:t xml:space="preserve"> не приймається </w:t>
            </w:r>
            <w:r w:rsidRPr="0009617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AC9FA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7601EB" w14:textId="77777777" w:rsidR="00BA3DC6" w:rsidRPr="0009617A"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09617A">
              <w:rPr>
                <w:rFonts w:ascii="Times New Roman" w:eastAsia="Times New Roman" w:hAnsi="Times New Roman" w:cs="Times New Roman"/>
                <w:sz w:val="24"/>
                <w:szCs w:val="24"/>
              </w:rPr>
              <w:t>предмет закупівлі не оподатковується.</w:t>
            </w:r>
          </w:p>
          <w:p w14:paraId="2F346106" w14:textId="77777777"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Оцінка здійснюється щодо предмета закупівлі в цілому.</w:t>
            </w:r>
          </w:p>
          <w:p w14:paraId="52586EF8" w14:textId="3C03B96B"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5A5F1D8" w14:textId="5A5C8B22" w:rsidR="00BA3DC6" w:rsidRPr="0009617A" w:rsidRDefault="000E32A3">
            <w:pPr>
              <w:widowControl w:val="0"/>
              <w:jc w:val="both"/>
              <w:rPr>
                <w:rFonts w:ascii="Times New Roman" w:eastAsia="Times New Roman" w:hAnsi="Times New Roman" w:cs="Times New Roman"/>
                <w:sz w:val="24"/>
                <w:szCs w:val="24"/>
                <w:highlight w:val="yellow"/>
              </w:rPr>
            </w:pPr>
            <w:r w:rsidRPr="0009617A">
              <w:rPr>
                <w:rFonts w:ascii="Times New Roman" w:eastAsia="Times New Roman" w:hAnsi="Times New Roman" w:cs="Times New Roman"/>
                <w:sz w:val="24"/>
                <w:szCs w:val="24"/>
                <w:highlight w:val="white"/>
              </w:rPr>
              <w:t>Розмір мінімального кроку пониження цін</w:t>
            </w:r>
            <w:r w:rsidR="003442FF">
              <w:rPr>
                <w:rFonts w:ascii="Times New Roman" w:eastAsia="Times New Roman" w:hAnsi="Times New Roman" w:cs="Times New Roman"/>
                <w:sz w:val="24"/>
                <w:szCs w:val="24"/>
                <w:highlight w:val="white"/>
              </w:rPr>
              <w:t>и під час електронного аукціону – 0,5%</w:t>
            </w:r>
            <w:r w:rsidRPr="0009617A">
              <w:rPr>
                <w:rFonts w:ascii="Times New Roman" w:eastAsia="Times New Roman" w:hAnsi="Times New Roman" w:cs="Times New Roman"/>
                <w:sz w:val="24"/>
                <w:szCs w:val="24"/>
                <w:highlight w:val="cyan"/>
              </w:rPr>
              <w:t xml:space="preserve"> </w:t>
            </w:r>
          </w:p>
          <w:p w14:paraId="6A3BA576" w14:textId="77777777" w:rsidR="00BA3DC6" w:rsidRPr="007163DF" w:rsidRDefault="000E32A3">
            <w:pPr>
              <w:shd w:val="clear" w:color="auto" w:fill="FFFFFF"/>
              <w:jc w:val="both"/>
              <w:rPr>
                <w:rFonts w:ascii="Times New Roman" w:eastAsia="Times New Roman" w:hAnsi="Times New Roman" w:cs="Times New Roman"/>
                <w:sz w:val="24"/>
                <w:szCs w:val="24"/>
                <w:highlight w:val="white"/>
              </w:rPr>
            </w:pPr>
            <w:r w:rsidRPr="007163D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163DF">
              <w:rPr>
                <w:rFonts w:ascii="Times New Roman" w:eastAsia="Times New Roman" w:hAnsi="Times New Roman" w:cs="Times New Roman"/>
                <w:sz w:val="24"/>
                <w:szCs w:val="24"/>
                <w:highlight w:val="white"/>
              </w:rPr>
              <w:t>закупівель</w:t>
            </w:r>
            <w:proofErr w:type="spellEnd"/>
            <w:r w:rsidRPr="007163DF">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479057" w14:textId="77777777" w:rsidR="00BA3DC6" w:rsidRPr="00DD50F7" w:rsidRDefault="000E32A3">
            <w:pPr>
              <w:shd w:val="clear" w:color="auto" w:fill="FFFFFF"/>
              <w:jc w:val="both"/>
              <w:rPr>
                <w:rFonts w:ascii="Times New Roman" w:eastAsia="Times New Roman" w:hAnsi="Times New Roman" w:cs="Times New Roman"/>
                <w:sz w:val="24"/>
                <w:szCs w:val="24"/>
                <w:highlight w:val="white"/>
              </w:rPr>
            </w:pPr>
            <w:r w:rsidRPr="00DD50F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78FF5F" w14:textId="77777777" w:rsidR="00BA3DC6" w:rsidRDefault="000E32A3">
            <w:pPr>
              <w:keepNext/>
              <w:shd w:val="clear" w:color="auto" w:fill="FFFFFF"/>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4A2C3D">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highlight w:val="white"/>
              </w:rPr>
              <w:t>.</w:t>
            </w:r>
          </w:p>
          <w:p w14:paraId="75E9A7F7" w14:textId="77777777" w:rsidR="00BA3DC6" w:rsidRPr="004A2C3D" w:rsidRDefault="000E32A3">
            <w:pPr>
              <w:keepNext/>
              <w:shd w:val="clear" w:color="auto" w:fill="FFFFFF"/>
              <w:jc w:val="both"/>
              <w:rPr>
                <w:rFonts w:ascii="Times New Roman" w:eastAsia="Times New Roman" w:hAnsi="Times New Roman" w:cs="Times New Roman"/>
                <w:sz w:val="24"/>
                <w:szCs w:val="24"/>
                <w:highlight w:val="white"/>
              </w:rPr>
            </w:pPr>
            <w:r w:rsidRPr="004A2C3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C3D">
              <w:rPr>
                <w:rFonts w:ascii="Times New Roman" w:eastAsia="Times New Roman" w:hAnsi="Times New Roman" w:cs="Times New Roman"/>
                <w:sz w:val="24"/>
                <w:szCs w:val="24"/>
                <w:highlight w:val="white"/>
              </w:rPr>
              <w:t>невідповідностей</w:t>
            </w:r>
            <w:proofErr w:type="spellEnd"/>
            <w:r w:rsidRPr="004A2C3D">
              <w:rPr>
                <w:rFonts w:ascii="Times New Roman" w:eastAsia="Times New Roman" w:hAnsi="Times New Roman" w:cs="Times New Roman"/>
                <w:sz w:val="24"/>
                <w:szCs w:val="24"/>
                <w:highlight w:val="white"/>
              </w:rPr>
              <w:t xml:space="preserve"> в електронній системі </w:t>
            </w:r>
            <w:proofErr w:type="spellStart"/>
            <w:r w:rsidRPr="004A2C3D">
              <w:rPr>
                <w:rFonts w:ascii="Times New Roman" w:eastAsia="Times New Roman" w:hAnsi="Times New Roman" w:cs="Times New Roman"/>
                <w:sz w:val="24"/>
                <w:szCs w:val="24"/>
                <w:highlight w:val="white"/>
              </w:rPr>
              <w:t>закупівель</w:t>
            </w:r>
            <w:proofErr w:type="spellEnd"/>
            <w:r w:rsidRPr="004A2C3D">
              <w:rPr>
                <w:rFonts w:ascii="Times New Roman" w:eastAsia="Times New Roman" w:hAnsi="Times New Roman" w:cs="Times New Roman"/>
                <w:sz w:val="24"/>
                <w:szCs w:val="24"/>
                <w:highlight w:val="white"/>
              </w:rPr>
              <w:t>.</w:t>
            </w:r>
          </w:p>
          <w:p w14:paraId="1FDDA160" w14:textId="77777777" w:rsidR="00BA3DC6" w:rsidRDefault="000E32A3">
            <w:pPr>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84900F" w14:textId="77777777" w:rsidR="00BA3DC6" w:rsidRPr="004A2C3D" w:rsidRDefault="000E32A3">
            <w:pPr>
              <w:jc w:val="both"/>
              <w:rPr>
                <w:rFonts w:ascii="Times New Roman" w:eastAsia="Times New Roman" w:hAnsi="Times New Roman" w:cs="Times New Roman"/>
                <w:strike/>
                <w:sz w:val="24"/>
                <w:szCs w:val="24"/>
                <w:highlight w:val="white"/>
              </w:rPr>
            </w:pPr>
            <w:r w:rsidRPr="004A2C3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2C3D">
              <w:rPr>
                <w:rFonts w:ascii="Times New Roman" w:eastAsia="Times New Roman" w:hAnsi="Times New Roman" w:cs="Times New Roman"/>
                <w:sz w:val="24"/>
                <w:szCs w:val="24"/>
                <w:highlight w:val="white"/>
              </w:rPr>
              <w:t>невідповідностей</w:t>
            </w:r>
            <w:proofErr w:type="spellEnd"/>
            <w:r w:rsidRPr="004A2C3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973B0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0C17D5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A2C3D">
              <w:rPr>
                <w:rFonts w:ascii="Times New Roman" w:eastAsia="Times New Roman" w:hAnsi="Times New Roman" w:cs="Times New Roman"/>
                <w:sz w:val="24"/>
                <w:szCs w:val="24"/>
                <w:highlight w:val="white"/>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4A2C3D">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14:paraId="69F2A36F" w14:textId="77777777" w:rsidR="00BA3DC6" w:rsidRPr="00E07187" w:rsidRDefault="000E32A3">
            <w:pPr>
              <w:widowControl w:val="0"/>
              <w:jc w:val="both"/>
              <w:rPr>
                <w:rFonts w:ascii="Times New Roman" w:eastAsia="Times New Roman" w:hAnsi="Times New Roman" w:cs="Times New Roman"/>
                <w:sz w:val="24"/>
                <w:szCs w:val="24"/>
                <w:highlight w:val="white"/>
              </w:rPr>
            </w:pPr>
            <w:r w:rsidRPr="00E071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4CCF1" w14:textId="77777777" w:rsidR="00BA3DC6" w:rsidRDefault="000E32A3">
            <w:pPr>
              <w:widowControl w:val="0"/>
              <w:jc w:val="both"/>
              <w:rPr>
                <w:rFonts w:ascii="Times New Roman" w:eastAsia="Times New Roman" w:hAnsi="Times New Roman" w:cs="Times New Roman"/>
                <w:color w:val="00B050"/>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BA3DC6" w14:paraId="64491478" w14:textId="77777777" w:rsidTr="009D54F9">
        <w:trPr>
          <w:trHeight w:val="1119"/>
          <w:jc w:val="center"/>
        </w:trPr>
        <w:tc>
          <w:tcPr>
            <w:tcW w:w="705" w:type="dxa"/>
          </w:tcPr>
          <w:p w14:paraId="02AF853E"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97512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11E0E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2EEA9B5"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F154C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E2FD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8DDA8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C05CA0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237B74"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43EAFB"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19A70D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CE85AF3"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F5EA8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14:paraId="4D32229E"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1766D361"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EC7EAC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5E8FF" w14:textId="5B09BE90" w:rsidR="00BA3DC6" w:rsidRPr="00784DFE"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sidRPr="00784DFE">
              <w:rPr>
                <w:rFonts w:ascii="Times New Roman" w:eastAsia="Times New Roman" w:hAnsi="Times New Roman" w:cs="Times New Roman"/>
                <w:b/>
                <w:i/>
                <w:color w:val="000000"/>
                <w:sz w:val="24"/>
                <w:szCs w:val="24"/>
              </w:rPr>
              <w:t>в п. 4 Розділу 3</w:t>
            </w:r>
            <w:r w:rsidRPr="00784DFE">
              <w:rPr>
                <w:rFonts w:ascii="Times New Roman" w:eastAsia="Times New Roman" w:hAnsi="Times New Roman" w:cs="Times New Roman"/>
                <w:color w:val="000000"/>
                <w:sz w:val="24"/>
                <w:szCs w:val="24"/>
              </w:rPr>
              <w:t xml:space="preserve"> до цієї тендерної документації.</w:t>
            </w:r>
            <w:r w:rsidR="00EC10B7" w:rsidRPr="00784DFE">
              <w:t xml:space="preserve"> </w:t>
            </w:r>
            <w:r w:rsidR="00EC10B7" w:rsidRPr="00784DFE">
              <w:rPr>
                <w:rFonts w:ascii="Times New Roman" w:eastAsia="Times New Roman" w:hAnsi="Times New Roman" w:cs="Times New Roman"/>
                <w:color w:val="000000"/>
                <w:sz w:val="24"/>
                <w:szCs w:val="24"/>
              </w:rPr>
              <w:t xml:space="preserve">Учасник має надати в складі пропозиції довідку про погодження з умовами проекту договору. </w:t>
            </w:r>
          </w:p>
          <w:p w14:paraId="4A485448" w14:textId="77777777" w:rsidR="00BA3DC6" w:rsidRDefault="000E32A3">
            <w:pPr>
              <w:widowControl w:val="0"/>
              <w:jc w:val="both"/>
              <w:rPr>
                <w:rFonts w:ascii="Times New Roman" w:eastAsia="Times New Roman" w:hAnsi="Times New Roman" w:cs="Times New Roman"/>
                <w:color w:val="000000"/>
                <w:sz w:val="24"/>
                <w:szCs w:val="24"/>
              </w:rPr>
            </w:pPr>
            <w:r w:rsidRPr="00784DF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w:t>
            </w:r>
            <w:r>
              <w:rPr>
                <w:rFonts w:ascii="Times New Roman" w:eastAsia="Times New Roman" w:hAnsi="Times New Roman" w:cs="Times New Roman"/>
                <w:color w:val="000000"/>
                <w:sz w:val="24"/>
                <w:szCs w:val="24"/>
              </w:rPr>
              <w:t xml:space="preserve"> подати необхідний документ  або інформацію один раз.</w:t>
            </w:r>
          </w:p>
          <w:p w14:paraId="53D6193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92ECC9"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A92BAA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0E83A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DCD33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9EC382"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B7A6CF" w14:textId="66EAD355" w:rsidR="009D54F9" w:rsidRPr="00665FC2" w:rsidRDefault="009D54F9" w:rsidP="009D54F9">
            <w:pPr>
              <w:widowControl w:val="0"/>
              <w:pBdr>
                <w:top w:val="nil"/>
                <w:left w:val="nil"/>
                <w:bottom w:val="nil"/>
                <w:right w:val="nil"/>
                <w:between w:val="nil"/>
              </w:pBdr>
              <w:jc w:val="both"/>
              <w:rPr>
                <w:ins w:id="10" w:author="user" w:date="2024-02-19T09:39:00Z"/>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009249F2" w:rsidRPr="009249F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9249F2" w:rsidRPr="009249F2">
              <w:rPr>
                <w:rFonts w:ascii="Times New Roman" w:eastAsia="Times New Roman" w:hAnsi="Times New Roman" w:cs="Times New Roman"/>
                <w:sz w:val="24"/>
                <w:szCs w:val="24"/>
              </w:rPr>
              <w:t>бенефіціарним</w:t>
            </w:r>
            <w:proofErr w:type="spellEnd"/>
            <w:r w:rsidR="009249F2" w:rsidRPr="009249F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0BF41B9" w14:textId="4CA449C5" w:rsidR="00BA3DC6" w:rsidRDefault="006F11C8" w:rsidP="009D54F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themeColor="text1"/>
                <w:sz w:val="24"/>
                <w:szCs w:val="24"/>
              </w:rPr>
              <w:t>З</w:t>
            </w:r>
            <w:r w:rsidRPr="006F11C8">
              <w:rPr>
                <w:rFonts w:ascii="Times New Roman" w:eastAsia="Times New Roman" w:hAnsi="Times New Roman" w:cs="Times New Roman"/>
                <w:color w:val="000000" w:themeColor="text1"/>
                <w:sz w:val="24"/>
                <w:szCs w:val="24"/>
              </w:rPr>
              <w:t xml:space="preserve">амовникам забороняється здійснювати публічні закупівлі </w:t>
            </w:r>
            <w:r w:rsidRPr="006F11C8">
              <w:rPr>
                <w:rFonts w:ascii="Times New Roman" w:eastAsia="Times New Roman" w:hAnsi="Times New Roman" w:cs="Times New Roman"/>
                <w:color w:val="000000" w:themeColor="text1"/>
                <w:sz w:val="24"/>
                <w:szCs w:val="24"/>
              </w:rPr>
              <w:lastRenderedPageBreak/>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Pr>
                <w:rFonts w:ascii="Times New Roman" w:eastAsia="Times New Roman" w:hAnsi="Times New Roman" w:cs="Times New Roman"/>
                <w:color w:val="000000" w:themeColor="text1"/>
                <w:sz w:val="24"/>
                <w:szCs w:val="24"/>
              </w:rPr>
              <w:t xml:space="preserve"> №1178</w:t>
            </w:r>
          </w:p>
        </w:tc>
      </w:tr>
      <w:tr w:rsidR="00BA3DC6" w14:paraId="0B11B9FC" w14:textId="77777777" w:rsidTr="009D54F9">
        <w:trPr>
          <w:trHeight w:val="1119"/>
          <w:jc w:val="center"/>
        </w:trPr>
        <w:tc>
          <w:tcPr>
            <w:tcW w:w="705" w:type="dxa"/>
          </w:tcPr>
          <w:p w14:paraId="62A33D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B7FEA89"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5554137" w14:textId="77777777" w:rsidR="00BA3DC6" w:rsidRDefault="000E32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2B3C4B5"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58E128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66A40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3C3EB0"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33DC65E"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3EFFB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93718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F869DF" w14:textId="77777777" w:rsidR="00B6715B" w:rsidRPr="006F11C8" w:rsidRDefault="00B6715B">
            <w:pPr>
              <w:shd w:val="clear" w:color="auto" w:fill="FFFFFF"/>
              <w:ind w:firstLine="567"/>
              <w:jc w:val="both"/>
              <w:rPr>
                <w:rFonts w:ascii="Times New Roman" w:eastAsia="Times New Roman" w:hAnsi="Times New Roman" w:cs="Times New Roman"/>
                <w:color w:val="262626" w:themeColor="text1" w:themeTint="D9"/>
                <w:sz w:val="24"/>
                <w:szCs w:val="24"/>
                <w:highlight w:val="white"/>
              </w:rPr>
            </w:pPr>
            <w:r w:rsidRPr="006F11C8">
              <w:rPr>
                <w:rFonts w:ascii="Times New Roman" w:eastAsia="Times New Roman" w:hAnsi="Times New Roman" w:cs="Times New Roman"/>
                <w:color w:val="262626" w:themeColor="text1" w:themeTint="D9"/>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F11C8">
              <w:rPr>
                <w:rFonts w:ascii="Times New Roman" w:eastAsia="Times New Roman" w:hAnsi="Times New Roman" w:cs="Times New Roman"/>
                <w:color w:val="262626" w:themeColor="text1" w:themeTint="D9"/>
                <w:sz w:val="24"/>
                <w:szCs w:val="24"/>
              </w:rPr>
              <w:t>бенефіціарним</w:t>
            </w:r>
            <w:proofErr w:type="spellEnd"/>
            <w:r w:rsidRPr="006F11C8">
              <w:rPr>
                <w:rFonts w:ascii="Times New Roman" w:eastAsia="Times New Roman" w:hAnsi="Times New Roman" w:cs="Times New Roman"/>
                <w:color w:val="262626" w:themeColor="text1" w:themeTint="D9"/>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6F11C8">
              <w:rPr>
                <w:rFonts w:ascii="Times New Roman" w:eastAsia="Times New Roman" w:hAnsi="Times New Roman" w:cs="Times New Roman"/>
                <w:color w:val="262626" w:themeColor="text1" w:themeTint="D9"/>
                <w:sz w:val="24"/>
                <w:szCs w:val="24"/>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F11C8">
              <w:rPr>
                <w:rFonts w:ascii="Times New Roman" w:eastAsia="Times New Roman" w:hAnsi="Times New Roman" w:cs="Times New Roman"/>
                <w:color w:val="262626" w:themeColor="text1" w:themeTint="D9"/>
                <w:sz w:val="24"/>
                <w:szCs w:val="24"/>
              </w:rPr>
              <w:t>закупівель</w:t>
            </w:r>
            <w:proofErr w:type="spellEnd"/>
            <w:r w:rsidRPr="006F11C8">
              <w:rPr>
                <w:rFonts w:ascii="Times New Roman" w:eastAsia="Times New Roman" w:hAnsi="Times New Roman" w:cs="Times New Roman"/>
                <w:color w:val="262626" w:themeColor="text1" w:themeTint="D9"/>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F11C8">
              <w:rPr>
                <w:rFonts w:ascii="Times New Roman" w:eastAsia="Times New Roman" w:hAnsi="Times New Roman" w:cs="Times New Roman"/>
                <w:color w:val="262626" w:themeColor="text1" w:themeTint="D9"/>
                <w:sz w:val="24"/>
                <w:szCs w:val="24"/>
                <w:highlight w:val="white"/>
              </w:rPr>
              <w:t xml:space="preserve"> </w:t>
            </w:r>
          </w:p>
          <w:p w14:paraId="4990F9A2" w14:textId="27BA666F"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14:paraId="59C5A40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14:paraId="0E318046"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C12C2F7"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E46CA"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7E6AAF"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6CF70FF"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2ED409"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892F3D"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3E62C6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430F56" w14:textId="77777777" w:rsidR="00BA3DC6" w:rsidRDefault="000E32A3">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7B049DB"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E3AE4"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F5F89F"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4FC3A7"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A3DC6" w14:paraId="464A4256" w14:textId="77777777" w:rsidTr="009D54F9">
        <w:trPr>
          <w:trHeight w:val="472"/>
          <w:jc w:val="center"/>
        </w:trPr>
        <w:tc>
          <w:tcPr>
            <w:tcW w:w="9960" w:type="dxa"/>
            <w:gridSpan w:val="3"/>
            <w:vAlign w:val="center"/>
          </w:tcPr>
          <w:p w14:paraId="4218A3A1" w14:textId="77777777" w:rsidR="00BA3DC6" w:rsidRDefault="000E32A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A3DC6" w14:paraId="0669A4D9" w14:textId="77777777" w:rsidTr="009D54F9">
        <w:trPr>
          <w:trHeight w:val="1119"/>
          <w:jc w:val="center"/>
        </w:trPr>
        <w:tc>
          <w:tcPr>
            <w:tcW w:w="705" w:type="dxa"/>
          </w:tcPr>
          <w:p w14:paraId="29DFB7D5"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9C3103"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110F04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DE590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0AA38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5307C9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0285AC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72FB820"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CB754B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039564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AEE5C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AB2389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232F51D"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7F25311"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A3DC6" w14:paraId="65929E9F" w14:textId="77777777" w:rsidTr="009D54F9">
        <w:trPr>
          <w:trHeight w:val="1119"/>
          <w:jc w:val="center"/>
        </w:trPr>
        <w:tc>
          <w:tcPr>
            <w:tcW w:w="705" w:type="dxa"/>
          </w:tcPr>
          <w:p w14:paraId="1DE5BB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43C24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F7FBD28"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88924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C618E0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A3DC6" w14:paraId="247A83FA" w14:textId="77777777" w:rsidTr="009D54F9">
        <w:trPr>
          <w:trHeight w:val="1119"/>
          <w:jc w:val="center"/>
        </w:trPr>
        <w:tc>
          <w:tcPr>
            <w:tcW w:w="705" w:type="dxa"/>
          </w:tcPr>
          <w:p w14:paraId="44DC322C"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7D97DA" w14:textId="77777777" w:rsidR="00BA3DC6" w:rsidRDefault="000E32A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337662E" w14:textId="77777777" w:rsidR="00BA3DC6" w:rsidRDefault="000E32A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r w:rsidRPr="00E103E2">
              <w:rPr>
                <w:rFonts w:ascii="Times New Roman" w:eastAsia="Times New Roman" w:hAnsi="Times New Roman" w:cs="Times New Roman"/>
                <w:color w:val="000000"/>
                <w:sz w:val="24"/>
                <w:szCs w:val="24"/>
              </w:rPr>
              <w:t xml:space="preserve">закупівлю викладено в </w:t>
            </w:r>
            <w:r w:rsidRPr="00E103E2">
              <w:rPr>
                <w:rFonts w:ascii="Times New Roman" w:eastAsia="Times New Roman" w:hAnsi="Times New Roman" w:cs="Times New Roman"/>
                <w:b/>
                <w:i/>
                <w:color w:val="000000"/>
                <w:sz w:val="24"/>
                <w:szCs w:val="24"/>
              </w:rPr>
              <w:t>Додатку 3</w:t>
            </w:r>
            <w:r w:rsidRPr="00E103E2">
              <w:rPr>
                <w:rFonts w:ascii="Times New Roman" w:eastAsia="Times New Roman" w:hAnsi="Times New Roman" w:cs="Times New Roman"/>
                <w:color w:val="000000"/>
                <w:sz w:val="24"/>
                <w:szCs w:val="24"/>
              </w:rPr>
              <w:t xml:space="preserve"> до цієї тендерної документації.</w:t>
            </w:r>
          </w:p>
          <w:p w14:paraId="3F57C056" w14:textId="77777777" w:rsidR="00BA3DC6" w:rsidRDefault="000E32A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1D2C80">
              <w:rPr>
                <w:rFonts w:ascii="Times New Roman" w:eastAsia="Times New Roman" w:hAnsi="Times New Roman" w:cs="Times New Roman"/>
                <w:sz w:val="24"/>
                <w:szCs w:val="24"/>
              </w:rPr>
              <w:t xml:space="preserve">письмовій формі у вигляді єдиного документа. </w:t>
            </w:r>
            <w:r w:rsidRPr="001D2C8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A3DC6" w14:paraId="6C5A89EA" w14:textId="77777777" w:rsidTr="009D54F9">
        <w:trPr>
          <w:trHeight w:val="2100"/>
          <w:jc w:val="center"/>
        </w:trPr>
        <w:tc>
          <w:tcPr>
            <w:tcW w:w="705" w:type="dxa"/>
          </w:tcPr>
          <w:p w14:paraId="0B25D46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52514E"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05E7AB" w14:textId="77777777" w:rsidR="00BA3DC6" w:rsidRPr="001D2C80" w:rsidRDefault="000E32A3">
            <w:pPr>
              <w:widowControl w:val="0"/>
              <w:jc w:val="both"/>
              <w:rPr>
                <w:rFonts w:ascii="Times New Roman" w:eastAsia="Times New Roman" w:hAnsi="Times New Roman" w:cs="Times New Roman"/>
                <w:sz w:val="24"/>
                <w:szCs w:val="24"/>
                <w:highlight w:val="white"/>
              </w:rPr>
            </w:pPr>
            <w:r w:rsidRPr="001D2C8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9545C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A338D7" w14:textId="77777777" w:rsidR="00BA3DC6" w:rsidRPr="001D2C80" w:rsidRDefault="000E32A3">
            <w:pPr>
              <w:shd w:val="clear" w:color="auto" w:fill="FFFFFF"/>
              <w:spacing w:before="120"/>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2C80">
              <w:rPr>
                <w:rFonts w:ascii="Times New Roman" w:eastAsia="Times New Roman" w:hAnsi="Times New Roman" w:cs="Times New Roman"/>
                <w:sz w:val="24"/>
                <w:szCs w:val="24"/>
                <w:highlight w:val="white"/>
              </w:rPr>
              <w:t>у тому числі за результатами електронного аукціону, кр</w:t>
            </w:r>
            <w:r w:rsidRPr="001D2C80">
              <w:rPr>
                <w:rFonts w:ascii="Times New Roman" w:eastAsia="Times New Roman" w:hAnsi="Times New Roman" w:cs="Times New Roman"/>
                <w:sz w:val="24"/>
                <w:szCs w:val="24"/>
              </w:rPr>
              <w:t>ім випадків:</w:t>
            </w:r>
          </w:p>
          <w:p w14:paraId="34C8748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92A885B"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04DB89DE" w14:textId="21093D4E"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E2E49">
              <w:rPr>
                <w:rFonts w:ascii="Times New Roman" w:eastAsia="Times New Roman" w:hAnsi="Times New Roman" w:cs="Times New Roman"/>
                <w:sz w:val="24"/>
                <w:szCs w:val="24"/>
              </w:rPr>
              <w:t>.</w:t>
            </w:r>
          </w:p>
          <w:p w14:paraId="3FBDB877" w14:textId="7F5BEE8D" w:rsidR="001D2C80" w:rsidRDefault="001D2C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A3DC6" w14:paraId="37CE7E27" w14:textId="77777777" w:rsidTr="009D54F9">
        <w:trPr>
          <w:trHeight w:val="1119"/>
          <w:jc w:val="center"/>
        </w:trPr>
        <w:tc>
          <w:tcPr>
            <w:tcW w:w="705" w:type="dxa"/>
          </w:tcPr>
          <w:p w14:paraId="6869CA4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D829BD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6A1D6A8" w14:textId="77777777" w:rsidR="00BA3DC6" w:rsidRPr="0009617A" w:rsidRDefault="000E32A3">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14:paraId="4188CA87" w14:textId="664584FA" w:rsidR="00BA3DC6" w:rsidRDefault="00BA3DC6">
            <w:pPr>
              <w:widowControl w:val="0"/>
              <w:jc w:val="both"/>
              <w:rPr>
                <w:rFonts w:ascii="Times New Roman" w:eastAsia="Times New Roman" w:hAnsi="Times New Roman" w:cs="Times New Roman"/>
                <w:sz w:val="24"/>
                <w:szCs w:val="24"/>
              </w:rPr>
            </w:pPr>
          </w:p>
        </w:tc>
      </w:tr>
    </w:tbl>
    <w:p w14:paraId="07CA613C" w14:textId="77777777" w:rsidR="00BA3DC6" w:rsidRDefault="00BA3DC6">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79B6B30A" w14:textId="10FB7681" w:rsidR="0009617A" w:rsidRPr="006E3C59" w:rsidRDefault="000E32A3" w:rsidP="0009617A">
      <w:pPr>
        <w:widowControl w:val="0"/>
        <w:spacing w:after="0" w:line="240" w:lineRule="auto"/>
        <w:jc w:val="right"/>
        <w:rPr>
          <w:rFonts w:ascii="Times New Roman" w:eastAsia="Times New Roman" w:hAnsi="Times New Roman" w:cs="Times New Roman"/>
          <w:b/>
          <w:sz w:val="24"/>
          <w:szCs w:val="24"/>
          <w:highlight w:val="white"/>
        </w:rPr>
      </w:pPr>
      <w:r w:rsidRPr="006E3C59">
        <w:rPr>
          <w:rFonts w:ascii="Times New Roman" w:eastAsia="Times New Roman" w:hAnsi="Times New Roman" w:cs="Times New Roman"/>
          <w:b/>
          <w:sz w:val="24"/>
          <w:szCs w:val="24"/>
          <w:highlight w:val="white"/>
        </w:rPr>
        <w:t>Додатки</w:t>
      </w:r>
      <w:r w:rsidR="0009617A" w:rsidRPr="006E3C59">
        <w:rPr>
          <w:rFonts w:ascii="Times New Roman" w:eastAsia="Times New Roman" w:hAnsi="Times New Roman" w:cs="Times New Roman"/>
          <w:b/>
          <w:sz w:val="24"/>
          <w:szCs w:val="24"/>
          <w:highlight w:val="white"/>
        </w:rPr>
        <w:t xml:space="preserve"> до тендерної документації </w:t>
      </w:r>
      <w:r w:rsidRPr="006E3C59">
        <w:rPr>
          <w:rFonts w:ascii="Times New Roman" w:eastAsia="Times New Roman" w:hAnsi="Times New Roman" w:cs="Times New Roman"/>
          <w:b/>
          <w:sz w:val="24"/>
          <w:szCs w:val="24"/>
          <w:highlight w:val="white"/>
        </w:rPr>
        <w:t xml:space="preserve">: </w:t>
      </w:r>
    </w:p>
    <w:p w14:paraId="01ED9DDE" w14:textId="77777777" w:rsidR="0009617A" w:rsidRPr="00A853FD" w:rsidRDefault="0009617A">
      <w:pPr>
        <w:widowControl w:val="0"/>
        <w:spacing w:after="0" w:line="240" w:lineRule="auto"/>
        <w:jc w:val="both"/>
        <w:rPr>
          <w:rFonts w:ascii="Times New Roman" w:eastAsia="Times New Roman" w:hAnsi="Times New Roman" w:cs="Times New Roman"/>
          <w:b/>
          <w:sz w:val="24"/>
          <w:szCs w:val="24"/>
          <w:highlight w:val="white"/>
        </w:rPr>
      </w:pPr>
    </w:p>
    <w:p w14:paraId="7FEC52EA" w14:textId="77777777" w:rsidR="00A853FD" w:rsidRPr="00A853FD" w:rsidRDefault="000E32A3" w:rsidP="00A853FD">
      <w:pPr>
        <w:pStyle w:val="a5"/>
        <w:widowControl w:val="0"/>
        <w:numPr>
          <w:ilvl w:val="0"/>
          <w:numId w:val="13"/>
        </w:numPr>
        <w:spacing w:after="0" w:line="240" w:lineRule="auto"/>
        <w:jc w:val="both"/>
        <w:rPr>
          <w:rFonts w:ascii="Times New Roman" w:eastAsia="Times New Roman" w:hAnsi="Times New Roman" w:cs="Times New Roman"/>
          <w:sz w:val="24"/>
          <w:szCs w:val="24"/>
        </w:rPr>
      </w:pPr>
      <w:r w:rsidRPr="00A853FD">
        <w:rPr>
          <w:rFonts w:ascii="Times New Roman" w:eastAsia="Times New Roman" w:hAnsi="Times New Roman" w:cs="Times New Roman"/>
          <w:sz w:val="24"/>
          <w:szCs w:val="24"/>
        </w:rPr>
        <w:t>Дода</w:t>
      </w:r>
      <w:r w:rsidR="00A853FD" w:rsidRPr="00A853FD">
        <w:rPr>
          <w:rFonts w:ascii="Times New Roman" w:eastAsia="Times New Roman" w:hAnsi="Times New Roman" w:cs="Times New Roman"/>
          <w:sz w:val="24"/>
          <w:szCs w:val="24"/>
        </w:rPr>
        <w:t>ток 1 до тендерної документації - «</w:t>
      </w:r>
      <w:r w:rsidR="00A853FD" w:rsidRPr="00A853FD">
        <w:rPr>
          <w:rFonts w:ascii="Times New Roman" w:eastAsia="Times New Roman" w:hAnsi="Times New Roman" w:cs="Times New Roman"/>
          <w:b/>
          <w:color w:val="000000"/>
          <w:sz w:val="24"/>
          <w:szCs w:val="24"/>
        </w:rPr>
        <w:t>Перелік документів та інформації  для підтв</w:t>
      </w:r>
      <w:r w:rsidR="00A853FD" w:rsidRPr="00A853FD">
        <w:rPr>
          <w:rFonts w:ascii="Times New Roman" w:eastAsia="Times New Roman" w:hAnsi="Times New Roman" w:cs="Times New Roman"/>
          <w:b/>
          <w:color w:val="000000"/>
          <w:sz w:val="24"/>
          <w:szCs w:val="24"/>
        </w:rPr>
        <w:t>ердження відповідності УЧАСНИКА».</w:t>
      </w:r>
    </w:p>
    <w:p w14:paraId="6D7CF662" w14:textId="41C69B5C" w:rsidR="006E3C59" w:rsidRPr="00A853FD" w:rsidRDefault="000E32A3" w:rsidP="00A853FD">
      <w:pPr>
        <w:pStyle w:val="a5"/>
        <w:widowControl w:val="0"/>
        <w:numPr>
          <w:ilvl w:val="0"/>
          <w:numId w:val="13"/>
        </w:numPr>
        <w:spacing w:after="0" w:line="240" w:lineRule="auto"/>
        <w:jc w:val="both"/>
        <w:rPr>
          <w:rFonts w:ascii="Times New Roman" w:eastAsia="Times New Roman" w:hAnsi="Times New Roman" w:cs="Times New Roman"/>
          <w:sz w:val="24"/>
          <w:szCs w:val="24"/>
        </w:rPr>
      </w:pPr>
      <w:r w:rsidRPr="00A853FD">
        <w:rPr>
          <w:rFonts w:ascii="Times New Roman" w:eastAsia="Times New Roman" w:hAnsi="Times New Roman" w:cs="Times New Roman"/>
          <w:sz w:val="24"/>
          <w:szCs w:val="24"/>
        </w:rPr>
        <w:t xml:space="preserve">Додаток 2 до тендерної документації </w:t>
      </w:r>
      <w:r w:rsidR="00A853FD" w:rsidRPr="00A853FD">
        <w:rPr>
          <w:rFonts w:ascii="Times New Roman" w:eastAsia="Times New Roman" w:hAnsi="Times New Roman" w:cs="Times New Roman"/>
          <w:sz w:val="24"/>
          <w:szCs w:val="24"/>
        </w:rPr>
        <w:t xml:space="preserve">– </w:t>
      </w:r>
      <w:r w:rsidR="00A853FD" w:rsidRPr="00A853FD">
        <w:rPr>
          <w:rFonts w:ascii="Times New Roman" w:eastAsia="Times New Roman" w:hAnsi="Times New Roman" w:cs="Times New Roman"/>
          <w:b/>
          <w:sz w:val="24"/>
          <w:szCs w:val="24"/>
        </w:rPr>
        <w:t>«</w:t>
      </w:r>
      <w:r w:rsidR="00A853FD" w:rsidRPr="00A853FD">
        <w:rPr>
          <w:rFonts w:ascii="Times New Roman" w:hAnsi="Times New Roman"/>
          <w:b/>
          <w:sz w:val="24"/>
          <w:szCs w:val="24"/>
        </w:rPr>
        <w:t>Технічні, якісні, к</w:t>
      </w:r>
      <w:r w:rsidR="00A853FD" w:rsidRPr="00A853FD">
        <w:rPr>
          <w:rFonts w:ascii="Times New Roman" w:hAnsi="Times New Roman"/>
          <w:b/>
          <w:sz w:val="24"/>
          <w:szCs w:val="24"/>
        </w:rPr>
        <w:t xml:space="preserve">ількісні та інші </w:t>
      </w:r>
      <w:proofErr w:type="spellStart"/>
      <w:r w:rsidR="00A853FD" w:rsidRPr="00A853FD">
        <w:rPr>
          <w:rFonts w:ascii="Times New Roman" w:hAnsi="Times New Roman"/>
          <w:b/>
          <w:sz w:val="24"/>
          <w:szCs w:val="24"/>
        </w:rPr>
        <w:t>характеристики</w:t>
      </w:r>
      <w:r w:rsidR="00A853FD" w:rsidRPr="00A853FD">
        <w:rPr>
          <w:rFonts w:ascii="Times New Roman" w:hAnsi="Times New Roman"/>
          <w:b/>
          <w:sz w:val="24"/>
          <w:szCs w:val="24"/>
        </w:rPr>
        <w:t>предмета</w:t>
      </w:r>
      <w:proofErr w:type="spellEnd"/>
      <w:r w:rsidR="00A853FD" w:rsidRPr="00A853FD">
        <w:rPr>
          <w:rFonts w:ascii="Times New Roman" w:hAnsi="Times New Roman"/>
          <w:b/>
          <w:sz w:val="24"/>
          <w:szCs w:val="24"/>
        </w:rPr>
        <w:t xml:space="preserve"> закупівлі</w:t>
      </w:r>
      <w:r w:rsidR="00A853FD" w:rsidRPr="00A853FD">
        <w:rPr>
          <w:rFonts w:ascii="Times New Roman" w:hAnsi="Times New Roman"/>
          <w:b/>
          <w:sz w:val="24"/>
          <w:szCs w:val="24"/>
        </w:rPr>
        <w:t>»</w:t>
      </w:r>
    </w:p>
    <w:p w14:paraId="41E9E613" w14:textId="6667EFAD" w:rsidR="00BA3DC6" w:rsidRPr="00A853FD" w:rsidRDefault="000E32A3" w:rsidP="006E3C59">
      <w:pPr>
        <w:pStyle w:val="a5"/>
        <w:widowControl w:val="0"/>
        <w:numPr>
          <w:ilvl w:val="0"/>
          <w:numId w:val="13"/>
        </w:numPr>
        <w:spacing w:after="0" w:line="240" w:lineRule="auto"/>
        <w:jc w:val="both"/>
        <w:rPr>
          <w:rFonts w:ascii="Times New Roman" w:eastAsia="Times New Roman" w:hAnsi="Times New Roman" w:cs="Times New Roman"/>
          <w:b/>
          <w:sz w:val="24"/>
          <w:szCs w:val="24"/>
        </w:rPr>
      </w:pPr>
      <w:r w:rsidRPr="00A853FD">
        <w:rPr>
          <w:rFonts w:ascii="Times New Roman" w:eastAsia="Times New Roman" w:hAnsi="Times New Roman" w:cs="Times New Roman"/>
          <w:sz w:val="24"/>
          <w:szCs w:val="24"/>
        </w:rPr>
        <w:t xml:space="preserve">Додаток 3 до тендерної документації </w:t>
      </w:r>
      <w:r w:rsidR="00A853FD" w:rsidRPr="00A853FD">
        <w:rPr>
          <w:rFonts w:ascii="Times New Roman" w:eastAsia="Times New Roman" w:hAnsi="Times New Roman" w:cs="Times New Roman"/>
          <w:sz w:val="24"/>
          <w:szCs w:val="24"/>
        </w:rPr>
        <w:t xml:space="preserve"> </w:t>
      </w:r>
      <w:r w:rsidR="00A853FD" w:rsidRPr="00A853FD">
        <w:rPr>
          <w:rFonts w:ascii="Times New Roman" w:eastAsia="Times New Roman" w:hAnsi="Times New Roman" w:cs="Times New Roman"/>
          <w:b/>
          <w:sz w:val="24"/>
          <w:szCs w:val="24"/>
        </w:rPr>
        <w:t>- «</w:t>
      </w:r>
      <w:proofErr w:type="spellStart"/>
      <w:r w:rsidR="00A853FD" w:rsidRPr="00A853FD">
        <w:rPr>
          <w:rFonts w:ascii="Times New Roman" w:eastAsia="Times New Roman" w:hAnsi="Times New Roman" w:cs="Times New Roman"/>
          <w:b/>
          <w:sz w:val="24"/>
          <w:szCs w:val="24"/>
        </w:rPr>
        <w:t>Проєкт</w:t>
      </w:r>
      <w:proofErr w:type="spellEnd"/>
      <w:r w:rsidR="00A853FD" w:rsidRPr="00A853FD">
        <w:rPr>
          <w:rFonts w:ascii="Times New Roman" w:eastAsia="Times New Roman" w:hAnsi="Times New Roman" w:cs="Times New Roman"/>
          <w:b/>
          <w:sz w:val="24"/>
          <w:szCs w:val="24"/>
        </w:rPr>
        <w:t xml:space="preserve"> договору про закупівлю товару»</w:t>
      </w:r>
    </w:p>
    <w:p w14:paraId="560EE44D" w14:textId="77777777" w:rsidR="006E3C59" w:rsidRPr="00A853FD" w:rsidRDefault="006E3C59" w:rsidP="006E3C59">
      <w:pPr>
        <w:pStyle w:val="a5"/>
        <w:widowControl w:val="0"/>
        <w:spacing w:after="0" w:line="240" w:lineRule="auto"/>
        <w:jc w:val="both"/>
        <w:rPr>
          <w:rFonts w:ascii="Times New Roman" w:eastAsia="Times New Roman" w:hAnsi="Times New Roman" w:cs="Times New Roman"/>
          <w:sz w:val="24"/>
          <w:szCs w:val="24"/>
        </w:rPr>
      </w:pPr>
    </w:p>
    <w:p w14:paraId="452C3607" w14:textId="04556587" w:rsidR="00BA3DC6" w:rsidRPr="00A853FD" w:rsidRDefault="00BA3DC6">
      <w:pPr>
        <w:widowControl w:val="0"/>
        <w:spacing w:after="0" w:line="240" w:lineRule="auto"/>
        <w:jc w:val="both"/>
        <w:rPr>
          <w:rFonts w:ascii="Times New Roman" w:eastAsia="Times New Roman" w:hAnsi="Times New Roman" w:cs="Times New Roman"/>
          <w:sz w:val="24"/>
          <w:szCs w:val="24"/>
        </w:rPr>
      </w:pPr>
    </w:p>
    <w:p w14:paraId="5B24ACDB" w14:textId="29082BF8" w:rsidR="00576F4C" w:rsidRPr="00A853FD" w:rsidRDefault="00576F4C">
      <w:pPr>
        <w:widowControl w:val="0"/>
        <w:spacing w:after="0" w:line="240" w:lineRule="auto"/>
        <w:jc w:val="both"/>
        <w:rPr>
          <w:rFonts w:ascii="Times New Roman" w:eastAsia="Times New Roman" w:hAnsi="Times New Roman" w:cs="Times New Roman"/>
          <w:sz w:val="24"/>
          <w:szCs w:val="24"/>
        </w:rPr>
      </w:pPr>
    </w:p>
    <w:p w14:paraId="398B9DD7" w14:textId="3C33054A" w:rsidR="00576F4C" w:rsidRDefault="00576F4C">
      <w:pPr>
        <w:widowControl w:val="0"/>
        <w:spacing w:after="0" w:line="240" w:lineRule="auto"/>
        <w:jc w:val="both"/>
        <w:rPr>
          <w:rFonts w:ascii="Times New Roman" w:eastAsia="Times New Roman" w:hAnsi="Times New Roman" w:cs="Times New Roman"/>
          <w:sz w:val="24"/>
          <w:szCs w:val="24"/>
        </w:rPr>
      </w:pPr>
    </w:p>
    <w:p w14:paraId="0C5ECCF7" w14:textId="2BE9D47B" w:rsidR="00576F4C" w:rsidRDefault="00576F4C">
      <w:pPr>
        <w:widowControl w:val="0"/>
        <w:spacing w:after="0" w:line="240" w:lineRule="auto"/>
        <w:jc w:val="both"/>
        <w:rPr>
          <w:rFonts w:ascii="Times New Roman" w:eastAsia="Times New Roman" w:hAnsi="Times New Roman" w:cs="Times New Roman"/>
          <w:sz w:val="24"/>
          <w:szCs w:val="24"/>
        </w:rPr>
      </w:pPr>
    </w:p>
    <w:p w14:paraId="55444DF6" w14:textId="45B8A478" w:rsidR="009510C7" w:rsidRDefault="006E3C59" w:rsidP="00A853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663582" w14:textId="77777777" w:rsidR="008517F5" w:rsidRPr="006D44A8" w:rsidRDefault="008517F5" w:rsidP="008517F5">
      <w:pPr>
        <w:widowControl w:val="0"/>
        <w:spacing w:after="0" w:line="240" w:lineRule="auto"/>
        <w:jc w:val="right"/>
        <w:rPr>
          <w:rFonts w:ascii="Times New Roman" w:eastAsia="Times New Roman" w:hAnsi="Times New Roman" w:cs="Times New Roman"/>
          <w:b/>
          <w:i/>
        </w:rPr>
      </w:pPr>
      <w:r w:rsidRPr="006D44A8">
        <w:rPr>
          <w:rFonts w:ascii="Times New Roman" w:eastAsia="Times New Roman" w:hAnsi="Times New Roman" w:cs="Times New Roman"/>
          <w:b/>
          <w:i/>
        </w:rPr>
        <w:t xml:space="preserve">Додаток 1 </w:t>
      </w:r>
    </w:p>
    <w:p w14:paraId="2E480355" w14:textId="1C638807" w:rsidR="008517F5" w:rsidRPr="006D44A8" w:rsidRDefault="008517F5" w:rsidP="008517F5">
      <w:pPr>
        <w:widowControl w:val="0"/>
        <w:spacing w:after="0" w:line="240" w:lineRule="auto"/>
        <w:jc w:val="right"/>
        <w:rPr>
          <w:rFonts w:ascii="Times New Roman" w:eastAsia="Times New Roman" w:hAnsi="Times New Roman" w:cs="Times New Roman"/>
          <w:b/>
        </w:rPr>
      </w:pPr>
      <w:r w:rsidRPr="006D44A8">
        <w:rPr>
          <w:rFonts w:ascii="Times New Roman" w:eastAsia="Times New Roman" w:hAnsi="Times New Roman" w:cs="Times New Roman"/>
          <w:b/>
          <w:i/>
        </w:rPr>
        <w:t>до тендерної документації</w:t>
      </w:r>
    </w:p>
    <w:p w14:paraId="5E6D3958" w14:textId="77777777" w:rsidR="008517F5" w:rsidRPr="002566EB" w:rsidRDefault="008517F5" w:rsidP="008517F5">
      <w:pPr>
        <w:widowControl w:val="0"/>
        <w:spacing w:after="0" w:line="240" w:lineRule="auto"/>
        <w:jc w:val="right"/>
        <w:rPr>
          <w:rFonts w:ascii="Times New Roman" w:eastAsia="Times New Roman" w:hAnsi="Times New Roman" w:cs="Times New Roman"/>
        </w:rPr>
      </w:pPr>
    </w:p>
    <w:p w14:paraId="22FB43C4"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B6F0ABB" w14:textId="57C3452C" w:rsidR="008517F5" w:rsidRPr="002566EB" w:rsidRDefault="008517F5" w:rsidP="002566EB">
      <w:pPr>
        <w:numPr>
          <w:ilvl w:val="0"/>
          <w:numId w:val="2"/>
        </w:numPr>
        <w:shd w:val="clear" w:color="auto" w:fill="FFFFFF"/>
        <w:spacing w:after="0" w:line="240" w:lineRule="auto"/>
        <w:ind w:left="502"/>
        <w:jc w:val="center"/>
        <w:rPr>
          <w:rFonts w:ascii="Times New Roman" w:eastAsia="Times New Roman" w:hAnsi="Times New Roman" w:cs="Times New Roman"/>
          <w:b/>
          <w:color w:val="000000"/>
        </w:rPr>
      </w:pPr>
      <w:r w:rsidRPr="002566E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DF767F0" w14:textId="77777777" w:rsidR="008517F5" w:rsidRPr="002566EB" w:rsidRDefault="008517F5" w:rsidP="008517F5">
      <w:pPr>
        <w:shd w:val="clear" w:color="auto" w:fill="FFFFFF"/>
        <w:spacing w:after="0" w:line="240" w:lineRule="auto"/>
        <w:jc w:val="both"/>
        <w:rPr>
          <w:rFonts w:ascii="Times New Roman" w:eastAsia="Times New Roman" w:hAnsi="Times New Roman" w:cs="Times New Roman"/>
          <w:b/>
          <w:color w:val="000000"/>
        </w:rPr>
      </w:pPr>
    </w:p>
    <w:p w14:paraId="00E55933"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Style w:val="a4"/>
        <w:tblW w:w="9543" w:type="dxa"/>
        <w:tblLook w:val="04A0" w:firstRow="1" w:lastRow="0" w:firstColumn="1" w:lastColumn="0" w:noHBand="0" w:noVBand="1"/>
      </w:tblPr>
      <w:tblGrid>
        <w:gridCol w:w="562"/>
        <w:gridCol w:w="2977"/>
        <w:gridCol w:w="6004"/>
      </w:tblGrid>
      <w:tr w:rsidR="008517F5" w:rsidRPr="002566EB" w14:paraId="1CC77F24" w14:textId="77777777" w:rsidTr="003A4219">
        <w:tc>
          <w:tcPr>
            <w:tcW w:w="562" w:type="dxa"/>
            <w:vAlign w:val="center"/>
          </w:tcPr>
          <w:p w14:paraId="77FA74A9" w14:textId="63FCF381" w:rsidR="008517F5" w:rsidRPr="002566EB" w:rsidRDefault="008517F5" w:rsidP="008517F5">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 </w:t>
            </w: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2977" w:type="dxa"/>
            <w:vAlign w:val="center"/>
          </w:tcPr>
          <w:p w14:paraId="5E5A6F47" w14:textId="7A167939" w:rsidR="008517F5" w:rsidRPr="002566EB" w:rsidRDefault="008517F5" w:rsidP="008517F5">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Кваліфікаційні критерії</w:t>
            </w:r>
          </w:p>
        </w:tc>
        <w:tc>
          <w:tcPr>
            <w:tcW w:w="6004" w:type="dxa"/>
            <w:vAlign w:val="center"/>
          </w:tcPr>
          <w:p w14:paraId="4E6BE89C" w14:textId="31BE6F10" w:rsidR="008517F5" w:rsidRPr="002566EB" w:rsidRDefault="008517F5" w:rsidP="008517F5">
            <w:pPr>
              <w:widowControl w:val="0"/>
              <w:jc w:val="center"/>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Документи та </w:t>
            </w:r>
            <w:r w:rsidRPr="002566EB">
              <w:rPr>
                <w:rFonts w:ascii="Times New Roman" w:eastAsia="Times New Roman" w:hAnsi="Times New Roman" w:cs="Times New Roman"/>
                <w:b/>
              </w:rPr>
              <w:t>інформація, які підтверджують відповідність Учасника кваліфікаційним критеріям</w:t>
            </w:r>
          </w:p>
        </w:tc>
      </w:tr>
      <w:tr w:rsidR="008517F5" w:rsidRPr="002566EB" w14:paraId="1452B50C" w14:textId="77777777" w:rsidTr="008517F5">
        <w:tc>
          <w:tcPr>
            <w:tcW w:w="562" w:type="dxa"/>
          </w:tcPr>
          <w:p w14:paraId="2C655315" w14:textId="0D59B8D7" w:rsidR="008517F5" w:rsidRPr="002566EB" w:rsidRDefault="008517F5" w:rsidP="008517F5">
            <w:pPr>
              <w:widowControl w:val="0"/>
              <w:jc w:val="right"/>
              <w:rPr>
                <w:rFonts w:ascii="Times New Roman" w:eastAsia="Times New Roman" w:hAnsi="Times New Roman" w:cs="Times New Roman"/>
                <w:lang w:val="en-US"/>
              </w:rPr>
            </w:pPr>
            <w:r w:rsidRPr="002566EB">
              <w:rPr>
                <w:rFonts w:ascii="Times New Roman" w:eastAsia="Times New Roman" w:hAnsi="Times New Roman" w:cs="Times New Roman"/>
                <w:lang w:val="en-US"/>
              </w:rPr>
              <w:t>1</w:t>
            </w:r>
          </w:p>
        </w:tc>
        <w:tc>
          <w:tcPr>
            <w:tcW w:w="2977" w:type="dxa"/>
          </w:tcPr>
          <w:p w14:paraId="46311FA6" w14:textId="49332AAC" w:rsidR="008517F5" w:rsidRPr="002566EB" w:rsidRDefault="008517F5" w:rsidP="008517F5">
            <w:pPr>
              <w:widowControl w:val="0"/>
              <w:jc w:val="both"/>
              <w:rPr>
                <w:rFonts w:ascii="Times New Roman" w:eastAsia="Times New Roman" w:hAnsi="Times New Roman" w:cs="Times New Roman"/>
              </w:rPr>
            </w:pPr>
            <w:r w:rsidRPr="002566EB">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04" w:type="dxa"/>
          </w:tcPr>
          <w:p w14:paraId="4948D93D" w14:textId="1F1244C7" w:rsidR="008517F5" w:rsidRPr="002566EB" w:rsidRDefault="008517F5" w:rsidP="008517F5">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6927D23E" w14:textId="77777777" w:rsidR="008517F5" w:rsidRPr="002566EB" w:rsidRDefault="008517F5" w:rsidP="008517F5">
            <w:pPr>
              <w:jc w:val="both"/>
              <w:rPr>
                <w:rFonts w:ascii="Times New Roman" w:eastAsia="Times New Roman" w:hAnsi="Times New Roman" w:cs="Times New Roman"/>
              </w:rPr>
            </w:pPr>
          </w:p>
          <w:p w14:paraId="0AC2CCDC" w14:textId="3B2FA494" w:rsidR="008517F5" w:rsidRPr="002566EB" w:rsidRDefault="008517F5" w:rsidP="008517F5">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A607B1D" w14:textId="77777777" w:rsidR="008517F5" w:rsidRPr="002566EB" w:rsidRDefault="008517F5" w:rsidP="008517F5">
            <w:pPr>
              <w:jc w:val="both"/>
              <w:rPr>
                <w:rFonts w:ascii="Times New Roman" w:eastAsia="Times New Roman" w:hAnsi="Times New Roman" w:cs="Times New Roman"/>
              </w:rPr>
            </w:pPr>
          </w:p>
          <w:p w14:paraId="39054CD7" w14:textId="6468216B" w:rsidR="008517F5" w:rsidRPr="002566EB" w:rsidRDefault="008517F5" w:rsidP="008517F5">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r w:rsidR="00CE1316" w:rsidRPr="002566EB">
              <w:rPr>
                <w:rFonts w:ascii="Times New Roman" w:eastAsia="Times New Roman" w:hAnsi="Times New Roman" w:cs="Times New Roman"/>
                <w:color w:val="000000"/>
              </w:rPr>
              <w:t>.</w:t>
            </w:r>
          </w:p>
          <w:p w14:paraId="6637ACEA" w14:textId="5F0DBB50" w:rsidR="008517F5" w:rsidRPr="006D44A8" w:rsidRDefault="006D44A8" w:rsidP="008517F5">
            <w:pPr>
              <w:jc w:val="both"/>
              <w:rPr>
                <w:rFonts w:ascii="Times New Roman" w:eastAsia="Times New Roman" w:hAnsi="Times New Roman" w:cs="Times New Roman"/>
                <w:i/>
                <w:color w:val="000000"/>
              </w:rPr>
            </w:pPr>
            <w:r w:rsidRPr="006D44A8">
              <w:rPr>
                <w:rFonts w:ascii="Times New Roman" w:eastAsia="Times New Roman" w:hAnsi="Times New Roman" w:cs="Times New Roman"/>
                <w:i/>
                <w:color w:val="000000"/>
              </w:rPr>
              <w:t xml:space="preserve">Аналогічний договір має надаватися з </w:t>
            </w:r>
            <w:proofErr w:type="spellStart"/>
            <w:r w:rsidRPr="006D44A8">
              <w:rPr>
                <w:rFonts w:ascii="Times New Roman" w:eastAsia="Times New Roman" w:hAnsi="Times New Roman" w:cs="Times New Roman"/>
                <w:i/>
                <w:color w:val="000000"/>
              </w:rPr>
              <w:t>спеціфікацією</w:t>
            </w:r>
            <w:proofErr w:type="spellEnd"/>
            <w:r w:rsidRPr="006D44A8">
              <w:rPr>
                <w:rFonts w:ascii="Times New Roman" w:eastAsia="Times New Roman" w:hAnsi="Times New Roman" w:cs="Times New Roman"/>
                <w:i/>
                <w:color w:val="000000"/>
              </w:rPr>
              <w:t>, яка є невід’ємною частиною  договору.</w:t>
            </w:r>
          </w:p>
          <w:p w14:paraId="65980708" w14:textId="5D16169A" w:rsidR="008517F5" w:rsidRPr="002566EB" w:rsidRDefault="008517F5" w:rsidP="008517F5">
            <w:pPr>
              <w:jc w:val="both"/>
              <w:rPr>
                <w:rFonts w:ascii="Times New Roman" w:eastAsia="Times New Roman" w:hAnsi="Times New Roman" w:cs="Times New Roman"/>
                <w:lang w:val="ru-RU"/>
              </w:rPr>
            </w:pPr>
            <w:r w:rsidRPr="002566EB">
              <w:rPr>
                <w:rFonts w:ascii="Times New Roman" w:eastAsia="Times New Roman" w:hAnsi="Times New Roman" w:cs="Times New Roman"/>
                <w:b/>
                <w:i/>
                <w:color w:val="000000"/>
              </w:rPr>
              <w:t xml:space="preserve">Аналогічним вважається договір відповідно до якого учасник здійснював продаж </w:t>
            </w:r>
            <w:r w:rsidR="008753BE" w:rsidRPr="008753BE">
              <w:rPr>
                <w:rFonts w:ascii="Times New Roman" w:eastAsia="Times New Roman" w:hAnsi="Times New Roman" w:cs="Times New Roman"/>
                <w:b/>
                <w:i/>
                <w:color w:val="000000"/>
              </w:rPr>
              <w:t>Телевізійн</w:t>
            </w:r>
            <w:r w:rsidR="008753BE">
              <w:rPr>
                <w:rFonts w:ascii="Times New Roman" w:eastAsia="Times New Roman" w:hAnsi="Times New Roman" w:cs="Times New Roman"/>
                <w:b/>
                <w:i/>
                <w:color w:val="000000"/>
              </w:rPr>
              <w:t>ого</w:t>
            </w:r>
            <w:r w:rsidR="008753BE" w:rsidRPr="008753BE">
              <w:rPr>
                <w:rFonts w:ascii="Times New Roman" w:eastAsia="Times New Roman" w:hAnsi="Times New Roman" w:cs="Times New Roman"/>
                <w:b/>
                <w:i/>
                <w:color w:val="000000"/>
              </w:rPr>
              <w:t xml:space="preserve"> й аудіовізуальн</w:t>
            </w:r>
            <w:r w:rsidR="008753BE">
              <w:rPr>
                <w:rFonts w:ascii="Times New Roman" w:eastAsia="Times New Roman" w:hAnsi="Times New Roman" w:cs="Times New Roman"/>
                <w:b/>
                <w:i/>
                <w:color w:val="000000"/>
              </w:rPr>
              <w:t>ого</w:t>
            </w:r>
            <w:r w:rsidR="008753BE" w:rsidRPr="008753BE">
              <w:rPr>
                <w:rFonts w:ascii="Times New Roman" w:eastAsia="Times New Roman" w:hAnsi="Times New Roman" w:cs="Times New Roman"/>
                <w:b/>
                <w:i/>
                <w:color w:val="000000"/>
              </w:rPr>
              <w:t xml:space="preserve"> обладнання</w:t>
            </w:r>
            <w:r w:rsidR="00EC73D4">
              <w:rPr>
                <w:rFonts w:ascii="Times New Roman" w:eastAsia="Times New Roman" w:hAnsi="Times New Roman" w:cs="Times New Roman"/>
                <w:b/>
                <w:i/>
                <w:color w:val="000000"/>
              </w:rPr>
              <w:t xml:space="preserve"> або комп’ютерного обладнання </w:t>
            </w:r>
          </w:p>
        </w:tc>
      </w:tr>
    </w:tbl>
    <w:p w14:paraId="64B04C61"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17FA051F" w14:textId="77777777" w:rsidR="00CE1316" w:rsidRPr="002566EB" w:rsidRDefault="00CE1316" w:rsidP="00CE1316">
      <w:pPr>
        <w:spacing w:before="240" w:after="0" w:line="240" w:lineRule="auto"/>
        <w:ind w:firstLine="720"/>
        <w:jc w:val="both"/>
        <w:rPr>
          <w:rFonts w:ascii="Times New Roman" w:eastAsia="Times New Roman" w:hAnsi="Times New Roman" w:cs="Times New Roman"/>
        </w:rPr>
      </w:pPr>
      <w:r w:rsidRPr="002566E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A9580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477F82DD"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C05F0D3" w14:textId="77777777" w:rsidR="00CE1316" w:rsidRDefault="00CE1316" w:rsidP="002566EB">
      <w:pPr>
        <w:spacing w:before="20" w:after="2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2. </w:t>
      </w:r>
      <w:r w:rsidRPr="002566EB">
        <w:rPr>
          <w:rFonts w:ascii="Times New Roman" w:eastAsia="Times New Roman" w:hAnsi="Times New Roman" w:cs="Times New Roman"/>
          <w:b/>
          <w:color w:val="000000"/>
        </w:rPr>
        <w:t xml:space="preserve">Підтвердження відповідності УЧАСНИКА </w:t>
      </w:r>
      <w:r w:rsidRPr="002566EB">
        <w:rPr>
          <w:rFonts w:ascii="Times New Roman" w:eastAsia="Times New Roman" w:hAnsi="Times New Roman" w:cs="Times New Roman"/>
          <w:b/>
        </w:rPr>
        <w:t>(в тому числі для об’єднання учасників як учасника процедури)  вимогам, визначени</w:t>
      </w:r>
      <w:r w:rsidRPr="002566EB">
        <w:rPr>
          <w:rFonts w:ascii="Times New Roman" w:eastAsia="Times New Roman" w:hAnsi="Times New Roman" w:cs="Times New Roman"/>
          <w:b/>
          <w:highlight w:val="white"/>
        </w:rPr>
        <w:t>м у пункті 47 Особливостей.</w:t>
      </w:r>
    </w:p>
    <w:p w14:paraId="1DD7F9A0" w14:textId="77777777" w:rsidR="002566EB" w:rsidRPr="002566EB" w:rsidRDefault="002566EB" w:rsidP="00CE1316">
      <w:pPr>
        <w:spacing w:before="20" w:after="20" w:line="240" w:lineRule="auto"/>
        <w:jc w:val="both"/>
        <w:rPr>
          <w:rFonts w:ascii="Times New Roman" w:eastAsia="Times New Roman" w:hAnsi="Times New Roman" w:cs="Times New Roman"/>
          <w:b/>
          <w:highlight w:val="white"/>
        </w:rPr>
      </w:pPr>
    </w:p>
    <w:p w14:paraId="5AF496F5" w14:textId="77777777" w:rsidR="00CE1316" w:rsidRPr="00255CE8"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w:t>
      </w:r>
      <w:r w:rsidRPr="00255CE8">
        <w:rPr>
          <w:rFonts w:ascii="Times New Roman" w:eastAsia="Times New Roman" w:hAnsi="Times New Roman" w:cs="Times New Roman"/>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5019B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5CE8">
        <w:rPr>
          <w:rFonts w:ascii="Times New Roman" w:eastAsia="Times New Roman" w:hAnsi="Times New Roman" w:cs="Times New Roman"/>
          <w:highlight w:val="white"/>
        </w:rPr>
        <w:t xml:space="preserve">Учасник процедури закупівлі </w:t>
      </w:r>
      <w:r w:rsidRPr="002566EB">
        <w:rPr>
          <w:rFonts w:ascii="Times New Roman" w:eastAsia="Times New Roman" w:hAnsi="Times New Roman" w:cs="Times New Roman"/>
          <w:highlight w:val="white"/>
        </w:rPr>
        <w:t xml:space="preserve">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під час подання тендерної пропозиції.</w:t>
      </w:r>
    </w:p>
    <w:p w14:paraId="3FF7136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14:paraId="04AFA6B1"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Учасник  повинен надати </w:t>
      </w:r>
      <w:r w:rsidRPr="002566EB">
        <w:rPr>
          <w:rFonts w:ascii="Times New Roman" w:eastAsia="Times New Roman" w:hAnsi="Times New Roman" w:cs="Times New Roman"/>
          <w:b/>
        </w:rPr>
        <w:t>довідку у довільній формі</w:t>
      </w:r>
      <w:r w:rsidRPr="002566EB">
        <w:rPr>
          <w:rFonts w:ascii="Times New Roman" w:eastAsia="Times New Roman" w:hAnsi="Times New Roman" w:cs="Times New Roman"/>
        </w:rPr>
        <w:t xml:space="preserve"> щодо відсутності підстави для  </w:t>
      </w:r>
      <w:r w:rsidRPr="00255CE8">
        <w:rPr>
          <w:rFonts w:ascii="Times New Roman" w:eastAsia="Times New Roman" w:hAnsi="Times New Roman" w:cs="Times New Roman"/>
        </w:rPr>
        <w:t xml:space="preserve">відмови учаснику процедури закупівлі в участі у відкритих торгах, встановленої в абзаці 14 пункту </w:t>
      </w:r>
      <w:r w:rsidRPr="00255CE8">
        <w:rPr>
          <w:rFonts w:ascii="Times New Roman" w:eastAsia="Times New Roman" w:hAnsi="Times New Roman" w:cs="Times New Roman"/>
          <w:highlight w:val="white"/>
        </w:rPr>
        <w:t xml:space="preserve">47 </w:t>
      </w:r>
      <w:r w:rsidRPr="002566EB">
        <w:rPr>
          <w:rFonts w:ascii="Times New Roman" w:eastAsia="Times New Roman" w:hAnsi="Times New Roman" w:cs="Times New Roman"/>
        </w:rPr>
        <w:t xml:space="preserve">Особливостей. Учасник процедури закупівлі, що перебуває в обставинах, зазначених у цьому абзаці, </w:t>
      </w:r>
      <w:r w:rsidRPr="002566EB">
        <w:rPr>
          <w:rFonts w:ascii="Times New Roman" w:eastAsia="Times New Roman" w:hAnsi="Times New Roman" w:cs="Times New Roman"/>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9A9317" w14:textId="77777777" w:rsidR="00CE1316"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2566E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66EB">
        <w:rPr>
          <w:rFonts w:ascii="Times New Roman" w:eastAsia="Times New Roman" w:hAnsi="Times New Roman" w:cs="Times New Roman"/>
          <w:i/>
        </w:rPr>
        <w:t>(у разі застосування таких критеріїв до учасника процедури закупівлі)</w:t>
      </w:r>
      <w:r w:rsidRPr="002566EB">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Pr="002566EB">
        <w:rPr>
          <w:rFonts w:ascii="Times New Roman" w:eastAsia="Times New Roman" w:hAnsi="Times New Roman" w:cs="Times New Roman"/>
          <w:color w:val="00B050"/>
        </w:rPr>
        <w:t>.</w:t>
      </w:r>
    </w:p>
    <w:p w14:paraId="647DA535" w14:textId="1A78D7A6" w:rsidR="002566EB" w:rsidRPr="005C17AB" w:rsidRDefault="005C17A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262626" w:themeColor="text1" w:themeTint="D9"/>
        </w:rPr>
      </w:pPr>
      <w:r w:rsidRPr="005C17AB">
        <w:rPr>
          <w:rFonts w:ascii="Times New Roman" w:eastAsia="Times New Roman" w:hAnsi="Times New Roman" w:cs="Times New Roman"/>
          <w:color w:val="262626" w:themeColor="text1" w:themeTint="D9"/>
        </w:rPr>
        <w:t xml:space="preserve">Якщо на момент подання тендерної пропозиції учасником в електронній системі </w:t>
      </w:r>
      <w:proofErr w:type="spellStart"/>
      <w:r w:rsidRPr="005C17AB">
        <w:rPr>
          <w:rFonts w:ascii="Times New Roman" w:eastAsia="Times New Roman" w:hAnsi="Times New Roman" w:cs="Times New Roman"/>
          <w:color w:val="262626" w:themeColor="text1" w:themeTint="D9"/>
        </w:rPr>
        <w:t>закупівель</w:t>
      </w:r>
      <w:proofErr w:type="spellEnd"/>
      <w:r w:rsidRPr="005C17AB">
        <w:rPr>
          <w:rFonts w:ascii="Times New Roman" w:eastAsia="Times New Roman" w:hAnsi="Times New Roman" w:cs="Times New Roman"/>
          <w:color w:val="262626" w:themeColor="text1" w:themeTint="D9"/>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D236BC9" w14:textId="77777777" w:rsidR="002566EB" w:rsidRPr="002566EB" w:rsidRDefault="002566E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4C027133" w14:textId="77777777" w:rsidR="00CE1316" w:rsidRDefault="00CE1316"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3. </w:t>
      </w:r>
      <w:r w:rsidRPr="002566E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566EB">
        <w:rPr>
          <w:rFonts w:ascii="Times New Roman" w:eastAsia="Times New Roman" w:hAnsi="Times New Roman" w:cs="Times New Roman"/>
          <w:b/>
        </w:rPr>
        <w:t>визначеним у пун</w:t>
      </w:r>
      <w:r w:rsidRPr="002566EB">
        <w:rPr>
          <w:rFonts w:ascii="Times New Roman" w:eastAsia="Times New Roman" w:hAnsi="Times New Roman" w:cs="Times New Roman"/>
          <w:b/>
          <w:highlight w:val="white"/>
        </w:rPr>
        <w:t xml:space="preserve">кті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677058B2" w14:textId="77777777" w:rsidR="002566EB" w:rsidRPr="002566EB" w:rsidRDefault="002566EB"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p>
    <w:p w14:paraId="14BD8034"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Переможець процедури закупівлі у строк, що </w:t>
      </w:r>
      <w:r w:rsidRPr="002566EB">
        <w:rPr>
          <w:rFonts w:ascii="Times New Roman" w:eastAsia="Times New Roman" w:hAnsi="Times New Roman" w:cs="Times New Roman"/>
          <w:b/>
          <w:i/>
        </w:rPr>
        <w:t xml:space="preserve">не перевищує чотири дні </w:t>
      </w:r>
      <w:r w:rsidRPr="002566EB">
        <w:rPr>
          <w:rFonts w:ascii="Times New Roman" w:eastAsia="Times New Roman" w:hAnsi="Times New Roman" w:cs="Times New Roman"/>
        </w:rPr>
        <w:t xml:space="preserve">з дати оприлюднення в електронній системі </w:t>
      </w:r>
      <w:proofErr w:type="spellStart"/>
      <w:r w:rsidRPr="002566EB">
        <w:rPr>
          <w:rFonts w:ascii="Times New Roman" w:eastAsia="Times New Roman" w:hAnsi="Times New Roman" w:cs="Times New Roman"/>
        </w:rPr>
        <w:t>закупівель</w:t>
      </w:r>
      <w:proofErr w:type="spellEnd"/>
      <w:r w:rsidRPr="002566EB">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66EB">
        <w:rPr>
          <w:rFonts w:ascii="Times New Roman" w:eastAsia="Times New Roman" w:hAnsi="Times New Roman" w:cs="Times New Roman"/>
        </w:rPr>
        <w:t>закупівель</w:t>
      </w:r>
      <w:proofErr w:type="spellEnd"/>
      <w:r w:rsidRPr="002566EB">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w:t>
      </w:r>
      <w:r w:rsidRPr="00255CE8">
        <w:rPr>
          <w:rFonts w:ascii="Times New Roman" w:eastAsia="Times New Roman" w:hAnsi="Times New Roman" w:cs="Times New Roman"/>
        </w:rPr>
        <w:t>пункту 47 Особливостей</w:t>
      </w:r>
      <w:r w:rsidRPr="002566EB">
        <w:rPr>
          <w:rFonts w:ascii="Times New Roman" w:eastAsia="Times New Roman" w:hAnsi="Times New Roman" w:cs="Times New Roman"/>
        </w:rPr>
        <w:t xml:space="preserve">. </w:t>
      </w:r>
    </w:p>
    <w:p w14:paraId="44EC1A17"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D9C99B"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2BF1D39D" w14:textId="77777777" w:rsidR="00CE1316" w:rsidRPr="002566EB" w:rsidRDefault="00CE1316" w:rsidP="00CE1316">
      <w:pPr>
        <w:spacing w:after="0" w:line="240" w:lineRule="auto"/>
        <w:rPr>
          <w:rFonts w:ascii="Times New Roman" w:eastAsia="Times New Roman" w:hAnsi="Times New Roman" w:cs="Times New Roman"/>
          <w:b/>
          <w:color w:val="000000"/>
          <w:highlight w:val="white"/>
        </w:rPr>
      </w:pPr>
      <w:r w:rsidRPr="002566EB">
        <w:rPr>
          <w:rFonts w:ascii="Times New Roman" w:eastAsia="Times New Roman" w:hAnsi="Times New Roman" w:cs="Times New Roman"/>
          <w:b/>
          <w:color w:val="000000"/>
          <w:highlight w:val="white"/>
        </w:rPr>
        <w:t>3.1. Документи, які надаються  ПЕРЕМОЖЦЕМ (юридичною особою):</w:t>
      </w:r>
    </w:p>
    <w:p w14:paraId="5460C0CD"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tbl>
      <w:tblPr>
        <w:tblW w:w="9618" w:type="dxa"/>
        <w:tblInd w:w="-100" w:type="dxa"/>
        <w:tblLayout w:type="fixed"/>
        <w:tblLook w:val="0400" w:firstRow="0" w:lastRow="0" w:firstColumn="0" w:lastColumn="0" w:noHBand="0" w:noVBand="1"/>
      </w:tblPr>
      <w:tblGrid>
        <w:gridCol w:w="765"/>
        <w:gridCol w:w="4350"/>
        <w:gridCol w:w="4503"/>
      </w:tblGrid>
      <w:tr w:rsidR="00CE1316" w:rsidRPr="002566EB" w14:paraId="40D99701" w14:textId="77777777" w:rsidTr="003A42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79045"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w:t>
            </w:r>
          </w:p>
          <w:p w14:paraId="4F969762"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з</w:t>
            </w:r>
            <w:r w:rsidRPr="002566EB">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A6F3B"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5FCA0219"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F66DA"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Переможець торгів на виконання 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CE1316" w:rsidRPr="002566EB" w14:paraId="419A5E29" w14:textId="77777777" w:rsidTr="003A42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2EB16"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19026"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3BDA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5F0FF" w14:textId="77777777" w:rsidR="00A45DF8" w:rsidRPr="00A45DF8" w:rsidRDefault="00A45DF8" w:rsidP="00A45DF8">
            <w:pPr>
              <w:spacing w:after="0" w:line="240" w:lineRule="auto"/>
              <w:ind w:right="140"/>
              <w:jc w:val="both"/>
              <w:rPr>
                <w:rFonts w:ascii="Times New Roman" w:eastAsia="Times New Roman" w:hAnsi="Times New Roman" w:cs="Times New Roman"/>
                <w:b/>
              </w:rPr>
            </w:pPr>
            <w:r w:rsidRPr="00A45DF8">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14:paraId="59AB3097" w14:textId="77777777" w:rsidR="00A45DF8" w:rsidRPr="00A45DF8" w:rsidRDefault="00A45DF8" w:rsidP="00A45DF8">
            <w:pPr>
              <w:spacing w:after="0" w:line="240" w:lineRule="auto"/>
              <w:ind w:right="140"/>
              <w:jc w:val="both"/>
              <w:rPr>
                <w:rFonts w:ascii="Times New Roman" w:eastAsia="Times New Roman" w:hAnsi="Times New Roman" w:cs="Times New Roman"/>
                <w:b/>
              </w:rPr>
            </w:pPr>
            <w:r w:rsidRPr="00A45DF8">
              <w:rPr>
                <w:rFonts w:ascii="Times New Roman" w:eastAsia="Times New Roman" w:hAnsi="Times New Roman" w:cs="Times New Roman"/>
                <w:b/>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9104E58" w14:textId="1773F569" w:rsidR="00CE1316" w:rsidRPr="002566EB" w:rsidRDefault="00A45DF8" w:rsidP="00A45DF8">
            <w:pPr>
              <w:spacing w:after="0" w:line="240" w:lineRule="auto"/>
              <w:ind w:right="140"/>
              <w:jc w:val="both"/>
              <w:rPr>
                <w:rFonts w:ascii="Times New Roman" w:eastAsia="Times New Roman" w:hAnsi="Times New Roman" w:cs="Times New Roman"/>
                <w:highlight w:val="white"/>
              </w:rPr>
            </w:pPr>
            <w:r w:rsidRPr="00A45DF8">
              <w:rPr>
                <w:rFonts w:ascii="Times New Roman" w:eastAsia="Times New Roman" w:hAnsi="Times New Roman" w:cs="Times New Roman"/>
                <w:b/>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A45DF8">
              <w:rPr>
                <w:rFonts w:ascii="Times New Roman" w:eastAsia="Times New Roman" w:hAnsi="Times New Roman" w:cs="Times New Roman"/>
                <w:b/>
              </w:rPr>
              <w:t>закупівлі,на</w:t>
            </w:r>
            <w:proofErr w:type="spellEnd"/>
            <w:r w:rsidRPr="00A45DF8">
              <w:rPr>
                <w:rFonts w:ascii="Times New Roman" w:eastAsia="Times New Roman" w:hAnsi="Times New Roman" w:cs="Times New Roman"/>
                <w:b/>
              </w:rPr>
              <w:t xml:space="preserve"> виконання абзацу 15 пункту 47 Особливостей надається переможцем торгів.</w:t>
            </w:r>
          </w:p>
        </w:tc>
      </w:tr>
      <w:tr w:rsidR="00CE1316" w:rsidRPr="002566EB" w14:paraId="7A520E26" w14:textId="77777777" w:rsidTr="003A42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B1CB7"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97FCE"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18EE2F" w14:textId="77777777" w:rsidR="00CE1316" w:rsidRPr="002566EB" w:rsidRDefault="00CE1316" w:rsidP="003A4219">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(підпункт 6 пункт</w:t>
            </w:r>
            <w:r w:rsidRPr="002566EB">
              <w:rPr>
                <w:rFonts w:ascii="Times New Roman" w:eastAsia="Times New Roman" w:hAnsi="Times New Roman" w:cs="Times New Roman"/>
                <w:b/>
                <w:highlight w:val="white"/>
              </w:rPr>
              <w:t xml:space="preserve"> 47</w:t>
            </w:r>
            <w:r w:rsidRPr="002566EB">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FF10F8E" w14:textId="77777777" w:rsidR="00217C7B" w:rsidRPr="00217C7B" w:rsidRDefault="00217C7B" w:rsidP="00217C7B">
            <w:pPr>
              <w:spacing w:after="0" w:line="240" w:lineRule="auto"/>
              <w:jc w:val="both"/>
              <w:rPr>
                <w:rFonts w:ascii="Times New Roman" w:eastAsia="Times New Roman" w:hAnsi="Times New Roman" w:cs="Times New Roman"/>
                <w:b/>
              </w:rPr>
            </w:pPr>
            <w:r w:rsidRPr="00217C7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8811010" w14:textId="6DEE9180" w:rsidR="00CE1316" w:rsidRPr="002566EB" w:rsidRDefault="00217C7B" w:rsidP="00217C7B">
            <w:pPr>
              <w:spacing w:after="0" w:line="240" w:lineRule="auto"/>
              <w:jc w:val="both"/>
              <w:rPr>
                <w:rFonts w:ascii="Times New Roman" w:eastAsia="Times New Roman" w:hAnsi="Times New Roman" w:cs="Times New Roman"/>
                <w:highlight w:val="white"/>
              </w:rPr>
            </w:pPr>
            <w:r w:rsidRPr="00217C7B">
              <w:rPr>
                <w:rFonts w:ascii="Times New Roman" w:eastAsia="Times New Roman" w:hAnsi="Times New Roman" w:cs="Times New Roman"/>
                <w:b/>
              </w:rPr>
              <w:t xml:space="preserve">Документ повинен бути виданий/ сформований/ отриманий в поточному році.  </w:t>
            </w:r>
          </w:p>
        </w:tc>
      </w:tr>
      <w:tr w:rsidR="00CE1316" w:rsidRPr="002566EB" w14:paraId="47F07CE3" w14:textId="77777777" w:rsidTr="003A42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5CDED"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9DC55"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B67D8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FB4770"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CE1316" w:rsidRPr="002566EB" w14:paraId="1695C676" w14:textId="77777777" w:rsidTr="003A42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3EB33"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3027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D210F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14161"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Довідка в довільній формі</w:t>
            </w:r>
            <w:r w:rsidRPr="002566E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2566EB">
              <w:rPr>
                <w:rFonts w:ascii="Times New Roman" w:eastAsia="Times New Roman" w:hAnsi="Times New Roman" w:cs="Times New Roman"/>
                <w:highlight w:val="white"/>
              </w:rPr>
              <w:lastRenderedPageBreak/>
              <w:t xml:space="preserve">відповідні зобов’язання та відшкодування завданих збитків. </w:t>
            </w:r>
          </w:p>
        </w:tc>
      </w:tr>
    </w:tbl>
    <w:p w14:paraId="633BE67B" w14:textId="77777777" w:rsidR="00CE1316" w:rsidRPr="002566EB" w:rsidRDefault="00CE1316" w:rsidP="008517F5">
      <w:pPr>
        <w:widowControl w:val="0"/>
        <w:spacing w:after="0" w:line="240" w:lineRule="auto"/>
        <w:jc w:val="right"/>
        <w:rPr>
          <w:rFonts w:ascii="Times New Roman" w:eastAsia="Times New Roman" w:hAnsi="Times New Roman" w:cs="Times New Roman"/>
          <w:highlight w:val="yellow"/>
        </w:rPr>
      </w:pPr>
    </w:p>
    <w:p w14:paraId="72A86841" w14:textId="77777777" w:rsidR="00A853FD" w:rsidRDefault="00A853FD">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01421851" w14:textId="578A6097" w:rsidR="00CE1316" w:rsidRPr="002566EB" w:rsidRDefault="00CE1316" w:rsidP="00CE1316">
      <w:pPr>
        <w:spacing w:before="240"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підприємцем):</w:t>
      </w:r>
    </w:p>
    <w:p w14:paraId="1197A835"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587"/>
        <w:gridCol w:w="4427"/>
        <w:gridCol w:w="4605"/>
      </w:tblGrid>
      <w:tr w:rsidR="00CE1316" w:rsidRPr="002566EB" w14:paraId="3CD33702" w14:textId="77777777" w:rsidTr="003A42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90FE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w:t>
            </w:r>
          </w:p>
          <w:p w14:paraId="66B36588"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B0C1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Вимоги </w:t>
            </w:r>
            <w:r w:rsidRPr="002566EB">
              <w:rPr>
                <w:rFonts w:ascii="Times New Roman" w:eastAsia="Times New Roman" w:hAnsi="Times New Roman" w:cs="Times New Roman"/>
                <w:highlight w:val="white"/>
              </w:rPr>
              <w:t xml:space="preserve">згідно пункту </w:t>
            </w:r>
            <w:r w:rsidRPr="002566EB">
              <w:rPr>
                <w:rFonts w:ascii="Times New Roman" w:eastAsia="Times New Roman" w:hAnsi="Times New Roman" w:cs="Times New Roman"/>
                <w:b/>
                <w:highlight w:val="white"/>
              </w:rPr>
              <w:t>47</w:t>
            </w:r>
            <w:r w:rsidRPr="002566EB">
              <w:rPr>
                <w:rFonts w:ascii="Times New Roman" w:eastAsia="Times New Roman" w:hAnsi="Times New Roman" w:cs="Times New Roman"/>
                <w:highlight w:val="white"/>
              </w:rPr>
              <w:t xml:space="preserve"> Особливостей</w:t>
            </w:r>
          </w:p>
          <w:p w14:paraId="591BA79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958E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 xml:space="preserve">Переможець </w:t>
            </w:r>
            <w:r w:rsidRPr="002566EB">
              <w:rPr>
                <w:rFonts w:ascii="Times New Roman" w:eastAsia="Times New Roman" w:hAnsi="Times New Roman" w:cs="Times New Roman"/>
                <w:b/>
                <w:highlight w:val="white"/>
              </w:rPr>
              <w:t xml:space="preserve">торгів на виконання вимоги </w:t>
            </w:r>
            <w:r w:rsidRPr="002566EB">
              <w:rPr>
                <w:rFonts w:ascii="Times New Roman" w:eastAsia="Times New Roman" w:hAnsi="Times New Roman" w:cs="Times New Roman"/>
                <w:highlight w:val="white"/>
              </w:rPr>
              <w:t xml:space="preserve">згідно пункту </w:t>
            </w:r>
            <w:r w:rsidRPr="00255CE8">
              <w:rPr>
                <w:rFonts w:ascii="Times New Roman" w:eastAsia="Times New Roman" w:hAnsi="Times New Roman" w:cs="Times New Roman"/>
                <w:b/>
                <w:highlight w:val="white"/>
              </w:rPr>
              <w:t>47</w:t>
            </w:r>
            <w:r w:rsidRPr="00255CE8">
              <w:rPr>
                <w:rFonts w:ascii="Times New Roman" w:eastAsia="Times New Roman" w:hAnsi="Times New Roman" w:cs="Times New Roman"/>
                <w:highlight w:val="white"/>
              </w:rPr>
              <w:t xml:space="preserve"> Особ</w:t>
            </w:r>
            <w:r w:rsidRPr="00255CE8">
              <w:rPr>
                <w:rFonts w:ascii="Times New Roman" w:eastAsia="Times New Roman" w:hAnsi="Times New Roman" w:cs="Times New Roman"/>
              </w:rPr>
              <w:t>ливостей</w:t>
            </w:r>
            <w:r w:rsidRPr="00255CE8">
              <w:rPr>
                <w:rFonts w:ascii="Times New Roman" w:eastAsia="Times New Roman" w:hAnsi="Times New Roman" w:cs="Times New Roman"/>
                <w:b/>
              </w:rPr>
              <w:t xml:space="preserve"> (підтвердження </w:t>
            </w:r>
            <w:r w:rsidRPr="002566EB">
              <w:rPr>
                <w:rFonts w:ascii="Times New Roman" w:eastAsia="Times New Roman" w:hAnsi="Times New Roman" w:cs="Times New Roman"/>
                <w:b/>
              </w:rPr>
              <w:t>відсутності підстав) повинен надати таку інформацію:</w:t>
            </w:r>
          </w:p>
        </w:tc>
      </w:tr>
      <w:tr w:rsidR="00CE1316" w:rsidRPr="002566EB" w14:paraId="749F0032" w14:textId="77777777" w:rsidTr="003A42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12F5"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E0292"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54C0A"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D185F" w14:textId="77777777" w:rsidR="00217C7B" w:rsidRPr="00217C7B" w:rsidRDefault="00217C7B" w:rsidP="00217C7B">
            <w:pPr>
              <w:spacing w:after="0" w:line="240" w:lineRule="auto"/>
              <w:ind w:right="140"/>
              <w:jc w:val="both"/>
              <w:rPr>
                <w:rFonts w:ascii="Times New Roman" w:eastAsia="Times New Roman" w:hAnsi="Times New Roman" w:cs="Times New Roman"/>
                <w:b/>
              </w:rPr>
            </w:pPr>
            <w:r w:rsidRPr="00217C7B">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14:paraId="3E0CCA74" w14:textId="77777777" w:rsidR="00217C7B" w:rsidRPr="00217C7B" w:rsidRDefault="00217C7B" w:rsidP="00217C7B">
            <w:pPr>
              <w:spacing w:after="0" w:line="240" w:lineRule="auto"/>
              <w:ind w:right="140"/>
              <w:jc w:val="both"/>
              <w:rPr>
                <w:rFonts w:ascii="Times New Roman" w:eastAsia="Times New Roman" w:hAnsi="Times New Roman" w:cs="Times New Roman"/>
                <w:b/>
              </w:rPr>
            </w:pPr>
            <w:r w:rsidRPr="00217C7B">
              <w:rPr>
                <w:rFonts w:ascii="Times New Roman" w:eastAsia="Times New Roman" w:hAnsi="Times New Roman" w:cs="Times New Roman"/>
                <w:b/>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98313E5" w14:textId="0BBFAB18" w:rsidR="00CE1316" w:rsidRPr="002566EB" w:rsidRDefault="00217C7B" w:rsidP="00217C7B">
            <w:pPr>
              <w:spacing w:after="0" w:line="240" w:lineRule="auto"/>
              <w:ind w:right="140"/>
              <w:jc w:val="both"/>
              <w:rPr>
                <w:rFonts w:ascii="Times New Roman" w:eastAsia="Times New Roman" w:hAnsi="Times New Roman" w:cs="Times New Roman"/>
              </w:rPr>
            </w:pPr>
            <w:r w:rsidRPr="00217C7B">
              <w:rPr>
                <w:rFonts w:ascii="Times New Roman" w:eastAsia="Times New Roman" w:hAnsi="Times New Roman" w:cs="Times New Roman"/>
                <w:b/>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proofErr w:type="spellStart"/>
            <w:r w:rsidRPr="00217C7B">
              <w:rPr>
                <w:rFonts w:ascii="Times New Roman" w:eastAsia="Times New Roman" w:hAnsi="Times New Roman" w:cs="Times New Roman"/>
                <w:b/>
              </w:rPr>
              <w:t>закупівлі,на</w:t>
            </w:r>
            <w:proofErr w:type="spellEnd"/>
            <w:r w:rsidRPr="00217C7B">
              <w:rPr>
                <w:rFonts w:ascii="Times New Roman" w:eastAsia="Times New Roman" w:hAnsi="Times New Roman" w:cs="Times New Roman"/>
                <w:b/>
              </w:rPr>
              <w:t xml:space="preserve"> виконання абзацу 15 пункту 47 Особливостей надається переможцем торгів.</w:t>
            </w:r>
          </w:p>
        </w:tc>
      </w:tr>
      <w:tr w:rsidR="00CE1316" w:rsidRPr="002566EB" w14:paraId="0B92FCC6" w14:textId="77777777" w:rsidTr="003A42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76D5C"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B2B2D"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044580"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lastRenderedPageBreak/>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294A0B" w14:textId="77777777" w:rsidR="00540BE8" w:rsidRPr="00540BE8" w:rsidRDefault="00540BE8" w:rsidP="00540BE8">
            <w:pPr>
              <w:spacing w:after="0" w:line="240" w:lineRule="auto"/>
              <w:jc w:val="both"/>
              <w:rPr>
                <w:rFonts w:ascii="Times New Roman" w:eastAsia="Times New Roman" w:hAnsi="Times New Roman" w:cs="Times New Roman"/>
                <w:b/>
              </w:rPr>
            </w:pPr>
            <w:r w:rsidRPr="00540BE8">
              <w:rPr>
                <w:rFonts w:ascii="Times New Roman" w:eastAsia="Times New Roman" w:hAnsi="Times New Roman" w:cs="Times New Roman"/>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540BE8">
              <w:rPr>
                <w:rFonts w:ascii="Times New Roman" w:eastAsia="Times New Roman" w:hAnsi="Times New Roman" w:cs="Times New Roman"/>
                <w:b/>
              </w:rPr>
              <w:lastRenderedPageBreak/>
              <w:t xml:space="preserve">процесуальним законодавством України щодо фізичної особи, яка є учасником процедури закупівлі. </w:t>
            </w:r>
          </w:p>
          <w:p w14:paraId="280A290B" w14:textId="77777777" w:rsidR="00540BE8" w:rsidRPr="00540BE8" w:rsidRDefault="00540BE8" w:rsidP="00540BE8">
            <w:pPr>
              <w:spacing w:after="0" w:line="240" w:lineRule="auto"/>
              <w:jc w:val="both"/>
              <w:rPr>
                <w:rFonts w:ascii="Times New Roman" w:eastAsia="Times New Roman" w:hAnsi="Times New Roman" w:cs="Times New Roman"/>
                <w:b/>
              </w:rPr>
            </w:pPr>
          </w:p>
          <w:p w14:paraId="7B6C7A0B" w14:textId="28D54272" w:rsidR="00CE1316" w:rsidRPr="002566EB" w:rsidRDefault="00540BE8" w:rsidP="00540BE8">
            <w:pPr>
              <w:spacing w:after="0" w:line="240" w:lineRule="auto"/>
              <w:jc w:val="both"/>
              <w:rPr>
                <w:rFonts w:ascii="Times New Roman" w:eastAsia="Times New Roman" w:hAnsi="Times New Roman" w:cs="Times New Roman"/>
              </w:rPr>
            </w:pPr>
            <w:r w:rsidRPr="00540BE8">
              <w:rPr>
                <w:rFonts w:ascii="Times New Roman" w:eastAsia="Times New Roman" w:hAnsi="Times New Roman" w:cs="Times New Roman"/>
                <w:b/>
              </w:rPr>
              <w:t>Документ повинен бути виданий/ сформований/ отриманий в поточному році.</w:t>
            </w:r>
          </w:p>
        </w:tc>
      </w:tr>
      <w:tr w:rsidR="00CE1316" w:rsidRPr="002566EB" w14:paraId="68B92183" w14:textId="77777777" w:rsidTr="003A42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7E65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B4F3F"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C08F8" w14:textId="77777777" w:rsidR="00CE1316" w:rsidRPr="002566EB" w:rsidRDefault="00CE1316" w:rsidP="003A4219">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60C6D8"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E1316" w:rsidRPr="002566EB" w14:paraId="4807B634" w14:textId="77777777" w:rsidTr="003A42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77EA6" w14:textId="77777777" w:rsidR="00CE1316" w:rsidRPr="002566EB" w:rsidRDefault="00CE1316" w:rsidP="003A4219">
            <w:pPr>
              <w:spacing w:after="0" w:line="240" w:lineRule="auto"/>
              <w:ind w:left="100"/>
              <w:jc w:val="center"/>
              <w:rPr>
                <w:rFonts w:ascii="Times New Roman" w:eastAsia="Times New Roman" w:hAnsi="Times New Roman" w:cs="Times New Roman"/>
                <w:b/>
              </w:rPr>
            </w:pPr>
            <w:r w:rsidRPr="002566EB">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7AE6"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66E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C1A62A"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08694"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566EB">
              <w:rPr>
                <w:rFonts w:ascii="Times New Roman" w:eastAsia="Times New Roman" w:hAnsi="Times New Roman" w:cs="Times New Roman"/>
                <w:b/>
              </w:rPr>
              <w:t>Довідка в довільній формі</w:t>
            </w:r>
            <w:r w:rsidRPr="002566E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9D1BD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719B1BB8"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FA18783" w14:textId="77777777" w:rsidR="00CE1316" w:rsidRPr="002566EB" w:rsidRDefault="00CE1316" w:rsidP="002566EB">
      <w:pPr>
        <w:shd w:val="clear" w:color="auto" w:fill="FFFFFF"/>
        <w:spacing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566EB">
        <w:rPr>
          <w:rFonts w:ascii="Times New Roman" w:eastAsia="Times New Roman" w:hAnsi="Times New Roman" w:cs="Times New Roman"/>
          <w:b/>
        </w:rPr>
        <w:t>—</w:t>
      </w:r>
      <w:r w:rsidRPr="002566EB">
        <w:rPr>
          <w:rFonts w:ascii="Times New Roman" w:eastAsia="Times New Roman" w:hAnsi="Times New Roman" w:cs="Times New Roman"/>
          <w:b/>
          <w:color w:val="000000"/>
        </w:rPr>
        <w:t xml:space="preserve"> юридичних осіб, фізичних осіб та фізичних осіб</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підприємців).</w:t>
      </w:r>
    </w:p>
    <w:p w14:paraId="570DB249"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400"/>
        <w:gridCol w:w="9219"/>
      </w:tblGrid>
      <w:tr w:rsidR="00CE1316" w:rsidRPr="002566EB" w14:paraId="2B0C8D76" w14:textId="77777777" w:rsidTr="003A421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86FFB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Інші документи від Учасника:</w:t>
            </w:r>
          </w:p>
        </w:tc>
      </w:tr>
      <w:tr w:rsidR="00CE1316" w:rsidRPr="002566EB" w14:paraId="7BE233E3"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5E41" w14:textId="3A16CECA" w:rsidR="00CE1316" w:rsidRPr="002566EB" w:rsidRDefault="002566EB" w:rsidP="003A4219">
            <w:pPr>
              <w:spacing w:before="240" w:after="0" w:line="240" w:lineRule="auto"/>
              <w:ind w:left="100"/>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7C29F" w14:textId="77777777" w:rsidR="00CE1316" w:rsidRPr="002566EB" w:rsidRDefault="00CE1316" w:rsidP="003A4219">
            <w:pPr>
              <w:spacing w:after="0" w:line="240" w:lineRule="auto"/>
              <w:ind w:left="100" w:right="120" w:hanging="20"/>
              <w:jc w:val="both"/>
              <w:rPr>
                <w:rFonts w:ascii="Times New Roman" w:eastAsia="Times New Roman" w:hAnsi="Times New Roman" w:cs="Times New Roman"/>
              </w:rPr>
            </w:pPr>
            <w:r w:rsidRPr="002566EB">
              <w:rPr>
                <w:rFonts w:ascii="Times New Roman" w:eastAsia="Times New Roman" w:hAnsi="Times New Roman" w:cs="Times New Roman"/>
                <w:b/>
                <w:color w:val="000000"/>
              </w:rPr>
              <w:t xml:space="preserve">Достовірна інформація у вигляді довідки довільної форми, </w:t>
            </w:r>
            <w:r w:rsidRPr="002566EB">
              <w:rPr>
                <w:rFonts w:ascii="Times New Roman" w:eastAsia="Times New Roman" w:hAnsi="Times New Roman" w:cs="Times New Roman"/>
              </w:rPr>
              <w:t>у</w:t>
            </w:r>
            <w:r w:rsidRPr="002566EB">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6EB">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CE1316" w:rsidRPr="002566EB" w14:paraId="0E3BD870"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7B69" w14:textId="00ED84B3" w:rsidR="00CE1316" w:rsidRPr="002566EB" w:rsidRDefault="002566EB" w:rsidP="003A4219">
            <w:pPr>
              <w:spacing w:before="240" w:after="0" w:line="240" w:lineRule="auto"/>
              <w:ind w:left="100"/>
              <w:rPr>
                <w:rFonts w:ascii="Times New Roman" w:eastAsia="Times New Roman" w:hAnsi="Times New Roman" w:cs="Times New Roman"/>
                <w:b/>
                <w:color w:val="000000"/>
              </w:rPr>
            </w:pPr>
            <w:r w:rsidRPr="002566EB">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2D02" w14:textId="18886644" w:rsidR="00CE1316" w:rsidRPr="002566EB" w:rsidRDefault="00CE1316"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У разі якщо учасник або його кінцевий </w:t>
            </w:r>
            <w:proofErr w:type="spellStart"/>
            <w:r w:rsidRPr="002566EB">
              <w:rPr>
                <w:rFonts w:ascii="Times New Roman" w:eastAsia="Times New Roman" w:hAnsi="Times New Roman" w:cs="Times New Roman"/>
              </w:rPr>
              <w:t>бенефіціарний</w:t>
            </w:r>
            <w:proofErr w:type="spellEnd"/>
            <w:r w:rsidRPr="002566EB">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F6FFB">
              <w:rPr>
                <w:rFonts w:ascii="Times New Roman" w:eastAsia="Times New Roman" w:hAnsi="Times New Roman" w:cs="Times New Roman"/>
              </w:rPr>
              <w:t xml:space="preserve">/ </w:t>
            </w:r>
            <w:r w:rsidR="009F6FFB" w:rsidRPr="009F6FFB">
              <w:rPr>
                <w:rFonts w:ascii="Times New Roman" w:eastAsia="Times New Roman" w:hAnsi="Times New Roman" w:cs="Times New Roman"/>
              </w:rPr>
              <w:t>Ісламської Республіки Іран</w:t>
            </w:r>
            <w:r w:rsidRPr="002566EB">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695F729A" w14:textId="77777777" w:rsidR="00CE1316" w:rsidRPr="002566EB" w:rsidRDefault="00CE1316" w:rsidP="00CE1316">
            <w:pPr>
              <w:numPr>
                <w:ilvl w:val="0"/>
                <w:numId w:val="6"/>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DBC65B9"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0F9733A4" w14:textId="77777777" w:rsidR="00CE1316" w:rsidRPr="002566EB" w:rsidRDefault="00CE1316" w:rsidP="00CE1316">
            <w:pPr>
              <w:numPr>
                <w:ilvl w:val="0"/>
                <w:numId w:val="7"/>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біженця чи документ, що підтверджує надання притулку в Україні,</w:t>
            </w:r>
          </w:p>
          <w:p w14:paraId="36A4CE5B"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6B8D403D" w14:textId="77777777" w:rsidR="00CE1316" w:rsidRPr="002566EB" w:rsidRDefault="00CE1316" w:rsidP="00CE1316">
            <w:pPr>
              <w:numPr>
                <w:ilvl w:val="0"/>
                <w:numId w:val="3"/>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 xml:space="preserve"> посвідчення особи, яка потребує додаткового захисту в Україні,</w:t>
            </w:r>
          </w:p>
          <w:p w14:paraId="24E6536E"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331B72C3" w14:textId="77777777" w:rsidR="00CE1316" w:rsidRPr="002566EB" w:rsidRDefault="00CE1316" w:rsidP="00CE1316">
            <w:pPr>
              <w:numPr>
                <w:ilvl w:val="0"/>
                <w:numId w:val="4"/>
              </w:numPr>
              <w:shd w:val="clear" w:color="auto" w:fill="FFFFFF"/>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особи, якій надано тимчасовий захист в Україні,</w:t>
            </w:r>
          </w:p>
          <w:p w14:paraId="3F0E6779" w14:textId="77777777" w:rsidR="00CE1316" w:rsidRPr="002566EB" w:rsidRDefault="00CE1316" w:rsidP="003A4219">
            <w:pPr>
              <w:shd w:val="clear" w:color="auto" w:fill="FFFFFF"/>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26A4757C" w14:textId="77777777" w:rsidR="00CE1316" w:rsidRPr="002566EB" w:rsidRDefault="00CE1316" w:rsidP="00CE1316">
            <w:pPr>
              <w:numPr>
                <w:ilvl w:val="0"/>
                <w:numId w:val="5"/>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566EB" w:rsidRPr="002566EB" w14:paraId="2678FD6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0B59C" w14:textId="65455012"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3EBC6" w14:textId="7F301A73"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2566EB" w:rsidRPr="002566EB" w14:paraId="4E8D6825"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E12F" w14:textId="22D79F67"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C223" w14:textId="15D67AD4"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2566EB" w:rsidRPr="002566EB" w14:paraId="4F040ED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8213" w14:textId="178675D6"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5C2EE" w14:textId="67094670"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2566EB" w:rsidRPr="002566EB" w14:paraId="432ECAD9"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3816D" w14:textId="7528D114"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9131B" w14:textId="72A305AD"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r w:rsidR="00D3408F">
              <w:rPr>
                <w:rFonts w:ascii="Times New Roman" w:eastAsia="Times New Roman" w:hAnsi="Times New Roman" w:cs="Times New Roman"/>
              </w:rPr>
              <w:t>.</w:t>
            </w:r>
          </w:p>
        </w:tc>
      </w:tr>
    </w:tbl>
    <w:p w14:paraId="3DB7ECA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080F7C1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8ACD00"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B53007"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2B46C78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55D6E8A"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0272BB8"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7B4465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4055942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7908B19"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6AC3ED3"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BE38769"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1F66CE3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3FC47A5"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59675E70" w14:textId="07FFA5A7" w:rsidR="002566EB" w:rsidRPr="00A853FD" w:rsidRDefault="00A853FD" w:rsidP="00A853FD">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br w:type="page"/>
      </w:r>
    </w:p>
    <w:p w14:paraId="12272FB8" w14:textId="5E4CA407" w:rsidR="002566EB" w:rsidRPr="00E103E2" w:rsidRDefault="002566EB" w:rsidP="002566EB">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lastRenderedPageBreak/>
        <w:t>Додаток 2</w:t>
      </w:r>
    </w:p>
    <w:p w14:paraId="045E73A0" w14:textId="77777777" w:rsidR="002566EB" w:rsidRPr="00E103E2" w:rsidRDefault="002566EB" w:rsidP="002566EB">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14:paraId="52CB5BD8"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6A54CDA7" w14:textId="27DD1131" w:rsidR="002566EB" w:rsidRPr="00E103E2" w:rsidRDefault="006D44A8" w:rsidP="002566EB">
      <w:pPr>
        <w:spacing w:after="0" w:line="240" w:lineRule="auto"/>
        <w:jc w:val="center"/>
        <w:rPr>
          <w:rFonts w:ascii="Times New Roman" w:hAnsi="Times New Roman"/>
          <w:b/>
        </w:rPr>
      </w:pPr>
      <w:r>
        <w:rPr>
          <w:rFonts w:ascii="Times New Roman" w:hAnsi="Times New Roman"/>
          <w:b/>
        </w:rPr>
        <w:t xml:space="preserve">ДК 021:2015 : </w:t>
      </w:r>
      <w:r w:rsidRPr="006D44A8">
        <w:rPr>
          <w:rFonts w:ascii="Times New Roman" w:hAnsi="Times New Roman"/>
          <w:b/>
        </w:rPr>
        <w:t>32320000-2: Телевізійне й аудіовізуальне обладнання</w:t>
      </w:r>
    </w:p>
    <w:p w14:paraId="526272E8" w14:textId="77777777" w:rsidR="002566EB" w:rsidRPr="00E103E2" w:rsidRDefault="002566EB" w:rsidP="002566EB">
      <w:pPr>
        <w:spacing w:after="0" w:line="240" w:lineRule="auto"/>
        <w:jc w:val="center"/>
        <w:rPr>
          <w:rFonts w:ascii="Times New Roman" w:hAnsi="Times New Roman"/>
          <w:b/>
        </w:rPr>
      </w:pPr>
    </w:p>
    <w:p w14:paraId="3D0DCC93" w14:textId="6B3811FE" w:rsidR="008517F5" w:rsidRPr="00A853FD" w:rsidRDefault="002566EB" w:rsidP="00A853FD">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w:t>
      </w:r>
      <w:r w:rsidR="00A853FD">
        <w:rPr>
          <w:rFonts w:ascii="Times New Roman" w:hAnsi="Times New Roman"/>
          <w:b/>
        </w:rPr>
        <w:t>рактеристики предмета закупівлі</w:t>
      </w:r>
    </w:p>
    <w:p w14:paraId="763A54F8"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2566EB" w:rsidRPr="002D2B54" w14:paraId="22C285AB" w14:textId="77777777" w:rsidTr="003A4219">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14:paraId="182F9C99" w14:textId="77777777" w:rsidR="002566EB" w:rsidRPr="002D2B54" w:rsidRDefault="002566EB" w:rsidP="003A4219">
            <w:pPr>
              <w:spacing w:after="0" w:line="240" w:lineRule="auto"/>
              <w:jc w:val="center"/>
              <w:rPr>
                <w:rFonts w:ascii="Times New Roman" w:hAnsi="Times New Roman" w:cs="Times New Roman"/>
                <w:b/>
                <w:sz w:val="20"/>
                <w:szCs w:val="20"/>
              </w:rPr>
            </w:pPr>
            <w:r w:rsidRPr="002D2B54">
              <w:rPr>
                <w:rFonts w:ascii="Times New Roman" w:hAnsi="Times New Roman" w:cs="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14:paraId="75975359" w14:textId="77777777" w:rsidR="002566EB" w:rsidRPr="002D2B54" w:rsidRDefault="002566EB" w:rsidP="003A4219">
            <w:pPr>
              <w:spacing w:after="0" w:line="240" w:lineRule="auto"/>
              <w:jc w:val="center"/>
              <w:rPr>
                <w:rFonts w:ascii="Times New Roman" w:hAnsi="Times New Roman" w:cs="Times New Roman"/>
                <w:b/>
                <w:sz w:val="20"/>
                <w:szCs w:val="20"/>
              </w:rPr>
            </w:pPr>
            <w:r w:rsidRPr="002D2B54">
              <w:rPr>
                <w:rFonts w:ascii="Times New Roman" w:hAnsi="Times New Roman" w:cs="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14:paraId="49657F42" w14:textId="77777777" w:rsidR="002566EB" w:rsidRPr="002D2B54" w:rsidRDefault="002566EB" w:rsidP="003A4219">
            <w:pPr>
              <w:spacing w:after="0" w:line="240" w:lineRule="auto"/>
              <w:jc w:val="center"/>
              <w:rPr>
                <w:rFonts w:ascii="Times New Roman" w:hAnsi="Times New Roman" w:cs="Times New Roman"/>
                <w:b/>
                <w:sz w:val="20"/>
                <w:szCs w:val="20"/>
              </w:rPr>
            </w:pPr>
            <w:r w:rsidRPr="002D2B54">
              <w:rPr>
                <w:rFonts w:ascii="Times New Roman" w:hAnsi="Times New Roman" w:cs="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55CFDF9E" w14:textId="77777777" w:rsidR="002566EB" w:rsidRPr="002D2B54" w:rsidRDefault="002566EB" w:rsidP="003A4219">
            <w:pPr>
              <w:spacing w:after="0" w:line="240" w:lineRule="auto"/>
              <w:jc w:val="center"/>
              <w:rPr>
                <w:rFonts w:ascii="Times New Roman" w:hAnsi="Times New Roman" w:cs="Times New Roman"/>
                <w:b/>
                <w:sz w:val="20"/>
                <w:szCs w:val="20"/>
              </w:rPr>
            </w:pPr>
            <w:r w:rsidRPr="002D2B54">
              <w:rPr>
                <w:rFonts w:ascii="Times New Roman" w:hAnsi="Times New Roman" w:cs="Times New Roman"/>
                <w:b/>
                <w:sz w:val="20"/>
                <w:szCs w:val="20"/>
              </w:rPr>
              <w:t>К-ть</w:t>
            </w:r>
          </w:p>
        </w:tc>
      </w:tr>
      <w:tr w:rsidR="002566EB" w:rsidRPr="002D2B54" w14:paraId="4E5DE470" w14:textId="77777777" w:rsidTr="003A4219">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1B8EBFB9" w14:textId="0FEC7596" w:rsidR="002566EB" w:rsidRPr="002D2B54" w:rsidRDefault="006A25CA" w:rsidP="003A4219">
            <w:pPr>
              <w:pStyle w:val="a5"/>
              <w:spacing w:after="0" w:line="240" w:lineRule="auto"/>
              <w:ind w:left="738" w:right="176"/>
              <w:jc w:val="center"/>
              <w:rPr>
                <w:rFonts w:ascii="Times New Roman" w:hAnsi="Times New Roman" w:cs="Times New Roman"/>
                <w:b/>
                <w:sz w:val="20"/>
                <w:szCs w:val="20"/>
              </w:rPr>
            </w:pPr>
            <w:r w:rsidRPr="002D2B54">
              <w:rPr>
                <w:rFonts w:ascii="Times New Roman" w:hAnsi="Times New Roman" w:cs="Times New Roman"/>
                <w:b/>
                <w:sz w:val="20"/>
                <w:szCs w:val="20"/>
              </w:rPr>
              <w:t>Комплект мультимедійного обладнання. Тип 3</w:t>
            </w:r>
          </w:p>
        </w:tc>
      </w:tr>
      <w:tr w:rsidR="002566EB" w:rsidRPr="002D2B54" w14:paraId="6DAE823D" w14:textId="77777777" w:rsidTr="003A4219">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283F5C4" w14:textId="46810BAE" w:rsidR="002566EB" w:rsidRPr="002D2B54" w:rsidRDefault="005E7254" w:rsidP="006A25CA">
            <w:pPr>
              <w:pBdr>
                <w:top w:val="nil"/>
                <w:left w:val="nil"/>
                <w:bottom w:val="nil"/>
                <w:right w:val="nil"/>
                <w:between w:val="nil"/>
              </w:pBdr>
              <w:spacing w:after="0" w:line="240" w:lineRule="auto"/>
              <w:ind w:left="360"/>
              <w:rPr>
                <w:rFonts w:ascii="Times New Roman" w:hAnsi="Times New Roman" w:cs="Times New Roman"/>
                <w:sz w:val="20"/>
                <w:szCs w:val="20"/>
              </w:rPr>
            </w:pPr>
            <w:r>
              <w:rPr>
                <w:rFonts w:ascii="Times New Roman" w:hAnsi="Times New Roman" w:cs="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B782117" w14:textId="37D98C17" w:rsidR="002566EB" w:rsidRPr="002D2B54" w:rsidRDefault="007F0417" w:rsidP="003A4219">
            <w:pPr>
              <w:spacing w:after="0" w:line="240" w:lineRule="auto"/>
              <w:jc w:val="center"/>
              <w:rPr>
                <w:rFonts w:ascii="Times New Roman" w:hAnsi="Times New Roman" w:cs="Times New Roman"/>
                <w:sz w:val="20"/>
                <w:szCs w:val="20"/>
              </w:rPr>
            </w:pPr>
            <w:r w:rsidRPr="002D2B54">
              <w:rPr>
                <w:rFonts w:ascii="Times New Roman" w:hAnsi="Times New Roman" w:cs="Times New Roman"/>
                <w:sz w:val="20"/>
                <w:szCs w:val="20"/>
              </w:rPr>
              <w:t>Інтерактивна панель</w:t>
            </w:r>
          </w:p>
        </w:tc>
        <w:tc>
          <w:tcPr>
            <w:tcW w:w="6379" w:type="dxa"/>
            <w:tcBorders>
              <w:top w:val="single" w:sz="4" w:space="0" w:color="auto"/>
              <w:left w:val="single" w:sz="4" w:space="0" w:color="auto"/>
              <w:bottom w:val="single" w:sz="4" w:space="0" w:color="auto"/>
              <w:right w:val="single" w:sz="4" w:space="0" w:color="auto"/>
            </w:tcBorders>
            <w:vAlign w:val="center"/>
          </w:tcPr>
          <w:p w14:paraId="129D1E21" w14:textId="14411929"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 xml:space="preserve">мінімальна діагональ </w:t>
            </w:r>
            <w:r>
              <w:rPr>
                <w:rFonts w:ascii="Times New Roman" w:hAnsi="Times New Roman" w:cs="Times New Roman"/>
                <w:sz w:val="20"/>
                <w:szCs w:val="20"/>
                <w:lang w:val="ru-RU"/>
              </w:rPr>
              <w:t xml:space="preserve">не </w:t>
            </w:r>
            <w:proofErr w:type="spellStart"/>
            <w:r>
              <w:rPr>
                <w:rFonts w:ascii="Times New Roman" w:hAnsi="Times New Roman" w:cs="Times New Roman"/>
                <w:sz w:val="20"/>
                <w:szCs w:val="20"/>
                <w:lang w:val="ru-RU"/>
              </w:rPr>
              <w:t>менше</w:t>
            </w:r>
            <w:proofErr w:type="spellEnd"/>
            <w:r>
              <w:rPr>
                <w:rFonts w:ascii="Times New Roman" w:hAnsi="Times New Roman" w:cs="Times New Roman"/>
                <w:sz w:val="20"/>
                <w:szCs w:val="20"/>
                <w:lang w:val="ru-RU"/>
              </w:rPr>
              <w:t xml:space="preserve"> </w:t>
            </w:r>
            <w:r w:rsidRPr="008178C4">
              <w:rPr>
                <w:rFonts w:ascii="Times New Roman" w:hAnsi="Times New Roman" w:cs="Times New Roman"/>
                <w:sz w:val="20"/>
                <w:szCs w:val="20"/>
              </w:rPr>
              <w:t>65″</w:t>
            </w:r>
          </w:p>
          <w:p w14:paraId="3099931C" w14:textId="77777777"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мінімальна роздільна здатність зображення 3840 × 2160 пікселів;</w:t>
            </w:r>
          </w:p>
          <w:p w14:paraId="0EAD58B7" w14:textId="77777777"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 xml:space="preserve">дотикова технологія управління контентом за допомогою дотиків пальців руки або </w:t>
            </w:r>
            <w:proofErr w:type="spellStart"/>
            <w:r w:rsidRPr="008178C4">
              <w:rPr>
                <w:rFonts w:ascii="Times New Roman" w:hAnsi="Times New Roman" w:cs="Times New Roman"/>
                <w:sz w:val="20"/>
                <w:szCs w:val="20"/>
              </w:rPr>
              <w:t>стилуса</w:t>
            </w:r>
            <w:proofErr w:type="spellEnd"/>
            <w:r w:rsidRPr="008178C4">
              <w:rPr>
                <w:rFonts w:ascii="Times New Roman" w:hAnsi="Times New Roman" w:cs="Times New Roman"/>
                <w:sz w:val="20"/>
                <w:szCs w:val="20"/>
              </w:rPr>
              <w:t>/маркера;</w:t>
            </w:r>
          </w:p>
          <w:p w14:paraId="2B311928" w14:textId="77777777"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 xml:space="preserve">захисне, загартоване, </w:t>
            </w:r>
            <w:proofErr w:type="spellStart"/>
            <w:r w:rsidRPr="008178C4">
              <w:rPr>
                <w:rFonts w:ascii="Times New Roman" w:hAnsi="Times New Roman" w:cs="Times New Roman"/>
                <w:sz w:val="20"/>
                <w:szCs w:val="20"/>
              </w:rPr>
              <w:t>антиблікове</w:t>
            </w:r>
            <w:proofErr w:type="spellEnd"/>
            <w:r w:rsidRPr="008178C4">
              <w:rPr>
                <w:rFonts w:ascii="Times New Roman" w:hAnsi="Times New Roman" w:cs="Times New Roman"/>
                <w:sz w:val="20"/>
                <w:szCs w:val="20"/>
              </w:rPr>
              <w:t xml:space="preserve"> скло екрану;</w:t>
            </w:r>
          </w:p>
          <w:p w14:paraId="159EE19C" w14:textId="77777777" w:rsidR="006043B6"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 xml:space="preserve">ресурс роботи матриці не менше </w:t>
            </w:r>
            <w:r>
              <w:rPr>
                <w:rFonts w:ascii="Times New Roman" w:hAnsi="Times New Roman" w:cs="Times New Roman"/>
                <w:sz w:val="20"/>
                <w:szCs w:val="20"/>
              </w:rPr>
              <w:t>3</w:t>
            </w:r>
            <w:r w:rsidRPr="008178C4">
              <w:rPr>
                <w:rFonts w:ascii="Times New Roman" w:hAnsi="Times New Roman" w:cs="Times New Roman"/>
                <w:sz w:val="20"/>
                <w:szCs w:val="20"/>
              </w:rPr>
              <w:t>0</w:t>
            </w:r>
            <w:r>
              <w:rPr>
                <w:rFonts w:ascii="Times New Roman" w:hAnsi="Times New Roman" w:cs="Times New Roman"/>
                <w:sz w:val="20"/>
                <w:szCs w:val="20"/>
              </w:rPr>
              <w:t xml:space="preserve"> </w:t>
            </w:r>
            <w:r w:rsidRPr="008178C4">
              <w:rPr>
                <w:rFonts w:ascii="Times New Roman" w:hAnsi="Times New Roman" w:cs="Times New Roman"/>
                <w:sz w:val="20"/>
                <w:szCs w:val="20"/>
              </w:rPr>
              <w:t>000 годин;</w:t>
            </w:r>
          </w:p>
          <w:p w14:paraId="0B41DB7E" w14:textId="77777777" w:rsidR="006043B6" w:rsidRPr="008178C4" w:rsidRDefault="006043B6" w:rsidP="006043B6">
            <w:pPr>
              <w:spacing w:after="0" w:line="240" w:lineRule="auto"/>
              <w:jc w:val="both"/>
              <w:rPr>
                <w:rFonts w:ascii="Times New Roman" w:hAnsi="Times New Roman" w:cs="Times New Roman"/>
                <w:sz w:val="20"/>
                <w:szCs w:val="20"/>
              </w:rPr>
            </w:pPr>
            <w:r w:rsidRPr="00B76BBC">
              <w:rPr>
                <w:rFonts w:ascii="Times New Roman" w:hAnsi="Times New Roman" w:cs="Times New Roman"/>
                <w:sz w:val="20"/>
                <w:szCs w:val="20"/>
              </w:rPr>
              <w:t xml:space="preserve">Кількість одночасних дотиків: не </w:t>
            </w:r>
            <w:r>
              <w:rPr>
                <w:rFonts w:ascii="Times New Roman" w:hAnsi="Times New Roman" w:cs="Times New Roman"/>
                <w:sz w:val="20"/>
                <w:szCs w:val="20"/>
              </w:rPr>
              <w:t xml:space="preserve">менше </w:t>
            </w:r>
            <w:r w:rsidRPr="00B76BBC">
              <w:rPr>
                <w:rFonts w:ascii="Times New Roman" w:hAnsi="Times New Roman" w:cs="Times New Roman"/>
                <w:sz w:val="20"/>
                <w:szCs w:val="20"/>
              </w:rPr>
              <w:t xml:space="preserve"> 20</w:t>
            </w:r>
          </w:p>
          <w:p w14:paraId="788E1EA0" w14:textId="77777777"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 xml:space="preserve">вбудована акустична система потужністю не </w:t>
            </w:r>
            <w:r w:rsidRPr="00134629">
              <w:rPr>
                <w:rFonts w:ascii="Times New Roman" w:hAnsi="Times New Roman" w:cs="Times New Roman"/>
                <w:sz w:val="20"/>
                <w:szCs w:val="20"/>
              </w:rPr>
              <w:t>менше 10 Вт</w:t>
            </w:r>
            <w:r w:rsidRPr="008178C4">
              <w:rPr>
                <w:rFonts w:ascii="Times New Roman" w:hAnsi="Times New Roman" w:cs="Times New Roman"/>
                <w:sz w:val="20"/>
                <w:szCs w:val="20"/>
              </w:rPr>
              <w:t xml:space="preserve"> </w:t>
            </w:r>
          </w:p>
          <w:p w14:paraId="7F39E69E" w14:textId="77777777"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наявність зовнішніх інтерфейсів USB, VGA, HDMI та LAN (RJ45);</w:t>
            </w:r>
            <w:r>
              <w:rPr>
                <w:rFonts w:ascii="Times New Roman" w:hAnsi="Times New Roman" w:cs="Times New Roman"/>
                <w:sz w:val="20"/>
                <w:szCs w:val="20"/>
              </w:rPr>
              <w:t xml:space="preserve"> </w:t>
            </w:r>
          </w:p>
          <w:p w14:paraId="6B513D66" w14:textId="1A7597A5" w:rsidR="006043B6" w:rsidRPr="00194E53" w:rsidRDefault="006043B6" w:rsidP="006043B6">
            <w:pPr>
              <w:spacing w:after="0" w:line="240" w:lineRule="auto"/>
              <w:jc w:val="both"/>
              <w:rPr>
                <w:rFonts w:ascii="Times New Roman" w:hAnsi="Times New Roman" w:cs="Times New Roman"/>
                <w:i/>
                <w:sz w:val="20"/>
                <w:szCs w:val="20"/>
                <w:u w:val="single"/>
              </w:rPr>
            </w:pPr>
            <w:r w:rsidRPr="00194E53">
              <w:rPr>
                <w:rFonts w:ascii="Times New Roman" w:hAnsi="Times New Roman" w:cs="Times New Roman"/>
                <w:i/>
                <w:sz w:val="20"/>
                <w:szCs w:val="20"/>
                <w:u w:val="single"/>
              </w:rPr>
              <w:t>настінне кріплення</w:t>
            </w:r>
          </w:p>
          <w:p w14:paraId="26AD5197" w14:textId="77777777"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 xml:space="preserve">Базове програмне забезпечення для інтерактивної панелі попередньо встановлена ОС з безкоштовними оновленнями </w:t>
            </w:r>
          </w:p>
          <w:p w14:paraId="65B25A8D" w14:textId="77777777" w:rsidR="00AA67F3"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можливість створення, перегляду та програвання інтерактивного навчального контенту</w:t>
            </w:r>
          </w:p>
          <w:p w14:paraId="4B89CC63" w14:textId="196C2ACB" w:rsidR="00C337C7" w:rsidRPr="002D2B54" w:rsidRDefault="00C337C7" w:rsidP="006043B6">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Єдиний програмний комплекс для створення, перегляду та програвання  навчального вмісту (зазначити виробника ).</w:t>
            </w:r>
          </w:p>
          <w:p w14:paraId="0072D912"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Сумісний з операційною системою </w:t>
            </w:r>
          </w:p>
          <w:p w14:paraId="50FE389E"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Підтримує імпорт створених файлів різних форматів. </w:t>
            </w:r>
          </w:p>
          <w:p w14:paraId="43CEDE44"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14:paraId="7231A5F9"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14:paraId="75B94866"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Містить функціонал автоматичного оновлення.</w:t>
            </w:r>
          </w:p>
          <w:p w14:paraId="601B7680"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 Містить не менше 1200 вбудованих 3D моделей освітньої тематики українською мовою. </w:t>
            </w:r>
          </w:p>
          <w:p w14:paraId="189DF9AC"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Містить інтерактивні інструменти для створення тестів. </w:t>
            </w:r>
          </w:p>
          <w:p w14:paraId="7F8007E8"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2D2B54">
              <w:rPr>
                <w:rFonts w:ascii="Times New Roman" w:hAnsi="Times New Roman" w:cs="Times New Roman"/>
                <w:sz w:val="20"/>
                <w:szCs w:val="20"/>
              </w:rPr>
              <w:t>cертифікатів</w:t>
            </w:r>
            <w:proofErr w:type="spellEnd"/>
            <w:r w:rsidRPr="002D2B54">
              <w:rPr>
                <w:rFonts w:ascii="Times New Roman" w:hAnsi="Times New Roman" w:cs="Times New Roman"/>
                <w:sz w:val="20"/>
                <w:szCs w:val="20"/>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14:paraId="6DBC59F9"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Містить готову бібліотеку </w:t>
            </w:r>
            <w:proofErr w:type="spellStart"/>
            <w:r w:rsidRPr="002D2B54">
              <w:rPr>
                <w:rFonts w:ascii="Times New Roman" w:hAnsi="Times New Roman" w:cs="Times New Roman"/>
                <w:sz w:val="20"/>
                <w:szCs w:val="20"/>
              </w:rPr>
              <w:t>цифрофих</w:t>
            </w:r>
            <w:proofErr w:type="spellEnd"/>
            <w:r w:rsidRPr="002D2B54">
              <w:rPr>
                <w:rFonts w:ascii="Times New Roman" w:hAnsi="Times New Roman" w:cs="Times New Roman"/>
                <w:sz w:val="20"/>
                <w:szCs w:val="20"/>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w:t>
            </w:r>
          </w:p>
          <w:p w14:paraId="6DD487B0"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Містить інструменти створення та поширення власних цифрових уроків та інтерактивного контенту.</w:t>
            </w:r>
          </w:p>
          <w:p w14:paraId="0D6649E0"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w:t>
            </w:r>
            <w:r w:rsidRPr="002D2B54">
              <w:rPr>
                <w:rFonts w:ascii="Times New Roman" w:hAnsi="Times New Roman" w:cs="Times New Roman"/>
                <w:sz w:val="20"/>
                <w:szCs w:val="20"/>
              </w:rPr>
              <w:lastRenderedPageBreak/>
              <w:t>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14:paraId="282CCF3F"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Підписка (ліцензія) – не менше 1-го року</w:t>
            </w:r>
          </w:p>
          <w:p w14:paraId="5A17788E"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14:paraId="5178C32A"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14:paraId="20E40B76"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2D2B54">
              <w:rPr>
                <w:rFonts w:ascii="Times New Roman" w:hAnsi="Times New Roman" w:cs="Times New Roman"/>
                <w:sz w:val="20"/>
                <w:szCs w:val="20"/>
              </w:rPr>
              <w:t>авторизаційний</w:t>
            </w:r>
            <w:proofErr w:type="spellEnd"/>
            <w:r w:rsidRPr="002D2B54">
              <w:rPr>
                <w:rFonts w:ascii="Times New Roman" w:hAnsi="Times New Roman" w:cs="Times New Roman"/>
                <w:sz w:val="20"/>
                <w:szCs w:val="20"/>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14:paraId="6798623D"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14:paraId="7A9A54BB" w14:textId="5BFDBD16"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18100" w14:textId="5B76EB82" w:rsidR="002566EB" w:rsidRPr="002D2B54" w:rsidRDefault="00A74B59" w:rsidP="003A42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r>
    </w:tbl>
    <w:p w14:paraId="05D776DD" w14:textId="77777777" w:rsidR="008517F5" w:rsidRPr="00E103E2" w:rsidRDefault="008517F5" w:rsidP="00A853FD">
      <w:pPr>
        <w:widowControl w:val="0"/>
        <w:spacing w:after="0" w:line="240" w:lineRule="auto"/>
        <w:rPr>
          <w:rFonts w:ascii="Times New Roman" w:eastAsia="Times New Roman" w:hAnsi="Times New Roman" w:cs="Times New Roman"/>
          <w:highlight w:val="yellow"/>
        </w:rPr>
      </w:pPr>
    </w:p>
    <w:p w14:paraId="62CA0CCE" w14:textId="77777777" w:rsidR="00B321EB" w:rsidRPr="00E103E2" w:rsidRDefault="00B321EB" w:rsidP="00B321EB">
      <w:pPr>
        <w:spacing w:after="0"/>
        <w:jc w:val="both"/>
        <w:rPr>
          <w:rFonts w:ascii="Times New Roman" w:hAnsi="Times New Roman"/>
        </w:rPr>
      </w:pPr>
      <w:r w:rsidRPr="00E103E2">
        <w:rPr>
          <w:rFonts w:ascii="Times New Roman" w:hAnsi="Times New Roman"/>
        </w:rPr>
        <w:t>1.Технічні характеристики:</w:t>
      </w:r>
    </w:p>
    <w:p w14:paraId="7C5A19B1" w14:textId="77777777" w:rsidR="00B321EB" w:rsidRPr="00E103E2" w:rsidRDefault="00B321EB" w:rsidP="00B321EB">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14:paraId="279899DB" w14:textId="77777777" w:rsidR="00B321EB" w:rsidRPr="00E103E2" w:rsidRDefault="00B321EB" w:rsidP="00B321EB">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14:paraId="24533875" w14:textId="77777777" w:rsidR="00B321EB" w:rsidRDefault="00B321EB" w:rsidP="00B321EB">
      <w:pPr>
        <w:spacing w:after="0"/>
        <w:jc w:val="both"/>
        <w:rPr>
          <w:rFonts w:ascii="Times New Roman" w:hAnsi="Times New Roman"/>
        </w:rPr>
      </w:pPr>
      <w:r w:rsidRPr="00E103E2">
        <w:rPr>
          <w:rFonts w:ascii="Times New Roman" w:hAnsi="Times New Roman"/>
        </w:rPr>
        <w:t xml:space="preserve">1.3. Транспортні послуги та інші витрати (пакування, тощо) повинні здійснюватися за рахунок </w:t>
      </w:r>
      <w:r>
        <w:rPr>
          <w:rFonts w:ascii="Times New Roman" w:hAnsi="Times New Roman"/>
        </w:rPr>
        <w:t>Учасника</w:t>
      </w:r>
      <w:r w:rsidRPr="00E103E2">
        <w:rPr>
          <w:rFonts w:ascii="Times New Roman" w:hAnsi="Times New Roman"/>
        </w:rPr>
        <w:t xml:space="preserve"> про, що надається гарантійний лист в складі тендерної пропозиції </w:t>
      </w:r>
    </w:p>
    <w:p w14:paraId="27A9A870" w14:textId="77777777" w:rsidR="00B321EB" w:rsidRPr="00E103E2" w:rsidRDefault="00B321EB" w:rsidP="00B321EB">
      <w:pPr>
        <w:spacing w:after="0"/>
        <w:jc w:val="both"/>
        <w:rPr>
          <w:rFonts w:ascii="Times New Roman" w:hAnsi="Times New Roman"/>
        </w:rPr>
      </w:pPr>
      <w:r w:rsidRPr="00E103E2">
        <w:rPr>
          <w:rFonts w:ascii="Times New Roman" w:hAnsi="Times New Roman"/>
        </w:rPr>
        <w:t xml:space="preserve">2. </w:t>
      </w:r>
      <w:r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32AF928D" w14:textId="77777777" w:rsidR="00B321EB" w:rsidRPr="00E103E2" w:rsidRDefault="00B321EB" w:rsidP="00B321EB">
      <w:pPr>
        <w:spacing w:after="0"/>
        <w:jc w:val="both"/>
        <w:rPr>
          <w:rFonts w:ascii="Times New Roman" w:hAnsi="Times New Roman"/>
          <w:color w:val="000000" w:themeColor="text1"/>
          <w:lang w:eastAsia="ru-RU"/>
        </w:rPr>
      </w:pPr>
      <w:r w:rsidRPr="00E103E2">
        <w:rPr>
          <w:rFonts w:ascii="Times New Roman" w:hAnsi="Times New Roman"/>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14:paraId="1495F81A" w14:textId="45157AF7" w:rsidR="00B321EB" w:rsidRPr="00E103E2" w:rsidRDefault="00B321EB" w:rsidP="00B321EB">
      <w:pPr>
        <w:spacing w:after="0"/>
        <w:jc w:val="both"/>
        <w:rPr>
          <w:rFonts w:ascii="Times New Roman" w:hAnsi="Times New Roman"/>
        </w:rPr>
      </w:pPr>
      <w:r w:rsidRPr="00E103E2">
        <w:rPr>
          <w:rFonts w:ascii="Times New Roman" w:hAnsi="Times New Roman"/>
        </w:rPr>
        <w:t>2.</w:t>
      </w:r>
      <w:r>
        <w:rPr>
          <w:rFonts w:ascii="Times New Roman" w:hAnsi="Times New Roman"/>
        </w:rPr>
        <w:t>2</w:t>
      </w:r>
      <w:r w:rsidRPr="00E103E2">
        <w:rPr>
          <w:rFonts w:ascii="Times New Roman" w:hAnsi="Times New Roman"/>
        </w:rPr>
        <w:t xml:space="preserve"> </w:t>
      </w:r>
      <w:r w:rsidRPr="00D744C2">
        <w:rPr>
          <w:rFonts w:ascii="Times New Roman" w:hAnsi="Times New Roman"/>
        </w:rPr>
        <w:t xml:space="preserve">Копію сертифікату </w:t>
      </w:r>
      <w:r>
        <w:rPr>
          <w:rFonts w:ascii="Times New Roman" w:hAnsi="Times New Roman"/>
        </w:rPr>
        <w:t>або деклараці</w:t>
      </w:r>
      <w:r w:rsidR="00A833C1">
        <w:rPr>
          <w:rFonts w:ascii="Times New Roman" w:hAnsi="Times New Roman"/>
        </w:rPr>
        <w:t>ї</w:t>
      </w:r>
      <w:r>
        <w:rPr>
          <w:rFonts w:ascii="Times New Roman" w:hAnsi="Times New Roman"/>
        </w:rPr>
        <w:t xml:space="preserve"> </w:t>
      </w:r>
      <w:r w:rsidRPr="00D744C2">
        <w:rPr>
          <w:rFonts w:ascii="Times New Roman" w:hAnsi="Times New Roman"/>
        </w:rPr>
        <w:t>відповідності на інтерактивну панель</w:t>
      </w:r>
      <w:r>
        <w:rPr>
          <w:rFonts w:ascii="Times New Roman" w:hAnsi="Times New Roman"/>
        </w:rPr>
        <w:t xml:space="preserve"> </w:t>
      </w:r>
    </w:p>
    <w:p w14:paraId="585BBEDB" w14:textId="77777777" w:rsidR="00B321EB" w:rsidRPr="00E103E2" w:rsidRDefault="00B321EB" w:rsidP="00B321EB">
      <w:pPr>
        <w:spacing w:after="0"/>
        <w:jc w:val="both"/>
        <w:rPr>
          <w:rFonts w:ascii="Times New Roman" w:hAnsi="Times New Roman"/>
        </w:rPr>
      </w:pPr>
      <w:r w:rsidRPr="00E103E2">
        <w:rPr>
          <w:rFonts w:ascii="Times New Roman" w:hAnsi="Times New Roman"/>
        </w:rPr>
        <w:t>2.</w:t>
      </w:r>
      <w:r>
        <w:rPr>
          <w:rFonts w:ascii="Times New Roman" w:hAnsi="Times New Roman"/>
        </w:rPr>
        <w:t>3</w:t>
      </w:r>
      <w:r w:rsidRPr="00E103E2">
        <w:rPr>
          <w:rFonts w:ascii="Times New Roman" w:hAnsi="Times New Roman"/>
        </w:rPr>
        <w:t>.</w:t>
      </w:r>
      <w:r w:rsidRPr="007663B4">
        <w:t xml:space="preserve"> </w:t>
      </w:r>
      <w:proofErr w:type="spellStart"/>
      <w:r w:rsidRPr="007663B4">
        <w:rPr>
          <w:rFonts w:ascii="Times New Roman" w:hAnsi="Times New Roman"/>
        </w:rPr>
        <w:t>Авторизаційний</w:t>
      </w:r>
      <w:proofErr w:type="spellEnd"/>
      <w:r w:rsidRPr="007663B4">
        <w:rPr>
          <w:rFonts w:ascii="Times New Roman" w:hAnsi="Times New Roman"/>
        </w:rPr>
        <w:t xml:space="preserve"> лист від виробника або дистриб’ютора виробника інтерактивної панелі з вказанням назви замовника та номеру закупівлі. У разі надання </w:t>
      </w:r>
      <w:proofErr w:type="spellStart"/>
      <w:r w:rsidRPr="007663B4">
        <w:rPr>
          <w:rFonts w:ascii="Times New Roman" w:hAnsi="Times New Roman"/>
        </w:rPr>
        <w:t>авторизаційного</w:t>
      </w:r>
      <w:proofErr w:type="spellEnd"/>
      <w:r w:rsidRPr="007663B4">
        <w:rPr>
          <w:rFonts w:ascii="Times New Roman" w:hAnsi="Times New Roman"/>
        </w:rPr>
        <w:t xml:space="preserve"> листа дистриб'ютором, надати посилання на офіційний сайт виробника для можливості перевірки інформації щодо наявності партнера виробника в Україні.</w:t>
      </w:r>
    </w:p>
    <w:p w14:paraId="52B5C75A" w14:textId="77777777" w:rsidR="00B321EB" w:rsidRPr="00E103E2" w:rsidRDefault="00B321EB" w:rsidP="00B321EB">
      <w:pPr>
        <w:spacing w:after="0"/>
        <w:jc w:val="both"/>
        <w:rPr>
          <w:rFonts w:ascii="Times New Roman" w:hAnsi="Times New Roman"/>
        </w:rPr>
      </w:pPr>
      <w:r w:rsidRPr="00E103E2">
        <w:rPr>
          <w:rFonts w:ascii="Times New Roman" w:hAnsi="Times New Roman"/>
        </w:rPr>
        <w:t>2.</w:t>
      </w:r>
      <w:r>
        <w:rPr>
          <w:rFonts w:ascii="Times New Roman" w:hAnsi="Times New Roman"/>
        </w:rPr>
        <w:t>4</w:t>
      </w:r>
      <w:r w:rsidRPr="00E103E2">
        <w:rPr>
          <w:rFonts w:ascii="Times New Roman" w:hAnsi="Times New Roman"/>
        </w:rPr>
        <w:t>. Гарантійний лист про надання гарантії на все обладнання строком не менше 12 місяців.</w:t>
      </w:r>
    </w:p>
    <w:p w14:paraId="7A2655EC" w14:textId="30684210" w:rsidR="00B321EB" w:rsidRPr="00A853FD" w:rsidRDefault="00B321EB" w:rsidP="00B321EB">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w:t>
      </w:r>
      <w:r w:rsidR="00A853FD">
        <w:rPr>
          <w:rFonts w:ascii="Times New Roman" w:hAnsi="Times New Roman"/>
        </w:rPr>
        <w:t>ником, Пропозиція відхиляється.</w:t>
      </w:r>
    </w:p>
    <w:p w14:paraId="2BBB2E01" w14:textId="77777777" w:rsidR="00B321EB" w:rsidRPr="00A009D5" w:rsidRDefault="00B321EB" w:rsidP="00B321EB">
      <w:pPr>
        <w:spacing w:after="0"/>
        <w:ind w:firstLine="720"/>
        <w:jc w:val="both"/>
        <w:rPr>
          <w:rFonts w:ascii="Times New Roman" w:hAnsi="Times New Roman"/>
          <w:i/>
        </w:rPr>
      </w:pPr>
      <w:r w:rsidRPr="00A009D5">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7E1FF603" w14:textId="611737EE" w:rsidR="008517F5" w:rsidRPr="00A853FD" w:rsidRDefault="00B321EB" w:rsidP="00A853FD">
      <w:pPr>
        <w:ind w:firstLine="720"/>
        <w:jc w:val="both"/>
        <w:rPr>
          <w:rFonts w:ascii="Times New Roman" w:hAnsi="Times New Roman"/>
          <w:i/>
        </w:rPr>
      </w:pPr>
      <w:r w:rsidRPr="00A009D5">
        <w:rPr>
          <w:rFonts w:ascii="Times New Roman" w:hAnsi="Times New Roman"/>
          <w:i/>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A009D5">
        <w:rPr>
          <w:rFonts w:ascii="Times New Roman" w:hAnsi="Times New Roman"/>
          <w:i/>
        </w:rPr>
        <w:lastRenderedPageBreak/>
        <w:t>типи або конкретне місце походження чи спосіб виробництва вживаються у значенні «…. «або еквівалент»».</w:t>
      </w:r>
    </w:p>
    <w:p w14:paraId="4A82E50D" w14:textId="1BB4B211" w:rsidR="008517F5" w:rsidRPr="003A4219" w:rsidRDefault="008517F5" w:rsidP="008517F5">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lastRenderedPageBreak/>
        <w:t xml:space="preserve">Додаток 3 </w:t>
      </w:r>
    </w:p>
    <w:p w14:paraId="5A3EC5DC" w14:textId="7AAFEF79" w:rsidR="00576F4C" w:rsidRDefault="008517F5" w:rsidP="008517F5">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14:paraId="77CD8AA5" w14:textId="234CC91D" w:rsidR="00576F4C" w:rsidRDefault="00576F4C" w:rsidP="008517F5">
      <w:pPr>
        <w:widowControl w:val="0"/>
        <w:spacing w:after="0" w:line="240" w:lineRule="auto"/>
        <w:jc w:val="right"/>
        <w:rPr>
          <w:rFonts w:ascii="Times New Roman" w:eastAsia="Times New Roman" w:hAnsi="Times New Roman" w:cs="Times New Roman"/>
          <w:sz w:val="24"/>
          <w:szCs w:val="24"/>
        </w:rPr>
      </w:pPr>
    </w:p>
    <w:p w14:paraId="53CC2A09" w14:textId="5A758691" w:rsidR="00576F4C" w:rsidRPr="0078630A" w:rsidRDefault="00576F4C">
      <w:pPr>
        <w:widowControl w:val="0"/>
        <w:spacing w:after="0" w:line="240" w:lineRule="auto"/>
        <w:jc w:val="both"/>
        <w:rPr>
          <w:rFonts w:ascii="Times New Roman" w:eastAsia="Times New Roman" w:hAnsi="Times New Roman" w:cs="Times New Roman"/>
        </w:rPr>
      </w:pPr>
    </w:p>
    <w:p w14:paraId="52AB9301" w14:textId="7B4302E4" w:rsidR="003A4219" w:rsidRPr="0078630A" w:rsidRDefault="00E81D9E" w:rsidP="003A4219">
      <w:pPr>
        <w:spacing w:after="0" w:line="240" w:lineRule="auto"/>
        <w:ind w:firstLine="567"/>
        <w:jc w:val="center"/>
        <w:outlineLvl w:val="0"/>
        <w:rPr>
          <w:rFonts w:ascii="Times New Roman" w:hAnsi="Times New Roman"/>
          <w:b/>
        </w:rPr>
      </w:pPr>
      <w:r>
        <w:rPr>
          <w:rFonts w:ascii="Times New Roman" w:hAnsi="Times New Roman"/>
          <w:b/>
        </w:rPr>
        <w:t xml:space="preserve">ПРОЄКТ </w:t>
      </w:r>
      <w:r w:rsidR="003A4219" w:rsidRPr="0078630A">
        <w:rPr>
          <w:rFonts w:ascii="Times New Roman" w:hAnsi="Times New Roman"/>
          <w:b/>
        </w:rPr>
        <w:t>ДОГОВІР</w:t>
      </w:r>
      <w:r>
        <w:rPr>
          <w:rFonts w:ascii="Times New Roman" w:hAnsi="Times New Roman"/>
          <w:b/>
        </w:rPr>
        <w:t>У ПРО</w:t>
      </w:r>
      <w:r w:rsidR="00A853FD">
        <w:rPr>
          <w:rFonts w:ascii="Times New Roman" w:hAnsi="Times New Roman"/>
          <w:b/>
        </w:rPr>
        <w:t xml:space="preserve"> </w:t>
      </w:r>
      <w:r>
        <w:rPr>
          <w:rFonts w:ascii="Times New Roman" w:hAnsi="Times New Roman"/>
          <w:b/>
        </w:rPr>
        <w:t>ЗАКУПІВЛЮ ТОВАРУ № ____</w:t>
      </w:r>
    </w:p>
    <w:p w14:paraId="1F7DD6E2" w14:textId="77777777" w:rsidR="003A4219" w:rsidRPr="0078630A" w:rsidRDefault="003A4219" w:rsidP="003A4219">
      <w:pPr>
        <w:spacing w:after="0" w:line="240" w:lineRule="auto"/>
        <w:ind w:firstLine="567"/>
        <w:jc w:val="both"/>
        <w:rPr>
          <w:rFonts w:ascii="Times New Roman" w:hAnsi="Times New Roman"/>
        </w:rPr>
      </w:pPr>
    </w:p>
    <w:p w14:paraId="39A95499" w14:textId="0567537F" w:rsidR="003A4219" w:rsidRPr="0078630A" w:rsidRDefault="003A4219" w:rsidP="003A4219">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sidR="00BF1690">
        <w:rPr>
          <w:rFonts w:ascii="Times New Roman" w:hAnsi="Times New Roman"/>
          <w:b/>
          <w:bCs/>
        </w:rPr>
        <w:t>4</w:t>
      </w:r>
      <w:r w:rsidRPr="0078630A">
        <w:rPr>
          <w:rFonts w:ascii="Times New Roman" w:hAnsi="Times New Roman"/>
          <w:b/>
          <w:bCs/>
        </w:rPr>
        <w:t xml:space="preserve"> року</w:t>
      </w:r>
    </w:p>
    <w:p w14:paraId="301F49C6" w14:textId="77777777" w:rsidR="003A4219" w:rsidRPr="0078630A" w:rsidRDefault="003A4219" w:rsidP="003A4219">
      <w:pPr>
        <w:spacing w:after="0" w:line="240" w:lineRule="auto"/>
        <w:ind w:firstLine="567"/>
        <w:jc w:val="both"/>
        <w:rPr>
          <w:rFonts w:ascii="Times New Roman" w:hAnsi="Times New Roman"/>
          <w:b/>
          <w:bCs/>
        </w:rPr>
      </w:pPr>
    </w:p>
    <w:p w14:paraId="3B5E02C1" w14:textId="43A5E2DB" w:rsidR="003A4219" w:rsidRPr="0078630A" w:rsidRDefault="00E81D9E" w:rsidP="003A4219">
      <w:pPr>
        <w:snapToGrid w:val="0"/>
        <w:spacing w:after="0" w:line="240" w:lineRule="auto"/>
        <w:jc w:val="both"/>
        <w:rPr>
          <w:rFonts w:ascii="Times New Roman" w:hAnsi="Times New Roman"/>
        </w:rPr>
      </w:pPr>
      <w:r w:rsidRPr="00E81D9E">
        <w:rPr>
          <w:rFonts w:ascii="Times New Roman" w:hAnsi="Times New Roman"/>
          <w:b/>
        </w:rPr>
        <w:t>Тернопільський  навчально – реабілітаційний центр Тернопільської обласної ради</w:t>
      </w:r>
      <w:r w:rsidR="003A4219" w:rsidRPr="0078630A">
        <w:rPr>
          <w:rFonts w:ascii="Times New Roman" w:hAnsi="Times New Roman"/>
          <w:b/>
        </w:rPr>
        <w:t>,</w:t>
      </w:r>
      <w:r>
        <w:rPr>
          <w:rFonts w:ascii="Times New Roman" w:hAnsi="Times New Roman"/>
        </w:rPr>
        <w:t xml:space="preserve"> в особі директора Король Ірини Ярославівни, що діє на підставі статуту</w:t>
      </w:r>
      <w:r w:rsidR="003A4219" w:rsidRPr="0078630A">
        <w:rPr>
          <w:rFonts w:ascii="Times New Roman" w:hAnsi="Times New Roman"/>
        </w:rPr>
        <w:t xml:space="preserve"> (далі - ЗАМОВНИК), з однієї сторони, та</w:t>
      </w:r>
    </w:p>
    <w:p w14:paraId="209C6714" w14:textId="77777777" w:rsidR="003A4219" w:rsidRPr="0078630A" w:rsidRDefault="003A4219" w:rsidP="003A4219">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14:paraId="2B2B3040" w14:textId="77777777" w:rsidR="003A4219" w:rsidRPr="0078630A" w:rsidRDefault="003A4219" w:rsidP="003A4219">
      <w:pPr>
        <w:spacing w:after="0" w:line="240" w:lineRule="auto"/>
        <w:ind w:firstLine="567"/>
        <w:jc w:val="center"/>
        <w:outlineLvl w:val="0"/>
        <w:rPr>
          <w:rFonts w:ascii="Times New Roman" w:hAnsi="Times New Roman"/>
          <w:b/>
        </w:rPr>
      </w:pPr>
    </w:p>
    <w:p w14:paraId="32E6D3C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14:paraId="5C56580C" w14:textId="117E4CB5" w:rsidR="003A4219" w:rsidRPr="00EE2E97" w:rsidRDefault="003A4219" w:rsidP="00D43F01">
      <w:pPr>
        <w:shd w:val="clear" w:color="auto" w:fill="FFFFFF"/>
        <w:spacing w:after="0" w:line="240" w:lineRule="auto"/>
        <w:ind w:firstLine="567"/>
        <w:jc w:val="both"/>
        <w:rPr>
          <w:rFonts w:ascii="Times New Roman" w:eastAsia="Arial" w:hAnsi="Times New Roman" w:cs="Times New Roman"/>
          <w:lang w:val="ru-RU" w:eastAsia="ru-RU"/>
        </w:rPr>
      </w:pPr>
      <w:r w:rsidRPr="0078630A">
        <w:rPr>
          <w:rFonts w:ascii="Times New Roman" w:hAnsi="Times New Roman"/>
        </w:rPr>
        <w:t xml:space="preserve">1.1. </w:t>
      </w:r>
      <w:r w:rsidRPr="00EE2E97">
        <w:rPr>
          <w:rFonts w:ascii="Times New Roman" w:hAnsi="Times New Roman"/>
        </w:rPr>
        <w:t>Постачальник зобов'язується у 202</w:t>
      </w:r>
      <w:r w:rsidR="00BF1690" w:rsidRPr="00EE2E97">
        <w:rPr>
          <w:rFonts w:ascii="Times New Roman" w:hAnsi="Times New Roman"/>
        </w:rPr>
        <w:t>4</w:t>
      </w:r>
      <w:r w:rsidRPr="00EE2E97">
        <w:rPr>
          <w:rFonts w:ascii="Times New Roman" w:hAnsi="Times New Roman"/>
        </w:rPr>
        <w:t xml:space="preserve"> році поставити Замовникові </w:t>
      </w:r>
      <w:r w:rsidR="00D43F01" w:rsidRPr="00EE2E97">
        <w:rPr>
          <w:rFonts w:ascii="Times New Roman" w:eastAsia="Times New Roman" w:hAnsi="Times New Roman" w:cs="Times New Roman"/>
          <w:b/>
          <w:lang w:eastAsia="ru-RU"/>
        </w:rPr>
        <w:t>комплект мультимедійного обладнання. Тип 3 (Інтерактивна панель)</w:t>
      </w:r>
      <w:r w:rsidRPr="00EE2E97">
        <w:rPr>
          <w:rFonts w:ascii="Times New Roman" w:hAnsi="Times New Roman"/>
        </w:rPr>
        <w:t>,</w:t>
      </w:r>
      <w:r w:rsidR="00D43F01" w:rsidRPr="00EE2E97">
        <w:rPr>
          <w:rFonts w:ascii="Times New Roman" w:hAnsi="Times New Roman"/>
        </w:rPr>
        <w:t xml:space="preserve"> згідно коду</w:t>
      </w:r>
      <w:r w:rsidR="00D43F01" w:rsidRPr="00EE2E97">
        <w:rPr>
          <w:rFonts w:ascii="Times New Roman" w:hAnsi="Times New Roman"/>
          <w:b/>
          <w:bCs/>
        </w:rPr>
        <w:t xml:space="preserve"> </w:t>
      </w:r>
      <w:r w:rsidR="00D43F01" w:rsidRPr="00EE2E97">
        <w:rPr>
          <w:rFonts w:ascii="Times New Roman" w:hAnsi="Times New Roman"/>
          <w:bCs/>
        </w:rPr>
        <w:t xml:space="preserve">ДК 021:2015: </w:t>
      </w:r>
      <w:r w:rsidR="00D43F01" w:rsidRPr="00EE2E97">
        <w:rPr>
          <w:rFonts w:ascii="Times New Roman" w:eastAsia="Arial" w:hAnsi="Times New Roman" w:cs="Times New Roman"/>
          <w:lang w:eastAsia="ru-RU"/>
        </w:rPr>
        <w:t xml:space="preserve">32320000-2 </w:t>
      </w:r>
      <w:r w:rsidR="00FA000A">
        <w:rPr>
          <w:rFonts w:ascii="Times New Roman" w:eastAsia="Arial" w:hAnsi="Times New Roman" w:cs="Times New Roman"/>
          <w:lang w:eastAsia="ru-RU"/>
        </w:rPr>
        <w:t>«</w:t>
      </w:r>
      <w:r w:rsidR="00D43F01" w:rsidRPr="00EE2E97">
        <w:rPr>
          <w:rFonts w:ascii="Times New Roman" w:eastAsia="Arial" w:hAnsi="Times New Roman" w:cs="Times New Roman"/>
          <w:lang w:eastAsia="ru-RU"/>
        </w:rPr>
        <w:t>Телевізійне й аудіовізуальне обладнання</w:t>
      </w:r>
      <w:r w:rsidR="00FA000A">
        <w:rPr>
          <w:rFonts w:ascii="Times New Roman" w:eastAsia="Arial" w:hAnsi="Times New Roman" w:cs="Times New Roman"/>
          <w:lang w:eastAsia="ru-RU"/>
        </w:rPr>
        <w:t>»</w:t>
      </w:r>
      <w:r w:rsidR="006E5ADB">
        <w:rPr>
          <w:rFonts w:ascii="Times New Roman" w:eastAsia="Arial" w:hAnsi="Times New Roman" w:cs="Times New Roman"/>
          <w:lang w:eastAsia="ru-RU"/>
        </w:rPr>
        <w:t xml:space="preserve"> (Далі - Товар),</w:t>
      </w:r>
      <w:r w:rsidRPr="00EE2E97">
        <w:rPr>
          <w:rFonts w:ascii="Times New Roman" w:hAnsi="Times New Roman"/>
        </w:rPr>
        <w:t xml:space="preserve"> а Замо</w:t>
      </w:r>
      <w:r w:rsidR="00D43F01" w:rsidRPr="00EE2E97">
        <w:rPr>
          <w:rFonts w:ascii="Times New Roman" w:hAnsi="Times New Roman"/>
        </w:rPr>
        <w:t>вник - прийняти і оплатити даний</w:t>
      </w:r>
      <w:r w:rsidRPr="00EE2E97">
        <w:rPr>
          <w:rFonts w:ascii="Times New Roman" w:hAnsi="Times New Roman"/>
        </w:rPr>
        <w:t xml:space="preserve"> товар.</w:t>
      </w:r>
      <w:r w:rsidR="00EF0372" w:rsidRPr="00EE2E97">
        <w:rPr>
          <w:rFonts w:ascii="Times New Roman" w:hAnsi="Times New Roman"/>
          <w:lang w:val="ru-RU"/>
        </w:rPr>
        <w:t xml:space="preserve"> </w:t>
      </w:r>
    </w:p>
    <w:p w14:paraId="036ED4F6" w14:textId="3C10CDDA" w:rsidR="003A4219" w:rsidRPr="00EE2E97" w:rsidRDefault="00D43F01" w:rsidP="00EF0372">
      <w:pPr>
        <w:spacing w:after="0" w:line="240" w:lineRule="auto"/>
        <w:ind w:firstLine="567"/>
        <w:rPr>
          <w:rFonts w:ascii="Times New Roman" w:hAnsi="Times New Roman"/>
          <w:b/>
        </w:rPr>
      </w:pPr>
      <w:r w:rsidRPr="00EE2E97">
        <w:rPr>
          <w:rFonts w:ascii="Times New Roman" w:hAnsi="Times New Roman"/>
        </w:rPr>
        <w:t>1.2</w:t>
      </w:r>
      <w:r w:rsidR="003A4219" w:rsidRPr="00EE2E97">
        <w:rPr>
          <w:rFonts w:ascii="Times New Roman" w:hAnsi="Times New Roman"/>
        </w:rPr>
        <w:t>. Кількість товарів,</w:t>
      </w:r>
      <w:r w:rsidR="003A4219" w:rsidRPr="00EE2E97">
        <w:rPr>
          <w:rFonts w:ascii="Times New Roman" w:hAnsi="Times New Roman"/>
          <w:b/>
        </w:rPr>
        <w:t xml:space="preserve"> </w:t>
      </w:r>
      <w:r w:rsidR="003A4219" w:rsidRPr="00EE2E97">
        <w:rPr>
          <w:rFonts w:ascii="Times New Roman" w:hAnsi="Times New Roman"/>
        </w:rPr>
        <w:t>ціна за одиницю товару, згідно із Специфікацією (додаток №1 Договору)</w:t>
      </w:r>
      <w:r w:rsidR="003A4219" w:rsidRPr="00EE2E97">
        <w:rPr>
          <w:rFonts w:ascii="Times New Roman" w:hAnsi="Times New Roman"/>
          <w:bCs/>
          <w:iCs/>
        </w:rPr>
        <w:t>.</w:t>
      </w:r>
    </w:p>
    <w:p w14:paraId="07F475B2" w14:textId="77777777" w:rsidR="003A4219" w:rsidRPr="0078630A" w:rsidRDefault="003A4219" w:rsidP="003A4219">
      <w:pPr>
        <w:spacing w:after="0" w:line="240" w:lineRule="auto"/>
        <w:ind w:firstLine="567"/>
        <w:jc w:val="center"/>
        <w:outlineLvl w:val="0"/>
        <w:rPr>
          <w:rFonts w:ascii="Times New Roman" w:hAnsi="Times New Roman"/>
          <w:b/>
        </w:rPr>
      </w:pPr>
    </w:p>
    <w:p w14:paraId="4853EBC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14:paraId="5689216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65D2A29D" w14:textId="77777777" w:rsidR="003A4219" w:rsidRPr="0078630A" w:rsidRDefault="003A4219" w:rsidP="003A4219">
      <w:pPr>
        <w:spacing w:after="0" w:line="240" w:lineRule="auto"/>
        <w:ind w:firstLine="567"/>
        <w:jc w:val="both"/>
        <w:rPr>
          <w:rFonts w:ascii="Times New Roman" w:hAnsi="Times New Roman"/>
        </w:rPr>
      </w:pPr>
    </w:p>
    <w:p w14:paraId="5CB53E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14:paraId="301C0F7D"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14:paraId="00678F3E" w14:textId="77777777" w:rsidR="0092050B" w:rsidRPr="0078630A" w:rsidRDefault="003A4219" w:rsidP="0092050B">
      <w:pPr>
        <w:shd w:val="clear" w:color="auto" w:fill="FFFFFF"/>
        <w:spacing w:after="0" w:line="240" w:lineRule="auto"/>
        <w:ind w:firstLine="567"/>
        <w:jc w:val="both"/>
        <w:rPr>
          <w:rFonts w:ascii="Times New Roman" w:hAnsi="Times New Roman"/>
        </w:rPr>
      </w:pPr>
      <w:r w:rsidRPr="0092050B">
        <w:rPr>
          <w:rFonts w:ascii="Times New Roman" w:hAnsi="Times New Roman"/>
        </w:rPr>
        <w:t xml:space="preserve">3.1.1.Закупівля здійснюється за кошти </w:t>
      </w:r>
      <w:r w:rsidR="0092050B">
        <w:rPr>
          <w:rFonts w:ascii="Times New Roman" w:hAnsi="Times New Roman"/>
        </w:rPr>
        <w:t>освітньої субвенції</w:t>
      </w:r>
      <w:r w:rsidR="0092050B" w:rsidRPr="0092050B">
        <w:rPr>
          <w:rFonts w:ascii="Times New Roman" w:hAnsi="Times New Roman"/>
        </w:rPr>
        <w:t xml:space="preserve"> з державного бюджету місцевим бюджетам (за спеціальним фондом державного бюджету)</w:t>
      </w:r>
      <w:r w:rsidR="0092050B">
        <w:rPr>
          <w:rFonts w:ascii="Times New Roman" w:hAnsi="Times New Roman"/>
        </w:rPr>
        <w:t xml:space="preserve"> та </w:t>
      </w:r>
      <w:proofErr w:type="spellStart"/>
      <w:r w:rsidR="0092050B">
        <w:rPr>
          <w:rFonts w:ascii="Times New Roman" w:hAnsi="Times New Roman"/>
        </w:rPr>
        <w:t>с</w:t>
      </w:r>
      <w:r w:rsidR="0092050B" w:rsidRPr="0092050B">
        <w:rPr>
          <w:rFonts w:ascii="Times New Roman" w:hAnsi="Times New Roman"/>
        </w:rPr>
        <w:t>півфінансування</w:t>
      </w:r>
      <w:proofErr w:type="spellEnd"/>
      <w:r w:rsidR="0092050B" w:rsidRPr="0092050B">
        <w:rPr>
          <w:rFonts w:ascii="Times New Roman" w:hAnsi="Times New Roman"/>
        </w:rPr>
        <w:t xml:space="preserve"> заходів, що реалізуються за рахунок освітньої субвенції з державного бюджету місцевим бюджетам (за спеціальним фондом державного бюджету)для закупівлі мультимедійного обладнання.</w:t>
      </w:r>
    </w:p>
    <w:p w14:paraId="5027DAB2" w14:textId="5195F1BC"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14:paraId="23FDAC71" w14:textId="77777777" w:rsidR="003A4219" w:rsidRPr="0078630A" w:rsidRDefault="003A4219" w:rsidP="003A4219">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14:paraId="52C09A5E" w14:textId="5AD13426" w:rsidR="00C802C1" w:rsidRPr="0078630A" w:rsidRDefault="003A4219" w:rsidP="00C802C1">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4B5406" w:rsidRPr="0078630A">
        <w:rPr>
          <w:rFonts w:ascii="Times New Roman" w:hAnsi="Times New Roman"/>
        </w:rPr>
        <w:t xml:space="preserve">у </w:t>
      </w:r>
      <w:r w:rsidR="00B44417" w:rsidRPr="0078630A">
        <w:rPr>
          <w:rFonts w:ascii="Times New Roman" w:hAnsi="Times New Roman"/>
        </w:rPr>
        <w:t>п</w:t>
      </w:r>
      <w:r w:rsidR="004B5406" w:rsidRPr="0078630A">
        <w:rPr>
          <w:rFonts w:ascii="Times New Roman" w:hAnsi="Times New Roman"/>
        </w:rPr>
        <w:t>ункті</w:t>
      </w:r>
      <w:r w:rsidR="00B44417" w:rsidRPr="0078630A">
        <w:rPr>
          <w:rFonts w:ascii="Times New Roman" w:hAnsi="Times New Roman"/>
        </w:rPr>
        <w:t xml:space="preserve"> 19 </w:t>
      </w:r>
      <w:r w:rsidR="005C16E7" w:rsidRPr="0078630A">
        <w:rPr>
          <w:rFonts w:ascii="Times New Roman" w:hAnsi="Times New Roman"/>
        </w:rPr>
        <w:t xml:space="preserve">особливостей  здійснення публічних </w:t>
      </w:r>
      <w:proofErr w:type="spellStart"/>
      <w:r w:rsidR="005C16E7" w:rsidRPr="0078630A">
        <w:rPr>
          <w:rFonts w:ascii="Times New Roman" w:hAnsi="Times New Roman"/>
        </w:rPr>
        <w:t>закупівель</w:t>
      </w:r>
      <w:proofErr w:type="spellEnd"/>
      <w:r w:rsidR="005C16E7"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406" w:rsidRPr="0078630A">
        <w:rPr>
          <w:rFonts w:ascii="Times New Roman" w:hAnsi="Times New Roman"/>
        </w:rPr>
        <w:t xml:space="preserve">, </w:t>
      </w:r>
      <w:r w:rsidRPr="0078630A">
        <w:rPr>
          <w:rFonts w:ascii="Times New Roman" w:hAnsi="Times New Roman"/>
        </w:rPr>
        <w:t>зокрема:</w:t>
      </w:r>
    </w:p>
    <w:p w14:paraId="0B4C11BB" w14:textId="39039E00"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14:paraId="3AC69A44" w14:textId="72D6E45C"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30A">
        <w:rPr>
          <w:rFonts w:ascii="Times New Roman" w:hAnsi="Times New Roman"/>
        </w:rPr>
        <w:t>пропорційно</w:t>
      </w:r>
      <w:proofErr w:type="spellEnd"/>
      <w:r w:rsidRPr="0078630A">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E29479" w14:textId="49E50AA9"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F6EEE18" w14:textId="2AACFFF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8B1D04" w14:textId="371B3AD6"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60D44B32" w14:textId="6B8DB9B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податкового навантаження внаслідок зміни системи оподаткування;</w:t>
      </w:r>
    </w:p>
    <w:p w14:paraId="2F915BE3" w14:textId="79C3E74F"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E0EC3F" w14:textId="25D07A6E" w:rsidR="003A4219" w:rsidRPr="008A6860" w:rsidRDefault="00C802C1" w:rsidP="008A6860">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14:paraId="48D41A0F"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14:paraId="0BF87DE1" w14:textId="77777777" w:rsidR="003A4219" w:rsidRPr="0078630A" w:rsidRDefault="003A4219" w:rsidP="003A4219">
      <w:pPr>
        <w:spacing w:after="0" w:line="240" w:lineRule="auto"/>
        <w:ind w:firstLine="567"/>
        <w:jc w:val="both"/>
        <w:outlineLvl w:val="0"/>
        <w:rPr>
          <w:rFonts w:ascii="Times New Roman" w:hAnsi="Times New Roman"/>
          <w:b/>
        </w:rPr>
      </w:pPr>
    </w:p>
    <w:p w14:paraId="5701DEB4" w14:textId="77777777" w:rsidR="003A4219"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14:paraId="1602706B" w14:textId="768C650C" w:rsidR="00AC76E5" w:rsidRPr="00AC76E5" w:rsidRDefault="00AC76E5" w:rsidP="00AC76E5">
      <w:pPr>
        <w:spacing w:after="0" w:line="240" w:lineRule="auto"/>
        <w:ind w:firstLine="567"/>
        <w:jc w:val="both"/>
        <w:rPr>
          <w:rFonts w:ascii="Times New Roman" w:hAnsi="Times New Roman"/>
          <w:b/>
          <w:noProof/>
        </w:rPr>
      </w:pPr>
      <w:r w:rsidRPr="00AC76E5">
        <w:rPr>
          <w:rFonts w:ascii="Times New Roman" w:hAnsi="Times New Roman"/>
          <w:noProof/>
        </w:rPr>
        <w:t>4.1</w:t>
      </w:r>
      <w:r w:rsidRPr="00AC76E5">
        <w:rPr>
          <w:rFonts w:ascii="Times New Roman" w:hAnsi="Times New Roman"/>
          <w:noProof/>
        </w:rPr>
        <w:t xml:space="preserve">.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w:t>
      </w:r>
      <w:r w:rsidRPr="00AC76E5">
        <w:rPr>
          <w:rFonts w:ascii="Times New Roman" w:hAnsi="Times New Roman"/>
          <w:b/>
          <w:noProof/>
        </w:rPr>
        <w:t>протягом 15 (п’ятнадцять) календарних днів після підписання уповноваженими представниками Сторін видаткової накладної.</w:t>
      </w:r>
    </w:p>
    <w:p w14:paraId="769F7B08" w14:textId="1B7B4597" w:rsidR="00AC76E5" w:rsidRPr="00AC76E5" w:rsidRDefault="00AC76E5" w:rsidP="00AC76E5">
      <w:pPr>
        <w:spacing w:after="0" w:line="240" w:lineRule="auto"/>
        <w:ind w:firstLine="567"/>
        <w:jc w:val="both"/>
        <w:rPr>
          <w:rFonts w:ascii="Times New Roman" w:hAnsi="Times New Roman"/>
          <w:noProof/>
        </w:rPr>
      </w:pPr>
      <w:r w:rsidRPr="00AC76E5">
        <w:rPr>
          <w:rFonts w:ascii="Times New Roman" w:hAnsi="Times New Roman"/>
          <w:noProof/>
        </w:rPr>
        <w:t>4.2</w:t>
      </w:r>
      <w:r w:rsidRPr="00AC76E5">
        <w:rPr>
          <w:rFonts w:ascii="Times New Roman" w:hAnsi="Times New Roman"/>
          <w:noProof/>
        </w:rPr>
        <w:t>. Сторони дійшли спільної згоди, що оплата за поставлений Постачальником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5F3FCAA8" w14:textId="38981FE2" w:rsidR="00AC76E5" w:rsidRPr="00AC76E5" w:rsidRDefault="00AC76E5" w:rsidP="00AC76E5">
      <w:pPr>
        <w:spacing w:after="0" w:line="240" w:lineRule="auto"/>
        <w:ind w:firstLine="567"/>
        <w:jc w:val="both"/>
        <w:rPr>
          <w:rFonts w:ascii="Times New Roman" w:hAnsi="Times New Roman"/>
          <w:noProof/>
        </w:rPr>
      </w:pPr>
      <w:r w:rsidRPr="00AC76E5">
        <w:rPr>
          <w:rFonts w:ascii="Times New Roman" w:hAnsi="Times New Roman"/>
          <w:noProof/>
        </w:rPr>
        <w:t>4.3</w:t>
      </w:r>
      <w:r w:rsidRPr="00AC76E5">
        <w:rPr>
          <w:rFonts w:ascii="Times New Roman" w:hAnsi="Times New Roman"/>
          <w:noProof/>
        </w:rPr>
        <w:t>.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2D4E6679" w14:textId="62981FC3" w:rsidR="00AC76E5" w:rsidRPr="00AC76E5" w:rsidRDefault="00AC76E5" w:rsidP="00AC76E5">
      <w:pPr>
        <w:spacing w:after="0" w:line="240" w:lineRule="auto"/>
        <w:ind w:firstLine="567"/>
        <w:jc w:val="both"/>
        <w:rPr>
          <w:rFonts w:ascii="Times New Roman" w:hAnsi="Times New Roman"/>
          <w:noProof/>
        </w:rPr>
      </w:pPr>
      <w:r w:rsidRPr="00AC76E5">
        <w:rPr>
          <w:rFonts w:ascii="Times New Roman" w:hAnsi="Times New Roman"/>
          <w:noProof/>
        </w:rPr>
        <w:t>4.4</w:t>
      </w:r>
      <w:r w:rsidRPr="00AC76E5">
        <w:rPr>
          <w:rFonts w:ascii="Times New Roman" w:hAnsi="Times New Roman"/>
          <w:noProof/>
        </w:rPr>
        <w:t>. Моментом оплати поставленого Постачальником Товару є дата списання коштів з відповідних рахунків Покупця.</w:t>
      </w:r>
    </w:p>
    <w:p w14:paraId="33BE08D3" w14:textId="0AAD0DAE" w:rsidR="00AC76E5" w:rsidRPr="00AC76E5" w:rsidRDefault="00AC76E5" w:rsidP="00AC76E5">
      <w:pPr>
        <w:spacing w:after="0" w:line="240" w:lineRule="auto"/>
        <w:ind w:firstLine="567"/>
        <w:jc w:val="both"/>
        <w:rPr>
          <w:rFonts w:ascii="Times New Roman" w:hAnsi="Times New Roman"/>
          <w:noProof/>
        </w:rPr>
      </w:pPr>
      <w:r w:rsidRPr="00AC76E5">
        <w:rPr>
          <w:rFonts w:ascii="Times New Roman" w:hAnsi="Times New Roman"/>
          <w:noProof/>
        </w:rPr>
        <w:t>4.5</w:t>
      </w:r>
      <w:r w:rsidRPr="00AC76E5">
        <w:rPr>
          <w:rFonts w:ascii="Times New Roman" w:hAnsi="Times New Roman"/>
          <w:noProof/>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C654A77" w14:textId="1FCEB1EE" w:rsidR="00AC76E5" w:rsidRPr="00AC76E5" w:rsidRDefault="00AC76E5" w:rsidP="00AC76E5">
      <w:pPr>
        <w:spacing w:after="0" w:line="240" w:lineRule="auto"/>
        <w:ind w:firstLine="567"/>
        <w:jc w:val="both"/>
        <w:rPr>
          <w:rFonts w:ascii="Times New Roman" w:hAnsi="Times New Roman"/>
          <w:noProof/>
        </w:rPr>
      </w:pPr>
      <w:r w:rsidRPr="00AC76E5">
        <w:rPr>
          <w:rFonts w:ascii="Times New Roman" w:hAnsi="Times New Roman"/>
          <w:noProof/>
        </w:rPr>
        <w:t>4.6</w:t>
      </w:r>
      <w:r w:rsidRPr="00AC76E5">
        <w:rPr>
          <w:rFonts w:ascii="Times New Roman" w:hAnsi="Times New Roman"/>
          <w:noProof/>
        </w:rPr>
        <w:t>. Загальна ціна даного Договору може бути змінена в бік зменшення ціни за взаємною згодою Сторін, відповідно до ЦКУ та ГКУ, шляхом укладення відповідної додаткової угоди до даного Договору.</w:t>
      </w:r>
    </w:p>
    <w:p w14:paraId="74E67977" w14:textId="77777777" w:rsidR="00AC76E5" w:rsidRPr="00AC76E5" w:rsidRDefault="00AC76E5" w:rsidP="00AC76E5">
      <w:pPr>
        <w:spacing w:after="0" w:line="240" w:lineRule="auto"/>
        <w:jc w:val="both"/>
        <w:rPr>
          <w:rFonts w:ascii="Times New Roman" w:hAnsi="Times New Roman"/>
          <w:noProof/>
        </w:rPr>
      </w:pPr>
    </w:p>
    <w:p w14:paraId="4F8D5821" w14:textId="77777777" w:rsidR="003A4219" w:rsidRPr="0078630A" w:rsidRDefault="003A4219" w:rsidP="00AC76E5">
      <w:pPr>
        <w:spacing w:after="0" w:line="240" w:lineRule="auto"/>
        <w:outlineLvl w:val="0"/>
        <w:rPr>
          <w:rFonts w:ascii="Times New Roman" w:hAnsi="Times New Roman"/>
          <w:b/>
        </w:rPr>
      </w:pPr>
    </w:p>
    <w:p w14:paraId="7C7AD0B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14:paraId="0EA5D772" w14:textId="158351FC"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00AC76E5">
        <w:rPr>
          <w:rFonts w:ascii="Times New Roman" w:hAnsi="Times New Roman"/>
          <w:b/>
        </w:rPr>
        <w:t>до 30.07</w:t>
      </w:r>
      <w:r w:rsidRPr="0078630A">
        <w:rPr>
          <w:rFonts w:ascii="Times New Roman" w:hAnsi="Times New Roman"/>
          <w:b/>
        </w:rPr>
        <w:t>.202</w:t>
      </w:r>
      <w:r w:rsidR="00BF1690">
        <w:rPr>
          <w:rFonts w:ascii="Times New Roman" w:hAnsi="Times New Roman"/>
          <w:b/>
        </w:rPr>
        <w:t>4</w:t>
      </w:r>
      <w:r w:rsidRPr="0078630A">
        <w:rPr>
          <w:rFonts w:ascii="Times New Roman" w:hAnsi="Times New Roman"/>
          <w:b/>
        </w:rPr>
        <w:t xml:space="preserve"> року.</w:t>
      </w:r>
    </w:p>
    <w:p w14:paraId="3C98515C" w14:textId="42BD6BC7" w:rsidR="003A4219" w:rsidRPr="0078630A" w:rsidRDefault="003A4219" w:rsidP="00AC76E5">
      <w:pPr>
        <w:pStyle w:val="a9"/>
        <w:snapToGrid w:val="0"/>
        <w:spacing w:before="0" w:beforeAutospacing="0" w:after="0" w:afterAutospacing="0"/>
        <w:ind w:firstLine="567"/>
        <w:rPr>
          <w:b/>
          <w:sz w:val="22"/>
          <w:szCs w:val="22"/>
        </w:rPr>
      </w:pPr>
      <w:r w:rsidRPr="0078630A">
        <w:rPr>
          <w:sz w:val="22"/>
          <w:szCs w:val="22"/>
        </w:rPr>
        <w:t>5.2. Місце поставки товарів:</w:t>
      </w:r>
      <w:r w:rsidR="0092050B">
        <w:rPr>
          <w:sz w:val="22"/>
          <w:szCs w:val="22"/>
        </w:rPr>
        <w:t xml:space="preserve"> м. Тернопіль вул. Братів Бойчуків, 6.</w:t>
      </w:r>
      <w:r w:rsidRPr="0078630A">
        <w:rPr>
          <w:sz w:val="22"/>
          <w:szCs w:val="22"/>
        </w:rPr>
        <w:t xml:space="preserve"> </w:t>
      </w:r>
      <w:r w:rsidRPr="0078630A">
        <w:rPr>
          <w:bCs/>
          <w:sz w:val="22"/>
          <w:szCs w:val="22"/>
        </w:rPr>
        <w:t>(згідно заявок замовника)</w:t>
      </w:r>
      <w:r w:rsidRPr="0078630A">
        <w:rPr>
          <w:sz w:val="22"/>
          <w:szCs w:val="22"/>
        </w:rPr>
        <w:t>.</w:t>
      </w:r>
      <w:r w:rsidRPr="0078630A">
        <w:rPr>
          <w:b/>
          <w:sz w:val="22"/>
          <w:szCs w:val="22"/>
        </w:rPr>
        <w:t xml:space="preserve"> </w:t>
      </w:r>
    </w:p>
    <w:p w14:paraId="3A760206" w14:textId="2F134C51" w:rsidR="003A4219" w:rsidRPr="0078630A" w:rsidRDefault="003A4219" w:rsidP="003A4219">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9A4D66">
        <w:rPr>
          <w:rFonts w:ascii="Times New Roman" w:hAnsi="Times New Roman"/>
        </w:rPr>
        <w:t>адресою</w:t>
      </w:r>
      <w:proofErr w:type="spellEnd"/>
      <w:r w:rsidRPr="009A4D66">
        <w:rPr>
          <w:rFonts w:ascii="Times New Roman" w:hAnsi="Times New Roman"/>
        </w:rPr>
        <w:t xml:space="preserve"> </w:t>
      </w:r>
      <w:r w:rsidR="009A4D66" w:rsidRPr="009A4D66">
        <w:rPr>
          <w:rFonts w:ascii="Times New Roman" w:hAnsi="Times New Roman"/>
        </w:rPr>
        <w:t>Замовника</w:t>
      </w:r>
      <w:r w:rsidRPr="009A4D66">
        <w:rPr>
          <w:rFonts w:ascii="Times New Roman" w:hAnsi="Times New Roman"/>
        </w:rPr>
        <w:t>.</w:t>
      </w:r>
      <w:r w:rsidRPr="0078630A">
        <w:rPr>
          <w:rFonts w:ascii="Times New Roman" w:hAnsi="Times New Roman"/>
        </w:rPr>
        <w:t xml:space="preserve"> </w:t>
      </w:r>
    </w:p>
    <w:p w14:paraId="5C388495" w14:textId="77777777" w:rsidR="003A4219" w:rsidRPr="0078630A" w:rsidRDefault="003A4219" w:rsidP="003A4219">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F433140" w14:textId="77777777" w:rsidR="003A4219" w:rsidRPr="0078630A" w:rsidRDefault="003A4219" w:rsidP="003A4219">
      <w:pPr>
        <w:spacing w:after="0" w:line="240" w:lineRule="auto"/>
        <w:ind w:firstLine="567"/>
        <w:jc w:val="both"/>
        <w:outlineLvl w:val="0"/>
        <w:rPr>
          <w:rFonts w:ascii="Times New Roman" w:hAnsi="Times New Roman"/>
          <w:b/>
        </w:rPr>
      </w:pPr>
    </w:p>
    <w:p w14:paraId="4FC55E62"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14:paraId="61C2B270"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14:paraId="05444E8E"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14:paraId="2886453A"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14:paraId="421A78EB"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14:paraId="0C9DA7B7"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14:paraId="1737D0E1"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550075"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 Постачальник зобов'язаний:</w:t>
      </w:r>
    </w:p>
    <w:p w14:paraId="7EFF7599"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14:paraId="294F5A68"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14:paraId="644C09F1"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6.4. Постачальник має право:</w:t>
      </w:r>
    </w:p>
    <w:p w14:paraId="54264B4D"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14:paraId="5C23A04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14:paraId="5DC81BA1" w14:textId="77777777" w:rsidR="003A4219" w:rsidRPr="0078630A" w:rsidRDefault="003A4219" w:rsidP="003A4219">
      <w:pPr>
        <w:spacing w:after="0" w:line="240" w:lineRule="auto"/>
        <w:ind w:firstLine="567"/>
        <w:jc w:val="both"/>
        <w:outlineLvl w:val="0"/>
        <w:rPr>
          <w:rFonts w:ascii="Times New Roman" w:hAnsi="Times New Roman"/>
          <w:b/>
        </w:rPr>
      </w:pPr>
    </w:p>
    <w:p w14:paraId="60D8E1E7"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14:paraId="7B5F42C4"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914FF8"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1B58CD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1CE8492E" w14:textId="77777777" w:rsidR="003A4219" w:rsidRPr="0078630A" w:rsidRDefault="003A4219" w:rsidP="003A4219">
      <w:pPr>
        <w:spacing w:after="0" w:line="240" w:lineRule="auto"/>
        <w:ind w:firstLine="567"/>
        <w:jc w:val="both"/>
        <w:rPr>
          <w:rFonts w:ascii="Times New Roman" w:hAnsi="Times New Roman"/>
        </w:rPr>
      </w:pPr>
    </w:p>
    <w:p w14:paraId="164C2AFA"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14:paraId="0319745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0290037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69E0F2D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14:paraId="75D155C7"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7AD49B84" w14:textId="77777777" w:rsidR="003A4219" w:rsidRPr="0078630A" w:rsidRDefault="003A4219" w:rsidP="003A4219">
      <w:pPr>
        <w:spacing w:after="0" w:line="240" w:lineRule="auto"/>
        <w:ind w:firstLine="567"/>
        <w:jc w:val="both"/>
        <w:outlineLvl w:val="0"/>
        <w:rPr>
          <w:rFonts w:ascii="Times New Roman" w:hAnsi="Times New Roman"/>
          <w:b/>
        </w:rPr>
      </w:pPr>
    </w:p>
    <w:p w14:paraId="495F0A4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14:paraId="5E19C185"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21FDF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3C187666" w14:textId="77777777" w:rsidR="003A4219" w:rsidRPr="0078630A" w:rsidRDefault="003A4219" w:rsidP="003A4219">
      <w:pPr>
        <w:spacing w:after="0" w:line="240" w:lineRule="auto"/>
        <w:ind w:firstLine="567"/>
        <w:jc w:val="both"/>
        <w:outlineLvl w:val="0"/>
        <w:rPr>
          <w:rFonts w:ascii="Times New Roman" w:hAnsi="Times New Roman"/>
          <w:b/>
        </w:rPr>
      </w:pPr>
    </w:p>
    <w:p w14:paraId="1182EB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14:paraId="6681A87F" w14:textId="6A09851B"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чинності з дати підписання і діє до 31.12.202</w:t>
      </w:r>
      <w:r w:rsidR="00BF1690">
        <w:rPr>
          <w:rFonts w:ascii="Times New Roman" w:hAnsi="Times New Roman"/>
        </w:rPr>
        <w:t>4</w:t>
      </w:r>
      <w:r w:rsidR="00AC76E5">
        <w:rPr>
          <w:rFonts w:ascii="Times New Roman" w:hAnsi="Times New Roman"/>
        </w:rPr>
        <w:t xml:space="preserve"> року включно.</w:t>
      </w:r>
    </w:p>
    <w:p w14:paraId="1729F37F"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14:paraId="3F6EFD11" w14:textId="77777777" w:rsidR="003A4219" w:rsidRPr="0078630A" w:rsidRDefault="003A4219" w:rsidP="003A4219">
      <w:pPr>
        <w:spacing w:after="0" w:line="240" w:lineRule="auto"/>
        <w:ind w:firstLine="567"/>
        <w:jc w:val="both"/>
        <w:outlineLvl w:val="0"/>
        <w:rPr>
          <w:rFonts w:ascii="Times New Roman" w:hAnsi="Times New Roman"/>
          <w:b/>
        </w:rPr>
      </w:pPr>
    </w:p>
    <w:p w14:paraId="1FEF5C4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14:paraId="72E3126B" w14:textId="29FF82CC" w:rsidR="001E3697"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1E3697" w:rsidRPr="0078630A">
        <w:rPr>
          <w:rFonts w:ascii="Times New Roman" w:hAnsi="Times New Roman"/>
        </w:rPr>
        <w:t xml:space="preserve">пунктом 19 особливостей  здійснення публічних </w:t>
      </w:r>
      <w:proofErr w:type="spellStart"/>
      <w:r w:rsidR="001E3697" w:rsidRPr="0078630A">
        <w:rPr>
          <w:rFonts w:ascii="Times New Roman" w:hAnsi="Times New Roman"/>
        </w:rPr>
        <w:t>закупівель</w:t>
      </w:r>
      <w:proofErr w:type="spellEnd"/>
      <w:r w:rsidR="001E3697"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BAC1A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3A45A9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333554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735B4E25" w14:textId="2F5D503E"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29DC186A" w14:textId="09D4CF71" w:rsidR="0084197E" w:rsidRPr="0078630A" w:rsidRDefault="0078630A" w:rsidP="003A4219">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0D1DAFA" w14:textId="77777777" w:rsidR="003A4219" w:rsidRPr="0078630A" w:rsidRDefault="003A4219" w:rsidP="003A4219">
      <w:pPr>
        <w:spacing w:after="0" w:line="240" w:lineRule="auto"/>
        <w:ind w:firstLine="567"/>
        <w:jc w:val="both"/>
        <w:outlineLvl w:val="0"/>
        <w:rPr>
          <w:rFonts w:ascii="Times New Roman" w:hAnsi="Times New Roman"/>
          <w:b/>
        </w:rPr>
      </w:pPr>
    </w:p>
    <w:p w14:paraId="5DCA744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lastRenderedPageBreak/>
        <w:t>XII. Додатки до договору</w:t>
      </w:r>
    </w:p>
    <w:p w14:paraId="3ADB77E6" w14:textId="77777777" w:rsidR="003A4219" w:rsidRPr="0078630A" w:rsidRDefault="003A4219" w:rsidP="003A4219">
      <w:pPr>
        <w:numPr>
          <w:ilvl w:val="0"/>
          <w:numId w:val="10"/>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14:paraId="10937D90" w14:textId="77777777" w:rsidR="003A4219" w:rsidRPr="0078630A" w:rsidRDefault="003A4219" w:rsidP="003A4219">
      <w:pPr>
        <w:spacing w:after="0" w:line="240" w:lineRule="auto"/>
        <w:ind w:left="360"/>
        <w:jc w:val="both"/>
        <w:rPr>
          <w:rFonts w:ascii="Times New Roman" w:hAnsi="Times New Roman"/>
        </w:rPr>
      </w:pPr>
    </w:p>
    <w:p w14:paraId="0544A9F9" w14:textId="77777777" w:rsidR="003A4219" w:rsidRPr="000C77E9" w:rsidRDefault="003A4219" w:rsidP="003A4219">
      <w:pPr>
        <w:spacing w:after="0" w:line="240" w:lineRule="auto"/>
        <w:ind w:firstLine="567"/>
        <w:jc w:val="center"/>
        <w:rPr>
          <w:rFonts w:ascii="Times New Roman" w:hAnsi="Times New Roman"/>
          <w:b/>
        </w:rPr>
      </w:pPr>
    </w:p>
    <w:p w14:paraId="363972D3" w14:textId="77777777" w:rsidR="003A4219" w:rsidRPr="000C77E9" w:rsidRDefault="003A4219" w:rsidP="003A4219">
      <w:pPr>
        <w:spacing w:after="0" w:line="240" w:lineRule="auto"/>
        <w:ind w:firstLine="567"/>
        <w:jc w:val="center"/>
        <w:rPr>
          <w:rFonts w:ascii="Times New Roman" w:hAnsi="Times New Roman"/>
          <w:b/>
        </w:rPr>
      </w:pPr>
    </w:p>
    <w:p w14:paraId="54F6D96D" w14:textId="77777777" w:rsidR="003A4219" w:rsidRPr="000C77E9" w:rsidRDefault="003A4219" w:rsidP="003A4219">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14:paraId="1CFFFD19" w14:textId="77777777" w:rsidR="003A4219" w:rsidRPr="000C77E9" w:rsidRDefault="003A4219" w:rsidP="003A4219">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3A4219" w:rsidRPr="000C77E9" w14:paraId="2DEDE882" w14:textId="77777777" w:rsidTr="003A4219">
        <w:trPr>
          <w:trHeight w:val="2265"/>
        </w:trPr>
        <w:tc>
          <w:tcPr>
            <w:tcW w:w="4820" w:type="dxa"/>
            <w:shd w:val="clear" w:color="auto" w:fill="auto"/>
          </w:tcPr>
          <w:p w14:paraId="239D5B09" w14:textId="77777777" w:rsidR="003A4219" w:rsidRPr="000C77E9" w:rsidRDefault="003A4219" w:rsidP="003A4219">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4B7E85AC" w14:textId="77777777" w:rsidR="009A4D66" w:rsidRPr="009A4D66" w:rsidRDefault="009A4D66" w:rsidP="009A4D66">
            <w:pPr>
              <w:suppressAutoHyphens/>
              <w:spacing w:after="0" w:line="240" w:lineRule="auto"/>
              <w:jc w:val="center"/>
              <w:rPr>
                <w:rFonts w:ascii="Times New Roman" w:hAnsi="Times New Roman"/>
                <w:b/>
              </w:rPr>
            </w:pPr>
            <w:r w:rsidRPr="009A4D66">
              <w:rPr>
                <w:rFonts w:ascii="Times New Roman" w:hAnsi="Times New Roman"/>
                <w:b/>
              </w:rPr>
              <w:t>Тернопільський навчально – реабілітаційний центр Тернопільської обласної ради</w:t>
            </w:r>
          </w:p>
          <w:p w14:paraId="3520EDDD" w14:textId="77777777" w:rsidR="009A4D66" w:rsidRPr="009A4D66" w:rsidRDefault="009A4D66" w:rsidP="009A4D66">
            <w:pPr>
              <w:suppressAutoHyphens/>
              <w:spacing w:after="0" w:line="240" w:lineRule="auto"/>
              <w:jc w:val="center"/>
              <w:rPr>
                <w:rFonts w:ascii="Times New Roman" w:hAnsi="Times New Roman"/>
                <w:b/>
              </w:rPr>
            </w:pPr>
          </w:p>
          <w:p w14:paraId="4B51F9D2" w14:textId="5E35B226" w:rsidR="009A4D66" w:rsidRDefault="009A4D66" w:rsidP="009A4D66">
            <w:pPr>
              <w:suppressAutoHyphens/>
              <w:spacing w:after="0" w:line="240" w:lineRule="auto"/>
              <w:jc w:val="both"/>
              <w:rPr>
                <w:rFonts w:ascii="Times New Roman" w:hAnsi="Times New Roman"/>
              </w:rPr>
            </w:pPr>
            <w:r w:rsidRPr="009A4D66">
              <w:rPr>
                <w:rFonts w:ascii="Times New Roman" w:hAnsi="Times New Roman"/>
              </w:rPr>
              <w:t xml:space="preserve">46023, </w:t>
            </w:r>
            <w:proofErr w:type="spellStart"/>
            <w:r w:rsidRPr="009A4D66">
              <w:rPr>
                <w:rFonts w:ascii="Times New Roman" w:hAnsi="Times New Roman"/>
              </w:rPr>
              <w:t>м.Тернопіль</w:t>
            </w:r>
            <w:proofErr w:type="spellEnd"/>
            <w:r w:rsidRPr="009A4D66">
              <w:rPr>
                <w:rFonts w:ascii="Times New Roman" w:hAnsi="Times New Roman"/>
              </w:rPr>
              <w:t xml:space="preserve">, </w:t>
            </w:r>
            <w:proofErr w:type="spellStart"/>
            <w:r w:rsidRPr="009A4D66">
              <w:rPr>
                <w:rFonts w:ascii="Times New Roman" w:hAnsi="Times New Roman"/>
              </w:rPr>
              <w:t>вул.Братів</w:t>
            </w:r>
            <w:proofErr w:type="spellEnd"/>
            <w:r w:rsidRPr="009A4D66">
              <w:rPr>
                <w:rFonts w:ascii="Times New Roman" w:hAnsi="Times New Roman"/>
              </w:rPr>
              <w:t xml:space="preserve"> Бойчуків, 6                                                 </w:t>
            </w:r>
          </w:p>
          <w:p w14:paraId="1BAB42DF" w14:textId="77777777" w:rsidR="009A4D66" w:rsidRPr="009A4D66" w:rsidRDefault="009A4D66" w:rsidP="009A4D66">
            <w:pPr>
              <w:suppressAutoHyphens/>
              <w:spacing w:after="0" w:line="240" w:lineRule="auto"/>
              <w:jc w:val="both"/>
              <w:rPr>
                <w:rFonts w:ascii="Times New Roman" w:hAnsi="Times New Roman"/>
              </w:rPr>
            </w:pPr>
            <w:proofErr w:type="spellStart"/>
            <w:r w:rsidRPr="009A4D66">
              <w:rPr>
                <w:rFonts w:ascii="Times New Roman" w:hAnsi="Times New Roman"/>
              </w:rPr>
              <w:t>Тел</w:t>
            </w:r>
            <w:proofErr w:type="spellEnd"/>
            <w:r w:rsidRPr="009A4D66">
              <w:rPr>
                <w:rFonts w:ascii="Times New Roman" w:hAnsi="Times New Roman"/>
              </w:rPr>
              <w:t>. (0352) 511943, факс. (0352)511943</w:t>
            </w:r>
          </w:p>
          <w:p w14:paraId="143130FE" w14:textId="77777777" w:rsidR="009A4D66" w:rsidRPr="009A4D66" w:rsidRDefault="0092050B" w:rsidP="009A4D66">
            <w:pPr>
              <w:suppressAutoHyphens/>
              <w:spacing w:after="0" w:line="240" w:lineRule="auto"/>
              <w:jc w:val="both"/>
              <w:rPr>
                <w:rFonts w:ascii="Times New Roman" w:hAnsi="Times New Roman"/>
              </w:rPr>
            </w:pPr>
            <w:hyperlink r:id="rId18" w:history="1">
              <w:r w:rsidR="009A4D66" w:rsidRPr="009A4D66">
                <w:rPr>
                  <w:rFonts w:ascii="Times New Roman" w:hAnsi="Times New Roman"/>
                </w:rPr>
                <w:t>edureabcenter@gmail.com</w:t>
              </w:r>
            </w:hyperlink>
            <w:r w:rsidR="009A4D66" w:rsidRPr="009A4D66">
              <w:rPr>
                <w:rFonts w:ascii="Times New Roman" w:hAnsi="Times New Roman"/>
              </w:rPr>
              <w:t xml:space="preserve">                                            </w:t>
            </w:r>
          </w:p>
          <w:p w14:paraId="3E313ACB" w14:textId="77777777" w:rsidR="009A4D66" w:rsidRPr="009A4D66" w:rsidRDefault="009A4D66" w:rsidP="009A4D66">
            <w:pPr>
              <w:suppressAutoHyphens/>
              <w:spacing w:after="0" w:line="240" w:lineRule="auto"/>
              <w:jc w:val="both"/>
              <w:rPr>
                <w:rFonts w:ascii="Times New Roman" w:hAnsi="Times New Roman"/>
              </w:rPr>
            </w:pPr>
            <w:r w:rsidRPr="009A4D66">
              <w:rPr>
                <w:rFonts w:ascii="Times New Roman" w:hAnsi="Times New Roman"/>
              </w:rPr>
              <w:t xml:space="preserve">код 21157160      </w:t>
            </w:r>
          </w:p>
          <w:p w14:paraId="2C70E799" w14:textId="77777777" w:rsidR="009A4D66" w:rsidRDefault="009A4D66" w:rsidP="009A4D66">
            <w:pPr>
              <w:suppressAutoHyphens/>
              <w:spacing w:after="0" w:line="240" w:lineRule="auto"/>
              <w:jc w:val="both"/>
              <w:rPr>
                <w:rFonts w:ascii="Times New Roman" w:hAnsi="Times New Roman"/>
              </w:rPr>
            </w:pPr>
          </w:p>
          <w:p w14:paraId="22E9D285" w14:textId="4F100ECC" w:rsidR="009A4D66" w:rsidRDefault="009A4D66" w:rsidP="009A4D66">
            <w:pPr>
              <w:suppressAutoHyphens/>
              <w:spacing w:after="0" w:line="240" w:lineRule="auto"/>
              <w:jc w:val="both"/>
              <w:rPr>
                <w:rFonts w:ascii="Times New Roman" w:hAnsi="Times New Roman"/>
              </w:rPr>
            </w:pPr>
            <w:r w:rsidRPr="009A4D66">
              <w:rPr>
                <w:rFonts w:ascii="Times New Roman" w:hAnsi="Times New Roman"/>
              </w:rPr>
              <w:t xml:space="preserve">р/p </w:t>
            </w:r>
            <w:r w:rsidR="00FA000A" w:rsidRPr="00FA000A">
              <w:rPr>
                <w:rFonts w:ascii="Times New Roman" w:hAnsi="Times New Roman"/>
              </w:rPr>
              <w:t>UA478201720344201012162046639</w:t>
            </w:r>
          </w:p>
          <w:p w14:paraId="74F66775" w14:textId="77777777" w:rsidR="00FA000A" w:rsidRDefault="009A4D66" w:rsidP="009A4D66">
            <w:pPr>
              <w:suppressAutoHyphens/>
              <w:spacing w:after="0" w:line="240" w:lineRule="auto"/>
              <w:jc w:val="both"/>
              <w:rPr>
                <w:rFonts w:ascii="Times New Roman" w:hAnsi="Times New Roman"/>
              </w:rPr>
            </w:pPr>
            <w:r w:rsidRPr="009A4D66">
              <w:rPr>
                <w:rFonts w:ascii="Times New Roman" w:hAnsi="Times New Roman"/>
              </w:rPr>
              <w:t xml:space="preserve">р/p </w:t>
            </w:r>
            <w:r w:rsidR="00FA000A" w:rsidRPr="00FA000A">
              <w:rPr>
                <w:rFonts w:ascii="Times New Roman" w:hAnsi="Times New Roman"/>
              </w:rPr>
              <w:t>UA848201720344281011400046639</w:t>
            </w:r>
          </w:p>
          <w:p w14:paraId="57C5D058" w14:textId="2BEBFB47" w:rsidR="009A4D66" w:rsidRPr="009A4D66" w:rsidRDefault="009A4D66" w:rsidP="009A4D66">
            <w:pPr>
              <w:suppressAutoHyphens/>
              <w:spacing w:after="0" w:line="240" w:lineRule="auto"/>
              <w:jc w:val="both"/>
              <w:rPr>
                <w:rFonts w:ascii="Times New Roman" w:hAnsi="Times New Roman"/>
              </w:rPr>
            </w:pPr>
            <w:r w:rsidRPr="009A4D66">
              <w:rPr>
                <w:rFonts w:ascii="Times New Roman" w:hAnsi="Times New Roman"/>
              </w:rPr>
              <w:t xml:space="preserve">в ДКСУ у </w:t>
            </w:r>
            <w:proofErr w:type="spellStart"/>
            <w:r w:rsidRPr="009A4D66">
              <w:rPr>
                <w:rFonts w:ascii="Times New Roman" w:hAnsi="Times New Roman"/>
              </w:rPr>
              <w:t>м.Києві</w:t>
            </w:r>
            <w:proofErr w:type="spellEnd"/>
          </w:p>
          <w:p w14:paraId="638A0DC2" w14:textId="77777777" w:rsidR="003A4219" w:rsidRPr="000C77E9" w:rsidRDefault="003A4219" w:rsidP="003A4219">
            <w:pPr>
              <w:pStyle w:val="11"/>
              <w:spacing w:line="240" w:lineRule="auto"/>
              <w:rPr>
                <w:rFonts w:ascii="Times New Roman" w:hAnsi="Times New Roman"/>
                <w:b/>
                <w:sz w:val="24"/>
                <w:szCs w:val="24"/>
              </w:rPr>
            </w:pPr>
          </w:p>
          <w:p w14:paraId="423EC7DC" w14:textId="11B3C882" w:rsidR="003A4219" w:rsidRPr="000C77E9" w:rsidRDefault="009A4D66" w:rsidP="003A4219">
            <w:pPr>
              <w:pStyle w:val="11"/>
              <w:spacing w:line="240" w:lineRule="auto"/>
              <w:rPr>
                <w:rFonts w:ascii="Times New Roman" w:hAnsi="Times New Roman"/>
                <w:b/>
                <w:sz w:val="24"/>
                <w:szCs w:val="24"/>
              </w:rPr>
            </w:pPr>
            <w:r>
              <w:rPr>
                <w:rFonts w:ascii="Times New Roman" w:hAnsi="Times New Roman"/>
                <w:b/>
                <w:sz w:val="24"/>
                <w:szCs w:val="24"/>
              </w:rPr>
              <w:t>Директор</w:t>
            </w:r>
          </w:p>
          <w:p w14:paraId="7D860A7A" w14:textId="77777777" w:rsidR="003A4219" w:rsidRPr="000C77E9" w:rsidRDefault="003A4219" w:rsidP="003A4219">
            <w:pPr>
              <w:pStyle w:val="11"/>
              <w:spacing w:line="240" w:lineRule="auto"/>
              <w:rPr>
                <w:rFonts w:ascii="Times New Roman" w:hAnsi="Times New Roman"/>
                <w:b/>
                <w:sz w:val="24"/>
                <w:szCs w:val="24"/>
              </w:rPr>
            </w:pPr>
          </w:p>
          <w:p w14:paraId="1A4CD612" w14:textId="708AD433" w:rsidR="003A4219" w:rsidRPr="000C77E9" w:rsidRDefault="003A4219" w:rsidP="003A4219">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_______</w:t>
            </w:r>
            <w:r w:rsidR="00EE2E97">
              <w:rPr>
                <w:rFonts w:ascii="Times New Roman" w:hAnsi="Times New Roman"/>
                <w:b/>
                <w:spacing w:val="-1"/>
                <w:sz w:val="24"/>
                <w:szCs w:val="24"/>
              </w:rPr>
              <w:t xml:space="preserve">_____________ </w:t>
            </w:r>
            <w:proofErr w:type="spellStart"/>
            <w:r w:rsidR="009A4D66">
              <w:rPr>
                <w:rFonts w:ascii="Times New Roman" w:hAnsi="Times New Roman"/>
                <w:b/>
                <w:spacing w:val="-1"/>
                <w:sz w:val="24"/>
                <w:szCs w:val="24"/>
              </w:rPr>
              <w:t>Ірина</w:t>
            </w:r>
            <w:proofErr w:type="spellEnd"/>
            <w:r w:rsidR="009A4D66">
              <w:rPr>
                <w:rFonts w:ascii="Times New Roman" w:hAnsi="Times New Roman"/>
                <w:b/>
                <w:spacing w:val="-1"/>
                <w:sz w:val="24"/>
                <w:szCs w:val="24"/>
              </w:rPr>
              <w:t xml:space="preserve"> Король</w:t>
            </w:r>
          </w:p>
          <w:p w14:paraId="10BD2BD0"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444671AD" w14:textId="77777777" w:rsidR="003A4219" w:rsidRPr="000C77E9" w:rsidRDefault="003A4219" w:rsidP="003A4219">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D83CCA4"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w:t>
            </w:r>
          </w:p>
          <w:p w14:paraId="244EA4C5" w14:textId="77777777" w:rsidR="003A4219" w:rsidRPr="000C77E9" w:rsidRDefault="003A4219" w:rsidP="003A4219">
            <w:pPr>
              <w:pStyle w:val="21"/>
              <w:spacing w:after="0" w:line="240" w:lineRule="auto"/>
              <w:rPr>
                <w:rFonts w:ascii="Times New Roman" w:hAnsi="Times New Roman"/>
                <w:sz w:val="24"/>
                <w:szCs w:val="24"/>
                <w:lang w:val="uk-UA"/>
              </w:rPr>
            </w:pPr>
          </w:p>
          <w:p w14:paraId="7813D056"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2B2C6AF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6210DCD9"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BF55D7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4F0FF9B2"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32EAFC7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BE4B3DA" w14:textId="77777777" w:rsidR="003A4219" w:rsidRPr="000C77E9" w:rsidRDefault="003A4219" w:rsidP="003A4219">
            <w:pPr>
              <w:spacing w:after="0" w:line="240" w:lineRule="auto"/>
              <w:rPr>
                <w:rFonts w:ascii="Times New Roman" w:hAnsi="Times New Roman"/>
                <w:b/>
              </w:rPr>
            </w:pPr>
          </w:p>
          <w:p w14:paraId="0FD4A2BE" w14:textId="77777777" w:rsidR="003A4219" w:rsidRPr="000C77E9" w:rsidRDefault="003A4219" w:rsidP="003A4219">
            <w:pPr>
              <w:pStyle w:val="11"/>
              <w:spacing w:line="240" w:lineRule="auto"/>
              <w:rPr>
                <w:rFonts w:ascii="Times New Roman" w:hAnsi="Times New Roman"/>
                <w:b/>
                <w:sz w:val="24"/>
                <w:szCs w:val="24"/>
              </w:rPr>
            </w:pPr>
          </w:p>
          <w:p w14:paraId="6B73FFE7"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5C2D398D" w14:textId="77777777" w:rsidR="003A4219" w:rsidRPr="000C77E9" w:rsidRDefault="003A4219" w:rsidP="003A4219">
            <w:pPr>
              <w:spacing w:after="0" w:line="240" w:lineRule="auto"/>
              <w:rPr>
                <w:rFonts w:ascii="Times New Roman" w:hAnsi="Times New Roman"/>
                <w:b/>
              </w:rPr>
            </w:pPr>
          </w:p>
          <w:p w14:paraId="4E05C125"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4DCF89FF"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2419429B" w14:textId="77777777" w:rsidR="00EE2E97" w:rsidRDefault="00EE2E97" w:rsidP="00EE2E97">
      <w:pPr>
        <w:jc w:val="right"/>
        <w:rPr>
          <w:color w:val="000000"/>
          <w:sz w:val="18"/>
          <w:szCs w:val="18"/>
          <w:lang w:eastAsia="ru-RU"/>
        </w:rPr>
      </w:pPr>
    </w:p>
    <w:p w14:paraId="09F7648C" w14:textId="77777777" w:rsidR="00EE2E97" w:rsidRDefault="00EE2E97">
      <w:pPr>
        <w:rPr>
          <w:color w:val="000000"/>
          <w:sz w:val="18"/>
          <w:szCs w:val="18"/>
          <w:lang w:eastAsia="ru-RU"/>
        </w:rPr>
      </w:pPr>
      <w:r>
        <w:rPr>
          <w:color w:val="000000"/>
          <w:sz w:val="18"/>
          <w:szCs w:val="18"/>
          <w:lang w:eastAsia="ru-RU"/>
        </w:rPr>
        <w:br w:type="page"/>
      </w:r>
    </w:p>
    <w:p w14:paraId="194AE223" w14:textId="781CF532" w:rsidR="00EE2E97" w:rsidRPr="006E5ADB" w:rsidRDefault="00EE2E97" w:rsidP="00EE2E97">
      <w:pPr>
        <w:jc w:val="right"/>
        <w:rPr>
          <w:rFonts w:ascii="Times New Roman" w:hAnsi="Times New Roman" w:cs="Times New Roman"/>
          <w:b/>
          <w:color w:val="000000"/>
          <w:lang w:eastAsia="ru-RU"/>
        </w:rPr>
      </w:pPr>
      <w:r w:rsidRPr="006E5ADB">
        <w:rPr>
          <w:rFonts w:ascii="Times New Roman" w:hAnsi="Times New Roman" w:cs="Times New Roman"/>
          <w:b/>
          <w:color w:val="000000"/>
          <w:lang w:eastAsia="ru-RU"/>
        </w:rPr>
        <w:lastRenderedPageBreak/>
        <w:t>Додаток № 1 до договору</w:t>
      </w:r>
    </w:p>
    <w:p w14:paraId="68D2218B" w14:textId="1653A24E" w:rsidR="00EE2E97" w:rsidRPr="00EE2E97" w:rsidRDefault="00EE2E97" w:rsidP="00EE2E97">
      <w:pPr>
        <w:jc w:val="right"/>
        <w:rPr>
          <w:rFonts w:ascii="Times New Roman" w:hAnsi="Times New Roman" w:cs="Times New Roman"/>
          <w:b/>
          <w:color w:val="000000"/>
          <w:lang w:eastAsia="ru-RU"/>
        </w:rPr>
      </w:pPr>
      <w:r w:rsidRPr="00EE2E97">
        <w:rPr>
          <w:rFonts w:ascii="Times New Roman" w:hAnsi="Times New Roman" w:cs="Times New Roman"/>
          <w:b/>
          <w:color w:val="000000"/>
          <w:lang w:eastAsia="ru-RU"/>
        </w:rPr>
        <w:t>№</w:t>
      </w:r>
      <w:r w:rsidRPr="00EE2E97">
        <w:rPr>
          <w:rFonts w:ascii="Times New Roman" w:eastAsia="Arial" w:hAnsi="Times New Roman" w:cs="Times New Roman"/>
          <w:b/>
          <w:color w:val="000000"/>
          <w:lang w:eastAsia="ru-RU"/>
        </w:rPr>
        <w:t>_____</w:t>
      </w:r>
      <w:r w:rsidRPr="00EE2E97">
        <w:rPr>
          <w:rFonts w:ascii="Times New Roman" w:hAnsi="Times New Roman" w:cs="Times New Roman"/>
          <w:b/>
          <w:color w:val="000000"/>
          <w:lang w:eastAsia="ru-RU"/>
        </w:rPr>
        <w:t xml:space="preserve"> від________20</w:t>
      </w:r>
      <w:r>
        <w:rPr>
          <w:rFonts w:ascii="Times New Roman" w:hAnsi="Times New Roman" w:cs="Times New Roman"/>
          <w:b/>
          <w:color w:val="000000"/>
          <w:lang w:eastAsia="ru-RU"/>
        </w:rPr>
        <w:t>24</w:t>
      </w:r>
    </w:p>
    <w:p w14:paraId="605DC09D" w14:textId="77777777" w:rsidR="00EE2E97" w:rsidRPr="00EE2E97" w:rsidRDefault="00EE2E97" w:rsidP="00EE2E97">
      <w:pPr>
        <w:jc w:val="center"/>
        <w:rPr>
          <w:rFonts w:ascii="Times New Roman" w:hAnsi="Times New Roman" w:cs="Times New Roman"/>
          <w:b/>
          <w:color w:val="000000"/>
          <w:lang w:eastAsia="ru-RU"/>
        </w:rPr>
      </w:pPr>
    </w:p>
    <w:p w14:paraId="07B32F30" w14:textId="77777777" w:rsidR="00EE2E97" w:rsidRPr="00EE2E97" w:rsidRDefault="00EE2E97" w:rsidP="00EE2E97">
      <w:pPr>
        <w:jc w:val="center"/>
        <w:rPr>
          <w:rFonts w:ascii="Times New Roman" w:hAnsi="Times New Roman" w:cs="Times New Roman"/>
          <w:b/>
          <w:color w:val="000000"/>
          <w:lang w:eastAsia="ru-RU"/>
        </w:rPr>
      </w:pPr>
    </w:p>
    <w:p w14:paraId="00260A5A" w14:textId="77777777" w:rsidR="00EE2E97" w:rsidRPr="00EE2E97" w:rsidRDefault="00EE2E97" w:rsidP="00EE2E97">
      <w:pPr>
        <w:jc w:val="center"/>
        <w:rPr>
          <w:rFonts w:ascii="Times New Roman" w:hAnsi="Times New Roman" w:cs="Times New Roman"/>
          <w:b/>
          <w:color w:val="000000"/>
          <w:lang w:eastAsia="ru-RU"/>
        </w:rPr>
      </w:pPr>
      <w:r w:rsidRPr="00EE2E97">
        <w:rPr>
          <w:rFonts w:ascii="Times New Roman" w:hAnsi="Times New Roman" w:cs="Times New Roman"/>
          <w:b/>
          <w:color w:val="000000"/>
          <w:lang w:eastAsia="ru-RU"/>
        </w:rPr>
        <w:t>СПЕЦИФІКАЦІЯ:</w:t>
      </w:r>
    </w:p>
    <w:p w14:paraId="7CEBB6B4" w14:textId="79F3272E" w:rsidR="00EE2E97" w:rsidRPr="006E5ADB" w:rsidRDefault="00EE2E97" w:rsidP="00EE2E97">
      <w:pPr>
        <w:ind w:left="-720"/>
        <w:jc w:val="center"/>
        <w:rPr>
          <w:rFonts w:ascii="Times New Roman" w:hAnsi="Times New Roman" w:cs="Times New Roman"/>
          <w:b/>
          <w:lang w:bidi="en-US"/>
        </w:rPr>
      </w:pPr>
      <w:r w:rsidRPr="00EE2E97">
        <w:rPr>
          <w:rFonts w:ascii="Times New Roman" w:hAnsi="Times New Roman" w:cs="Times New Roman"/>
          <w:b/>
          <w:lang w:bidi="en-US"/>
        </w:rPr>
        <w:t xml:space="preserve">«Код згідно ДК 021:2015 "Єдиний закупівельний словник" </w:t>
      </w:r>
      <w:r w:rsidRPr="006E5ADB">
        <w:rPr>
          <w:rFonts w:ascii="Times New Roman" w:hAnsi="Times New Roman" w:cs="Times New Roman"/>
          <w:b/>
          <w:lang w:bidi="en-US"/>
        </w:rPr>
        <w:t xml:space="preserve">- </w:t>
      </w:r>
      <w:r w:rsidR="00FA000A" w:rsidRPr="006E5ADB">
        <w:rPr>
          <w:rFonts w:ascii="Times New Roman" w:eastAsia="Arial" w:hAnsi="Times New Roman" w:cs="Times New Roman"/>
          <w:b/>
          <w:lang w:eastAsia="ru-RU"/>
        </w:rPr>
        <w:t>32320000-2 «Телевізійне й аудіовізуальне обладнання»</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97"/>
        <w:gridCol w:w="1289"/>
        <w:gridCol w:w="1275"/>
        <w:gridCol w:w="1959"/>
        <w:gridCol w:w="1701"/>
      </w:tblGrid>
      <w:tr w:rsidR="00EE2E97" w:rsidRPr="00EE2E97" w14:paraId="275D7D68" w14:textId="77777777" w:rsidTr="00752E34">
        <w:trPr>
          <w:trHeight w:val="288"/>
        </w:trPr>
        <w:tc>
          <w:tcPr>
            <w:tcW w:w="959" w:type="dxa"/>
            <w:shd w:val="clear" w:color="auto" w:fill="auto"/>
            <w:noWrap/>
            <w:vAlign w:val="center"/>
          </w:tcPr>
          <w:p w14:paraId="79CD036F" w14:textId="77777777" w:rsidR="00EE2E97" w:rsidRPr="00EE2E97" w:rsidRDefault="00EE2E97" w:rsidP="00752E34">
            <w:pPr>
              <w:jc w:val="center"/>
              <w:rPr>
                <w:rFonts w:ascii="Times New Roman" w:hAnsi="Times New Roman" w:cs="Times New Roman"/>
              </w:rPr>
            </w:pPr>
            <w:r w:rsidRPr="00EE2E97">
              <w:rPr>
                <w:rFonts w:ascii="Times New Roman" w:hAnsi="Times New Roman" w:cs="Times New Roman"/>
              </w:rPr>
              <w:t>№</w:t>
            </w:r>
          </w:p>
          <w:p w14:paraId="4909B6D4" w14:textId="77777777" w:rsidR="00EE2E97" w:rsidRPr="00EE2E97" w:rsidRDefault="00EE2E97" w:rsidP="00752E34">
            <w:pPr>
              <w:jc w:val="center"/>
              <w:rPr>
                <w:rFonts w:ascii="Times New Roman" w:hAnsi="Times New Roman" w:cs="Times New Roman"/>
              </w:rPr>
            </w:pPr>
            <w:r w:rsidRPr="00EE2E97">
              <w:rPr>
                <w:rFonts w:ascii="Times New Roman" w:hAnsi="Times New Roman" w:cs="Times New Roman"/>
              </w:rPr>
              <w:t>п/п</w:t>
            </w:r>
          </w:p>
        </w:tc>
        <w:tc>
          <w:tcPr>
            <w:tcW w:w="2897" w:type="dxa"/>
            <w:vAlign w:val="center"/>
          </w:tcPr>
          <w:p w14:paraId="14B7C673" w14:textId="77777777" w:rsidR="00EE2E97" w:rsidRPr="00EE2E97" w:rsidRDefault="00EE2E97" w:rsidP="00752E34">
            <w:pPr>
              <w:jc w:val="center"/>
              <w:rPr>
                <w:rFonts w:ascii="Times New Roman" w:hAnsi="Times New Roman" w:cs="Times New Roman"/>
              </w:rPr>
            </w:pPr>
            <w:r w:rsidRPr="00EE2E97">
              <w:rPr>
                <w:rFonts w:ascii="Times New Roman" w:hAnsi="Times New Roman" w:cs="Times New Roman"/>
              </w:rPr>
              <w:t>Найменування товару</w:t>
            </w:r>
          </w:p>
        </w:tc>
        <w:tc>
          <w:tcPr>
            <w:tcW w:w="1289" w:type="dxa"/>
            <w:shd w:val="clear" w:color="auto" w:fill="auto"/>
            <w:noWrap/>
            <w:vAlign w:val="center"/>
          </w:tcPr>
          <w:p w14:paraId="6944DEAD" w14:textId="77777777" w:rsidR="00EE2E97" w:rsidRPr="00EE2E97" w:rsidRDefault="00EE2E97" w:rsidP="00752E34">
            <w:pPr>
              <w:jc w:val="center"/>
              <w:rPr>
                <w:rFonts w:ascii="Times New Roman" w:hAnsi="Times New Roman" w:cs="Times New Roman"/>
              </w:rPr>
            </w:pPr>
            <w:r w:rsidRPr="00EE2E97">
              <w:rPr>
                <w:rFonts w:ascii="Times New Roman" w:hAnsi="Times New Roman" w:cs="Times New Roman"/>
              </w:rPr>
              <w:t>Одиниця виміру</w:t>
            </w:r>
          </w:p>
        </w:tc>
        <w:tc>
          <w:tcPr>
            <w:tcW w:w="1275" w:type="dxa"/>
            <w:shd w:val="clear" w:color="auto" w:fill="auto"/>
            <w:noWrap/>
            <w:vAlign w:val="center"/>
          </w:tcPr>
          <w:p w14:paraId="121F75D5" w14:textId="77777777" w:rsidR="00EE2E97" w:rsidRPr="00EE2E97" w:rsidRDefault="00EE2E97" w:rsidP="00752E34">
            <w:pPr>
              <w:jc w:val="center"/>
              <w:rPr>
                <w:rFonts w:ascii="Times New Roman" w:hAnsi="Times New Roman" w:cs="Times New Roman"/>
              </w:rPr>
            </w:pPr>
            <w:r w:rsidRPr="00EE2E97">
              <w:rPr>
                <w:rFonts w:ascii="Times New Roman" w:hAnsi="Times New Roman" w:cs="Times New Roman"/>
              </w:rPr>
              <w:t>Кількість</w:t>
            </w:r>
          </w:p>
        </w:tc>
        <w:tc>
          <w:tcPr>
            <w:tcW w:w="1959" w:type="dxa"/>
            <w:vAlign w:val="center"/>
          </w:tcPr>
          <w:p w14:paraId="5BF81DD5" w14:textId="62BA50AA" w:rsidR="00EE2E97" w:rsidRPr="00EE2E97" w:rsidRDefault="00EE2E97" w:rsidP="00752E34">
            <w:pPr>
              <w:jc w:val="center"/>
              <w:rPr>
                <w:rFonts w:ascii="Times New Roman" w:hAnsi="Times New Roman" w:cs="Times New Roman"/>
              </w:rPr>
            </w:pPr>
            <w:r w:rsidRPr="00EE2E97">
              <w:rPr>
                <w:rFonts w:ascii="Times New Roman" w:hAnsi="Times New Roman" w:cs="Times New Roman"/>
              </w:rPr>
              <w:t>Ціна за одиницю грн. з</w:t>
            </w:r>
            <w:r w:rsidR="004C4687">
              <w:rPr>
                <w:rFonts w:ascii="Times New Roman" w:hAnsi="Times New Roman" w:cs="Times New Roman"/>
              </w:rPr>
              <w:t>/без</w:t>
            </w:r>
          </w:p>
          <w:p w14:paraId="589D49B9" w14:textId="77777777" w:rsidR="00EE2E97" w:rsidRPr="00EE2E97" w:rsidRDefault="00EE2E97" w:rsidP="00752E34">
            <w:pPr>
              <w:jc w:val="center"/>
              <w:rPr>
                <w:rFonts w:ascii="Times New Roman" w:hAnsi="Times New Roman" w:cs="Times New Roman"/>
              </w:rPr>
            </w:pPr>
            <w:r w:rsidRPr="00EE2E97">
              <w:rPr>
                <w:rFonts w:ascii="Times New Roman" w:hAnsi="Times New Roman" w:cs="Times New Roman"/>
              </w:rPr>
              <w:t>ПДВ</w:t>
            </w:r>
          </w:p>
        </w:tc>
        <w:tc>
          <w:tcPr>
            <w:tcW w:w="1701" w:type="dxa"/>
            <w:vAlign w:val="center"/>
          </w:tcPr>
          <w:p w14:paraId="252213C7" w14:textId="6CDF920A" w:rsidR="00EE2E97" w:rsidRPr="00EE2E97" w:rsidRDefault="00EE2E97" w:rsidP="00752E34">
            <w:pPr>
              <w:jc w:val="center"/>
              <w:rPr>
                <w:rFonts w:ascii="Times New Roman" w:hAnsi="Times New Roman" w:cs="Times New Roman"/>
              </w:rPr>
            </w:pPr>
            <w:r w:rsidRPr="00EE2E97">
              <w:rPr>
                <w:rFonts w:ascii="Times New Roman" w:hAnsi="Times New Roman" w:cs="Times New Roman"/>
              </w:rPr>
              <w:t>Сума з</w:t>
            </w:r>
            <w:r w:rsidR="004C4687">
              <w:rPr>
                <w:rFonts w:ascii="Times New Roman" w:hAnsi="Times New Roman" w:cs="Times New Roman"/>
              </w:rPr>
              <w:t>/без</w:t>
            </w:r>
            <w:r w:rsidRPr="00EE2E97">
              <w:rPr>
                <w:rFonts w:ascii="Times New Roman" w:hAnsi="Times New Roman" w:cs="Times New Roman"/>
              </w:rPr>
              <w:t xml:space="preserve"> ПДВ</w:t>
            </w:r>
          </w:p>
        </w:tc>
      </w:tr>
      <w:tr w:rsidR="00EE2E97" w:rsidRPr="00EE2E97" w14:paraId="7042D97E" w14:textId="77777777" w:rsidTr="00752E34">
        <w:trPr>
          <w:trHeight w:val="288"/>
        </w:trPr>
        <w:tc>
          <w:tcPr>
            <w:tcW w:w="959" w:type="dxa"/>
            <w:shd w:val="clear" w:color="auto" w:fill="auto"/>
            <w:noWrap/>
            <w:vAlign w:val="center"/>
          </w:tcPr>
          <w:p w14:paraId="48A0B687" w14:textId="77777777" w:rsidR="00EE2E97" w:rsidRPr="00EE2E97" w:rsidRDefault="00EE2E97" w:rsidP="00752E34">
            <w:pPr>
              <w:jc w:val="center"/>
              <w:rPr>
                <w:rFonts w:ascii="Times New Roman" w:hAnsi="Times New Roman" w:cs="Times New Roman"/>
              </w:rPr>
            </w:pPr>
            <w:r w:rsidRPr="00EE2E97">
              <w:rPr>
                <w:rFonts w:ascii="Times New Roman" w:hAnsi="Times New Roman" w:cs="Times New Roman"/>
              </w:rPr>
              <w:t>1</w:t>
            </w:r>
          </w:p>
        </w:tc>
        <w:tc>
          <w:tcPr>
            <w:tcW w:w="2897" w:type="dxa"/>
          </w:tcPr>
          <w:p w14:paraId="58873847" w14:textId="2A6194ED" w:rsidR="00EE2E97" w:rsidRPr="00EE2E97" w:rsidRDefault="004C4687" w:rsidP="00752E34">
            <w:pPr>
              <w:rPr>
                <w:rFonts w:ascii="Times New Roman" w:hAnsi="Times New Roman" w:cs="Times New Roman"/>
                <w:bCs/>
                <w:color w:val="000000"/>
                <w:lang w:eastAsia="ru-RU"/>
              </w:rPr>
            </w:pPr>
            <w:r>
              <w:rPr>
                <w:rFonts w:ascii="Times New Roman" w:hAnsi="Times New Roman" w:cs="Times New Roman"/>
                <w:bCs/>
                <w:color w:val="000000"/>
                <w:lang w:eastAsia="ru-RU"/>
              </w:rPr>
              <w:t>К</w:t>
            </w:r>
            <w:r w:rsidRPr="004C4687">
              <w:rPr>
                <w:rFonts w:ascii="Times New Roman" w:hAnsi="Times New Roman" w:cs="Times New Roman"/>
                <w:bCs/>
                <w:color w:val="000000"/>
                <w:lang w:eastAsia="ru-RU"/>
              </w:rPr>
              <w:t>омплект мультимедійного обладнання. Тип 3 (Інтерактивна панель)</w:t>
            </w:r>
          </w:p>
        </w:tc>
        <w:tc>
          <w:tcPr>
            <w:tcW w:w="1289" w:type="dxa"/>
            <w:shd w:val="clear" w:color="auto" w:fill="auto"/>
            <w:noWrap/>
          </w:tcPr>
          <w:p w14:paraId="5686D076" w14:textId="77777777" w:rsidR="00EE2E97" w:rsidRPr="00EE2E97" w:rsidRDefault="00EE2E97" w:rsidP="00752E34">
            <w:pPr>
              <w:rPr>
                <w:rFonts w:ascii="Times New Roman" w:hAnsi="Times New Roman" w:cs="Times New Roman"/>
                <w:bCs/>
                <w:color w:val="000000"/>
                <w:lang w:eastAsia="ru-RU"/>
              </w:rPr>
            </w:pPr>
            <w:proofErr w:type="spellStart"/>
            <w:r w:rsidRPr="00EE2E97">
              <w:rPr>
                <w:rFonts w:ascii="Times New Roman" w:hAnsi="Times New Roman" w:cs="Times New Roman"/>
                <w:bCs/>
                <w:color w:val="000000"/>
                <w:lang w:eastAsia="ru-RU"/>
              </w:rPr>
              <w:t>шт</w:t>
            </w:r>
            <w:proofErr w:type="spellEnd"/>
          </w:p>
        </w:tc>
        <w:tc>
          <w:tcPr>
            <w:tcW w:w="1275" w:type="dxa"/>
            <w:shd w:val="clear" w:color="auto" w:fill="auto"/>
            <w:noWrap/>
            <w:vAlign w:val="center"/>
          </w:tcPr>
          <w:p w14:paraId="0CF82273" w14:textId="2CFF11DC" w:rsidR="00EE2E97" w:rsidRPr="00EE2E97" w:rsidRDefault="00EE2E97" w:rsidP="00752E34">
            <w:pPr>
              <w:jc w:val="center"/>
              <w:rPr>
                <w:rFonts w:ascii="Times New Roman" w:hAnsi="Times New Roman" w:cs="Times New Roman"/>
              </w:rPr>
            </w:pPr>
            <w:r>
              <w:rPr>
                <w:rFonts w:ascii="Times New Roman" w:hAnsi="Times New Roman" w:cs="Times New Roman"/>
              </w:rPr>
              <w:t>2</w:t>
            </w:r>
          </w:p>
        </w:tc>
        <w:tc>
          <w:tcPr>
            <w:tcW w:w="1959" w:type="dxa"/>
            <w:vAlign w:val="center"/>
          </w:tcPr>
          <w:p w14:paraId="264E589E" w14:textId="77777777" w:rsidR="00EE2E97" w:rsidRPr="00EE2E97" w:rsidRDefault="00EE2E97" w:rsidP="00752E34">
            <w:pPr>
              <w:jc w:val="center"/>
              <w:rPr>
                <w:rFonts w:ascii="Times New Roman" w:hAnsi="Times New Roman" w:cs="Times New Roman"/>
              </w:rPr>
            </w:pPr>
          </w:p>
        </w:tc>
        <w:tc>
          <w:tcPr>
            <w:tcW w:w="1701" w:type="dxa"/>
            <w:vAlign w:val="center"/>
          </w:tcPr>
          <w:p w14:paraId="26AA59C6" w14:textId="77777777" w:rsidR="00EE2E97" w:rsidRPr="00EE2E97" w:rsidRDefault="00EE2E97" w:rsidP="00752E34">
            <w:pPr>
              <w:jc w:val="center"/>
              <w:rPr>
                <w:rFonts w:ascii="Times New Roman" w:hAnsi="Times New Roman" w:cs="Times New Roman"/>
              </w:rPr>
            </w:pPr>
          </w:p>
        </w:tc>
      </w:tr>
      <w:tr w:rsidR="00EE2E97" w:rsidRPr="00EE2E97" w14:paraId="1523BA7C" w14:textId="77777777" w:rsidTr="00752E34">
        <w:trPr>
          <w:trHeight w:val="288"/>
        </w:trPr>
        <w:tc>
          <w:tcPr>
            <w:tcW w:w="10080" w:type="dxa"/>
            <w:gridSpan w:val="6"/>
            <w:shd w:val="clear" w:color="auto" w:fill="auto"/>
            <w:noWrap/>
            <w:vAlign w:val="center"/>
          </w:tcPr>
          <w:p w14:paraId="4F9EAB70" w14:textId="77777777" w:rsidR="00EE2E97" w:rsidRPr="00EE2E97" w:rsidRDefault="00EE2E97" w:rsidP="00752E34">
            <w:pPr>
              <w:jc w:val="center"/>
              <w:rPr>
                <w:rFonts w:ascii="Times New Roman" w:hAnsi="Times New Roman" w:cs="Times New Roman"/>
              </w:rPr>
            </w:pPr>
          </w:p>
        </w:tc>
      </w:tr>
      <w:tr w:rsidR="00EE2E97" w:rsidRPr="00EE2E97" w14:paraId="4F51082D" w14:textId="77777777" w:rsidTr="00752E34">
        <w:trPr>
          <w:trHeight w:val="288"/>
        </w:trPr>
        <w:tc>
          <w:tcPr>
            <w:tcW w:w="8379" w:type="dxa"/>
            <w:gridSpan w:val="5"/>
            <w:shd w:val="clear" w:color="auto" w:fill="auto"/>
            <w:noWrap/>
            <w:vAlign w:val="center"/>
          </w:tcPr>
          <w:p w14:paraId="16B5F5E0" w14:textId="77777777" w:rsidR="00EE2E97" w:rsidRPr="00EE2E97" w:rsidRDefault="00EE2E97" w:rsidP="00752E34">
            <w:pPr>
              <w:jc w:val="right"/>
              <w:rPr>
                <w:rFonts w:ascii="Times New Roman" w:hAnsi="Times New Roman" w:cs="Times New Roman"/>
                <w:b/>
              </w:rPr>
            </w:pPr>
            <w:r w:rsidRPr="00EE2E97">
              <w:rPr>
                <w:rFonts w:ascii="Times New Roman" w:hAnsi="Times New Roman" w:cs="Times New Roman"/>
                <w:b/>
              </w:rPr>
              <w:t>Всього:</w:t>
            </w:r>
          </w:p>
        </w:tc>
        <w:tc>
          <w:tcPr>
            <w:tcW w:w="1701" w:type="dxa"/>
            <w:vAlign w:val="center"/>
          </w:tcPr>
          <w:p w14:paraId="5DA64925" w14:textId="77777777" w:rsidR="00EE2E97" w:rsidRPr="00EE2E97" w:rsidRDefault="00EE2E97" w:rsidP="00752E34">
            <w:pPr>
              <w:jc w:val="center"/>
              <w:rPr>
                <w:rFonts w:ascii="Times New Roman" w:hAnsi="Times New Roman" w:cs="Times New Roman"/>
                <w:b/>
              </w:rPr>
            </w:pPr>
          </w:p>
        </w:tc>
      </w:tr>
      <w:tr w:rsidR="00EE2E97" w:rsidRPr="00EE2E97" w14:paraId="37130FE9" w14:textId="77777777" w:rsidTr="00752E34">
        <w:trPr>
          <w:trHeight w:val="288"/>
        </w:trPr>
        <w:tc>
          <w:tcPr>
            <w:tcW w:w="8379" w:type="dxa"/>
            <w:gridSpan w:val="5"/>
            <w:shd w:val="clear" w:color="auto" w:fill="auto"/>
            <w:noWrap/>
            <w:vAlign w:val="center"/>
          </w:tcPr>
          <w:p w14:paraId="72B38A39" w14:textId="77777777" w:rsidR="00EE2E97" w:rsidRPr="00EE2E97" w:rsidRDefault="00EE2E97" w:rsidP="00752E34">
            <w:pPr>
              <w:jc w:val="right"/>
              <w:rPr>
                <w:rFonts w:ascii="Times New Roman" w:hAnsi="Times New Roman" w:cs="Times New Roman"/>
                <w:b/>
              </w:rPr>
            </w:pPr>
            <w:r w:rsidRPr="00EE2E97">
              <w:rPr>
                <w:rFonts w:ascii="Times New Roman" w:hAnsi="Times New Roman" w:cs="Times New Roman"/>
                <w:b/>
              </w:rPr>
              <w:t>ПДВ:</w:t>
            </w:r>
          </w:p>
        </w:tc>
        <w:tc>
          <w:tcPr>
            <w:tcW w:w="1701" w:type="dxa"/>
            <w:shd w:val="clear" w:color="auto" w:fill="auto"/>
            <w:vAlign w:val="center"/>
          </w:tcPr>
          <w:p w14:paraId="6CCAB1C7" w14:textId="77777777" w:rsidR="00EE2E97" w:rsidRPr="00EE2E97" w:rsidRDefault="00EE2E97" w:rsidP="00752E34">
            <w:pPr>
              <w:jc w:val="center"/>
              <w:rPr>
                <w:rFonts w:ascii="Times New Roman" w:hAnsi="Times New Roman" w:cs="Times New Roman"/>
                <w:b/>
              </w:rPr>
            </w:pPr>
          </w:p>
        </w:tc>
      </w:tr>
      <w:tr w:rsidR="00EE2E97" w:rsidRPr="00EE2E97" w14:paraId="13A6E134" w14:textId="77777777" w:rsidTr="00752E34">
        <w:trPr>
          <w:trHeight w:val="288"/>
        </w:trPr>
        <w:tc>
          <w:tcPr>
            <w:tcW w:w="10080" w:type="dxa"/>
            <w:gridSpan w:val="6"/>
            <w:shd w:val="clear" w:color="auto" w:fill="auto"/>
            <w:noWrap/>
            <w:vAlign w:val="center"/>
          </w:tcPr>
          <w:p w14:paraId="715637C8" w14:textId="77777777" w:rsidR="00EE2E97" w:rsidRPr="00EE2E97" w:rsidRDefault="00EE2E97" w:rsidP="00752E34">
            <w:pPr>
              <w:rPr>
                <w:rFonts w:ascii="Times New Roman" w:hAnsi="Times New Roman" w:cs="Times New Roman"/>
                <w:b/>
                <w:u w:val="single"/>
              </w:rPr>
            </w:pPr>
            <w:r w:rsidRPr="00EE2E97">
              <w:rPr>
                <w:rFonts w:ascii="Times New Roman" w:hAnsi="Times New Roman" w:cs="Times New Roman"/>
                <w:b/>
              </w:rPr>
              <w:t xml:space="preserve">Сума прописом: </w:t>
            </w:r>
          </w:p>
        </w:tc>
      </w:tr>
    </w:tbl>
    <w:p w14:paraId="041A50F3" w14:textId="77777777" w:rsidR="00EE2E97" w:rsidRPr="00EE2E97" w:rsidRDefault="00EE2E97" w:rsidP="00EE2E97">
      <w:pPr>
        <w:rPr>
          <w:rFonts w:ascii="Times New Roman" w:hAnsi="Times New Roman" w:cs="Times New Roman"/>
          <w:b/>
          <w:lang w:eastAsia="ru-RU"/>
        </w:rPr>
      </w:pPr>
    </w:p>
    <w:p w14:paraId="00A03194" w14:textId="77777777" w:rsidR="00EE2E97" w:rsidRPr="00EE2E97" w:rsidRDefault="00EE2E97" w:rsidP="00EE2E97">
      <w:pPr>
        <w:rPr>
          <w:rFonts w:ascii="Times New Roman" w:hAnsi="Times New Roman" w:cs="Times New Roman"/>
          <w:b/>
          <w:lang w:eastAsia="ru-RU"/>
        </w:rPr>
      </w:pPr>
    </w:p>
    <w:p w14:paraId="390A2EEF" w14:textId="77777777" w:rsidR="00EE2E97" w:rsidRPr="00EE2E97" w:rsidRDefault="00EE2E97" w:rsidP="00EE2E97">
      <w:pPr>
        <w:jc w:val="both"/>
        <w:rPr>
          <w:rFonts w:ascii="Times New Roman" w:hAnsi="Times New Roman" w:cs="Times New Roman"/>
          <w:color w:val="000000"/>
          <w:lang w:eastAsia="ru-RU"/>
        </w:rPr>
      </w:pPr>
    </w:p>
    <w:p w14:paraId="56B74DEE" w14:textId="77777777" w:rsidR="00EE2E97" w:rsidRPr="00EE2E97" w:rsidRDefault="00EE2E97" w:rsidP="00EE2E97">
      <w:pPr>
        <w:rPr>
          <w:rFonts w:ascii="Times New Roman" w:hAnsi="Times New Roman" w:cs="Times New Roman"/>
        </w:rPr>
      </w:pPr>
    </w:p>
    <w:tbl>
      <w:tblPr>
        <w:tblW w:w="10452" w:type="dxa"/>
        <w:tblInd w:w="288" w:type="dxa"/>
        <w:tblLook w:val="04A0" w:firstRow="1" w:lastRow="0" w:firstColumn="1" w:lastColumn="0" w:noHBand="0" w:noVBand="1"/>
      </w:tblPr>
      <w:tblGrid>
        <w:gridCol w:w="4782"/>
        <w:gridCol w:w="992"/>
        <w:gridCol w:w="4678"/>
      </w:tblGrid>
      <w:tr w:rsidR="00EE2E97" w:rsidRPr="00EE2E97" w14:paraId="32C7ED2D" w14:textId="77777777" w:rsidTr="00752E34">
        <w:tc>
          <w:tcPr>
            <w:tcW w:w="4782" w:type="dxa"/>
          </w:tcPr>
          <w:p w14:paraId="51358BC3" w14:textId="77777777" w:rsidR="00EE2E97" w:rsidRPr="00EE2E97" w:rsidRDefault="00EE2E97" w:rsidP="00752E34">
            <w:pPr>
              <w:tabs>
                <w:tab w:val="left" w:pos="0"/>
              </w:tabs>
              <w:jc w:val="center"/>
              <w:rPr>
                <w:rFonts w:ascii="Times New Roman" w:hAnsi="Times New Roman" w:cs="Times New Roman"/>
                <w:b/>
                <w:color w:val="000000"/>
                <w:lang w:eastAsia="ru-RU"/>
              </w:rPr>
            </w:pPr>
            <w:r w:rsidRPr="00EE2E97">
              <w:rPr>
                <w:rFonts w:ascii="Times New Roman" w:hAnsi="Times New Roman" w:cs="Times New Roman"/>
                <w:b/>
                <w:color w:val="000000"/>
                <w:lang w:eastAsia="ru-RU"/>
              </w:rPr>
              <w:t>ПОКУПЕЦЬ</w:t>
            </w:r>
          </w:p>
          <w:p w14:paraId="0E3F8BB0" w14:textId="77777777" w:rsidR="00EE2E97" w:rsidRPr="00EE2E97" w:rsidRDefault="00EE2E97" w:rsidP="00752E34">
            <w:pPr>
              <w:tabs>
                <w:tab w:val="left" w:pos="0"/>
              </w:tabs>
              <w:jc w:val="center"/>
              <w:rPr>
                <w:rFonts w:ascii="Times New Roman" w:hAnsi="Times New Roman" w:cs="Times New Roman"/>
                <w:b/>
                <w:color w:val="000000"/>
                <w:lang w:eastAsia="ru-RU"/>
              </w:rPr>
            </w:pPr>
          </w:p>
          <w:p w14:paraId="36DE9C3B" w14:textId="77777777" w:rsidR="00EE2E97" w:rsidRPr="00EE2E97" w:rsidRDefault="00EE2E97" w:rsidP="00752E34">
            <w:pPr>
              <w:tabs>
                <w:tab w:val="left" w:pos="0"/>
              </w:tabs>
              <w:jc w:val="both"/>
              <w:rPr>
                <w:rFonts w:ascii="Times New Roman" w:hAnsi="Times New Roman" w:cs="Times New Roman"/>
                <w:b/>
                <w:color w:val="000000"/>
                <w:lang w:eastAsia="ru-RU"/>
              </w:rPr>
            </w:pPr>
            <w:r w:rsidRPr="00EE2E97">
              <w:rPr>
                <w:rFonts w:ascii="Times New Roman" w:hAnsi="Times New Roman" w:cs="Times New Roman"/>
                <w:b/>
                <w:color w:val="000000"/>
                <w:lang w:eastAsia="ru-RU"/>
              </w:rPr>
              <w:t>Тернопільський навчально – реабілітаційний центр Тернопільської обласної ради</w:t>
            </w:r>
          </w:p>
          <w:p w14:paraId="151C4D3E" w14:textId="77777777" w:rsidR="00EE2E97" w:rsidRPr="00EE2E97" w:rsidRDefault="00EE2E97" w:rsidP="00752E34">
            <w:pPr>
              <w:jc w:val="both"/>
              <w:rPr>
                <w:rFonts w:ascii="Times New Roman" w:hAnsi="Times New Roman" w:cs="Times New Roman"/>
                <w:snapToGrid w:val="0"/>
                <w:color w:val="000000"/>
                <w:lang w:eastAsia="ru-RU"/>
              </w:rPr>
            </w:pPr>
          </w:p>
          <w:p w14:paraId="79CBF3C6" w14:textId="77777777" w:rsidR="00EE2E97" w:rsidRPr="00EE2E97" w:rsidRDefault="00EE2E97" w:rsidP="00752E34">
            <w:pPr>
              <w:tabs>
                <w:tab w:val="left" w:pos="0"/>
              </w:tabs>
              <w:jc w:val="both"/>
              <w:rPr>
                <w:rFonts w:ascii="Times New Roman" w:hAnsi="Times New Roman" w:cs="Times New Roman"/>
                <w:color w:val="000000"/>
                <w:u w:val="single"/>
                <w:lang w:eastAsia="ru-RU"/>
              </w:rPr>
            </w:pPr>
          </w:p>
          <w:p w14:paraId="2053F23C" w14:textId="77777777" w:rsidR="00EE2E97" w:rsidRPr="00EE2E97" w:rsidRDefault="00EE2E97" w:rsidP="00752E34">
            <w:pPr>
              <w:tabs>
                <w:tab w:val="left" w:pos="0"/>
              </w:tabs>
              <w:jc w:val="both"/>
              <w:rPr>
                <w:rFonts w:ascii="Times New Roman" w:hAnsi="Times New Roman" w:cs="Times New Roman"/>
                <w:snapToGrid w:val="0"/>
                <w:color w:val="000000"/>
                <w:lang w:eastAsia="ru-RU"/>
              </w:rPr>
            </w:pPr>
            <w:r w:rsidRPr="00EE2E97">
              <w:rPr>
                <w:rFonts w:ascii="Times New Roman" w:hAnsi="Times New Roman" w:cs="Times New Roman"/>
                <w:color w:val="000000"/>
                <w:lang w:eastAsia="ru-RU"/>
              </w:rPr>
              <w:t xml:space="preserve">Директор </w:t>
            </w:r>
            <w:r w:rsidRPr="00EE2E97">
              <w:rPr>
                <w:rFonts w:ascii="Times New Roman" w:hAnsi="Times New Roman" w:cs="Times New Roman"/>
                <w:snapToGrid w:val="0"/>
                <w:color w:val="000000"/>
                <w:lang w:eastAsia="ru-RU"/>
              </w:rPr>
              <w:t xml:space="preserve">_________________ </w:t>
            </w:r>
            <w:r w:rsidRPr="00EE2E97">
              <w:rPr>
                <w:rFonts w:ascii="Times New Roman" w:hAnsi="Times New Roman" w:cs="Times New Roman"/>
                <w:b/>
                <w:snapToGrid w:val="0"/>
                <w:color w:val="000000"/>
                <w:lang w:eastAsia="ru-RU"/>
              </w:rPr>
              <w:t>Ірина КОРОЛЬ</w:t>
            </w:r>
            <w:r w:rsidRPr="00EE2E97">
              <w:rPr>
                <w:rFonts w:ascii="Times New Roman" w:hAnsi="Times New Roman" w:cs="Times New Roman"/>
                <w:snapToGrid w:val="0"/>
                <w:color w:val="000000"/>
                <w:lang w:eastAsia="ru-RU"/>
              </w:rPr>
              <w:t xml:space="preserve">                               </w:t>
            </w:r>
          </w:p>
          <w:p w14:paraId="4F80B2A6" w14:textId="77777777" w:rsidR="00EE2E97" w:rsidRPr="00EE2E97" w:rsidRDefault="00EE2E97" w:rsidP="00752E34">
            <w:pPr>
              <w:jc w:val="both"/>
              <w:rPr>
                <w:rFonts w:ascii="Times New Roman" w:hAnsi="Times New Roman" w:cs="Times New Roman"/>
                <w:snapToGrid w:val="0"/>
                <w:color w:val="000000"/>
                <w:lang w:eastAsia="ru-RU"/>
              </w:rPr>
            </w:pPr>
            <w:r w:rsidRPr="00EE2E97">
              <w:rPr>
                <w:rFonts w:ascii="Times New Roman" w:hAnsi="Times New Roman" w:cs="Times New Roman"/>
                <w:snapToGrid w:val="0"/>
                <w:color w:val="000000"/>
                <w:lang w:eastAsia="ru-RU"/>
              </w:rPr>
              <w:t xml:space="preserve">                             (підпис)        </w:t>
            </w:r>
          </w:p>
          <w:p w14:paraId="175275C1" w14:textId="77777777" w:rsidR="00EE2E97" w:rsidRPr="00EE2E97" w:rsidRDefault="00EE2E97" w:rsidP="00752E34">
            <w:pPr>
              <w:jc w:val="both"/>
              <w:rPr>
                <w:rFonts w:ascii="Times New Roman" w:hAnsi="Times New Roman" w:cs="Times New Roman"/>
                <w:snapToGrid w:val="0"/>
                <w:color w:val="000000"/>
                <w:lang w:eastAsia="ru-RU"/>
              </w:rPr>
            </w:pPr>
            <w:r w:rsidRPr="00EE2E97">
              <w:rPr>
                <w:rFonts w:ascii="Times New Roman" w:hAnsi="Times New Roman" w:cs="Times New Roman"/>
                <w:snapToGrid w:val="0"/>
                <w:color w:val="000000"/>
                <w:lang w:eastAsia="ru-RU"/>
              </w:rPr>
              <w:t>М.П.</w:t>
            </w:r>
          </w:p>
        </w:tc>
        <w:tc>
          <w:tcPr>
            <w:tcW w:w="992" w:type="dxa"/>
            <w:shd w:val="clear" w:color="auto" w:fill="auto"/>
          </w:tcPr>
          <w:p w14:paraId="517C32B9" w14:textId="77777777" w:rsidR="00EE2E97" w:rsidRPr="00EE2E97" w:rsidRDefault="00EE2E97" w:rsidP="00752E34">
            <w:pPr>
              <w:tabs>
                <w:tab w:val="left" w:pos="0"/>
              </w:tabs>
              <w:jc w:val="right"/>
              <w:rPr>
                <w:rFonts w:ascii="Times New Roman" w:hAnsi="Times New Roman" w:cs="Times New Roman"/>
                <w:b/>
                <w:color w:val="000000"/>
                <w:lang w:eastAsia="ru-RU"/>
              </w:rPr>
            </w:pPr>
          </w:p>
          <w:p w14:paraId="24B2B33C" w14:textId="77777777" w:rsidR="00EE2E97" w:rsidRPr="00EE2E97" w:rsidRDefault="00EE2E97" w:rsidP="00752E34">
            <w:pPr>
              <w:tabs>
                <w:tab w:val="left" w:pos="0"/>
              </w:tabs>
              <w:jc w:val="right"/>
              <w:rPr>
                <w:rFonts w:ascii="Times New Roman" w:hAnsi="Times New Roman" w:cs="Times New Roman"/>
                <w:b/>
                <w:color w:val="000000"/>
                <w:lang w:eastAsia="ru-RU"/>
              </w:rPr>
            </w:pPr>
          </w:p>
          <w:p w14:paraId="7692B7F8" w14:textId="77777777" w:rsidR="00EE2E97" w:rsidRPr="00EE2E97" w:rsidRDefault="00EE2E97" w:rsidP="00752E34">
            <w:pPr>
              <w:tabs>
                <w:tab w:val="left" w:pos="0"/>
              </w:tabs>
              <w:jc w:val="right"/>
              <w:rPr>
                <w:rFonts w:ascii="Times New Roman" w:hAnsi="Times New Roman" w:cs="Times New Roman"/>
                <w:b/>
                <w:color w:val="000000"/>
                <w:lang w:eastAsia="ru-RU"/>
              </w:rPr>
            </w:pPr>
          </w:p>
          <w:p w14:paraId="75A8A79E" w14:textId="77777777" w:rsidR="00EE2E97" w:rsidRPr="00EE2E97" w:rsidRDefault="00EE2E97" w:rsidP="00752E34">
            <w:pPr>
              <w:tabs>
                <w:tab w:val="left" w:pos="0"/>
              </w:tabs>
              <w:jc w:val="right"/>
              <w:rPr>
                <w:rFonts w:ascii="Times New Roman" w:hAnsi="Times New Roman" w:cs="Times New Roman"/>
                <w:b/>
                <w:color w:val="000000"/>
                <w:lang w:eastAsia="ru-RU"/>
              </w:rPr>
            </w:pPr>
          </w:p>
          <w:p w14:paraId="6233426C" w14:textId="77777777" w:rsidR="00EE2E97" w:rsidRPr="00EE2E97" w:rsidRDefault="00EE2E97" w:rsidP="00752E34">
            <w:pPr>
              <w:jc w:val="right"/>
              <w:rPr>
                <w:rFonts w:ascii="Times New Roman" w:hAnsi="Times New Roman" w:cs="Times New Roman"/>
                <w:snapToGrid w:val="0"/>
                <w:color w:val="000000"/>
                <w:lang w:eastAsia="ru-RU"/>
              </w:rPr>
            </w:pPr>
          </w:p>
          <w:p w14:paraId="638803F8" w14:textId="77777777" w:rsidR="00EE2E97" w:rsidRPr="00EE2E97" w:rsidRDefault="00EE2E97" w:rsidP="00752E34">
            <w:pPr>
              <w:jc w:val="right"/>
              <w:rPr>
                <w:rFonts w:ascii="Times New Roman" w:hAnsi="Times New Roman" w:cs="Times New Roman"/>
                <w:snapToGrid w:val="0"/>
                <w:color w:val="000000"/>
                <w:lang w:eastAsia="ru-RU"/>
              </w:rPr>
            </w:pPr>
          </w:p>
          <w:p w14:paraId="740D4005" w14:textId="77777777" w:rsidR="00EE2E97" w:rsidRPr="00EE2E97" w:rsidRDefault="00EE2E97" w:rsidP="00752E34">
            <w:pPr>
              <w:jc w:val="right"/>
              <w:rPr>
                <w:rFonts w:ascii="Times New Roman" w:hAnsi="Times New Roman" w:cs="Times New Roman"/>
                <w:snapToGrid w:val="0"/>
                <w:color w:val="000000"/>
                <w:lang w:eastAsia="ru-RU"/>
              </w:rPr>
            </w:pPr>
          </w:p>
          <w:p w14:paraId="3B5DF47B" w14:textId="77777777" w:rsidR="00EE2E97" w:rsidRPr="00EE2E97" w:rsidRDefault="00EE2E97" w:rsidP="00752E34">
            <w:pPr>
              <w:jc w:val="right"/>
              <w:rPr>
                <w:rFonts w:ascii="Times New Roman" w:hAnsi="Times New Roman" w:cs="Times New Roman"/>
                <w:bCs/>
                <w:snapToGrid w:val="0"/>
                <w:color w:val="000000"/>
                <w:lang w:eastAsia="ru-RU"/>
              </w:rPr>
            </w:pPr>
          </w:p>
          <w:p w14:paraId="256E83E8" w14:textId="77777777" w:rsidR="00EE2E97" w:rsidRPr="00EE2E97" w:rsidRDefault="00EE2E97" w:rsidP="004C4687">
            <w:pPr>
              <w:tabs>
                <w:tab w:val="left" w:pos="0"/>
              </w:tabs>
              <w:rPr>
                <w:rFonts w:ascii="Times New Roman" w:hAnsi="Times New Roman" w:cs="Times New Roman"/>
                <w:color w:val="000000"/>
                <w:lang w:eastAsia="ru-RU"/>
              </w:rPr>
            </w:pPr>
          </w:p>
          <w:p w14:paraId="1BC724CA" w14:textId="77777777" w:rsidR="00EE2E97" w:rsidRPr="00EE2E97" w:rsidRDefault="00EE2E97" w:rsidP="00752E34">
            <w:pPr>
              <w:rPr>
                <w:rFonts w:ascii="Times New Roman" w:hAnsi="Times New Roman" w:cs="Times New Roman"/>
                <w:color w:val="000000"/>
                <w:lang w:eastAsia="ru-RU"/>
              </w:rPr>
            </w:pPr>
          </w:p>
        </w:tc>
        <w:tc>
          <w:tcPr>
            <w:tcW w:w="4678" w:type="dxa"/>
            <w:shd w:val="clear" w:color="auto" w:fill="auto"/>
          </w:tcPr>
          <w:p w14:paraId="41DB1420" w14:textId="77777777" w:rsidR="00EE2E97" w:rsidRPr="00EE2E97" w:rsidRDefault="00EE2E97" w:rsidP="00752E34">
            <w:pPr>
              <w:tabs>
                <w:tab w:val="left" w:pos="0"/>
              </w:tabs>
              <w:jc w:val="center"/>
              <w:rPr>
                <w:rFonts w:ascii="Times New Roman" w:hAnsi="Times New Roman" w:cs="Times New Roman"/>
                <w:b/>
                <w:color w:val="000000"/>
                <w:lang w:eastAsia="ru-RU"/>
              </w:rPr>
            </w:pPr>
            <w:r w:rsidRPr="00EE2E97">
              <w:rPr>
                <w:rFonts w:ascii="Times New Roman" w:hAnsi="Times New Roman" w:cs="Times New Roman"/>
                <w:b/>
                <w:color w:val="000000"/>
                <w:lang w:eastAsia="ru-RU"/>
              </w:rPr>
              <w:t>ПОСТАЧАЛЬНИК</w:t>
            </w:r>
          </w:p>
          <w:p w14:paraId="0C9FF90D" w14:textId="77777777" w:rsidR="00EE2E97" w:rsidRPr="00EE2E97" w:rsidRDefault="00EE2E97" w:rsidP="00752E34">
            <w:pPr>
              <w:tabs>
                <w:tab w:val="left" w:pos="0"/>
              </w:tabs>
              <w:rPr>
                <w:rFonts w:ascii="Times New Roman" w:hAnsi="Times New Roman" w:cs="Times New Roman"/>
                <w:b/>
                <w:color w:val="000000"/>
                <w:lang w:eastAsia="ru-RU"/>
              </w:rPr>
            </w:pPr>
          </w:p>
          <w:p w14:paraId="70223100" w14:textId="77777777" w:rsidR="00EE2E97" w:rsidRPr="00EE2E97" w:rsidRDefault="00EE2E97" w:rsidP="00752E34">
            <w:pPr>
              <w:jc w:val="both"/>
              <w:rPr>
                <w:rFonts w:ascii="Times New Roman" w:hAnsi="Times New Roman" w:cs="Times New Roman"/>
                <w:color w:val="000000"/>
                <w:lang w:eastAsia="ru-RU"/>
              </w:rPr>
            </w:pPr>
          </w:p>
          <w:p w14:paraId="6ABEBF90" w14:textId="77777777" w:rsidR="00EE2E97" w:rsidRPr="00EE2E97" w:rsidRDefault="00EE2E97" w:rsidP="00752E34">
            <w:pPr>
              <w:jc w:val="both"/>
              <w:rPr>
                <w:rFonts w:ascii="Times New Roman" w:hAnsi="Times New Roman" w:cs="Times New Roman"/>
                <w:color w:val="000000"/>
                <w:lang w:eastAsia="ru-RU"/>
              </w:rPr>
            </w:pPr>
          </w:p>
        </w:tc>
      </w:tr>
    </w:tbl>
    <w:p w14:paraId="7834D520" w14:textId="6D273886" w:rsidR="00576F4C" w:rsidRDefault="00576F4C" w:rsidP="004C4687">
      <w:pPr>
        <w:widowControl w:val="0"/>
        <w:spacing w:after="0" w:line="240" w:lineRule="auto"/>
        <w:rPr>
          <w:rFonts w:ascii="Times New Roman" w:eastAsia="Times New Roman" w:hAnsi="Times New Roman" w:cs="Times New Roman"/>
          <w:sz w:val="24"/>
          <w:szCs w:val="24"/>
        </w:rPr>
      </w:pPr>
    </w:p>
    <w:sectPr w:rsidR="00576F4C">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227FC" w14:textId="77777777" w:rsidR="0092050B" w:rsidRDefault="0092050B">
      <w:pPr>
        <w:spacing w:after="0" w:line="240" w:lineRule="auto"/>
      </w:pPr>
      <w:r>
        <w:separator/>
      </w:r>
    </w:p>
  </w:endnote>
  <w:endnote w:type="continuationSeparator" w:id="0">
    <w:p w14:paraId="70D80F52" w14:textId="77777777" w:rsidR="0092050B" w:rsidRDefault="0092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9D9AB" w14:textId="77777777" w:rsidR="0092050B" w:rsidRDefault="009205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53F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EBF53" w14:textId="77777777" w:rsidR="0092050B" w:rsidRDefault="00920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95B85" w14:textId="77777777" w:rsidR="0092050B" w:rsidRDefault="0092050B">
      <w:pPr>
        <w:spacing w:after="0" w:line="240" w:lineRule="auto"/>
      </w:pPr>
      <w:r>
        <w:separator/>
      </w:r>
    </w:p>
  </w:footnote>
  <w:footnote w:type="continuationSeparator" w:id="0">
    <w:p w14:paraId="6DB464AA" w14:textId="77777777" w:rsidR="0092050B" w:rsidRDefault="00920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7F5A" w14:textId="77777777" w:rsidR="0092050B" w:rsidRDefault="0092050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7D4F34"/>
    <w:multiLevelType w:val="hybridMultilevel"/>
    <w:tmpl w:val="A95A7CF0"/>
    <w:lvl w:ilvl="0" w:tplc="B7B66C5E">
      <w:start w:val="22"/>
      <w:numFmt w:val="bullet"/>
      <w:lvlText w:val="-"/>
      <w:lvlJc w:val="left"/>
      <w:pPr>
        <w:ind w:left="420" w:hanging="360"/>
      </w:pPr>
      <w:rPr>
        <w:rFonts w:ascii="Times New Roman" w:eastAsia="Times New Roman" w:hAnsi="Times New Roman" w:cs="Times New Roman" w:hint="default"/>
        <w:i/>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DD6BBD"/>
    <w:multiLevelType w:val="hybridMultilevel"/>
    <w:tmpl w:val="17BCF0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12"/>
  </w:num>
  <w:num w:numId="5">
    <w:abstractNumId w:val="6"/>
  </w:num>
  <w:num w:numId="6">
    <w:abstractNumId w:val="2"/>
  </w:num>
  <w:num w:numId="7">
    <w:abstractNumId w:val="10"/>
  </w:num>
  <w:num w:numId="8">
    <w:abstractNumId w:val="11"/>
  </w:num>
  <w:num w:numId="9">
    <w:abstractNumId w:val="7"/>
  </w:num>
  <w:num w:numId="10">
    <w:abstractNumId w:val="0"/>
  </w:num>
  <w:num w:numId="11">
    <w:abstractNumId w:val="9"/>
  </w:num>
  <w:num w:numId="12">
    <w:abstractNumId w:val="3"/>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C6"/>
    <w:rsid w:val="00032E68"/>
    <w:rsid w:val="000439EA"/>
    <w:rsid w:val="000824A3"/>
    <w:rsid w:val="00084116"/>
    <w:rsid w:val="0009617A"/>
    <w:rsid w:val="000A0840"/>
    <w:rsid w:val="000B2B22"/>
    <w:rsid w:val="000B3085"/>
    <w:rsid w:val="000D00BD"/>
    <w:rsid w:val="000D6751"/>
    <w:rsid w:val="000E32A3"/>
    <w:rsid w:val="001146CE"/>
    <w:rsid w:val="00194E53"/>
    <w:rsid w:val="001B0049"/>
    <w:rsid w:val="001B3FA7"/>
    <w:rsid w:val="001C6EA1"/>
    <w:rsid w:val="001D2C80"/>
    <w:rsid w:val="001E3697"/>
    <w:rsid w:val="001E503E"/>
    <w:rsid w:val="001F137D"/>
    <w:rsid w:val="001F486A"/>
    <w:rsid w:val="002115B2"/>
    <w:rsid w:val="00217C7B"/>
    <w:rsid w:val="00236DA2"/>
    <w:rsid w:val="00255CE8"/>
    <w:rsid w:val="002566EB"/>
    <w:rsid w:val="002914A0"/>
    <w:rsid w:val="00292E71"/>
    <w:rsid w:val="002C1215"/>
    <w:rsid w:val="002C2640"/>
    <w:rsid w:val="002D2B54"/>
    <w:rsid w:val="002D521A"/>
    <w:rsid w:val="002D68E1"/>
    <w:rsid w:val="002E2E49"/>
    <w:rsid w:val="002E7820"/>
    <w:rsid w:val="00305021"/>
    <w:rsid w:val="003125B3"/>
    <w:rsid w:val="00313DB8"/>
    <w:rsid w:val="003442FF"/>
    <w:rsid w:val="0034550F"/>
    <w:rsid w:val="00364C2C"/>
    <w:rsid w:val="003669F0"/>
    <w:rsid w:val="0038475F"/>
    <w:rsid w:val="003A4219"/>
    <w:rsid w:val="003D5A39"/>
    <w:rsid w:val="00475508"/>
    <w:rsid w:val="004841F8"/>
    <w:rsid w:val="004A2C3D"/>
    <w:rsid w:val="004B5406"/>
    <w:rsid w:val="004C4687"/>
    <w:rsid w:val="004E1025"/>
    <w:rsid w:val="00540BE8"/>
    <w:rsid w:val="005427FD"/>
    <w:rsid w:val="00542C37"/>
    <w:rsid w:val="00576F4C"/>
    <w:rsid w:val="005A153E"/>
    <w:rsid w:val="005A3290"/>
    <w:rsid w:val="005C16E7"/>
    <w:rsid w:val="005C17AB"/>
    <w:rsid w:val="005E27B2"/>
    <w:rsid w:val="005E7254"/>
    <w:rsid w:val="006043B6"/>
    <w:rsid w:val="006361C7"/>
    <w:rsid w:val="0065517D"/>
    <w:rsid w:val="00661FEA"/>
    <w:rsid w:val="00665FC2"/>
    <w:rsid w:val="00694658"/>
    <w:rsid w:val="006A25CA"/>
    <w:rsid w:val="006B1F59"/>
    <w:rsid w:val="006B4124"/>
    <w:rsid w:val="006B7955"/>
    <w:rsid w:val="006D44A8"/>
    <w:rsid w:val="006E3C59"/>
    <w:rsid w:val="006E5ADB"/>
    <w:rsid w:val="006F11C8"/>
    <w:rsid w:val="007163DF"/>
    <w:rsid w:val="00747ABD"/>
    <w:rsid w:val="00773DB9"/>
    <w:rsid w:val="00783CCD"/>
    <w:rsid w:val="00784DFE"/>
    <w:rsid w:val="0078630A"/>
    <w:rsid w:val="007915BA"/>
    <w:rsid w:val="007B0009"/>
    <w:rsid w:val="007C2401"/>
    <w:rsid w:val="007D20D4"/>
    <w:rsid w:val="007F0417"/>
    <w:rsid w:val="00821EE8"/>
    <w:rsid w:val="00835985"/>
    <w:rsid w:val="00836DF3"/>
    <w:rsid w:val="0084197E"/>
    <w:rsid w:val="00842F2C"/>
    <w:rsid w:val="008517F5"/>
    <w:rsid w:val="00867E53"/>
    <w:rsid w:val="008753BE"/>
    <w:rsid w:val="00880211"/>
    <w:rsid w:val="008917FD"/>
    <w:rsid w:val="008A6860"/>
    <w:rsid w:val="008B78C1"/>
    <w:rsid w:val="008D020C"/>
    <w:rsid w:val="008E3F57"/>
    <w:rsid w:val="008E6CC0"/>
    <w:rsid w:val="0092050B"/>
    <w:rsid w:val="009249F2"/>
    <w:rsid w:val="00941EBF"/>
    <w:rsid w:val="00944377"/>
    <w:rsid w:val="009467F2"/>
    <w:rsid w:val="00947095"/>
    <w:rsid w:val="009510C7"/>
    <w:rsid w:val="009547B0"/>
    <w:rsid w:val="00954BAC"/>
    <w:rsid w:val="00971CAB"/>
    <w:rsid w:val="009A3DEA"/>
    <w:rsid w:val="009A4D66"/>
    <w:rsid w:val="009D54F9"/>
    <w:rsid w:val="009E39BF"/>
    <w:rsid w:val="009F6FFB"/>
    <w:rsid w:val="00A009D5"/>
    <w:rsid w:val="00A06500"/>
    <w:rsid w:val="00A24D67"/>
    <w:rsid w:val="00A45DF8"/>
    <w:rsid w:val="00A47324"/>
    <w:rsid w:val="00A55D5D"/>
    <w:rsid w:val="00A70731"/>
    <w:rsid w:val="00A71398"/>
    <w:rsid w:val="00A74B59"/>
    <w:rsid w:val="00A833C1"/>
    <w:rsid w:val="00A853FD"/>
    <w:rsid w:val="00AA67F3"/>
    <w:rsid w:val="00AB0D0B"/>
    <w:rsid w:val="00AC76E5"/>
    <w:rsid w:val="00B03EE4"/>
    <w:rsid w:val="00B04402"/>
    <w:rsid w:val="00B06B19"/>
    <w:rsid w:val="00B321EB"/>
    <w:rsid w:val="00B33ED8"/>
    <w:rsid w:val="00B350F7"/>
    <w:rsid w:val="00B44417"/>
    <w:rsid w:val="00B47A4E"/>
    <w:rsid w:val="00B6715B"/>
    <w:rsid w:val="00B73313"/>
    <w:rsid w:val="00B82365"/>
    <w:rsid w:val="00B8337B"/>
    <w:rsid w:val="00BA3C0F"/>
    <w:rsid w:val="00BA3DC6"/>
    <w:rsid w:val="00BB2896"/>
    <w:rsid w:val="00BC0995"/>
    <w:rsid w:val="00BD1B69"/>
    <w:rsid w:val="00BD3821"/>
    <w:rsid w:val="00BE076F"/>
    <w:rsid w:val="00BE34A0"/>
    <w:rsid w:val="00BE598E"/>
    <w:rsid w:val="00BF1690"/>
    <w:rsid w:val="00C124A3"/>
    <w:rsid w:val="00C337C7"/>
    <w:rsid w:val="00C34791"/>
    <w:rsid w:val="00C42311"/>
    <w:rsid w:val="00C51BA4"/>
    <w:rsid w:val="00C55C5D"/>
    <w:rsid w:val="00C763A6"/>
    <w:rsid w:val="00C802C1"/>
    <w:rsid w:val="00C9481F"/>
    <w:rsid w:val="00CA7F2C"/>
    <w:rsid w:val="00CB2BA1"/>
    <w:rsid w:val="00CD44B1"/>
    <w:rsid w:val="00CE1316"/>
    <w:rsid w:val="00CF6BA3"/>
    <w:rsid w:val="00D07ABF"/>
    <w:rsid w:val="00D20715"/>
    <w:rsid w:val="00D222BC"/>
    <w:rsid w:val="00D3408F"/>
    <w:rsid w:val="00D43F01"/>
    <w:rsid w:val="00D472CB"/>
    <w:rsid w:val="00D640C1"/>
    <w:rsid w:val="00D87E72"/>
    <w:rsid w:val="00DA3205"/>
    <w:rsid w:val="00DA6E58"/>
    <w:rsid w:val="00DD50F7"/>
    <w:rsid w:val="00DD7942"/>
    <w:rsid w:val="00DF4CC1"/>
    <w:rsid w:val="00E006D1"/>
    <w:rsid w:val="00E07187"/>
    <w:rsid w:val="00E103E2"/>
    <w:rsid w:val="00E138F4"/>
    <w:rsid w:val="00E16DCD"/>
    <w:rsid w:val="00E65B79"/>
    <w:rsid w:val="00E70B9D"/>
    <w:rsid w:val="00E81D9E"/>
    <w:rsid w:val="00E85726"/>
    <w:rsid w:val="00EC10B7"/>
    <w:rsid w:val="00EC73D4"/>
    <w:rsid w:val="00EE2E97"/>
    <w:rsid w:val="00EE66D7"/>
    <w:rsid w:val="00EE7166"/>
    <w:rsid w:val="00EF0372"/>
    <w:rsid w:val="00F319E8"/>
    <w:rsid w:val="00F52664"/>
    <w:rsid w:val="00F77D00"/>
    <w:rsid w:val="00FA000A"/>
    <w:rsid w:val="00FF35C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4A33"/>
  <w15:docId w15:val="{4DF43BE5-DDB0-4434-B472-A5F73FD5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3A4219"/>
    <w:rPr>
      <w:rFonts w:ascii="Times New Roman" w:eastAsia="Times New Roman" w:hAnsi="Times New Roman" w:cs="Times New Roman"/>
      <w:sz w:val="24"/>
      <w:szCs w:val="24"/>
    </w:rPr>
  </w:style>
  <w:style w:type="character" w:customStyle="1" w:styleId="Normal">
    <w:name w:val="Normal Знак"/>
    <w:link w:val="11"/>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7">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8">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8"/>
    <w:rsid w:val="003A4219"/>
    <w:pPr>
      <w:widowControl w:val="0"/>
      <w:spacing w:after="0" w:line="240" w:lineRule="auto"/>
      <w:ind w:firstLine="40"/>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edureabcenter@gmail.com"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microsoft.com/office/2011/relationships/people" Target="people.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658695-405E-4259-AEFA-D64A54BD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37</Pages>
  <Words>60497</Words>
  <Characters>34484</Characters>
  <Application>Microsoft Office Word</Application>
  <DocSecurity>0</DocSecurity>
  <Lines>287</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cp:lastPrinted>2024-04-23T09:42:00Z</cp:lastPrinted>
  <dcterms:created xsi:type="dcterms:W3CDTF">2024-04-08T07:00:00Z</dcterms:created>
  <dcterms:modified xsi:type="dcterms:W3CDTF">2024-04-23T11:01:00Z</dcterms:modified>
</cp:coreProperties>
</file>