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AD47FC" w:rsidRPr="00AD47FC">
              <w:rPr>
                <w:bCs/>
                <w:sz w:val="22"/>
                <w:szCs w:val="22"/>
                <w:lang w:eastAsia="ar-SA"/>
              </w:rPr>
              <w:t>7</w:t>
            </w:r>
            <w:r w:rsidR="006201D4">
              <w:rPr>
                <w:bCs/>
                <w:sz w:val="22"/>
                <w:szCs w:val="22"/>
                <w:lang w:val="uk-UA" w:eastAsia="ar-SA"/>
              </w:rPr>
              <w:t>1</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B55243" w:rsidRPr="00B55243">
              <w:rPr>
                <w:bCs/>
                <w:sz w:val="22"/>
                <w:szCs w:val="22"/>
                <w:lang w:eastAsia="ar-SA"/>
              </w:rPr>
              <w:t>7</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3B66E2" w:rsidRDefault="00FE588B" w:rsidP="003B66E2">
      <w:pPr>
        <w:widowControl w:val="0"/>
        <w:tabs>
          <w:tab w:val="left" w:pos="0"/>
          <w:tab w:val="left" w:pos="284"/>
          <w:tab w:val="left" w:pos="851"/>
        </w:tabs>
        <w:suppressAutoHyphens/>
        <w:ind w:left="-11" w:firstLine="578"/>
        <w:jc w:val="both"/>
        <w:rPr>
          <w:rFonts w:eastAsia="Calibri"/>
          <w:b/>
          <w:lang w:val="uk-UA"/>
        </w:rPr>
      </w:pPr>
      <w:bookmarkStart w:id="2" w:name="_Hlk94700125"/>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00ED0622" w:rsidRPr="00AD47FC">
        <w:rPr>
          <w:b/>
          <w:lang w:val="uk-UA"/>
        </w:rPr>
        <w:t>«</w:t>
      </w:r>
      <w:r w:rsidR="006201D4" w:rsidRPr="006201D4">
        <w:rPr>
          <w:rFonts w:eastAsia="Calibri"/>
          <w:b/>
          <w:lang w:val="uk-UA"/>
        </w:rPr>
        <w:t xml:space="preserve">Капітальний ремонт найпростіших укриттів та захисних споруд цивільного захисту в закладі дошкільної освіти загального типу № 96 за адресою: вул. </w:t>
      </w:r>
      <w:r w:rsidR="006201D4" w:rsidRPr="00423C8F">
        <w:rPr>
          <w:rFonts w:eastAsia="Calibri"/>
          <w:b/>
        </w:rPr>
        <w:t xml:space="preserve">Перемишльська, 19, Подільського району </w:t>
      </w:r>
      <w:proofErr w:type="gramStart"/>
      <w:r w:rsidR="006201D4" w:rsidRPr="00423C8F">
        <w:rPr>
          <w:rFonts w:eastAsia="Calibri"/>
          <w:b/>
        </w:rPr>
        <w:t>м</w:t>
      </w:r>
      <w:proofErr w:type="gramEnd"/>
      <w:r w:rsidR="006201D4" w:rsidRPr="00423C8F">
        <w:rPr>
          <w:rFonts w:eastAsia="Calibri"/>
          <w:b/>
        </w:rPr>
        <w:t>. Києва</w:t>
      </w:r>
      <w:r w:rsidR="00AD47FC">
        <w:rPr>
          <w:rFonts w:eastAsia="Calibri"/>
          <w:b/>
          <w:lang w:val="uk-UA"/>
        </w:rPr>
        <w:t>»</w:t>
      </w:r>
    </w:p>
    <w:p w:rsidR="000658D6" w:rsidRPr="00BA3155" w:rsidRDefault="000658D6"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79444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6201D4" w:rsidRPr="00BA3155" w:rsidRDefault="006201D4" w:rsidP="006201D4">
            <w:pPr>
              <w:widowControl w:val="0"/>
              <w:tabs>
                <w:tab w:val="left" w:pos="0"/>
                <w:tab w:val="left" w:pos="284"/>
                <w:tab w:val="left" w:pos="851"/>
              </w:tabs>
              <w:suppressAutoHyphens/>
              <w:ind w:left="-11" w:firstLine="578"/>
              <w:jc w:val="both"/>
              <w:rPr>
                <w:b/>
                <w:sz w:val="28"/>
                <w:szCs w:val="28"/>
                <w:lang w:val="uk-UA"/>
              </w:rPr>
            </w:pPr>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Pr="00AD47FC">
              <w:rPr>
                <w:b/>
                <w:lang w:val="uk-UA"/>
              </w:rPr>
              <w:t>«</w:t>
            </w:r>
            <w:r w:rsidRPr="006201D4">
              <w:rPr>
                <w:rFonts w:eastAsia="Calibri"/>
                <w:b/>
                <w:lang w:val="uk-UA"/>
              </w:rPr>
              <w:t xml:space="preserve">Капітальний ремонт найпростіших укриттів та захисних споруд цивільного захисту в закладі дошкільної освіти загального типу № 96 за адресою: вул. </w:t>
            </w:r>
            <w:r w:rsidRPr="00423C8F">
              <w:rPr>
                <w:rFonts w:eastAsia="Calibri"/>
                <w:b/>
              </w:rPr>
              <w:t xml:space="preserve">Перемишльська, 19, Подільського району </w:t>
            </w:r>
            <w:proofErr w:type="gramStart"/>
            <w:r w:rsidRPr="00423C8F">
              <w:rPr>
                <w:rFonts w:eastAsia="Calibri"/>
                <w:b/>
              </w:rPr>
              <w:t>м</w:t>
            </w:r>
            <w:proofErr w:type="gramEnd"/>
            <w:r w:rsidRPr="00423C8F">
              <w:rPr>
                <w:rFonts w:eastAsia="Calibri"/>
                <w:b/>
              </w:rPr>
              <w:t>. Києва</w:t>
            </w:r>
            <w:r>
              <w:rPr>
                <w:rFonts w:eastAsia="Calibri"/>
                <w:b/>
                <w:lang w:val="uk-UA"/>
              </w:rPr>
              <w:t>»</w:t>
            </w:r>
          </w:p>
          <w:p w:rsidR="005C5E3A" w:rsidRPr="00B55243" w:rsidRDefault="005C5E3A" w:rsidP="00D63F23">
            <w:pPr>
              <w:widowControl w:val="0"/>
              <w:tabs>
                <w:tab w:val="left" w:pos="0"/>
                <w:tab w:val="left" w:pos="284"/>
                <w:tab w:val="left" w:pos="851"/>
              </w:tabs>
              <w:suppressAutoHyphens/>
              <w:ind w:left="-11" w:firstLine="578"/>
              <w:jc w:val="both"/>
              <w:rPr>
                <w:lang w:val="en-U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7944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065184" w:rsidRPr="00065184">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7944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7944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7944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7944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9B37E9">
              <w:rPr>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7944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7944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7944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14" w:author="User" w:date="2024-04-23T13:54:00Z">
              <w:r w:rsidR="00B55243" w:rsidRPr="00B55243" w:rsidDel="0079444E">
                <w:rPr>
                  <w:color w:val="000000"/>
                  <w:sz w:val="27"/>
                  <w:szCs w:val="27"/>
                </w:rPr>
                <w:delText>25</w:delText>
              </w:r>
            </w:del>
            <w:ins w:id="15" w:author="User" w:date="2024-04-23T13:54:00Z">
              <w:r w:rsidR="0079444E" w:rsidRPr="0079444E">
                <w:rPr>
                  <w:color w:val="000000"/>
                  <w:sz w:val="27"/>
                  <w:szCs w:val="27"/>
                  <w:rPrChange w:id="16" w:author="User" w:date="2024-04-23T13:54:00Z">
                    <w:rPr>
                      <w:color w:val="000000"/>
                      <w:sz w:val="27"/>
                      <w:szCs w:val="27"/>
                      <w:lang w:val="en-US"/>
                    </w:rPr>
                  </w:rPrChange>
                </w:rPr>
                <w:t>02</w:t>
              </w:r>
            </w:ins>
            <w:r w:rsidR="004120D5">
              <w:rPr>
                <w:color w:val="000000"/>
                <w:sz w:val="27"/>
                <w:szCs w:val="27"/>
                <w:lang w:val="uk-UA"/>
              </w:rPr>
              <w:t>.</w:t>
            </w:r>
            <w:del w:id="17" w:author="User" w:date="2024-04-23T13:54:00Z">
              <w:r w:rsidR="004120D5" w:rsidDel="0079444E">
                <w:rPr>
                  <w:color w:val="000000"/>
                  <w:sz w:val="27"/>
                  <w:szCs w:val="27"/>
                  <w:lang w:val="uk-UA"/>
                </w:rPr>
                <w:delText>0</w:delText>
              </w:r>
              <w:r w:rsidR="009339BD" w:rsidRPr="00552617" w:rsidDel="0079444E">
                <w:rPr>
                  <w:color w:val="000000"/>
                  <w:sz w:val="27"/>
                  <w:szCs w:val="27"/>
                </w:rPr>
                <w:delText>4</w:delText>
              </w:r>
            </w:del>
            <w:ins w:id="18" w:author="User" w:date="2024-04-23T13:54:00Z">
              <w:r w:rsidR="0079444E">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9" w:name="n482"/>
            <w:bookmarkEnd w:id="19"/>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20"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21"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065184" w:rsidP="009C68FB">
            <w:pPr>
              <w:shd w:val="clear" w:color="auto" w:fill="FFFFFF"/>
              <w:ind w:firstLine="567"/>
              <w:jc w:val="both"/>
              <w:rPr>
                <w:highlight w:val="white"/>
                <w:lang w:val="uk-UA"/>
                <w:rPrChange w:id="22" w:author="User22" w:date="2024-02-27T10:23:00Z">
                  <w:rPr>
                    <w:highlight w:val="white"/>
                  </w:rPr>
                </w:rPrChange>
              </w:rPr>
            </w:pPr>
            <w:ins w:id="23" w:author="User22" w:date="2024-02-27T10:23:00Z">
              <w:r w:rsidRPr="00065184">
                <w:rPr>
                  <w:color w:val="333333"/>
                  <w:shd w:val="clear" w:color="auto" w:fill="FFFFFF"/>
                  <w:lang w:val="uk-UA"/>
                  <w:rPrChange w:id="24"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065184">
                <w:rPr>
                  <w:color w:val="333333"/>
                  <w:shd w:val="clear" w:color="auto" w:fill="FFFFFF"/>
                  <w:lang w:val="uk-UA"/>
                  <w:rPrChange w:id="25"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6" w:name="n591"/>
            <w:bookmarkEnd w:id="26"/>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5184"/>
    <w:rsid w:val="000658D6"/>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1D4"/>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9444E"/>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0B4A"/>
    <w:rsid w:val="00A05AB2"/>
    <w:rsid w:val="00A13BFC"/>
    <w:rsid w:val="00A250D2"/>
    <w:rsid w:val="00A35146"/>
    <w:rsid w:val="00A53209"/>
    <w:rsid w:val="00A56721"/>
    <w:rsid w:val="00A6743E"/>
    <w:rsid w:val="00A82AEA"/>
    <w:rsid w:val="00A875D9"/>
    <w:rsid w:val="00A963D8"/>
    <w:rsid w:val="00A96455"/>
    <w:rsid w:val="00A974CA"/>
    <w:rsid w:val="00AB3E28"/>
    <w:rsid w:val="00AB7C88"/>
    <w:rsid w:val="00AC1C92"/>
    <w:rsid w:val="00AC55A4"/>
    <w:rsid w:val="00AD1D50"/>
    <w:rsid w:val="00AD47FC"/>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E6612"/>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2A24A-35BB-4A44-8610-B3590B4D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23</Pages>
  <Words>46575</Words>
  <Characters>26548</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43</cp:revision>
  <cp:lastPrinted>2024-03-22T08:47:00Z</cp:lastPrinted>
  <dcterms:created xsi:type="dcterms:W3CDTF">2024-02-27T08:33:00Z</dcterms:created>
  <dcterms:modified xsi:type="dcterms:W3CDTF">2024-04-23T10:54:00Z</dcterms:modified>
</cp:coreProperties>
</file>