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sidRPr="00FE588B">
              <w:rPr>
                <w:bCs/>
                <w:sz w:val="22"/>
                <w:szCs w:val="22"/>
                <w:lang w:eastAsia="ar-SA"/>
              </w:rPr>
              <w:t xml:space="preserve"> </w:t>
            </w:r>
            <w:r w:rsidR="00844FD7">
              <w:rPr>
                <w:bCs/>
                <w:sz w:val="22"/>
                <w:szCs w:val="22"/>
                <w:lang w:val="uk-UA" w:eastAsia="ar-SA"/>
              </w:rPr>
              <w:t>1</w:t>
            </w:r>
            <w:r w:rsidR="00AD47FC" w:rsidRPr="00AD47FC">
              <w:rPr>
                <w:bCs/>
                <w:sz w:val="22"/>
                <w:szCs w:val="22"/>
                <w:lang w:eastAsia="ar-SA"/>
              </w:rPr>
              <w:t>7</w:t>
            </w:r>
            <w:r w:rsidR="006201D4">
              <w:rPr>
                <w:bCs/>
                <w:sz w:val="22"/>
                <w:szCs w:val="22"/>
                <w:lang w:val="uk-UA" w:eastAsia="ar-SA"/>
              </w:rPr>
              <w:t>1</w:t>
            </w:r>
            <w:r w:rsidR="00896357" w:rsidRPr="00FE588B">
              <w:rPr>
                <w:bCs/>
                <w:sz w:val="22"/>
                <w:szCs w:val="22"/>
                <w:lang w:eastAsia="ar-SA"/>
              </w:rPr>
              <w:t xml:space="preserve"> </w:t>
            </w:r>
            <w:r w:rsidR="00AD4D51">
              <w:rPr>
                <w:bCs/>
                <w:sz w:val="22"/>
                <w:szCs w:val="22"/>
                <w:lang w:val="uk-UA" w:eastAsia="ar-SA"/>
              </w:rPr>
              <w:t xml:space="preserve">від  </w:t>
            </w:r>
            <w:r w:rsidR="00D63F23" w:rsidRPr="00D63F23">
              <w:rPr>
                <w:bCs/>
                <w:sz w:val="22"/>
                <w:szCs w:val="22"/>
                <w:lang w:eastAsia="ar-SA"/>
              </w:rPr>
              <w:t>1</w:t>
            </w:r>
            <w:r w:rsidR="00B55243" w:rsidRPr="00B55243">
              <w:rPr>
                <w:bCs/>
                <w:sz w:val="22"/>
                <w:szCs w:val="22"/>
                <w:lang w:eastAsia="ar-SA"/>
              </w:rPr>
              <w:t>7</w:t>
            </w:r>
            <w:r w:rsidR="00F04E34">
              <w:rPr>
                <w:bCs/>
                <w:sz w:val="22"/>
                <w:szCs w:val="22"/>
                <w:lang w:val="uk-UA" w:eastAsia="ar-SA"/>
              </w:rPr>
              <w:t>.0</w:t>
            </w:r>
            <w:r w:rsidR="004F11CA">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3B66E2" w:rsidRPr="00BA3155" w:rsidRDefault="00FE588B" w:rsidP="003B66E2">
      <w:pPr>
        <w:widowControl w:val="0"/>
        <w:tabs>
          <w:tab w:val="left" w:pos="0"/>
          <w:tab w:val="left" w:pos="284"/>
          <w:tab w:val="left" w:pos="851"/>
        </w:tabs>
        <w:suppressAutoHyphens/>
        <w:ind w:left="-11" w:firstLine="578"/>
        <w:jc w:val="both"/>
        <w:rPr>
          <w:b/>
          <w:sz w:val="28"/>
          <w:szCs w:val="28"/>
          <w:lang w:val="uk-UA"/>
        </w:rPr>
      </w:pPr>
      <w:bookmarkStart w:id="2" w:name="_Hlk94700125"/>
      <w:r w:rsidRPr="00AD47FC">
        <w:rPr>
          <w:b/>
          <w:color w:val="000000"/>
          <w:lang w:val="uk-UA"/>
        </w:rPr>
        <w:t xml:space="preserve">Згідно </w:t>
      </w:r>
      <w:r w:rsidRPr="00AD47FC">
        <w:rPr>
          <w:b/>
          <w:bCs/>
          <w:color w:val="000000"/>
          <w:bdr w:val="none" w:sz="0" w:space="0" w:color="auto" w:frame="1"/>
          <w:lang w:val="uk-UA"/>
        </w:rPr>
        <w:t>код ДК 021:2015: 45450000-6 «Інші завершальні будівельні роботи»</w:t>
      </w:r>
      <w:r w:rsidRPr="00AD47FC">
        <w:rPr>
          <w:bCs/>
          <w:color w:val="000000"/>
          <w:bdr w:val="none" w:sz="0" w:space="0" w:color="auto" w:frame="1"/>
          <w:lang w:val="uk-UA"/>
        </w:rPr>
        <w:t xml:space="preserve"> </w:t>
      </w:r>
      <w:r w:rsidR="00ED0622" w:rsidRPr="00AD47FC">
        <w:rPr>
          <w:b/>
          <w:lang w:val="uk-UA"/>
        </w:rPr>
        <w:t>«</w:t>
      </w:r>
      <w:r w:rsidR="006201D4" w:rsidRPr="006201D4">
        <w:rPr>
          <w:rFonts w:eastAsia="Calibri"/>
          <w:b/>
          <w:lang w:val="uk-UA"/>
        </w:rPr>
        <w:t xml:space="preserve">Капітальний ремонт найпростіших укриттів та захисних споруд цивільного захисту в закладі дошкільної освіти загального типу № 96 за адресою: вул. </w:t>
      </w:r>
      <w:r w:rsidR="006201D4" w:rsidRPr="00423C8F">
        <w:rPr>
          <w:rFonts w:eastAsia="Calibri"/>
          <w:b/>
        </w:rPr>
        <w:t xml:space="preserve">Перемишльська, 19, Подільського району </w:t>
      </w:r>
      <w:proofErr w:type="gramStart"/>
      <w:r w:rsidR="006201D4" w:rsidRPr="00423C8F">
        <w:rPr>
          <w:rFonts w:eastAsia="Calibri"/>
          <w:b/>
        </w:rPr>
        <w:t>м</w:t>
      </w:r>
      <w:proofErr w:type="gramEnd"/>
      <w:r w:rsidR="006201D4" w:rsidRPr="00423C8F">
        <w:rPr>
          <w:rFonts w:eastAsia="Calibri"/>
          <w:b/>
        </w:rPr>
        <w:t>. Києва</w:t>
      </w:r>
      <w:r w:rsidR="00AD47FC">
        <w:rPr>
          <w:rFonts w:eastAsia="Calibri"/>
          <w:b/>
          <w:lang w:val="uk-UA"/>
        </w:rPr>
        <w:t>»</w:t>
      </w: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6201D4"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8722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6201D4" w:rsidRPr="00BA3155" w:rsidRDefault="006201D4" w:rsidP="006201D4">
            <w:pPr>
              <w:widowControl w:val="0"/>
              <w:tabs>
                <w:tab w:val="left" w:pos="0"/>
                <w:tab w:val="left" w:pos="284"/>
                <w:tab w:val="left" w:pos="851"/>
              </w:tabs>
              <w:suppressAutoHyphens/>
              <w:ind w:left="-11" w:firstLine="578"/>
              <w:jc w:val="both"/>
              <w:rPr>
                <w:b/>
                <w:sz w:val="28"/>
                <w:szCs w:val="28"/>
                <w:lang w:val="uk-UA"/>
              </w:rPr>
            </w:pPr>
            <w:r w:rsidRPr="00AD47FC">
              <w:rPr>
                <w:b/>
                <w:color w:val="000000"/>
                <w:lang w:val="uk-UA"/>
              </w:rPr>
              <w:t xml:space="preserve">Згідно </w:t>
            </w:r>
            <w:r w:rsidRPr="00AD47FC">
              <w:rPr>
                <w:b/>
                <w:bCs/>
                <w:color w:val="000000"/>
                <w:bdr w:val="none" w:sz="0" w:space="0" w:color="auto" w:frame="1"/>
                <w:lang w:val="uk-UA"/>
              </w:rPr>
              <w:t>код ДК 021:2015: 45450000-6 «Інші завершальні будівельні роботи»</w:t>
            </w:r>
            <w:r w:rsidRPr="00AD47FC">
              <w:rPr>
                <w:bCs/>
                <w:color w:val="000000"/>
                <w:bdr w:val="none" w:sz="0" w:space="0" w:color="auto" w:frame="1"/>
                <w:lang w:val="uk-UA"/>
              </w:rPr>
              <w:t xml:space="preserve"> </w:t>
            </w:r>
            <w:r w:rsidRPr="00AD47FC">
              <w:rPr>
                <w:b/>
                <w:lang w:val="uk-UA"/>
              </w:rPr>
              <w:t>«</w:t>
            </w:r>
            <w:r w:rsidRPr="006201D4">
              <w:rPr>
                <w:rFonts w:eastAsia="Calibri"/>
                <w:b/>
                <w:lang w:val="uk-UA"/>
              </w:rPr>
              <w:t xml:space="preserve">Капітальний ремонт найпростіших укриттів та захисних споруд цивільного захисту в закладі дошкільної освіти загального типу № 96 за адресою: вул. </w:t>
            </w:r>
            <w:r w:rsidRPr="00423C8F">
              <w:rPr>
                <w:rFonts w:eastAsia="Calibri"/>
                <w:b/>
              </w:rPr>
              <w:t xml:space="preserve">Перемишльська, 19, Подільського району </w:t>
            </w:r>
            <w:proofErr w:type="gramStart"/>
            <w:r w:rsidRPr="00423C8F">
              <w:rPr>
                <w:rFonts w:eastAsia="Calibri"/>
                <w:b/>
              </w:rPr>
              <w:t>м</w:t>
            </w:r>
            <w:proofErr w:type="gramEnd"/>
            <w:r w:rsidRPr="00423C8F">
              <w:rPr>
                <w:rFonts w:eastAsia="Calibri"/>
                <w:b/>
              </w:rPr>
              <w:t>. Києва</w:t>
            </w:r>
            <w:r>
              <w:rPr>
                <w:rFonts w:eastAsia="Calibri"/>
                <w:b/>
                <w:lang w:val="uk-UA"/>
              </w:rPr>
              <w:t>»</w:t>
            </w:r>
          </w:p>
          <w:p w:rsidR="005C5E3A" w:rsidRPr="00B55243" w:rsidRDefault="005C5E3A" w:rsidP="00D63F23">
            <w:pPr>
              <w:widowControl w:val="0"/>
              <w:tabs>
                <w:tab w:val="left" w:pos="0"/>
                <w:tab w:val="left" w:pos="284"/>
                <w:tab w:val="left" w:pos="851"/>
              </w:tabs>
              <w:suppressAutoHyphens/>
              <w:ind w:left="-11" w:firstLine="578"/>
              <w:jc w:val="both"/>
              <w:rPr>
                <w:lang w:val="en-US"/>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D63F23">
            <w:pPr>
              <w:widowControl w:val="0"/>
              <w:autoSpaceDE w:val="0"/>
              <w:ind w:firstLine="284"/>
              <w:jc w:val="both"/>
              <w:rPr>
                <w:highlight w:val="yellow"/>
                <w:lang w:val="uk-UA"/>
              </w:rPr>
            </w:pPr>
            <w:r>
              <w:rPr>
                <w:sz w:val="22"/>
                <w:szCs w:val="22"/>
                <w:lang w:val="uk-UA"/>
              </w:rPr>
              <w:t xml:space="preserve">До </w:t>
            </w:r>
            <w:r w:rsidR="00D63F23">
              <w:rPr>
                <w:sz w:val="22"/>
                <w:szCs w:val="22"/>
                <w:lang w:val="en-US"/>
              </w:rPr>
              <w:t>30</w:t>
            </w:r>
            <w:r w:rsidR="002D0226">
              <w:rPr>
                <w:sz w:val="22"/>
                <w:szCs w:val="22"/>
                <w:lang w:val="uk-UA"/>
              </w:rPr>
              <w:t>.</w:t>
            </w:r>
            <w:r w:rsidR="001F51C3">
              <w:rPr>
                <w:sz w:val="22"/>
                <w:szCs w:val="22"/>
                <w:lang w:val="uk-UA"/>
              </w:rPr>
              <w:t>0</w:t>
            </w:r>
            <w:r w:rsidR="00ED0622">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6201D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w:t>
            </w:r>
            <w:r w:rsidRPr="00780C58">
              <w:rPr>
                <w:sz w:val="22"/>
                <w:szCs w:val="22"/>
                <w:lang w:val="uk-UA"/>
              </w:rPr>
              <w:lastRenderedPageBreak/>
              <w:t>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sz w:val="22"/>
                <w:szCs w:val="22"/>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A82AEA" w:rsidRPr="00A82AEA">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6201D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w:t>
            </w:r>
            <w:r w:rsidRPr="00265301">
              <w:rPr>
                <w:color w:val="000000"/>
                <w:lang w:val="uk-UA" w:eastAsia="uk-UA"/>
              </w:rPr>
              <w:lastRenderedPageBreak/>
              <w:t>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6201D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w:t>
            </w:r>
            <w:r w:rsidRPr="00080188">
              <w:rPr>
                <w:sz w:val="22"/>
                <w:szCs w:val="22"/>
                <w:lang w:val="uk-UA"/>
              </w:rPr>
              <w:lastRenderedPageBreak/>
              <w:t>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w:t>
            </w:r>
            <w:r w:rsidRPr="00080188">
              <w:rPr>
                <w:sz w:val="22"/>
                <w:szCs w:val="22"/>
                <w:lang w:val="uk-UA"/>
              </w:rPr>
              <w:lastRenderedPageBreak/>
              <w:t>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w:t>
            </w:r>
            <w:r w:rsidRPr="00080188">
              <w:rPr>
                <w:sz w:val="22"/>
                <w:szCs w:val="22"/>
                <w:lang w:val="uk-UA"/>
              </w:rPr>
              <w:lastRenderedPageBreak/>
              <w:t>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w:t>
            </w:r>
            <w:r w:rsidRPr="00080188">
              <w:rPr>
                <w:sz w:val="22"/>
                <w:szCs w:val="22"/>
                <w:lang w:val="uk-UA"/>
              </w:rPr>
              <w:lastRenderedPageBreak/>
              <w:t>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w:t>
            </w:r>
            <w:r w:rsidRPr="00080188">
              <w:rPr>
                <w:rFonts w:ascii="Times New Roman" w:hAnsi="Times New Roman"/>
                <w:szCs w:val="24"/>
              </w:rPr>
              <w:lastRenderedPageBreak/>
              <w:t xml:space="preserve">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w:t>
            </w:r>
            <w:r w:rsidRPr="00080188">
              <w:rPr>
                <w:sz w:val="22"/>
                <w:szCs w:val="22"/>
                <w:lang w:val="uk-UA"/>
              </w:rPr>
              <w:lastRenderedPageBreak/>
              <w:t>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6201D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6201D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 xml:space="preserve">Замовник приймає рішення про відмову учаснику процедури закупівлі </w:t>
            </w:r>
            <w:r w:rsidRPr="009B37E9">
              <w:rPr>
                <w:sz w:val="22"/>
                <w:szCs w:val="22"/>
                <w:lang w:val="uk-UA"/>
              </w:rPr>
              <w:lastRenderedPageBreak/>
              <w:t>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9B37E9">
              <w:rPr>
                <w:sz w:val="22"/>
                <w:szCs w:val="22"/>
                <w:lang w:val="uk-UA"/>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lastRenderedPageBreak/>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6201D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6201D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6201D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B55243" w:rsidRPr="00B55243">
              <w:rPr>
                <w:color w:val="000000"/>
                <w:sz w:val="27"/>
                <w:szCs w:val="27"/>
              </w:rPr>
              <w:t>25</w:t>
            </w:r>
            <w:r w:rsidR="004120D5">
              <w:rPr>
                <w:color w:val="000000"/>
                <w:sz w:val="27"/>
                <w:szCs w:val="27"/>
                <w:lang w:val="uk-UA"/>
              </w:rPr>
              <w:t>.0</w:t>
            </w:r>
            <w:r w:rsidR="009339BD" w:rsidRPr="00552617">
              <w:rPr>
                <w:color w:val="000000"/>
                <w:sz w:val="27"/>
                <w:szCs w:val="27"/>
              </w:rPr>
              <w:t>4</w:t>
            </w:r>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 xml:space="preserve">ісля закінчення строку подання, не приймаються </w:t>
            </w:r>
            <w:r>
              <w:rPr>
                <w:color w:val="000000"/>
                <w:sz w:val="27"/>
                <w:szCs w:val="27"/>
              </w:rPr>
              <w:lastRenderedPageBreak/>
              <w:t>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4" w:name="n482"/>
            <w:bookmarkEnd w:id="14"/>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5"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w:t>
              </w:r>
              <w:r w:rsidR="000E0683" w:rsidRPr="00727DF2">
                <w:rPr>
                  <w:color w:val="333333"/>
                  <w:shd w:val="clear" w:color="auto" w:fill="FFFFFF" w:themeFill="background1"/>
                </w:rPr>
                <w:lastRenderedPageBreak/>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6"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A82AEA" w:rsidP="009C68FB">
            <w:pPr>
              <w:shd w:val="clear" w:color="auto" w:fill="FFFFFF"/>
              <w:ind w:firstLine="567"/>
              <w:jc w:val="both"/>
              <w:rPr>
                <w:highlight w:val="white"/>
                <w:lang w:val="uk-UA"/>
                <w:rPrChange w:id="17" w:author="User22" w:date="2024-02-27T10:23:00Z">
                  <w:rPr>
                    <w:highlight w:val="white"/>
                  </w:rPr>
                </w:rPrChange>
              </w:rPr>
            </w:pPr>
            <w:ins w:id="18" w:author="User22" w:date="2024-02-27T10:23:00Z">
              <w:r w:rsidRPr="00A82AEA">
                <w:rPr>
                  <w:color w:val="333333"/>
                  <w:shd w:val="clear" w:color="auto" w:fill="FFFFFF"/>
                  <w:lang w:val="uk-UA"/>
                  <w:rPrChange w:id="19"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A82AEA">
                <w:rPr>
                  <w:color w:val="333333"/>
                  <w:shd w:val="clear" w:color="auto" w:fill="FFFFFF"/>
                  <w:lang w:val="uk-UA"/>
                  <w:rPrChange w:id="20" w:author="User" w:date="2024-02-28T11:12:00Z">
                    <w:rPr>
                      <w:color w:val="333333"/>
                      <w:shd w:val="clear" w:color="auto" w:fill="FFFFFF"/>
                    </w:rPr>
                  </w:rPrChange>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lastRenderedPageBreak/>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1" w:name="n591"/>
            <w:bookmarkEnd w:id="21"/>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 xml:space="preserve">Істотними умовами договору про закупівлю є предмет </w:t>
            </w:r>
            <w:r w:rsidRPr="009C3CA7">
              <w:lastRenderedPageBreak/>
              <w:t>(найменування,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6B7A"/>
    <w:rsid w:val="001B764E"/>
    <w:rsid w:val="001C4C06"/>
    <w:rsid w:val="001C5D4E"/>
    <w:rsid w:val="001C681F"/>
    <w:rsid w:val="001F51C3"/>
    <w:rsid w:val="002564BF"/>
    <w:rsid w:val="00265301"/>
    <w:rsid w:val="00270E95"/>
    <w:rsid w:val="002870C9"/>
    <w:rsid w:val="00296828"/>
    <w:rsid w:val="002A35EB"/>
    <w:rsid w:val="002B2E81"/>
    <w:rsid w:val="002C2417"/>
    <w:rsid w:val="002D0226"/>
    <w:rsid w:val="002D1487"/>
    <w:rsid w:val="002E1BEA"/>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431CF"/>
    <w:rsid w:val="004551DF"/>
    <w:rsid w:val="00467404"/>
    <w:rsid w:val="00470A71"/>
    <w:rsid w:val="00474A1C"/>
    <w:rsid w:val="004A3D76"/>
    <w:rsid w:val="004B5A31"/>
    <w:rsid w:val="004C03DC"/>
    <w:rsid w:val="004C13EB"/>
    <w:rsid w:val="004C5DE7"/>
    <w:rsid w:val="004C74F5"/>
    <w:rsid w:val="004D77D0"/>
    <w:rsid w:val="004E7222"/>
    <w:rsid w:val="004F11CA"/>
    <w:rsid w:val="004F3AAB"/>
    <w:rsid w:val="004F3C72"/>
    <w:rsid w:val="004F538C"/>
    <w:rsid w:val="00510119"/>
    <w:rsid w:val="00531F52"/>
    <w:rsid w:val="00541252"/>
    <w:rsid w:val="00552617"/>
    <w:rsid w:val="00552686"/>
    <w:rsid w:val="00553F2D"/>
    <w:rsid w:val="00572981"/>
    <w:rsid w:val="00590EB1"/>
    <w:rsid w:val="00592E52"/>
    <w:rsid w:val="0059492D"/>
    <w:rsid w:val="00597568"/>
    <w:rsid w:val="005A14D2"/>
    <w:rsid w:val="005C2504"/>
    <w:rsid w:val="005C320C"/>
    <w:rsid w:val="005C5E3A"/>
    <w:rsid w:val="005D077C"/>
    <w:rsid w:val="005D3B36"/>
    <w:rsid w:val="005E3C8F"/>
    <w:rsid w:val="005F5D73"/>
    <w:rsid w:val="006201D4"/>
    <w:rsid w:val="00620682"/>
    <w:rsid w:val="0063173A"/>
    <w:rsid w:val="00631E21"/>
    <w:rsid w:val="006363D9"/>
    <w:rsid w:val="00641712"/>
    <w:rsid w:val="0064411F"/>
    <w:rsid w:val="00654174"/>
    <w:rsid w:val="006A3A87"/>
    <w:rsid w:val="006B2875"/>
    <w:rsid w:val="006B4C19"/>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44FD7"/>
    <w:rsid w:val="008567D8"/>
    <w:rsid w:val="0086517C"/>
    <w:rsid w:val="00882570"/>
    <w:rsid w:val="00896357"/>
    <w:rsid w:val="008A2536"/>
    <w:rsid w:val="008A760F"/>
    <w:rsid w:val="008B12E1"/>
    <w:rsid w:val="008B601B"/>
    <w:rsid w:val="008B602F"/>
    <w:rsid w:val="008D5721"/>
    <w:rsid w:val="00900A65"/>
    <w:rsid w:val="00901A4D"/>
    <w:rsid w:val="0090786E"/>
    <w:rsid w:val="00921E86"/>
    <w:rsid w:val="00925A21"/>
    <w:rsid w:val="00931CF3"/>
    <w:rsid w:val="009339BD"/>
    <w:rsid w:val="00955AA5"/>
    <w:rsid w:val="00955CEB"/>
    <w:rsid w:val="00987546"/>
    <w:rsid w:val="009938E8"/>
    <w:rsid w:val="0099462B"/>
    <w:rsid w:val="009A663B"/>
    <w:rsid w:val="009C336B"/>
    <w:rsid w:val="009C3CA7"/>
    <w:rsid w:val="009C68FB"/>
    <w:rsid w:val="009D0EE2"/>
    <w:rsid w:val="009D527B"/>
    <w:rsid w:val="009D52F9"/>
    <w:rsid w:val="009D6323"/>
    <w:rsid w:val="009E555E"/>
    <w:rsid w:val="009E7B48"/>
    <w:rsid w:val="009F3145"/>
    <w:rsid w:val="009F4A0C"/>
    <w:rsid w:val="00A00B4A"/>
    <w:rsid w:val="00A05AB2"/>
    <w:rsid w:val="00A13BFC"/>
    <w:rsid w:val="00A250D2"/>
    <w:rsid w:val="00A35146"/>
    <w:rsid w:val="00A53209"/>
    <w:rsid w:val="00A56721"/>
    <w:rsid w:val="00A82AEA"/>
    <w:rsid w:val="00A875D9"/>
    <w:rsid w:val="00A963D8"/>
    <w:rsid w:val="00A96455"/>
    <w:rsid w:val="00A974CA"/>
    <w:rsid w:val="00AB3E28"/>
    <w:rsid w:val="00AB7C88"/>
    <w:rsid w:val="00AC1C92"/>
    <w:rsid w:val="00AC55A4"/>
    <w:rsid w:val="00AD1D50"/>
    <w:rsid w:val="00AD47FC"/>
    <w:rsid w:val="00AD4D51"/>
    <w:rsid w:val="00AE5C0C"/>
    <w:rsid w:val="00AF1632"/>
    <w:rsid w:val="00B03112"/>
    <w:rsid w:val="00B15FE4"/>
    <w:rsid w:val="00B17D01"/>
    <w:rsid w:val="00B35ADB"/>
    <w:rsid w:val="00B36D1D"/>
    <w:rsid w:val="00B37BB0"/>
    <w:rsid w:val="00B40309"/>
    <w:rsid w:val="00B411ED"/>
    <w:rsid w:val="00B4326C"/>
    <w:rsid w:val="00B45610"/>
    <w:rsid w:val="00B54B63"/>
    <w:rsid w:val="00B55243"/>
    <w:rsid w:val="00B7277E"/>
    <w:rsid w:val="00B83743"/>
    <w:rsid w:val="00B92927"/>
    <w:rsid w:val="00BA008E"/>
    <w:rsid w:val="00BA3155"/>
    <w:rsid w:val="00BB258C"/>
    <w:rsid w:val="00BE0AC1"/>
    <w:rsid w:val="00BF279D"/>
    <w:rsid w:val="00C21DFE"/>
    <w:rsid w:val="00C23B56"/>
    <w:rsid w:val="00C71972"/>
    <w:rsid w:val="00C8541F"/>
    <w:rsid w:val="00CE6612"/>
    <w:rsid w:val="00CF5676"/>
    <w:rsid w:val="00D11BBA"/>
    <w:rsid w:val="00D359BA"/>
    <w:rsid w:val="00D37449"/>
    <w:rsid w:val="00D463E9"/>
    <w:rsid w:val="00D5205F"/>
    <w:rsid w:val="00D63F23"/>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D0622"/>
    <w:rsid w:val="00EF062F"/>
    <w:rsid w:val="00EF199E"/>
    <w:rsid w:val="00F04E34"/>
    <w:rsid w:val="00F11576"/>
    <w:rsid w:val="00F13141"/>
    <w:rsid w:val="00F25FA9"/>
    <w:rsid w:val="00F3223D"/>
    <w:rsid w:val="00F41D11"/>
    <w:rsid w:val="00F45599"/>
    <w:rsid w:val="00F53A2A"/>
    <w:rsid w:val="00F57791"/>
    <w:rsid w:val="00F81EF2"/>
    <w:rsid w:val="00F82829"/>
    <w:rsid w:val="00F87F0F"/>
    <w:rsid w:val="00FA163B"/>
    <w:rsid w:val="00FA624F"/>
    <w:rsid w:val="00FD420F"/>
    <w:rsid w:val="00FD711E"/>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FFA81-2809-4650-95A3-01F73994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23</Pages>
  <Words>46571</Words>
  <Characters>26547</Characters>
  <Application>Microsoft Office Word</Application>
  <DocSecurity>0</DocSecurity>
  <Lines>221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41</cp:revision>
  <cp:lastPrinted>2024-03-22T08:47:00Z</cp:lastPrinted>
  <dcterms:created xsi:type="dcterms:W3CDTF">2024-02-27T08:33:00Z</dcterms:created>
  <dcterms:modified xsi:type="dcterms:W3CDTF">2024-04-17T13:03:00Z</dcterms:modified>
</cp:coreProperties>
</file>