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del w:id="0" w:author="User" w:date="2024-04-25T10:15:00Z">
              <w:r w:rsidRPr="006F61B3" w:rsidDel="001374E3">
                <w:rPr>
                  <w:rFonts w:ascii="Times New Roman" w:eastAsia="Times New Roman" w:hAnsi="Times New Roman"/>
                  <w:lang w:eastAsia="ru-RU"/>
                </w:rPr>
                <w:lastRenderedPageBreak/>
                <w:delText>13</w:delText>
              </w:r>
            </w:del>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del w:id="1" w:author="User" w:date="2024-04-25T10:15:00Z">
              <w:r w:rsidRPr="006F61B3" w:rsidDel="001374E3">
                <w:rPr>
                  <w:rFonts w:ascii="Times New Roman" w:eastAsia="Times New Roman" w:hAnsi="Times New Roman"/>
                  <w:lang w:eastAsia="ru-RU"/>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delText>
              </w:r>
              <w:r w:rsidRPr="006F61B3" w:rsidDel="001374E3">
                <w:rPr>
                  <w:rFonts w:ascii="Times New Roman" w:eastAsia="Times New Roman" w:hAnsi="Times New Roman"/>
                  <w:i/>
                  <w:iCs/>
                  <w:lang w:eastAsia="ru-RU"/>
                </w:rPr>
                <w:delText>(абзац 14 пункту 4</w:delText>
              </w:r>
              <w:r w:rsidDel="001374E3">
                <w:rPr>
                  <w:rFonts w:ascii="Times New Roman" w:eastAsia="Times New Roman" w:hAnsi="Times New Roman"/>
                  <w:i/>
                  <w:iCs/>
                  <w:lang w:eastAsia="ru-RU"/>
                </w:rPr>
                <w:delText>7</w:delText>
              </w:r>
              <w:r w:rsidRPr="006F61B3" w:rsidDel="001374E3">
                <w:rPr>
                  <w:rFonts w:ascii="Times New Roman" w:eastAsia="Times New Roman" w:hAnsi="Times New Roman"/>
                  <w:i/>
                  <w:iCs/>
                  <w:lang w:eastAsia="ru-RU"/>
                </w:rPr>
                <w:delText xml:space="preserve"> Особливостей)</w:delText>
              </w:r>
            </w:del>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Del="001374E3" w:rsidRDefault="00E209F0" w:rsidP="00E209F0">
            <w:pPr>
              <w:jc w:val="both"/>
              <w:rPr>
                <w:del w:id="2" w:author="User" w:date="2024-04-25T10:15:00Z"/>
                <w:rFonts w:ascii="Times New Roman" w:eastAsia="Times New Roman" w:hAnsi="Times New Roman"/>
              </w:rPr>
            </w:pPr>
            <w:del w:id="3" w:author="User" w:date="2024-04-25T10:15:00Z">
              <w:r w:rsidRPr="006F61B3" w:rsidDel="001374E3">
                <w:rPr>
                  <w:rFonts w:ascii="Times New Roman" w:eastAsia="Times New Roman" w:hAnsi="Times New Roman"/>
                  <w:lang w:eastAsia="ru-RU"/>
                </w:rPr>
                <w:delText xml:space="preserve">Учасник процедури закупівлі має </w:delText>
              </w:r>
              <w:r w:rsidRPr="006F61B3" w:rsidDel="001374E3">
                <w:rPr>
                  <w:rFonts w:ascii="Times New Roman" w:eastAsia="Times New Roman" w:hAnsi="Times New Roman"/>
                </w:rPr>
                <w:delText>надати:</w:delText>
              </w:r>
            </w:del>
          </w:p>
          <w:p w:rsidR="00E209F0" w:rsidRPr="006F61B3" w:rsidDel="001374E3" w:rsidRDefault="00E209F0" w:rsidP="00E209F0">
            <w:pPr>
              <w:numPr>
                <w:ilvl w:val="0"/>
                <w:numId w:val="3"/>
              </w:numPr>
              <w:suppressAutoHyphens w:val="0"/>
              <w:spacing w:line="256" w:lineRule="auto"/>
              <w:ind w:left="410"/>
              <w:contextualSpacing/>
              <w:jc w:val="both"/>
              <w:rPr>
                <w:del w:id="4" w:author="User" w:date="2024-04-25T10:15:00Z"/>
                <w:rFonts w:ascii="Times New Roman" w:eastAsia="Times New Roman" w:hAnsi="Times New Roman"/>
              </w:rPr>
            </w:pPr>
            <w:del w:id="5" w:author="User" w:date="2024-04-25T10:15:00Z">
              <w:r w:rsidRPr="006F61B3" w:rsidDel="001374E3">
                <w:rPr>
                  <w:rFonts w:ascii="Times New Roman" w:eastAsia="Times New Roman" w:hAnsi="Times New Roman"/>
                </w:rPr>
                <w:delTex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delText>
              </w:r>
            </w:del>
          </w:p>
          <w:p w:rsidR="00E209F0" w:rsidRPr="006F61B3" w:rsidDel="001374E3" w:rsidRDefault="00E209F0" w:rsidP="00E209F0">
            <w:pPr>
              <w:ind w:left="50"/>
              <w:jc w:val="both"/>
              <w:rPr>
                <w:del w:id="6" w:author="User" w:date="2024-04-25T10:15:00Z"/>
                <w:rFonts w:ascii="Times New Roman" w:eastAsia="Times New Roman" w:hAnsi="Times New Roman"/>
              </w:rPr>
            </w:pPr>
            <w:del w:id="7" w:author="User" w:date="2024-04-25T10:15:00Z">
              <w:r w:rsidRPr="006F61B3" w:rsidDel="001374E3">
                <w:rPr>
                  <w:rFonts w:ascii="Times New Roman" w:eastAsia="Times New Roman" w:hAnsi="Times New Roman"/>
                </w:rPr>
                <w:delText xml:space="preserve">або </w:delText>
              </w:r>
            </w:del>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del w:id="8" w:author="User" w:date="2024-04-25T10:15:00Z">
              <w:r w:rsidRPr="006F61B3" w:rsidDel="001374E3">
                <w:rPr>
                  <w:rFonts w:ascii="Times New Roman" w:eastAsia="Times New Roman" w:hAnsi="Times New Roman"/>
                </w:rPr>
                <w:delText>учасник процедури закупівлі, що перебуває в обставинах, зазначених в абзаці 14 пункту 4</w:delText>
              </w:r>
              <w:r w:rsidDel="001374E3">
                <w:rPr>
                  <w:rFonts w:ascii="Times New Roman" w:eastAsia="Times New Roman" w:hAnsi="Times New Roman"/>
                </w:rPr>
                <w:delText>7</w:delText>
              </w:r>
              <w:r w:rsidRPr="006F61B3" w:rsidDel="001374E3">
                <w:rPr>
                  <w:rFonts w:ascii="Times New Roman" w:eastAsia="Times New Roman" w:hAnsi="Times New Roman"/>
                </w:rPr>
                <w:delTex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delText>
              </w:r>
            </w:del>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Del="001374E3" w:rsidRDefault="00E209F0" w:rsidP="00E209F0">
            <w:pPr>
              <w:jc w:val="both"/>
              <w:rPr>
                <w:del w:id="9" w:author="User" w:date="2024-04-25T10:15:00Z"/>
                <w:rFonts w:ascii="Times New Roman" w:eastAsia="Times New Roman" w:hAnsi="Times New Roman"/>
                <w:lang w:eastAsia="ru-RU"/>
              </w:rPr>
            </w:pPr>
            <w:del w:id="10" w:author="User" w:date="2024-04-25T10:15:00Z">
              <w:r w:rsidRPr="006F61B3" w:rsidDel="001374E3">
                <w:rPr>
                  <w:rFonts w:ascii="Times New Roman" w:eastAsia="Times New Roman" w:hAnsi="Times New Roman"/>
                  <w:lang w:eastAsia="ru-RU"/>
                </w:rPr>
                <w:delTex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delText>
              </w:r>
            </w:del>
          </w:p>
          <w:p w:rsidR="00E209F0" w:rsidRPr="006F61B3" w:rsidDel="001374E3" w:rsidRDefault="00E209F0" w:rsidP="00E209F0">
            <w:pPr>
              <w:rPr>
                <w:del w:id="11" w:author="User" w:date="2024-04-25T10:15:00Z"/>
                <w:rFonts w:ascii="Times New Roman" w:eastAsia="Times New Roman" w:hAnsi="Times New Roman"/>
                <w:lang w:eastAsia="ru-RU"/>
              </w:rPr>
            </w:pPr>
          </w:p>
          <w:p w:rsidR="00E209F0" w:rsidRPr="006F61B3" w:rsidDel="001374E3" w:rsidRDefault="00E209F0" w:rsidP="00E209F0">
            <w:pPr>
              <w:jc w:val="both"/>
              <w:rPr>
                <w:del w:id="12" w:author="User" w:date="2024-04-25T10:15:00Z"/>
                <w:rFonts w:ascii="Times New Roman" w:eastAsia="Times New Roman" w:hAnsi="Times New Roman"/>
                <w:lang w:eastAsia="ru-RU"/>
              </w:rPr>
            </w:pPr>
            <w:del w:id="13" w:author="User" w:date="2024-04-25T10:15:00Z">
              <w:r w:rsidRPr="006F61B3" w:rsidDel="001374E3">
                <w:rPr>
                  <w:rFonts w:ascii="Times New Roman" w:eastAsia="Times New Roman" w:hAnsi="Times New Roman"/>
                  <w:lang w:eastAsia="ru-RU"/>
                </w:rPr>
                <w:delText>або</w:delText>
              </w:r>
            </w:del>
          </w:p>
          <w:p w:rsidR="00E209F0" w:rsidRPr="006F61B3" w:rsidDel="001374E3" w:rsidRDefault="00E209F0" w:rsidP="00E209F0">
            <w:pPr>
              <w:rPr>
                <w:del w:id="14" w:author="User" w:date="2024-04-25T10:15:00Z"/>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del w:id="15" w:author="User" w:date="2024-04-25T10:15:00Z">
              <w:r w:rsidRPr="006F61B3" w:rsidDel="001374E3">
                <w:rPr>
                  <w:rFonts w:ascii="Times New Roman" w:eastAsia="Times New Roman" w:hAnsi="Times New Roman"/>
                  <w:lang w:eastAsia="ru-RU"/>
                </w:rPr>
                <w:delText>Переможець процедури закупівлі, що перебуває в обставинах, зазначених в абзаці 14 пункті 4</w:delText>
              </w:r>
              <w:r w:rsidDel="001374E3">
                <w:rPr>
                  <w:rFonts w:ascii="Times New Roman" w:eastAsia="Times New Roman" w:hAnsi="Times New Roman"/>
                  <w:lang w:eastAsia="ru-RU"/>
                </w:rPr>
                <w:delText>7</w:delText>
              </w:r>
              <w:r w:rsidRPr="006F61B3" w:rsidDel="001374E3">
                <w:rPr>
                  <w:rFonts w:ascii="Times New Roman" w:eastAsia="Times New Roman" w:hAnsi="Times New Roman"/>
                  <w:lang w:eastAsia="ru-RU"/>
                </w:rPr>
                <w:delTex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delText>
              </w:r>
            </w:del>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74E3" w:rsidRPr="00994EE6" w:rsidRDefault="001374E3" w:rsidP="001374E3">
      <w:pPr>
        <w:suppressAutoHyphens w:val="0"/>
        <w:spacing w:after="160" w:line="259" w:lineRule="auto"/>
        <w:jc w:val="both"/>
        <w:rPr>
          <w:rFonts w:ascii="Times New Roman" w:eastAsia="Calibri" w:hAnsi="Times New Roman" w:cs="Times New Roman"/>
          <w:b/>
          <w:bCs/>
          <w:kern w:val="0"/>
          <w:lang w:eastAsia="en-US" w:bidi="ar-SA"/>
        </w:rPr>
      </w:pPr>
      <w:r w:rsidRPr="00994EE6">
        <w:rPr>
          <w:rFonts w:ascii="Times New Roman" w:eastAsia="Calibri" w:hAnsi="Times New Roman" w:cs="Times New Roman"/>
          <w:kern w:val="0"/>
          <w:lang w:eastAsia="en-US" w:bidi="ar-S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w:t>
      </w:r>
      <w:del w:id="16" w:author="User22" w:date="2024-04-24T13:30:00Z">
        <w:r w:rsidRPr="00E209F0">
          <w:rPr>
            <w:rFonts w:ascii="Times New Roman" w:eastAsia="Calibri" w:hAnsi="Times New Roman" w:cs="Times New Roman"/>
            <w:kern w:val="0"/>
            <w:lang w:eastAsia="en-US" w:bidi="ar-SA"/>
          </w:rPr>
          <w:delText xml:space="preserve">переможець процедури закупівлі </w:delText>
        </w:r>
      </w:del>
      <w:r w:rsidRPr="00994EE6">
        <w:rPr>
          <w:rFonts w:ascii="Times New Roman" w:eastAsia="Calibri" w:hAnsi="Times New Roman" w:cs="Times New Roman"/>
          <w:kern w:val="0"/>
          <w:lang w:eastAsia="en-US" w:bidi="ar-SA"/>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17" w:author="User22" w:date="2024-04-24T13:30:00Z">
        <w:r w:rsidRPr="00E209F0">
          <w:rPr>
            <w:rFonts w:ascii="Times New Roman" w:eastAsia="Calibri" w:hAnsi="Times New Roman" w:cs="Times New Roman"/>
            <w:kern w:val="0"/>
            <w:lang w:eastAsia="en-US" w:bidi="ar-SA"/>
          </w:rPr>
          <w:delText xml:space="preserve">та в абзаці чотирнадцятому </w:delText>
        </w:r>
      </w:del>
      <w:r w:rsidRPr="00994EE6">
        <w:rPr>
          <w:rFonts w:ascii="Times New Roman" w:eastAsia="Calibri" w:hAnsi="Times New Roman" w:cs="Times New Roman"/>
          <w:kern w:val="0"/>
          <w:lang w:eastAsia="en-US" w:bidi="ar-SA"/>
        </w:rPr>
        <w:t>пункту 47 цих особливостей</w:t>
      </w:r>
      <w:del w:id="18" w:author="User22" w:date="2024-04-24T13:30:00Z">
        <w:r w:rsidRPr="00E209F0">
          <w:rPr>
            <w:rFonts w:ascii="Times New Roman" w:eastAsia="Calibri" w:hAnsi="Times New Roman" w:cs="Times New Roman"/>
            <w:kern w:val="0"/>
            <w:lang w:eastAsia="en-US" w:bidi="ar-SA"/>
          </w:rPr>
          <w:delText>.</w:delText>
        </w:r>
      </w:del>
    </w:p>
    <w:p w:rsidR="001374E3" w:rsidRPr="00994EE6" w:rsidRDefault="001374E3" w:rsidP="001374E3">
      <w:pPr>
        <w:jc w:val="both"/>
      </w:pP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1374E3"/>
    <w:rsid w:val="00232777"/>
    <w:rsid w:val="004B32A3"/>
    <w:rsid w:val="005A63F1"/>
    <w:rsid w:val="005A6DF4"/>
    <w:rsid w:val="006351C9"/>
    <w:rsid w:val="00642591"/>
    <w:rsid w:val="00714130"/>
    <w:rsid w:val="007264E8"/>
    <w:rsid w:val="00922DA2"/>
    <w:rsid w:val="00A126D7"/>
    <w:rsid w:val="00A34065"/>
    <w:rsid w:val="00A34244"/>
    <w:rsid w:val="00A458CF"/>
    <w:rsid w:val="00AD2DE1"/>
    <w:rsid w:val="00B14117"/>
    <w:rsid w:val="00B42A8F"/>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26E8-35EE-4129-AF74-527A0736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8482</Words>
  <Characters>4836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10</cp:revision>
  <cp:lastPrinted>2023-06-06T12:37:00Z</cp:lastPrinted>
  <dcterms:created xsi:type="dcterms:W3CDTF">2023-05-21T12:17:00Z</dcterms:created>
  <dcterms:modified xsi:type="dcterms:W3CDTF">2024-04-25T07:16:00Z</dcterms:modified>
</cp:coreProperties>
</file>