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A0C" w:rsidRPr="00A9402B" w:rsidRDefault="00AE4A0C" w:rsidP="00AE4A0C">
      <w:pPr>
        <w:pStyle w:val="13"/>
        <w:pBdr>
          <w:top w:val="nil"/>
          <w:left w:val="nil"/>
          <w:bottom w:val="nil"/>
          <w:right w:val="nil"/>
          <w:between w:val="nil"/>
        </w:pBdr>
        <w:jc w:val="center"/>
        <w:rPr>
          <w:b/>
          <w:color w:val="000000" w:themeColor="text1"/>
          <w:sz w:val="28"/>
          <w:szCs w:val="28"/>
        </w:rPr>
      </w:pPr>
      <w:r w:rsidRPr="00A9402B">
        <w:rPr>
          <w:b/>
          <w:color w:val="000000" w:themeColor="text1"/>
          <w:sz w:val="28"/>
          <w:szCs w:val="28"/>
        </w:rPr>
        <w:t xml:space="preserve">Комунальне підприємство «Керуюча компанія з </w:t>
      </w:r>
    </w:p>
    <w:p w:rsidR="00AE4A0C" w:rsidRPr="00A9402B" w:rsidRDefault="00AE4A0C" w:rsidP="00AE4A0C">
      <w:pPr>
        <w:pStyle w:val="13"/>
        <w:pBdr>
          <w:top w:val="nil"/>
          <w:left w:val="nil"/>
          <w:bottom w:val="nil"/>
          <w:right w:val="nil"/>
          <w:between w:val="nil"/>
        </w:pBdr>
        <w:jc w:val="center"/>
        <w:rPr>
          <w:color w:val="000000" w:themeColor="text1"/>
          <w:sz w:val="28"/>
          <w:szCs w:val="28"/>
        </w:rPr>
      </w:pPr>
      <w:r w:rsidRPr="00A9402B">
        <w:rPr>
          <w:b/>
          <w:color w:val="000000" w:themeColor="text1"/>
          <w:sz w:val="28"/>
          <w:szCs w:val="28"/>
        </w:rPr>
        <w:t>обслуговування житлового фонду Солом’янського району м. Києва»</w:t>
      </w:r>
    </w:p>
    <w:p w:rsidR="00AE4A0C" w:rsidRPr="00A9402B" w:rsidRDefault="00AE4A0C" w:rsidP="00AE4A0C">
      <w:pPr>
        <w:pStyle w:val="13"/>
        <w:pBdr>
          <w:top w:val="nil"/>
          <w:left w:val="nil"/>
          <w:bottom w:val="nil"/>
          <w:right w:val="nil"/>
          <w:between w:val="nil"/>
        </w:pBdr>
        <w:tabs>
          <w:tab w:val="left" w:pos="426"/>
        </w:tabs>
        <w:rPr>
          <w:b/>
          <w:color w:val="000000" w:themeColor="text1"/>
        </w:rPr>
      </w:pPr>
    </w:p>
    <w:p w:rsidR="00AE4A0C" w:rsidRPr="00A9402B" w:rsidRDefault="00AE4A0C" w:rsidP="00AE4A0C">
      <w:pPr>
        <w:pStyle w:val="13"/>
        <w:pBdr>
          <w:top w:val="nil"/>
          <w:left w:val="nil"/>
          <w:bottom w:val="nil"/>
          <w:right w:val="nil"/>
          <w:between w:val="nil"/>
        </w:pBdr>
        <w:tabs>
          <w:tab w:val="left" w:pos="426"/>
        </w:tabs>
        <w:ind w:left="5103"/>
        <w:rPr>
          <w:color w:val="000000" w:themeColor="text1"/>
          <w:sz w:val="24"/>
          <w:szCs w:val="24"/>
        </w:rPr>
      </w:pPr>
      <w:r w:rsidRPr="00A9402B">
        <w:rPr>
          <w:b/>
          <w:color w:val="000000" w:themeColor="text1"/>
        </w:rPr>
        <w:t>ЗАТВЕРДЖЕНО</w:t>
      </w:r>
    </w:p>
    <w:p w:rsidR="00AE4A0C" w:rsidRPr="00A9402B" w:rsidRDefault="00AE4A0C" w:rsidP="00AE4A0C">
      <w:pPr>
        <w:pStyle w:val="13"/>
        <w:pBdr>
          <w:top w:val="nil"/>
          <w:left w:val="nil"/>
          <w:bottom w:val="nil"/>
          <w:right w:val="nil"/>
          <w:between w:val="nil"/>
        </w:pBdr>
        <w:tabs>
          <w:tab w:val="left" w:pos="426"/>
        </w:tabs>
        <w:ind w:left="5103"/>
        <w:rPr>
          <w:color w:val="000000" w:themeColor="text1"/>
          <w:sz w:val="24"/>
          <w:szCs w:val="24"/>
        </w:rPr>
      </w:pPr>
      <w:r w:rsidRPr="00A9402B">
        <w:rPr>
          <w:color w:val="000000" w:themeColor="text1"/>
          <w:sz w:val="24"/>
          <w:szCs w:val="24"/>
        </w:rPr>
        <w:t>Рішенням Уповноваженої особи</w:t>
      </w:r>
    </w:p>
    <w:p w:rsidR="00AE4A0C" w:rsidRPr="00A9402B" w:rsidRDefault="00AE4A0C" w:rsidP="00AE4A0C">
      <w:pPr>
        <w:pStyle w:val="13"/>
        <w:pBdr>
          <w:top w:val="nil"/>
          <w:left w:val="nil"/>
          <w:bottom w:val="nil"/>
          <w:right w:val="nil"/>
          <w:between w:val="nil"/>
        </w:pBdr>
        <w:tabs>
          <w:tab w:val="left" w:pos="426"/>
        </w:tabs>
        <w:ind w:left="5103"/>
        <w:rPr>
          <w:color w:val="000000" w:themeColor="text1"/>
          <w:sz w:val="24"/>
          <w:szCs w:val="24"/>
        </w:rPr>
      </w:pPr>
      <w:r w:rsidRPr="00A9402B">
        <w:rPr>
          <w:color w:val="000000" w:themeColor="text1"/>
          <w:sz w:val="24"/>
          <w:szCs w:val="24"/>
        </w:rPr>
        <w:t xml:space="preserve">Протокол від </w:t>
      </w:r>
      <w:r w:rsidR="00A9402B">
        <w:rPr>
          <w:color w:val="000000" w:themeColor="text1"/>
          <w:sz w:val="24"/>
          <w:szCs w:val="24"/>
        </w:rPr>
        <w:t>08.11.2023</w:t>
      </w:r>
      <w:r w:rsidR="005A204D" w:rsidRPr="00A9402B">
        <w:rPr>
          <w:color w:val="000000" w:themeColor="text1"/>
          <w:sz w:val="24"/>
          <w:szCs w:val="24"/>
        </w:rPr>
        <w:t xml:space="preserve"> </w:t>
      </w:r>
      <w:r w:rsidRPr="00A9402B">
        <w:rPr>
          <w:color w:val="000000" w:themeColor="text1"/>
          <w:sz w:val="24"/>
          <w:szCs w:val="24"/>
        </w:rPr>
        <w:t>№</w:t>
      </w:r>
      <w:r w:rsidR="00566643" w:rsidRPr="00A9402B">
        <w:rPr>
          <w:color w:val="000000" w:themeColor="text1"/>
          <w:sz w:val="24"/>
          <w:szCs w:val="24"/>
        </w:rPr>
        <w:t xml:space="preserve"> </w:t>
      </w:r>
      <w:r w:rsidR="00A9402B">
        <w:rPr>
          <w:color w:val="000000" w:themeColor="text1"/>
          <w:sz w:val="24"/>
          <w:szCs w:val="24"/>
        </w:rPr>
        <w:t>08/11</w:t>
      </w:r>
    </w:p>
    <w:p w:rsidR="00AE4A0C" w:rsidRPr="00A9402B" w:rsidRDefault="00AE4A0C" w:rsidP="00AE4A0C">
      <w:pPr>
        <w:pStyle w:val="13"/>
        <w:pBdr>
          <w:top w:val="nil"/>
          <w:left w:val="nil"/>
          <w:bottom w:val="nil"/>
          <w:right w:val="nil"/>
          <w:between w:val="nil"/>
        </w:pBdr>
        <w:tabs>
          <w:tab w:val="left" w:pos="426"/>
        </w:tabs>
        <w:ind w:left="5103"/>
        <w:rPr>
          <w:color w:val="000000" w:themeColor="text1"/>
          <w:sz w:val="24"/>
          <w:szCs w:val="24"/>
        </w:rPr>
      </w:pPr>
      <w:r w:rsidRPr="00A9402B">
        <w:rPr>
          <w:color w:val="000000" w:themeColor="text1"/>
          <w:sz w:val="24"/>
          <w:szCs w:val="24"/>
        </w:rPr>
        <w:t>Андреєв В.В.</w:t>
      </w:r>
    </w:p>
    <w:p w:rsidR="00AE4A0C" w:rsidRPr="00A9402B" w:rsidRDefault="00AE4A0C" w:rsidP="00660634">
      <w:pPr>
        <w:pStyle w:val="13"/>
        <w:pBdr>
          <w:top w:val="nil"/>
          <w:left w:val="nil"/>
          <w:bottom w:val="nil"/>
          <w:right w:val="nil"/>
          <w:between w:val="nil"/>
        </w:pBdr>
        <w:tabs>
          <w:tab w:val="left" w:pos="426"/>
        </w:tabs>
        <w:ind w:left="5103"/>
        <w:rPr>
          <w:color w:val="000000" w:themeColor="text1"/>
          <w:sz w:val="24"/>
          <w:szCs w:val="24"/>
        </w:rPr>
      </w:pPr>
      <w:r w:rsidRPr="00A9402B">
        <w:rPr>
          <w:color w:val="000000" w:themeColor="text1"/>
          <w:sz w:val="24"/>
          <w:szCs w:val="24"/>
        </w:rPr>
        <w:t>«</w:t>
      </w:r>
      <w:r w:rsidR="00A9402B">
        <w:rPr>
          <w:color w:val="000000" w:themeColor="text1"/>
          <w:sz w:val="24"/>
          <w:szCs w:val="24"/>
        </w:rPr>
        <w:t>08</w:t>
      </w:r>
      <w:r w:rsidR="00566643" w:rsidRPr="00A9402B">
        <w:rPr>
          <w:color w:val="000000" w:themeColor="text1"/>
          <w:sz w:val="24"/>
          <w:szCs w:val="24"/>
        </w:rPr>
        <w:t xml:space="preserve"> </w:t>
      </w:r>
      <w:r w:rsidRPr="00A9402B">
        <w:rPr>
          <w:color w:val="000000" w:themeColor="text1"/>
          <w:sz w:val="24"/>
          <w:szCs w:val="24"/>
        </w:rPr>
        <w:t>»</w:t>
      </w:r>
      <w:r w:rsidR="005A204D" w:rsidRPr="00A9402B">
        <w:rPr>
          <w:color w:val="000000" w:themeColor="text1"/>
          <w:sz w:val="24"/>
          <w:szCs w:val="24"/>
        </w:rPr>
        <w:t xml:space="preserve"> </w:t>
      </w:r>
      <w:r w:rsidR="00A9402B">
        <w:rPr>
          <w:color w:val="000000" w:themeColor="text1"/>
          <w:sz w:val="24"/>
          <w:szCs w:val="24"/>
        </w:rPr>
        <w:t xml:space="preserve">листопада </w:t>
      </w:r>
      <w:r w:rsidRPr="00A9402B">
        <w:rPr>
          <w:color w:val="000000" w:themeColor="text1"/>
          <w:sz w:val="24"/>
          <w:szCs w:val="24"/>
        </w:rPr>
        <w:t>2023р</w:t>
      </w:r>
    </w:p>
    <w:p w:rsidR="00AE4A0C" w:rsidRPr="00A9402B" w:rsidRDefault="00AE4A0C" w:rsidP="00AE4A0C">
      <w:pPr>
        <w:pStyle w:val="13"/>
        <w:pBdr>
          <w:top w:val="nil"/>
          <w:left w:val="nil"/>
          <w:bottom w:val="nil"/>
          <w:right w:val="nil"/>
          <w:between w:val="nil"/>
        </w:pBdr>
        <w:tabs>
          <w:tab w:val="left" w:pos="426"/>
        </w:tabs>
        <w:rPr>
          <w:color w:val="000000" w:themeColor="text1"/>
          <w:sz w:val="24"/>
          <w:szCs w:val="24"/>
        </w:rPr>
      </w:pPr>
    </w:p>
    <w:p w:rsidR="00AE4A0C" w:rsidRPr="00A9402B" w:rsidRDefault="00AE4A0C" w:rsidP="00AE4A0C">
      <w:pPr>
        <w:pStyle w:val="13"/>
        <w:pBdr>
          <w:top w:val="nil"/>
          <w:left w:val="nil"/>
          <w:bottom w:val="nil"/>
          <w:right w:val="nil"/>
          <w:between w:val="nil"/>
        </w:pBdr>
        <w:tabs>
          <w:tab w:val="left" w:pos="426"/>
        </w:tabs>
        <w:rPr>
          <w:color w:val="000000" w:themeColor="text1"/>
          <w:sz w:val="24"/>
          <w:szCs w:val="24"/>
        </w:rPr>
      </w:pPr>
    </w:p>
    <w:p w:rsidR="00AE4A0C" w:rsidRPr="00A9402B" w:rsidRDefault="00AE4A0C" w:rsidP="00AE4A0C">
      <w:pPr>
        <w:pStyle w:val="13"/>
        <w:pBdr>
          <w:top w:val="nil"/>
          <w:left w:val="nil"/>
          <w:bottom w:val="nil"/>
          <w:right w:val="nil"/>
          <w:between w:val="nil"/>
        </w:pBdr>
        <w:tabs>
          <w:tab w:val="left" w:pos="426"/>
        </w:tabs>
        <w:rPr>
          <w:color w:val="000000" w:themeColor="text1"/>
          <w:sz w:val="24"/>
          <w:szCs w:val="24"/>
        </w:rPr>
      </w:pPr>
    </w:p>
    <w:p w:rsidR="00AE4A0C" w:rsidRPr="00A9402B" w:rsidRDefault="00AE4A0C" w:rsidP="00AE4A0C">
      <w:pPr>
        <w:pStyle w:val="13"/>
        <w:pBdr>
          <w:top w:val="nil"/>
          <w:left w:val="nil"/>
          <w:bottom w:val="nil"/>
          <w:right w:val="nil"/>
          <w:between w:val="nil"/>
        </w:pBdr>
        <w:tabs>
          <w:tab w:val="left" w:pos="426"/>
        </w:tabs>
        <w:rPr>
          <w:color w:val="000000" w:themeColor="text1"/>
          <w:sz w:val="24"/>
          <w:szCs w:val="24"/>
        </w:rPr>
      </w:pPr>
    </w:p>
    <w:p w:rsidR="00AE4A0C" w:rsidRPr="00A9402B" w:rsidRDefault="00AE4A0C" w:rsidP="00AE4A0C">
      <w:pPr>
        <w:pStyle w:val="13"/>
        <w:pBdr>
          <w:top w:val="nil"/>
          <w:left w:val="nil"/>
          <w:bottom w:val="nil"/>
          <w:right w:val="nil"/>
          <w:between w:val="nil"/>
        </w:pBdr>
        <w:tabs>
          <w:tab w:val="left" w:pos="426"/>
        </w:tabs>
        <w:rPr>
          <w:color w:val="000000" w:themeColor="text1"/>
          <w:sz w:val="24"/>
          <w:szCs w:val="24"/>
        </w:rPr>
      </w:pPr>
    </w:p>
    <w:p w:rsidR="00AE4A0C" w:rsidRPr="00A9402B" w:rsidRDefault="00AE4A0C" w:rsidP="00AE4A0C">
      <w:pPr>
        <w:pStyle w:val="13"/>
        <w:pBdr>
          <w:top w:val="nil"/>
          <w:left w:val="nil"/>
          <w:bottom w:val="nil"/>
          <w:right w:val="nil"/>
          <w:between w:val="nil"/>
        </w:pBdr>
        <w:tabs>
          <w:tab w:val="left" w:pos="426"/>
        </w:tabs>
        <w:rPr>
          <w:color w:val="000000" w:themeColor="text1"/>
          <w:sz w:val="24"/>
          <w:szCs w:val="24"/>
        </w:rPr>
      </w:pPr>
    </w:p>
    <w:p w:rsidR="00AE4A0C" w:rsidRPr="00A9402B" w:rsidRDefault="00AE4A0C" w:rsidP="00AE4A0C">
      <w:pPr>
        <w:pStyle w:val="13"/>
        <w:pBdr>
          <w:top w:val="nil"/>
          <w:left w:val="nil"/>
          <w:bottom w:val="nil"/>
          <w:right w:val="nil"/>
          <w:between w:val="nil"/>
        </w:pBdr>
        <w:tabs>
          <w:tab w:val="left" w:pos="426"/>
        </w:tabs>
        <w:jc w:val="center"/>
        <w:rPr>
          <w:b/>
          <w:color w:val="000000" w:themeColor="text1"/>
          <w:sz w:val="24"/>
          <w:szCs w:val="24"/>
        </w:rPr>
      </w:pPr>
      <w:r w:rsidRPr="00A9402B">
        <w:rPr>
          <w:b/>
          <w:color w:val="000000" w:themeColor="text1"/>
          <w:sz w:val="24"/>
          <w:szCs w:val="24"/>
        </w:rPr>
        <w:t>ТЕНДЕРНАЯ ДОКУМЕНТАЦІЯ</w:t>
      </w:r>
    </w:p>
    <w:p w:rsidR="00AE4A0C" w:rsidRPr="00A9402B" w:rsidRDefault="00AE4A0C" w:rsidP="00AE4A0C">
      <w:pPr>
        <w:pStyle w:val="13"/>
        <w:pBdr>
          <w:top w:val="nil"/>
          <w:left w:val="nil"/>
          <w:bottom w:val="nil"/>
          <w:right w:val="nil"/>
          <w:between w:val="nil"/>
        </w:pBdr>
        <w:tabs>
          <w:tab w:val="left" w:pos="426"/>
        </w:tabs>
        <w:jc w:val="center"/>
        <w:rPr>
          <w:color w:val="000000" w:themeColor="text1"/>
          <w:sz w:val="24"/>
          <w:szCs w:val="24"/>
        </w:rPr>
      </w:pPr>
      <w:r w:rsidRPr="00A9402B">
        <w:rPr>
          <w:color w:val="000000" w:themeColor="text1"/>
          <w:sz w:val="24"/>
          <w:szCs w:val="24"/>
        </w:rPr>
        <w:t>для проведення закупівлі</w:t>
      </w:r>
    </w:p>
    <w:p w:rsidR="00566643" w:rsidRPr="00A9402B" w:rsidRDefault="00155608" w:rsidP="00566643">
      <w:pPr>
        <w:pStyle w:val="13"/>
        <w:pBdr>
          <w:top w:val="nil"/>
          <w:left w:val="nil"/>
          <w:bottom w:val="nil"/>
          <w:right w:val="nil"/>
          <w:between w:val="nil"/>
        </w:pBdr>
        <w:tabs>
          <w:tab w:val="left" w:pos="426"/>
        </w:tabs>
        <w:jc w:val="center"/>
        <w:rPr>
          <w:sz w:val="24"/>
          <w:szCs w:val="24"/>
          <w:lang w:val="ru-RU"/>
        </w:rPr>
      </w:pPr>
      <w:r w:rsidRPr="00A9402B">
        <w:rPr>
          <w:sz w:val="24"/>
          <w:szCs w:val="24"/>
          <w:lang w:val="ru-RU"/>
        </w:rPr>
        <w:t xml:space="preserve">товар за кодом </w:t>
      </w:r>
    </w:p>
    <w:p w:rsidR="005678EE" w:rsidRPr="00A9402B" w:rsidRDefault="00566643" w:rsidP="00566643">
      <w:pPr>
        <w:pStyle w:val="13"/>
        <w:pBdr>
          <w:top w:val="nil"/>
          <w:left w:val="nil"/>
          <w:bottom w:val="nil"/>
          <w:right w:val="nil"/>
          <w:between w:val="nil"/>
        </w:pBdr>
        <w:tabs>
          <w:tab w:val="left" w:pos="426"/>
        </w:tabs>
        <w:jc w:val="center"/>
        <w:rPr>
          <w:b/>
          <w:color w:val="000000" w:themeColor="text1"/>
          <w:sz w:val="24"/>
          <w:szCs w:val="24"/>
        </w:rPr>
      </w:pPr>
      <w:r w:rsidRPr="00A9402B">
        <w:rPr>
          <w:sz w:val="24"/>
          <w:szCs w:val="24"/>
          <w:lang w:val="ru-RU"/>
        </w:rPr>
        <w:t>ДК 021:2015 код 34350000-5 Шини для транспортних засобів великої та малої тоннажності</w:t>
      </w:r>
    </w:p>
    <w:p w:rsidR="005678EE" w:rsidRPr="00A9402B" w:rsidRDefault="005678EE" w:rsidP="00AE4A0C">
      <w:pPr>
        <w:pStyle w:val="13"/>
        <w:pBdr>
          <w:top w:val="nil"/>
          <w:left w:val="nil"/>
          <w:bottom w:val="nil"/>
          <w:right w:val="nil"/>
          <w:between w:val="nil"/>
        </w:pBdr>
        <w:tabs>
          <w:tab w:val="left" w:pos="426"/>
        </w:tabs>
        <w:jc w:val="center"/>
        <w:rPr>
          <w:b/>
          <w:color w:val="000000" w:themeColor="text1"/>
          <w:sz w:val="24"/>
          <w:szCs w:val="24"/>
          <w:lang w:val="ru-RU"/>
        </w:rPr>
      </w:pPr>
    </w:p>
    <w:p w:rsidR="00AE4A0C" w:rsidRPr="00A9402B" w:rsidRDefault="00AE4A0C" w:rsidP="00AE4A0C">
      <w:pPr>
        <w:pStyle w:val="13"/>
        <w:pBdr>
          <w:top w:val="nil"/>
          <w:left w:val="nil"/>
          <w:bottom w:val="nil"/>
          <w:right w:val="nil"/>
          <w:between w:val="nil"/>
        </w:pBdr>
        <w:tabs>
          <w:tab w:val="left" w:pos="426"/>
        </w:tabs>
        <w:jc w:val="center"/>
        <w:rPr>
          <w:color w:val="000000" w:themeColor="text1"/>
          <w:sz w:val="24"/>
          <w:szCs w:val="24"/>
        </w:rPr>
      </w:pPr>
      <w:r w:rsidRPr="00A9402B">
        <w:rPr>
          <w:b/>
          <w:color w:val="000000" w:themeColor="text1"/>
          <w:sz w:val="28"/>
          <w:szCs w:val="28"/>
        </w:rPr>
        <w:t>за процедурою: ВІДКРИТИХ ТОРГІВ (з особливостями)</w:t>
      </w:r>
    </w:p>
    <w:p w:rsidR="00AE4A0C" w:rsidRPr="00A9402B"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A9402B"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A9402B"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A9402B"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A9402B"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A9402B"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A9402B"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A9402B"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A9402B"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A9402B"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A9402B"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A9402B"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A9402B"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A9402B"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A9402B"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A9402B"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A9402B"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A9402B"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A9402B"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A9402B"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A9402B"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A9402B"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A9402B"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A9402B"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A9402B"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A9402B"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374DEA" w:rsidRPr="00A9402B" w:rsidRDefault="00374DEA" w:rsidP="00AE4A0C">
      <w:pPr>
        <w:pStyle w:val="13"/>
        <w:pBdr>
          <w:top w:val="nil"/>
          <w:left w:val="nil"/>
          <w:bottom w:val="nil"/>
          <w:right w:val="nil"/>
          <w:between w:val="nil"/>
        </w:pBdr>
        <w:tabs>
          <w:tab w:val="left" w:pos="426"/>
        </w:tabs>
        <w:jc w:val="center"/>
        <w:rPr>
          <w:color w:val="000000" w:themeColor="text1"/>
          <w:sz w:val="24"/>
          <w:szCs w:val="24"/>
        </w:rPr>
      </w:pPr>
    </w:p>
    <w:p w:rsidR="00374DEA" w:rsidRPr="00A9402B" w:rsidRDefault="00374DEA" w:rsidP="00AE4A0C">
      <w:pPr>
        <w:pStyle w:val="13"/>
        <w:pBdr>
          <w:top w:val="nil"/>
          <w:left w:val="nil"/>
          <w:bottom w:val="nil"/>
          <w:right w:val="nil"/>
          <w:between w:val="nil"/>
        </w:pBdr>
        <w:tabs>
          <w:tab w:val="left" w:pos="426"/>
        </w:tabs>
        <w:jc w:val="center"/>
        <w:rPr>
          <w:color w:val="000000" w:themeColor="text1"/>
          <w:sz w:val="24"/>
          <w:szCs w:val="24"/>
        </w:rPr>
      </w:pPr>
    </w:p>
    <w:p w:rsidR="00374DEA" w:rsidRPr="00A9402B" w:rsidRDefault="00374DEA" w:rsidP="00AE4A0C">
      <w:pPr>
        <w:pStyle w:val="13"/>
        <w:pBdr>
          <w:top w:val="nil"/>
          <w:left w:val="nil"/>
          <w:bottom w:val="nil"/>
          <w:right w:val="nil"/>
          <w:between w:val="nil"/>
        </w:pBdr>
        <w:tabs>
          <w:tab w:val="left" w:pos="426"/>
        </w:tabs>
        <w:jc w:val="center"/>
        <w:rPr>
          <w:color w:val="000000" w:themeColor="text1"/>
          <w:sz w:val="24"/>
          <w:szCs w:val="24"/>
        </w:rPr>
      </w:pPr>
    </w:p>
    <w:p w:rsidR="00374DEA" w:rsidRPr="00A9402B" w:rsidRDefault="00374DEA" w:rsidP="00AE4A0C">
      <w:pPr>
        <w:pStyle w:val="13"/>
        <w:pBdr>
          <w:top w:val="nil"/>
          <w:left w:val="nil"/>
          <w:bottom w:val="nil"/>
          <w:right w:val="nil"/>
          <w:between w:val="nil"/>
        </w:pBdr>
        <w:tabs>
          <w:tab w:val="left" w:pos="426"/>
        </w:tabs>
        <w:jc w:val="center"/>
        <w:rPr>
          <w:color w:val="000000" w:themeColor="text1"/>
          <w:sz w:val="24"/>
          <w:szCs w:val="24"/>
        </w:rPr>
      </w:pPr>
    </w:p>
    <w:p w:rsidR="00AE4A0C" w:rsidRPr="00A9402B"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A9402B"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A9402B"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A9402B"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A9402B" w:rsidRDefault="00AE4A0C" w:rsidP="00AE4A0C">
      <w:pPr>
        <w:pStyle w:val="13"/>
        <w:pBdr>
          <w:top w:val="nil"/>
          <w:left w:val="nil"/>
          <w:bottom w:val="nil"/>
          <w:right w:val="nil"/>
          <w:between w:val="nil"/>
        </w:pBdr>
        <w:tabs>
          <w:tab w:val="left" w:pos="426"/>
        </w:tabs>
        <w:jc w:val="center"/>
        <w:rPr>
          <w:color w:val="000000" w:themeColor="text1"/>
          <w:sz w:val="24"/>
          <w:szCs w:val="24"/>
        </w:rPr>
      </w:pPr>
      <w:r w:rsidRPr="00A9402B">
        <w:rPr>
          <w:b/>
          <w:color w:val="000000" w:themeColor="text1"/>
          <w:sz w:val="24"/>
          <w:szCs w:val="24"/>
        </w:rPr>
        <w:t>Київ – 2023</w:t>
      </w:r>
    </w:p>
    <w:p w:rsidR="00AE4A0C" w:rsidRPr="00A9402B" w:rsidRDefault="00AE4A0C" w:rsidP="00AE4A0C">
      <w:pPr>
        <w:pStyle w:val="13"/>
        <w:pBdr>
          <w:top w:val="nil"/>
          <w:left w:val="nil"/>
          <w:bottom w:val="nil"/>
          <w:right w:val="nil"/>
          <w:between w:val="nil"/>
        </w:pBdr>
        <w:tabs>
          <w:tab w:val="left" w:pos="0"/>
        </w:tabs>
        <w:ind w:left="6372"/>
        <w:rPr>
          <w:b/>
          <w:i/>
          <w:color w:val="000000" w:themeColor="text1"/>
          <w:sz w:val="24"/>
          <w:szCs w:val="24"/>
        </w:rPr>
      </w:pPr>
    </w:p>
    <w:p w:rsidR="00AE4A0C" w:rsidRPr="00A9402B" w:rsidRDefault="00AE4A0C" w:rsidP="00AE4A0C">
      <w:pPr>
        <w:pStyle w:val="13"/>
        <w:pBdr>
          <w:top w:val="nil"/>
          <w:left w:val="nil"/>
          <w:bottom w:val="nil"/>
          <w:right w:val="nil"/>
          <w:between w:val="nil"/>
        </w:pBdr>
        <w:tabs>
          <w:tab w:val="left" w:pos="426"/>
        </w:tabs>
        <w:rPr>
          <w:color w:val="000000" w:themeColor="text1"/>
          <w:sz w:val="24"/>
          <w:szCs w:val="24"/>
        </w:rPr>
      </w:pPr>
    </w:p>
    <w:p w:rsidR="00AE4A0C" w:rsidRPr="00A9402B" w:rsidRDefault="00AE4A0C" w:rsidP="00AE4A0C">
      <w:pPr>
        <w:tabs>
          <w:tab w:val="left" w:pos="0"/>
        </w:tabs>
        <w:ind w:left="4962" w:hanging="993"/>
        <w:rPr>
          <w:rFonts w:ascii="Times New Roman" w:hAnsi="Times New Roman" w:cs="Times New Roman"/>
          <w:b/>
          <w:color w:val="000000" w:themeColor="text1"/>
          <w:lang w:val="ru-RU"/>
        </w:rPr>
      </w:pPr>
      <w:r w:rsidRPr="00A9402B">
        <w:rPr>
          <w:rFonts w:ascii="Times New Roman" w:hAnsi="Times New Roman" w:cs="Times New Roman"/>
          <w:b/>
          <w:color w:val="000000" w:themeColor="text1"/>
          <w:lang w:val="ru-RU"/>
        </w:rPr>
        <w:t xml:space="preserve">                </w:t>
      </w:r>
    </w:p>
    <w:p w:rsidR="00547134" w:rsidRPr="00A9402B" w:rsidRDefault="00547134">
      <w:pPr>
        <w:spacing w:after="0" w:line="240" w:lineRule="auto"/>
        <w:jc w:val="both"/>
        <w:rPr>
          <w:rFonts w:ascii="Times New Roman" w:eastAsia="Times New Roman" w:hAnsi="Times New Roman" w:cs="Times New Roman"/>
          <w:color w:val="000000" w:themeColor="text1"/>
          <w:sz w:val="24"/>
          <w:szCs w:val="24"/>
        </w:rPr>
      </w:pPr>
    </w:p>
    <w:tbl>
      <w:tblPr>
        <w:tblStyle w:val="1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47134" w:rsidRPr="00A9402B">
        <w:trPr>
          <w:trHeight w:val="416"/>
          <w:jc w:val="center"/>
        </w:trPr>
        <w:tc>
          <w:tcPr>
            <w:tcW w:w="705" w:type="dxa"/>
            <w:vAlign w:val="center"/>
          </w:tcPr>
          <w:p w:rsidR="00547134" w:rsidRPr="00A9402B" w:rsidRDefault="00604621">
            <w:pPr>
              <w:jc w:val="cente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w:t>
            </w:r>
          </w:p>
        </w:tc>
        <w:tc>
          <w:tcPr>
            <w:tcW w:w="9255" w:type="dxa"/>
            <w:gridSpan w:val="2"/>
            <w:vAlign w:val="center"/>
          </w:tcPr>
          <w:p w:rsidR="00547134" w:rsidRPr="00A9402B" w:rsidRDefault="00604621">
            <w:pPr>
              <w:jc w:val="center"/>
              <w:rPr>
                <w:rFonts w:ascii="Times New Roman" w:eastAsia="Times New Roman" w:hAnsi="Times New Roman" w:cs="Times New Roman"/>
                <w:b/>
                <w:color w:val="000000" w:themeColor="text1"/>
                <w:sz w:val="24"/>
                <w:szCs w:val="24"/>
              </w:rPr>
            </w:pPr>
            <w:r w:rsidRPr="00A9402B">
              <w:rPr>
                <w:rFonts w:ascii="Times New Roman" w:eastAsia="Times New Roman" w:hAnsi="Times New Roman" w:cs="Times New Roman"/>
                <w:b/>
                <w:color w:val="000000" w:themeColor="text1"/>
                <w:sz w:val="24"/>
                <w:szCs w:val="24"/>
              </w:rPr>
              <w:t>Розділ 1. Загальні положення</w:t>
            </w:r>
          </w:p>
        </w:tc>
      </w:tr>
      <w:tr w:rsidR="00547134" w:rsidRPr="00A9402B">
        <w:trPr>
          <w:trHeight w:val="411"/>
          <w:jc w:val="center"/>
        </w:trPr>
        <w:tc>
          <w:tcPr>
            <w:tcW w:w="705" w:type="dxa"/>
            <w:vAlign w:val="center"/>
          </w:tcPr>
          <w:p w:rsidR="00547134" w:rsidRPr="00A9402B" w:rsidRDefault="00604621">
            <w:pPr>
              <w:jc w:val="cente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1</w:t>
            </w:r>
          </w:p>
        </w:tc>
        <w:tc>
          <w:tcPr>
            <w:tcW w:w="2805" w:type="dxa"/>
            <w:vAlign w:val="center"/>
          </w:tcPr>
          <w:p w:rsidR="00547134" w:rsidRPr="00A9402B" w:rsidRDefault="00604621">
            <w:pPr>
              <w:jc w:val="cente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2</w:t>
            </w:r>
          </w:p>
        </w:tc>
        <w:tc>
          <w:tcPr>
            <w:tcW w:w="6450" w:type="dxa"/>
            <w:vAlign w:val="center"/>
          </w:tcPr>
          <w:p w:rsidR="00547134" w:rsidRPr="00A9402B" w:rsidRDefault="00604621">
            <w:pPr>
              <w:jc w:val="cente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3</w:t>
            </w:r>
          </w:p>
        </w:tc>
      </w:tr>
      <w:tr w:rsidR="00547134" w:rsidRPr="00A9402B">
        <w:trPr>
          <w:trHeight w:val="1119"/>
          <w:jc w:val="center"/>
        </w:trPr>
        <w:tc>
          <w:tcPr>
            <w:tcW w:w="705" w:type="dxa"/>
          </w:tcPr>
          <w:p w:rsidR="00547134" w:rsidRPr="00A9402B" w:rsidRDefault="00604621">
            <w:pPr>
              <w:jc w:val="cente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1</w:t>
            </w:r>
          </w:p>
        </w:tc>
        <w:tc>
          <w:tcPr>
            <w:tcW w:w="2805" w:type="dxa"/>
          </w:tcPr>
          <w:p w:rsidR="00547134" w:rsidRPr="00A9402B" w:rsidRDefault="00604621">
            <w:pP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50" w:type="dxa"/>
          </w:tcPr>
          <w:p w:rsidR="00547134" w:rsidRPr="00A9402B" w:rsidRDefault="00604621">
            <w:pPr>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47134" w:rsidRPr="00A9402B" w:rsidRDefault="00604621">
            <w:pPr>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547134" w:rsidRPr="00A9402B">
        <w:trPr>
          <w:trHeight w:val="615"/>
          <w:jc w:val="center"/>
        </w:trPr>
        <w:tc>
          <w:tcPr>
            <w:tcW w:w="705" w:type="dxa"/>
          </w:tcPr>
          <w:p w:rsidR="00547134" w:rsidRPr="00A9402B" w:rsidRDefault="00604621">
            <w:pPr>
              <w:jc w:val="cente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2</w:t>
            </w:r>
          </w:p>
        </w:tc>
        <w:tc>
          <w:tcPr>
            <w:tcW w:w="2805" w:type="dxa"/>
          </w:tcPr>
          <w:p w:rsidR="00547134" w:rsidRPr="00A9402B" w:rsidRDefault="00604621">
            <w:pP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b/>
                <w:color w:val="000000" w:themeColor="text1"/>
                <w:sz w:val="24"/>
                <w:szCs w:val="24"/>
              </w:rPr>
              <w:t>Інформація про замовника торгів</w:t>
            </w:r>
          </w:p>
        </w:tc>
        <w:tc>
          <w:tcPr>
            <w:tcW w:w="6450" w:type="dxa"/>
          </w:tcPr>
          <w:p w:rsidR="00547134" w:rsidRPr="00A9402B" w:rsidRDefault="00604621">
            <w:pPr>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w:t>
            </w:r>
          </w:p>
        </w:tc>
      </w:tr>
      <w:tr w:rsidR="00547134" w:rsidRPr="00A9402B">
        <w:trPr>
          <w:trHeight w:val="285"/>
          <w:jc w:val="center"/>
        </w:trPr>
        <w:tc>
          <w:tcPr>
            <w:tcW w:w="705" w:type="dxa"/>
          </w:tcPr>
          <w:p w:rsidR="00547134" w:rsidRPr="00A9402B" w:rsidRDefault="00604621">
            <w:pPr>
              <w:jc w:val="cente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2.1</w:t>
            </w:r>
          </w:p>
        </w:tc>
        <w:tc>
          <w:tcPr>
            <w:tcW w:w="2805" w:type="dxa"/>
          </w:tcPr>
          <w:p w:rsidR="00547134" w:rsidRPr="00A9402B" w:rsidRDefault="00604621">
            <w:pP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повне найменування</w:t>
            </w:r>
          </w:p>
        </w:tc>
        <w:tc>
          <w:tcPr>
            <w:tcW w:w="6450" w:type="dxa"/>
          </w:tcPr>
          <w:p w:rsidR="00547134" w:rsidRPr="00A9402B" w:rsidRDefault="00AE4A0C">
            <w:pPr>
              <w:jc w:val="both"/>
              <w:rPr>
                <w:rFonts w:ascii="Times New Roman" w:eastAsia="Times New Roman" w:hAnsi="Times New Roman" w:cs="Times New Roman"/>
                <w:i/>
                <w:color w:val="000000" w:themeColor="text1"/>
                <w:sz w:val="24"/>
                <w:szCs w:val="24"/>
              </w:rPr>
            </w:pPr>
            <w:r w:rsidRPr="00A9402B">
              <w:rPr>
                <w:rFonts w:ascii="Times New Roman" w:hAnsi="Times New Roman" w:cs="Times New Roman"/>
                <w:color w:val="000000" w:themeColor="text1"/>
                <w:sz w:val="24"/>
                <w:szCs w:val="24"/>
              </w:rPr>
              <w:t>Комунальне підприємство «Керуюча компанія з обслуговування житлового фонду Солом’янського району м. Києва»</w:t>
            </w:r>
          </w:p>
        </w:tc>
      </w:tr>
      <w:tr w:rsidR="00547134" w:rsidRPr="00A9402B">
        <w:trPr>
          <w:trHeight w:val="536"/>
          <w:jc w:val="center"/>
        </w:trPr>
        <w:tc>
          <w:tcPr>
            <w:tcW w:w="705" w:type="dxa"/>
          </w:tcPr>
          <w:p w:rsidR="00547134" w:rsidRPr="00A9402B" w:rsidRDefault="00604621">
            <w:pPr>
              <w:jc w:val="cente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2.2</w:t>
            </w:r>
          </w:p>
        </w:tc>
        <w:tc>
          <w:tcPr>
            <w:tcW w:w="2805" w:type="dxa"/>
          </w:tcPr>
          <w:p w:rsidR="00547134" w:rsidRPr="00A9402B" w:rsidRDefault="00604621">
            <w:pP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місцезнаходження</w:t>
            </w:r>
          </w:p>
        </w:tc>
        <w:tc>
          <w:tcPr>
            <w:tcW w:w="6450" w:type="dxa"/>
          </w:tcPr>
          <w:p w:rsidR="00547134" w:rsidRPr="00A9402B" w:rsidRDefault="00AE4A0C">
            <w:pPr>
              <w:jc w:val="both"/>
              <w:rPr>
                <w:rFonts w:ascii="Times New Roman" w:eastAsia="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03186,Україна,  м. Київ, вул. Лeвка Maцієвича, 6</w:t>
            </w:r>
          </w:p>
        </w:tc>
      </w:tr>
      <w:tr w:rsidR="00547134" w:rsidRPr="00A9402B">
        <w:trPr>
          <w:trHeight w:val="1119"/>
          <w:jc w:val="center"/>
        </w:trPr>
        <w:tc>
          <w:tcPr>
            <w:tcW w:w="705" w:type="dxa"/>
          </w:tcPr>
          <w:p w:rsidR="00547134" w:rsidRPr="00A9402B" w:rsidRDefault="00604621">
            <w:pPr>
              <w:jc w:val="cente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2.3</w:t>
            </w:r>
          </w:p>
        </w:tc>
        <w:tc>
          <w:tcPr>
            <w:tcW w:w="2805" w:type="dxa"/>
          </w:tcPr>
          <w:p w:rsidR="00547134" w:rsidRPr="00A9402B" w:rsidRDefault="00604621">
            <w:pP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E4A0C" w:rsidRPr="00A9402B" w:rsidRDefault="00AE4A0C" w:rsidP="00AE4A0C">
            <w:pPr>
              <w:pStyle w:val="13"/>
              <w:pBdr>
                <w:top w:val="nil"/>
                <w:left w:val="nil"/>
                <w:bottom w:val="nil"/>
                <w:right w:val="nil"/>
                <w:between w:val="nil"/>
              </w:pBdr>
              <w:ind w:firstLine="91"/>
              <w:jc w:val="both"/>
              <w:rPr>
                <w:color w:val="000000" w:themeColor="text1"/>
                <w:sz w:val="24"/>
                <w:szCs w:val="24"/>
              </w:rPr>
            </w:pPr>
            <w:r w:rsidRPr="00A9402B">
              <w:rPr>
                <w:color w:val="000000" w:themeColor="text1"/>
                <w:sz w:val="24"/>
                <w:szCs w:val="24"/>
              </w:rPr>
              <w:t xml:space="preserve">Андреєв Володимир Володимирович - уповноважена особа, начальник відділу постачання та матеріального забезпечення </w:t>
            </w:r>
          </w:p>
          <w:p w:rsidR="00AE4A0C" w:rsidRPr="00A9402B" w:rsidRDefault="00AE4A0C" w:rsidP="00AE4A0C">
            <w:pPr>
              <w:pStyle w:val="13"/>
              <w:pBdr>
                <w:top w:val="nil"/>
                <w:left w:val="nil"/>
                <w:bottom w:val="nil"/>
                <w:right w:val="nil"/>
                <w:between w:val="nil"/>
              </w:pBdr>
              <w:ind w:firstLine="91"/>
              <w:jc w:val="both"/>
              <w:rPr>
                <w:color w:val="000000" w:themeColor="text1"/>
                <w:sz w:val="24"/>
                <w:szCs w:val="24"/>
              </w:rPr>
            </w:pPr>
            <w:r w:rsidRPr="00A9402B">
              <w:rPr>
                <w:color w:val="000000" w:themeColor="text1"/>
                <w:sz w:val="24"/>
                <w:szCs w:val="24"/>
              </w:rPr>
              <w:t xml:space="preserve">03186, м. Київ, вул. Лeвка Maцієвича, 6, </w:t>
            </w:r>
          </w:p>
          <w:p w:rsidR="00AE4A0C" w:rsidRPr="00A9402B" w:rsidRDefault="00AE4A0C" w:rsidP="00AE4A0C">
            <w:pPr>
              <w:pStyle w:val="13"/>
              <w:pBdr>
                <w:top w:val="nil"/>
                <w:left w:val="nil"/>
                <w:bottom w:val="nil"/>
                <w:right w:val="nil"/>
                <w:between w:val="nil"/>
              </w:pBdr>
              <w:ind w:firstLine="91"/>
              <w:jc w:val="both"/>
              <w:rPr>
                <w:color w:val="000000" w:themeColor="text1"/>
                <w:sz w:val="24"/>
                <w:szCs w:val="24"/>
              </w:rPr>
            </w:pPr>
            <w:r w:rsidRPr="00A9402B">
              <w:rPr>
                <w:color w:val="000000" w:themeColor="text1"/>
                <w:sz w:val="24"/>
                <w:szCs w:val="24"/>
              </w:rPr>
              <w:t xml:space="preserve">тел. </w:t>
            </w:r>
            <w:r w:rsidRPr="00A9402B">
              <w:rPr>
                <w:color w:val="000000" w:themeColor="text1"/>
                <w:sz w:val="24"/>
                <w:szCs w:val="24"/>
                <w:lang w:val="ru-RU"/>
              </w:rPr>
              <w:t>(0</w:t>
            </w:r>
            <w:r w:rsidRPr="00A9402B">
              <w:rPr>
                <w:color w:val="000000" w:themeColor="text1"/>
                <w:sz w:val="24"/>
                <w:szCs w:val="24"/>
              </w:rPr>
              <w:t>44</w:t>
            </w:r>
            <w:r w:rsidRPr="00A9402B">
              <w:rPr>
                <w:color w:val="000000" w:themeColor="text1"/>
                <w:sz w:val="24"/>
                <w:szCs w:val="24"/>
                <w:lang w:val="ru-RU"/>
              </w:rPr>
              <w:t xml:space="preserve">) </w:t>
            </w:r>
            <w:r w:rsidRPr="00A9402B">
              <w:rPr>
                <w:color w:val="000000" w:themeColor="text1"/>
                <w:sz w:val="24"/>
                <w:szCs w:val="24"/>
              </w:rPr>
              <w:t>249</w:t>
            </w:r>
            <w:r w:rsidRPr="00A9402B">
              <w:rPr>
                <w:color w:val="000000" w:themeColor="text1"/>
                <w:sz w:val="24"/>
                <w:szCs w:val="24"/>
                <w:lang w:val="ru-RU"/>
              </w:rPr>
              <w:t>-</w:t>
            </w:r>
            <w:r w:rsidRPr="00A9402B">
              <w:rPr>
                <w:color w:val="000000" w:themeColor="text1"/>
                <w:sz w:val="24"/>
                <w:szCs w:val="24"/>
              </w:rPr>
              <w:t>46</w:t>
            </w:r>
            <w:r w:rsidRPr="00A9402B">
              <w:rPr>
                <w:color w:val="000000" w:themeColor="text1"/>
                <w:sz w:val="24"/>
                <w:szCs w:val="24"/>
                <w:lang w:val="ru-RU"/>
              </w:rPr>
              <w:t>-</w:t>
            </w:r>
            <w:r w:rsidRPr="00A9402B">
              <w:rPr>
                <w:color w:val="000000" w:themeColor="text1"/>
                <w:sz w:val="24"/>
                <w:szCs w:val="24"/>
              </w:rPr>
              <w:t xml:space="preserve">96, </w:t>
            </w:r>
          </w:p>
          <w:p w:rsidR="00547134" w:rsidRPr="00A9402B" w:rsidRDefault="00AE4A0C" w:rsidP="00AE4A0C">
            <w:pPr>
              <w:jc w:val="both"/>
              <w:rPr>
                <w:rFonts w:ascii="Times New Roman" w:eastAsia="Times New Roman" w:hAnsi="Times New Roman" w:cs="Times New Roman"/>
                <w:i/>
                <w:color w:val="000000" w:themeColor="text1"/>
                <w:sz w:val="24"/>
                <w:szCs w:val="24"/>
              </w:rPr>
            </w:pPr>
            <w:r w:rsidRPr="00A9402B">
              <w:rPr>
                <w:rFonts w:ascii="Times New Roman" w:hAnsi="Times New Roman" w:cs="Times New Roman"/>
                <w:color w:val="000000" w:themeColor="text1"/>
                <w:sz w:val="24"/>
                <w:szCs w:val="24"/>
              </w:rPr>
              <w:t xml:space="preserve">електронна адреса: </w:t>
            </w:r>
            <w:hyperlink r:id="rId9" w:history="1">
              <w:r w:rsidRPr="00A9402B">
                <w:rPr>
                  <w:rStyle w:val="a7"/>
                  <w:rFonts w:ascii="Times New Roman" w:hAnsi="Times New Roman" w:cs="Times New Roman"/>
                  <w:color w:val="000000" w:themeColor="text1"/>
                  <w:sz w:val="24"/>
                  <w:szCs w:val="24"/>
                </w:rPr>
                <w:t>skz17@ukr.net</w:t>
              </w:r>
            </w:hyperlink>
          </w:p>
        </w:tc>
      </w:tr>
      <w:tr w:rsidR="00547134" w:rsidRPr="00A9402B">
        <w:trPr>
          <w:trHeight w:val="15"/>
          <w:jc w:val="center"/>
        </w:trPr>
        <w:tc>
          <w:tcPr>
            <w:tcW w:w="705" w:type="dxa"/>
          </w:tcPr>
          <w:p w:rsidR="00547134" w:rsidRPr="00A9402B" w:rsidRDefault="00604621">
            <w:pPr>
              <w:jc w:val="cente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3</w:t>
            </w:r>
          </w:p>
        </w:tc>
        <w:tc>
          <w:tcPr>
            <w:tcW w:w="2805" w:type="dxa"/>
          </w:tcPr>
          <w:p w:rsidR="00547134" w:rsidRPr="00A9402B" w:rsidRDefault="00604621">
            <w:pP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b/>
                <w:color w:val="000000" w:themeColor="text1"/>
                <w:sz w:val="24"/>
                <w:szCs w:val="24"/>
              </w:rPr>
              <w:t>Процедура закупівлі</w:t>
            </w:r>
          </w:p>
        </w:tc>
        <w:tc>
          <w:tcPr>
            <w:tcW w:w="6450" w:type="dxa"/>
          </w:tcPr>
          <w:p w:rsidR="00547134" w:rsidRPr="00A9402B" w:rsidRDefault="00604621">
            <w:pPr>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відкриті торги з особливостями</w:t>
            </w:r>
          </w:p>
        </w:tc>
      </w:tr>
      <w:tr w:rsidR="00547134" w:rsidRPr="00A9402B">
        <w:trPr>
          <w:trHeight w:val="240"/>
          <w:jc w:val="center"/>
        </w:trPr>
        <w:tc>
          <w:tcPr>
            <w:tcW w:w="705" w:type="dxa"/>
          </w:tcPr>
          <w:p w:rsidR="00547134" w:rsidRPr="00A9402B" w:rsidRDefault="00604621">
            <w:pPr>
              <w:jc w:val="cente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4</w:t>
            </w:r>
          </w:p>
        </w:tc>
        <w:tc>
          <w:tcPr>
            <w:tcW w:w="2805" w:type="dxa"/>
          </w:tcPr>
          <w:p w:rsidR="00547134" w:rsidRPr="00A9402B" w:rsidRDefault="00604621">
            <w:pP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b/>
                <w:color w:val="000000" w:themeColor="text1"/>
                <w:sz w:val="24"/>
                <w:szCs w:val="24"/>
              </w:rPr>
              <w:t>Інформація про предмет закупівлі</w:t>
            </w:r>
          </w:p>
        </w:tc>
        <w:tc>
          <w:tcPr>
            <w:tcW w:w="6450" w:type="dxa"/>
          </w:tcPr>
          <w:p w:rsidR="00547134" w:rsidRPr="00A9402B" w:rsidRDefault="00604621">
            <w:pPr>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i/>
                <w:color w:val="000000" w:themeColor="text1"/>
                <w:sz w:val="24"/>
                <w:szCs w:val="24"/>
              </w:rPr>
              <w:t> </w:t>
            </w:r>
          </w:p>
        </w:tc>
      </w:tr>
      <w:tr w:rsidR="00547134" w:rsidRPr="00A9402B">
        <w:trPr>
          <w:jc w:val="center"/>
        </w:trPr>
        <w:tc>
          <w:tcPr>
            <w:tcW w:w="705" w:type="dxa"/>
          </w:tcPr>
          <w:p w:rsidR="00547134" w:rsidRPr="00A9402B" w:rsidRDefault="00604621">
            <w:pPr>
              <w:jc w:val="cente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4.1</w:t>
            </w:r>
          </w:p>
        </w:tc>
        <w:tc>
          <w:tcPr>
            <w:tcW w:w="2805" w:type="dxa"/>
          </w:tcPr>
          <w:p w:rsidR="00547134" w:rsidRPr="00A9402B" w:rsidRDefault="00604621">
            <w:pP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назва предмета закупівлі</w:t>
            </w:r>
          </w:p>
        </w:tc>
        <w:tc>
          <w:tcPr>
            <w:tcW w:w="6450" w:type="dxa"/>
          </w:tcPr>
          <w:p w:rsidR="00566643" w:rsidRPr="00A9402B" w:rsidRDefault="00155608" w:rsidP="00566643">
            <w:pPr>
              <w:rPr>
                <w:rFonts w:ascii="Times New Roman" w:hAnsi="Times New Roman" w:cs="Times New Roman"/>
                <w:sz w:val="24"/>
                <w:szCs w:val="24"/>
                <w:lang w:val="ru-RU"/>
              </w:rPr>
            </w:pPr>
            <w:r w:rsidRPr="00A9402B">
              <w:rPr>
                <w:rFonts w:ascii="Times New Roman" w:hAnsi="Times New Roman" w:cs="Times New Roman"/>
                <w:sz w:val="24"/>
                <w:szCs w:val="24"/>
                <w:lang w:val="ru-RU"/>
              </w:rPr>
              <w:t xml:space="preserve">товар за кодом </w:t>
            </w:r>
          </w:p>
          <w:p w:rsidR="00547134" w:rsidRPr="00A9402B" w:rsidRDefault="00566643" w:rsidP="00566643">
            <w:pPr>
              <w:rPr>
                <w:rFonts w:ascii="Times New Roman" w:hAnsi="Times New Roman" w:cs="Times New Roman"/>
                <w:sz w:val="24"/>
                <w:szCs w:val="24"/>
                <w:shd w:val="clear" w:color="auto" w:fill="F0F5F2"/>
              </w:rPr>
            </w:pPr>
            <w:r w:rsidRPr="00A9402B">
              <w:rPr>
                <w:rFonts w:ascii="Times New Roman" w:hAnsi="Times New Roman" w:cs="Times New Roman"/>
                <w:sz w:val="24"/>
                <w:szCs w:val="24"/>
                <w:lang w:val="ru-RU"/>
              </w:rPr>
              <w:t>ДК 021:2015 код 34350000-5 Шини для транспортних засобів великої та малої тоннажності</w:t>
            </w:r>
          </w:p>
        </w:tc>
      </w:tr>
      <w:tr w:rsidR="00547134" w:rsidRPr="00A9402B">
        <w:trPr>
          <w:trHeight w:val="1119"/>
          <w:jc w:val="center"/>
        </w:trPr>
        <w:tc>
          <w:tcPr>
            <w:tcW w:w="705" w:type="dxa"/>
          </w:tcPr>
          <w:p w:rsidR="00547134" w:rsidRPr="00A9402B" w:rsidRDefault="00604621">
            <w:pPr>
              <w:widowControl w:val="0"/>
              <w:jc w:val="cente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4.2</w:t>
            </w:r>
          </w:p>
        </w:tc>
        <w:tc>
          <w:tcPr>
            <w:tcW w:w="2805" w:type="dxa"/>
          </w:tcPr>
          <w:p w:rsidR="00547134" w:rsidRPr="00A9402B" w:rsidRDefault="00604621">
            <w:pPr>
              <w:widowControl w:val="0"/>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47134" w:rsidRPr="00A9402B" w:rsidRDefault="00604621">
            <w:pPr>
              <w:widowControl w:val="0"/>
              <w:ind w:right="12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547134" w:rsidRPr="00A9402B" w:rsidRDefault="00AE4A0C" w:rsidP="00AE4A0C">
            <w:pPr>
              <w:widowControl w:val="0"/>
              <w:ind w:right="120"/>
              <w:jc w:val="both"/>
              <w:rPr>
                <w:rFonts w:ascii="Times New Roman" w:eastAsia="Times New Roman" w:hAnsi="Times New Roman" w:cs="Times New Roman"/>
                <w:i/>
                <w:color w:val="000000" w:themeColor="text1"/>
                <w:sz w:val="24"/>
                <w:szCs w:val="24"/>
              </w:rPr>
            </w:pPr>
            <w:r w:rsidRPr="00A9402B">
              <w:rPr>
                <w:rFonts w:ascii="Times New Roman" w:hAnsi="Times New Roman" w:cs="Times New Roman"/>
                <w:color w:val="000000" w:themeColor="text1"/>
                <w:sz w:val="24"/>
                <w:szCs w:val="24"/>
              </w:rPr>
              <w:t xml:space="preserve">Закупівля за </w:t>
            </w:r>
            <w:r w:rsidRPr="00A9402B">
              <w:rPr>
                <w:rFonts w:ascii="Times New Roman" w:hAnsi="Times New Roman" w:cs="Times New Roman"/>
                <w:color w:val="000000" w:themeColor="text1"/>
                <w:sz w:val="24"/>
                <w:szCs w:val="24"/>
                <w:lang w:val="ru-RU"/>
              </w:rPr>
              <w:t xml:space="preserve">1 </w:t>
            </w:r>
            <w:r w:rsidRPr="00A9402B">
              <w:rPr>
                <w:rFonts w:ascii="Times New Roman" w:hAnsi="Times New Roman" w:cs="Times New Roman"/>
                <w:color w:val="000000" w:themeColor="text1"/>
                <w:sz w:val="24"/>
                <w:szCs w:val="24"/>
              </w:rPr>
              <w:t>лот</w:t>
            </w:r>
            <w:r w:rsidRPr="00A9402B">
              <w:rPr>
                <w:rFonts w:ascii="Times New Roman" w:hAnsi="Times New Roman" w:cs="Times New Roman"/>
                <w:color w:val="000000" w:themeColor="text1"/>
                <w:sz w:val="24"/>
                <w:szCs w:val="24"/>
                <w:lang w:val="ru-RU"/>
              </w:rPr>
              <w:t>ом.</w:t>
            </w:r>
          </w:p>
        </w:tc>
      </w:tr>
      <w:tr w:rsidR="00547134" w:rsidRPr="00A9402B">
        <w:trPr>
          <w:trHeight w:val="1119"/>
          <w:jc w:val="center"/>
        </w:trPr>
        <w:tc>
          <w:tcPr>
            <w:tcW w:w="705" w:type="dxa"/>
          </w:tcPr>
          <w:p w:rsidR="00547134" w:rsidRPr="00A9402B" w:rsidRDefault="00604621">
            <w:pPr>
              <w:widowControl w:val="0"/>
              <w:jc w:val="cente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4.3</w:t>
            </w:r>
          </w:p>
        </w:tc>
        <w:tc>
          <w:tcPr>
            <w:tcW w:w="2805" w:type="dxa"/>
          </w:tcPr>
          <w:p w:rsidR="00AE4A0C" w:rsidRPr="00A9402B" w:rsidRDefault="00604621" w:rsidP="00AE4A0C">
            <w:pPr>
              <w:widowControl w:val="0"/>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xml:space="preserve">кількість товару та місце його поставки </w:t>
            </w:r>
            <w:r w:rsidRPr="00A9402B">
              <w:rPr>
                <w:rFonts w:ascii="Times New Roman" w:eastAsia="Times New Roman" w:hAnsi="Times New Roman" w:cs="Times New Roman"/>
                <w:i/>
                <w:color w:val="000000" w:themeColor="text1"/>
                <w:sz w:val="24"/>
                <w:szCs w:val="24"/>
              </w:rPr>
              <w:t>(</w:t>
            </w:r>
          </w:p>
          <w:p w:rsidR="00547134" w:rsidRPr="00A9402B" w:rsidRDefault="00547134">
            <w:pPr>
              <w:widowControl w:val="0"/>
              <w:rPr>
                <w:rFonts w:ascii="Times New Roman" w:eastAsia="Times New Roman" w:hAnsi="Times New Roman" w:cs="Times New Roman"/>
                <w:color w:val="000000" w:themeColor="text1"/>
                <w:sz w:val="24"/>
                <w:szCs w:val="24"/>
              </w:rPr>
            </w:pPr>
          </w:p>
        </w:tc>
        <w:tc>
          <w:tcPr>
            <w:tcW w:w="6450" w:type="dxa"/>
          </w:tcPr>
          <w:p w:rsidR="00AE4A0C" w:rsidRPr="00A9402B" w:rsidRDefault="00AE4A0C" w:rsidP="004B71F6">
            <w:pPr>
              <w:tabs>
                <w:tab w:val="left" w:pos="-142"/>
                <w:tab w:val="left" w:pos="851"/>
              </w:tabs>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Місце поставки товару</w:t>
            </w:r>
            <w:r w:rsidRPr="00A9402B">
              <w:rPr>
                <w:rFonts w:ascii="Times New Roman" w:hAnsi="Times New Roman" w:cs="Times New Roman"/>
                <w:color w:val="000000" w:themeColor="text1"/>
                <w:sz w:val="24"/>
                <w:szCs w:val="24"/>
                <w:lang w:val="ru-RU"/>
              </w:rPr>
              <w:t xml:space="preserve">: </w:t>
            </w:r>
            <w:r w:rsidRPr="00A9402B">
              <w:rPr>
                <w:rFonts w:ascii="Times New Roman" w:hAnsi="Times New Roman" w:cs="Times New Roman"/>
                <w:color w:val="000000" w:themeColor="text1"/>
                <w:sz w:val="24"/>
                <w:szCs w:val="24"/>
              </w:rPr>
              <w:t>вул. Єреванська,3-А, вул. Волинська, 4-А,</w:t>
            </w:r>
            <w:r w:rsidR="004B71F6" w:rsidRPr="00A9402B">
              <w:rPr>
                <w:rFonts w:ascii="Times New Roman" w:hAnsi="Times New Roman" w:cs="Times New Roman"/>
                <w:color w:val="000000" w:themeColor="text1"/>
                <w:sz w:val="24"/>
                <w:szCs w:val="24"/>
              </w:rPr>
              <w:t xml:space="preserve"> </w:t>
            </w:r>
            <w:r w:rsidRPr="00A9402B">
              <w:rPr>
                <w:rFonts w:ascii="Times New Roman" w:hAnsi="Times New Roman" w:cs="Times New Roman"/>
                <w:color w:val="000000" w:themeColor="text1"/>
                <w:sz w:val="24"/>
                <w:szCs w:val="24"/>
              </w:rPr>
              <w:t>вул. Солом’янська, 33, бульв. Вацлава Гавела, 23-А, вул. М.Донця, 15-А, вул. Виборзька, 42</w:t>
            </w:r>
            <w:r w:rsidRPr="00A9402B">
              <w:rPr>
                <w:rFonts w:ascii="Times New Roman" w:hAnsi="Times New Roman" w:cs="Times New Roman"/>
                <w:color w:val="000000" w:themeColor="text1"/>
                <w:sz w:val="24"/>
                <w:szCs w:val="24"/>
                <w:lang w:val="ru-RU"/>
              </w:rPr>
              <w:t xml:space="preserve">, </w:t>
            </w:r>
            <w:r w:rsidRPr="00A9402B">
              <w:rPr>
                <w:rFonts w:ascii="Times New Roman" w:hAnsi="Times New Roman" w:cs="Times New Roman"/>
                <w:color w:val="000000" w:themeColor="text1"/>
                <w:sz w:val="24"/>
                <w:szCs w:val="24"/>
              </w:rPr>
              <w:t>ВСП «Виробничник» - вул. Святослава Хороброго, 18-А</w:t>
            </w:r>
            <w:r w:rsidRPr="00A9402B">
              <w:rPr>
                <w:rFonts w:ascii="Times New Roman" w:hAnsi="Times New Roman" w:cs="Times New Roman"/>
                <w:color w:val="000000" w:themeColor="text1"/>
                <w:sz w:val="24"/>
                <w:szCs w:val="24"/>
                <w:lang w:val="ru-RU"/>
              </w:rPr>
              <w:t xml:space="preserve">. </w:t>
            </w:r>
          </w:p>
          <w:p w:rsidR="00A86A1D" w:rsidRPr="00A9402B" w:rsidRDefault="00AE4A0C" w:rsidP="00566643">
            <w:pPr>
              <w:widowControl w:val="0"/>
              <w:ind w:right="120"/>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Кількість товару згідно Додатку №</w:t>
            </w:r>
            <w:r w:rsidR="00A86A1D" w:rsidRPr="00A9402B">
              <w:rPr>
                <w:rFonts w:ascii="Times New Roman" w:hAnsi="Times New Roman" w:cs="Times New Roman"/>
                <w:color w:val="000000" w:themeColor="text1"/>
                <w:sz w:val="24"/>
                <w:szCs w:val="24"/>
              </w:rPr>
              <w:t>2</w:t>
            </w:r>
            <w:r w:rsidRPr="00A9402B">
              <w:rPr>
                <w:rFonts w:ascii="Times New Roman" w:hAnsi="Times New Roman" w:cs="Times New Roman"/>
                <w:color w:val="000000" w:themeColor="text1"/>
                <w:sz w:val="24"/>
                <w:szCs w:val="24"/>
              </w:rPr>
              <w:t xml:space="preserve"> до тендерної документації</w:t>
            </w:r>
            <w:r w:rsidR="00A86A1D" w:rsidRPr="00A9402B">
              <w:rPr>
                <w:rFonts w:ascii="Times New Roman" w:hAnsi="Times New Roman" w:cs="Times New Roman"/>
                <w:color w:val="000000" w:themeColor="text1"/>
                <w:sz w:val="24"/>
                <w:szCs w:val="24"/>
              </w:rPr>
              <w:t xml:space="preserve">  Очікуванна вартість </w:t>
            </w:r>
            <w:r w:rsidR="00566643" w:rsidRPr="00A9402B">
              <w:rPr>
                <w:rFonts w:ascii="Times New Roman" w:hAnsi="Times New Roman" w:cs="Times New Roman"/>
                <w:color w:val="000000" w:themeColor="text1"/>
                <w:sz w:val="24"/>
                <w:szCs w:val="24"/>
              </w:rPr>
              <w:t xml:space="preserve"> </w:t>
            </w:r>
            <w:r w:rsidR="00A86A1D" w:rsidRPr="00A9402B">
              <w:rPr>
                <w:rFonts w:ascii="Times New Roman" w:hAnsi="Times New Roman" w:cs="Times New Roman"/>
                <w:color w:val="000000" w:themeColor="text1"/>
                <w:sz w:val="24"/>
                <w:szCs w:val="24"/>
              </w:rPr>
              <w:t>грн. (</w:t>
            </w:r>
            <w:r w:rsidR="00A9402B" w:rsidRPr="00A9402B">
              <w:rPr>
                <w:rFonts w:ascii="Times New Roman" w:hAnsi="Times New Roman" w:cs="Times New Roman"/>
                <w:color w:val="000000" w:themeColor="text1"/>
                <w:sz w:val="24"/>
                <w:szCs w:val="24"/>
              </w:rPr>
              <w:t>815</w:t>
            </w:r>
            <w:r w:rsidR="00C06A0D" w:rsidRPr="00A9402B">
              <w:rPr>
                <w:rFonts w:ascii="Times New Roman" w:hAnsi="Times New Roman" w:cs="Times New Roman"/>
                <w:color w:val="000000" w:themeColor="text1"/>
                <w:sz w:val="24"/>
                <w:szCs w:val="24"/>
              </w:rPr>
              <w:t> 000,00</w:t>
            </w:r>
            <w:r w:rsidR="00566643" w:rsidRPr="00A9402B">
              <w:rPr>
                <w:rFonts w:ascii="Times New Roman" w:hAnsi="Times New Roman" w:cs="Times New Roman"/>
                <w:color w:val="000000" w:themeColor="text1"/>
                <w:sz w:val="24"/>
                <w:szCs w:val="24"/>
              </w:rPr>
              <w:t xml:space="preserve"> </w:t>
            </w:r>
            <w:r w:rsidR="00A86A1D" w:rsidRPr="00A9402B">
              <w:rPr>
                <w:rFonts w:ascii="Times New Roman" w:hAnsi="Times New Roman" w:cs="Times New Roman"/>
                <w:color w:val="000000" w:themeColor="text1"/>
                <w:sz w:val="24"/>
                <w:szCs w:val="24"/>
              </w:rPr>
              <w:t>) з ПДВ</w:t>
            </w:r>
          </w:p>
        </w:tc>
      </w:tr>
      <w:tr w:rsidR="00547134" w:rsidRPr="00A9402B">
        <w:trPr>
          <w:trHeight w:val="645"/>
          <w:jc w:val="center"/>
        </w:trPr>
        <w:tc>
          <w:tcPr>
            <w:tcW w:w="705" w:type="dxa"/>
          </w:tcPr>
          <w:p w:rsidR="00547134" w:rsidRPr="00A9402B" w:rsidRDefault="00604621">
            <w:pPr>
              <w:widowControl w:val="0"/>
              <w:jc w:val="cente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lastRenderedPageBreak/>
              <w:t>4.4</w:t>
            </w:r>
          </w:p>
        </w:tc>
        <w:tc>
          <w:tcPr>
            <w:tcW w:w="2805" w:type="dxa"/>
          </w:tcPr>
          <w:p w:rsidR="00547134" w:rsidRPr="00A9402B" w:rsidRDefault="00604621">
            <w:pPr>
              <w:widowControl w:val="0"/>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rsidR="00547134" w:rsidRPr="00A9402B" w:rsidRDefault="00604621">
            <w:pPr>
              <w:widowControl w:val="0"/>
              <w:rPr>
                <w:rFonts w:ascii="Times New Roman" w:eastAsia="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 xml:space="preserve">З дати укладання договору до </w:t>
            </w:r>
            <w:r w:rsidR="00DD015E">
              <w:rPr>
                <w:rFonts w:ascii="Times New Roman" w:hAnsi="Times New Roman" w:cs="Times New Roman"/>
                <w:color w:val="000000" w:themeColor="text1"/>
                <w:sz w:val="24"/>
                <w:szCs w:val="24"/>
                <w:lang w:val="ru-RU"/>
              </w:rPr>
              <w:t>01</w:t>
            </w:r>
            <w:r w:rsidRPr="00A9402B">
              <w:rPr>
                <w:rFonts w:ascii="Times New Roman" w:hAnsi="Times New Roman" w:cs="Times New Roman"/>
                <w:color w:val="000000" w:themeColor="text1"/>
                <w:sz w:val="24"/>
                <w:szCs w:val="24"/>
              </w:rPr>
              <w:t>.</w:t>
            </w:r>
            <w:r w:rsidR="00DD015E">
              <w:rPr>
                <w:rFonts w:ascii="Times New Roman" w:hAnsi="Times New Roman" w:cs="Times New Roman"/>
                <w:color w:val="000000" w:themeColor="text1"/>
                <w:sz w:val="24"/>
                <w:szCs w:val="24"/>
              </w:rPr>
              <w:t>03</w:t>
            </w:r>
            <w:r w:rsidRPr="00A9402B">
              <w:rPr>
                <w:rFonts w:ascii="Times New Roman" w:hAnsi="Times New Roman" w:cs="Times New Roman"/>
                <w:color w:val="000000" w:themeColor="text1"/>
                <w:sz w:val="24"/>
                <w:szCs w:val="24"/>
              </w:rPr>
              <w:t>.202</w:t>
            </w:r>
            <w:r w:rsidR="00DD015E">
              <w:rPr>
                <w:rFonts w:ascii="Times New Roman" w:hAnsi="Times New Roman" w:cs="Times New Roman"/>
                <w:color w:val="000000" w:themeColor="text1"/>
                <w:sz w:val="24"/>
                <w:szCs w:val="24"/>
                <w:lang w:val="ru-RU"/>
              </w:rPr>
              <w:t>4</w:t>
            </w:r>
          </w:p>
        </w:tc>
      </w:tr>
      <w:tr w:rsidR="00547134" w:rsidRPr="00A9402B">
        <w:trPr>
          <w:trHeight w:val="841"/>
          <w:jc w:val="center"/>
        </w:trPr>
        <w:tc>
          <w:tcPr>
            <w:tcW w:w="705" w:type="dxa"/>
          </w:tcPr>
          <w:p w:rsidR="00547134" w:rsidRPr="00A9402B" w:rsidRDefault="00604621">
            <w:pPr>
              <w:widowControl w:val="0"/>
              <w:jc w:val="cente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5</w:t>
            </w:r>
          </w:p>
        </w:tc>
        <w:tc>
          <w:tcPr>
            <w:tcW w:w="2805" w:type="dxa"/>
          </w:tcPr>
          <w:p w:rsidR="00547134" w:rsidRPr="00A9402B" w:rsidRDefault="00604621">
            <w:pPr>
              <w:widowControl w:val="0"/>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b/>
                <w:color w:val="000000" w:themeColor="text1"/>
                <w:sz w:val="24"/>
                <w:szCs w:val="24"/>
              </w:rPr>
              <w:t>Недискримінація учасників</w:t>
            </w:r>
            <w:r w:rsidRPr="00A9402B">
              <w:rPr>
                <w:rFonts w:ascii="Times New Roman" w:eastAsia="Times New Roman" w:hAnsi="Times New Roman" w:cs="Times New Roman"/>
                <w:color w:val="000000" w:themeColor="text1"/>
              </w:rPr>
              <w:t xml:space="preserve"> </w:t>
            </w:r>
          </w:p>
        </w:tc>
        <w:tc>
          <w:tcPr>
            <w:tcW w:w="6450" w:type="dxa"/>
          </w:tcPr>
          <w:p w:rsidR="00547134" w:rsidRPr="00A9402B" w:rsidRDefault="00604621">
            <w:pPr>
              <w:widowControl w:val="0"/>
              <w:ind w:right="14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47134" w:rsidRPr="00A9402B">
        <w:trPr>
          <w:trHeight w:val="1119"/>
          <w:jc w:val="center"/>
        </w:trPr>
        <w:tc>
          <w:tcPr>
            <w:tcW w:w="705" w:type="dxa"/>
          </w:tcPr>
          <w:p w:rsidR="00547134" w:rsidRPr="00A9402B" w:rsidRDefault="00604621">
            <w:pPr>
              <w:widowControl w:val="0"/>
              <w:jc w:val="cente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6</w:t>
            </w:r>
          </w:p>
        </w:tc>
        <w:tc>
          <w:tcPr>
            <w:tcW w:w="2805" w:type="dxa"/>
          </w:tcPr>
          <w:p w:rsidR="00547134" w:rsidRPr="00A9402B" w:rsidRDefault="00604621">
            <w:pPr>
              <w:widowControl w:val="0"/>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A9402B">
              <w:rPr>
                <w:rFonts w:ascii="Times New Roman" w:eastAsia="Times New Roman" w:hAnsi="Times New Roman" w:cs="Times New Roman"/>
                <w:color w:val="000000" w:themeColor="text1"/>
              </w:rPr>
              <w:t xml:space="preserve"> </w:t>
            </w:r>
          </w:p>
        </w:tc>
        <w:tc>
          <w:tcPr>
            <w:tcW w:w="6450" w:type="dxa"/>
          </w:tcPr>
          <w:p w:rsidR="00547134" w:rsidRPr="00A9402B" w:rsidRDefault="00604621">
            <w:pPr>
              <w:widowControl w:val="0"/>
              <w:ind w:right="14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Валютою тендерної пропозиції є гривня.</w:t>
            </w:r>
            <w:r w:rsidRPr="00A9402B">
              <w:rPr>
                <w:rFonts w:ascii="Times New Roman" w:eastAsia="Times New Roman" w:hAnsi="Times New Roman" w:cs="Times New Roman"/>
                <w:color w:val="000000" w:themeColor="text1"/>
              </w:rPr>
              <w:t xml:space="preserve"> </w:t>
            </w:r>
            <w:r w:rsidRPr="00A9402B">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A9402B">
              <w:rPr>
                <w:rFonts w:ascii="Times New Roman" w:eastAsia="Times New Roman" w:hAnsi="Times New Roman" w:cs="Times New Roman"/>
                <w:b/>
                <w:color w:val="000000" w:themeColor="text1"/>
                <w:sz w:val="24"/>
                <w:szCs w:val="24"/>
              </w:rPr>
              <w:t xml:space="preserve">,  </w:t>
            </w:r>
            <w:r w:rsidRPr="00A9402B">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547134" w:rsidRPr="00A9402B">
        <w:trPr>
          <w:trHeight w:val="1119"/>
          <w:jc w:val="center"/>
        </w:trPr>
        <w:tc>
          <w:tcPr>
            <w:tcW w:w="705" w:type="dxa"/>
          </w:tcPr>
          <w:p w:rsidR="00547134" w:rsidRPr="00A9402B" w:rsidRDefault="00604621">
            <w:pPr>
              <w:widowControl w:val="0"/>
              <w:jc w:val="cente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7</w:t>
            </w:r>
          </w:p>
        </w:tc>
        <w:tc>
          <w:tcPr>
            <w:tcW w:w="2805" w:type="dxa"/>
          </w:tcPr>
          <w:p w:rsidR="00547134" w:rsidRPr="00A9402B" w:rsidRDefault="00604621">
            <w:pPr>
              <w:widowControl w:val="0"/>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50" w:type="dxa"/>
          </w:tcPr>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Мова тендерної пропозиції – українська.</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47134" w:rsidRPr="00A9402B" w:rsidRDefault="00604621">
            <w:pPr>
              <w:widowControl w:val="0"/>
              <w:jc w:val="both"/>
              <w:rPr>
                <w:rFonts w:ascii="Times New Roman" w:eastAsia="Times New Roman" w:hAnsi="Times New Roman" w:cs="Times New Roman"/>
                <w:b/>
                <w:color w:val="000000" w:themeColor="text1"/>
                <w:sz w:val="24"/>
                <w:szCs w:val="24"/>
              </w:rPr>
            </w:pPr>
            <w:r w:rsidRPr="00A9402B">
              <w:rPr>
                <w:rFonts w:ascii="Times New Roman" w:eastAsia="Times New Roman" w:hAnsi="Times New Roman" w:cs="Times New Roman"/>
                <w:b/>
                <w:color w:val="000000" w:themeColor="text1"/>
                <w:sz w:val="24"/>
                <w:szCs w:val="24"/>
              </w:rPr>
              <w:t>Виключення:</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47134" w:rsidRPr="00A9402B" w:rsidRDefault="00604621" w:rsidP="004B71F6">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47134" w:rsidRPr="00A9402B">
        <w:trPr>
          <w:trHeight w:val="501"/>
          <w:jc w:val="center"/>
        </w:trPr>
        <w:tc>
          <w:tcPr>
            <w:tcW w:w="9960" w:type="dxa"/>
            <w:gridSpan w:val="3"/>
            <w:vAlign w:val="center"/>
          </w:tcPr>
          <w:p w:rsidR="00547134" w:rsidRPr="00A9402B" w:rsidRDefault="00604621">
            <w:pPr>
              <w:widowControl w:val="0"/>
              <w:jc w:val="cente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547134" w:rsidRPr="00A9402B">
        <w:trPr>
          <w:trHeight w:val="1975"/>
          <w:jc w:val="center"/>
        </w:trPr>
        <w:tc>
          <w:tcPr>
            <w:tcW w:w="705" w:type="dxa"/>
          </w:tcPr>
          <w:p w:rsidR="00547134" w:rsidRPr="00A9402B" w:rsidRDefault="00604621">
            <w:pPr>
              <w:widowControl w:val="0"/>
              <w:jc w:val="cente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lastRenderedPageBreak/>
              <w:t>1</w:t>
            </w:r>
          </w:p>
        </w:tc>
        <w:tc>
          <w:tcPr>
            <w:tcW w:w="2805" w:type="dxa"/>
          </w:tcPr>
          <w:p w:rsidR="00547134" w:rsidRPr="00A9402B" w:rsidRDefault="00604621">
            <w:pPr>
              <w:widowControl w:val="0"/>
              <w:rPr>
                <w:rFonts w:ascii="Times New Roman" w:eastAsia="Times New Roman" w:hAnsi="Times New Roman" w:cs="Times New Roman"/>
                <w:b/>
                <w:color w:val="000000" w:themeColor="text1"/>
                <w:sz w:val="24"/>
                <w:szCs w:val="24"/>
              </w:rPr>
            </w:pPr>
            <w:r w:rsidRPr="00A9402B">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xml:space="preserve">Замовник повинен </w:t>
            </w:r>
            <w:r w:rsidRPr="00A9402B">
              <w:rPr>
                <w:rFonts w:ascii="Times New Roman" w:eastAsia="Times New Roman" w:hAnsi="Times New Roman" w:cs="Times New Roman"/>
                <w:b/>
                <w:i/>
                <w:color w:val="000000" w:themeColor="text1"/>
                <w:sz w:val="24"/>
                <w:szCs w:val="24"/>
              </w:rPr>
              <w:t>протягом трьох днів</w:t>
            </w:r>
            <w:r w:rsidRPr="00A9402B">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47134" w:rsidRPr="00A9402B" w:rsidRDefault="00604621">
            <w:pPr>
              <w:widowControl w:val="0"/>
              <w:jc w:val="both"/>
              <w:rPr>
                <w:rFonts w:ascii="Times New Roman" w:eastAsia="Times New Roman" w:hAnsi="Times New Roman" w:cs="Times New Roman"/>
                <w:i/>
                <w:color w:val="000000" w:themeColor="text1"/>
                <w:sz w:val="24"/>
                <w:szCs w:val="24"/>
              </w:rPr>
            </w:pPr>
            <w:r w:rsidRPr="00A9402B">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9402B">
              <w:rPr>
                <w:rFonts w:ascii="Times New Roman" w:eastAsia="Times New Roman" w:hAnsi="Times New Roman" w:cs="Times New Roman"/>
                <w:b/>
                <w:i/>
                <w:color w:val="000000" w:themeColor="text1"/>
                <w:sz w:val="24"/>
                <w:szCs w:val="24"/>
              </w:rPr>
              <w:t>не менш як на чотири дні.</w:t>
            </w:r>
          </w:p>
        </w:tc>
      </w:tr>
      <w:tr w:rsidR="00547134" w:rsidRPr="00A9402B">
        <w:trPr>
          <w:trHeight w:val="1119"/>
          <w:jc w:val="center"/>
        </w:trPr>
        <w:tc>
          <w:tcPr>
            <w:tcW w:w="705" w:type="dxa"/>
          </w:tcPr>
          <w:p w:rsidR="00547134" w:rsidRPr="00A9402B" w:rsidRDefault="00604621">
            <w:pPr>
              <w:widowControl w:val="0"/>
              <w:jc w:val="cente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2</w:t>
            </w:r>
          </w:p>
        </w:tc>
        <w:tc>
          <w:tcPr>
            <w:tcW w:w="2805" w:type="dxa"/>
          </w:tcPr>
          <w:p w:rsidR="00547134" w:rsidRPr="00A9402B" w:rsidRDefault="00604621">
            <w:pPr>
              <w:widowControl w:val="0"/>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rsidR="00547134" w:rsidRPr="00A9402B" w:rsidRDefault="00604621">
            <w:pPr>
              <w:spacing w:before="12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A9402B">
                <w:rPr>
                  <w:rFonts w:ascii="Times New Roman" w:eastAsia="Times New Roman" w:hAnsi="Times New Roman" w:cs="Times New Roman"/>
                  <w:color w:val="000000" w:themeColor="text1"/>
                  <w:sz w:val="24"/>
                  <w:szCs w:val="24"/>
                </w:rPr>
                <w:t>статті 8</w:t>
              </w:r>
            </w:hyperlink>
            <w:r w:rsidRPr="00A9402B">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A9402B">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A9402B">
              <w:rPr>
                <w:rFonts w:ascii="Times New Roman" w:eastAsia="Times New Roman" w:hAnsi="Times New Roman" w:cs="Times New Roman"/>
                <w:i/>
                <w:color w:val="000000" w:themeColor="text1"/>
                <w:sz w:val="24"/>
                <w:szCs w:val="24"/>
              </w:rPr>
              <w:t xml:space="preserve"> </w:t>
            </w:r>
            <w:r w:rsidRPr="00A9402B">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A9402B">
              <w:rPr>
                <w:rFonts w:ascii="Times New Roman" w:eastAsia="Times New Roman" w:hAnsi="Times New Roman" w:cs="Times New Roman"/>
                <w:color w:val="000000" w:themeColor="text1"/>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47134" w:rsidRPr="00A9402B">
        <w:trPr>
          <w:trHeight w:val="480"/>
          <w:jc w:val="center"/>
        </w:trPr>
        <w:tc>
          <w:tcPr>
            <w:tcW w:w="9960" w:type="dxa"/>
            <w:gridSpan w:val="3"/>
            <w:vAlign w:val="center"/>
          </w:tcPr>
          <w:p w:rsidR="00547134" w:rsidRPr="00A9402B" w:rsidRDefault="00604621">
            <w:pPr>
              <w:widowControl w:val="0"/>
              <w:jc w:val="cente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547134" w:rsidRPr="00A9402B">
        <w:trPr>
          <w:trHeight w:val="1119"/>
          <w:jc w:val="center"/>
        </w:trPr>
        <w:tc>
          <w:tcPr>
            <w:tcW w:w="705" w:type="dxa"/>
          </w:tcPr>
          <w:p w:rsidR="00547134" w:rsidRPr="00A9402B" w:rsidRDefault="00604621">
            <w:pPr>
              <w:widowControl w:val="0"/>
              <w:jc w:val="cente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b/>
                <w:color w:val="000000" w:themeColor="text1"/>
                <w:sz w:val="24"/>
                <w:szCs w:val="24"/>
              </w:rPr>
              <w:t>1</w:t>
            </w:r>
          </w:p>
        </w:tc>
        <w:tc>
          <w:tcPr>
            <w:tcW w:w="2805" w:type="dxa"/>
          </w:tcPr>
          <w:p w:rsidR="00547134" w:rsidRPr="00A9402B" w:rsidRDefault="00604621">
            <w:pPr>
              <w:widowControl w:val="0"/>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A9402B">
              <w:rPr>
                <w:rFonts w:ascii="Times New Roman" w:eastAsia="Times New Roman" w:hAnsi="Times New Roman" w:cs="Times New Roman"/>
                <w:color w:val="000000" w:themeColor="text1"/>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A9402B">
                <w:rPr>
                  <w:rFonts w:ascii="Times New Roman" w:eastAsia="Times New Roman" w:hAnsi="Times New Roman" w:cs="Times New Roman"/>
                  <w:color w:val="000000" w:themeColor="text1"/>
                  <w:sz w:val="24"/>
                  <w:szCs w:val="24"/>
                </w:rPr>
                <w:t>пункті 47</w:t>
              </w:r>
            </w:hyperlink>
            <w:r w:rsidRPr="00A9402B">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47134" w:rsidRPr="00A9402B" w:rsidRDefault="00604621">
            <w:pPr>
              <w:widowControl w:val="0"/>
              <w:numPr>
                <w:ilvl w:val="0"/>
                <w:numId w:val="3"/>
              </w:numPr>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A9402B">
              <w:rPr>
                <w:rFonts w:ascii="Times New Roman" w:eastAsia="Times New Roman" w:hAnsi="Times New Roman" w:cs="Times New Roman"/>
                <w:b/>
                <w:i/>
                <w:color w:val="000000" w:themeColor="text1"/>
                <w:sz w:val="24"/>
                <w:szCs w:val="24"/>
              </w:rPr>
              <w:t>згідно</w:t>
            </w:r>
            <w:r w:rsidRPr="00A9402B">
              <w:rPr>
                <w:rFonts w:ascii="Times New Roman" w:eastAsia="Times New Roman" w:hAnsi="Times New Roman" w:cs="Times New Roman"/>
                <w:color w:val="000000" w:themeColor="text1"/>
                <w:sz w:val="24"/>
                <w:szCs w:val="24"/>
              </w:rPr>
              <w:t xml:space="preserve"> з </w:t>
            </w:r>
            <w:r w:rsidRPr="00A9402B">
              <w:rPr>
                <w:rFonts w:ascii="Times New Roman" w:eastAsia="Times New Roman" w:hAnsi="Times New Roman" w:cs="Times New Roman"/>
                <w:b/>
                <w:i/>
                <w:color w:val="000000" w:themeColor="text1"/>
                <w:sz w:val="24"/>
                <w:szCs w:val="24"/>
              </w:rPr>
              <w:t>Додатком 1</w:t>
            </w:r>
            <w:r w:rsidRPr="00A9402B">
              <w:rPr>
                <w:rFonts w:ascii="Times New Roman" w:eastAsia="Times New Roman" w:hAnsi="Times New Roman" w:cs="Times New Roman"/>
                <w:color w:val="000000" w:themeColor="text1"/>
                <w:sz w:val="24"/>
                <w:szCs w:val="24"/>
              </w:rPr>
              <w:t xml:space="preserve"> до цієї тендерної документації;</w:t>
            </w:r>
          </w:p>
          <w:p w:rsidR="00547134" w:rsidRPr="00A9402B" w:rsidRDefault="00604621">
            <w:pPr>
              <w:widowControl w:val="0"/>
              <w:numPr>
                <w:ilvl w:val="0"/>
                <w:numId w:val="3"/>
              </w:numPr>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A9402B">
              <w:rPr>
                <w:rFonts w:ascii="Times New Roman" w:eastAsia="Times New Roman" w:hAnsi="Times New Roman" w:cs="Times New Roman"/>
                <w:b/>
                <w:i/>
                <w:color w:val="000000" w:themeColor="text1"/>
                <w:sz w:val="24"/>
                <w:szCs w:val="24"/>
              </w:rPr>
              <w:t>згідно з Додатком 1</w:t>
            </w:r>
            <w:r w:rsidRPr="00A9402B">
              <w:rPr>
                <w:rFonts w:ascii="Times New Roman" w:eastAsia="Times New Roman" w:hAnsi="Times New Roman" w:cs="Times New Roman"/>
                <w:color w:val="000000" w:themeColor="text1"/>
                <w:sz w:val="24"/>
                <w:szCs w:val="24"/>
              </w:rPr>
              <w:t xml:space="preserve"> до цієї тендерної документації;</w:t>
            </w:r>
          </w:p>
          <w:p w:rsidR="00547134" w:rsidRPr="00A9402B" w:rsidRDefault="00604621">
            <w:pPr>
              <w:widowControl w:val="0"/>
              <w:numPr>
                <w:ilvl w:val="0"/>
                <w:numId w:val="3"/>
              </w:numPr>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A9402B">
                <w:rPr>
                  <w:rFonts w:ascii="Times New Roman" w:eastAsia="Times New Roman" w:hAnsi="Times New Roman" w:cs="Times New Roman"/>
                  <w:color w:val="000000" w:themeColor="text1"/>
                  <w:sz w:val="24"/>
                  <w:szCs w:val="24"/>
                </w:rPr>
                <w:t>47</w:t>
              </w:r>
            </w:hyperlink>
            <w:r w:rsidRPr="00A9402B">
              <w:rPr>
                <w:rFonts w:ascii="Times New Roman" w:eastAsia="Times New Roman" w:hAnsi="Times New Roman" w:cs="Times New Roman"/>
                <w:color w:val="000000" w:themeColor="text1"/>
                <w:sz w:val="24"/>
                <w:szCs w:val="24"/>
              </w:rPr>
              <w:t xml:space="preserve">  Особливостей, - згідно з </w:t>
            </w:r>
            <w:r w:rsidRPr="00A9402B">
              <w:rPr>
                <w:rFonts w:ascii="Times New Roman" w:eastAsia="Times New Roman" w:hAnsi="Times New Roman" w:cs="Times New Roman"/>
                <w:b/>
                <w:i/>
                <w:color w:val="000000" w:themeColor="text1"/>
                <w:sz w:val="24"/>
                <w:szCs w:val="24"/>
              </w:rPr>
              <w:t xml:space="preserve">Додатком 1 </w:t>
            </w:r>
            <w:r w:rsidRPr="00A9402B">
              <w:rPr>
                <w:rFonts w:ascii="Times New Roman" w:eastAsia="Times New Roman" w:hAnsi="Times New Roman" w:cs="Times New Roman"/>
                <w:color w:val="000000" w:themeColor="text1"/>
                <w:sz w:val="24"/>
                <w:szCs w:val="24"/>
              </w:rPr>
              <w:t>до цієї тендерної документації;</w:t>
            </w:r>
          </w:p>
          <w:p w:rsidR="00547134" w:rsidRPr="00A9402B" w:rsidRDefault="00604621">
            <w:pPr>
              <w:widowControl w:val="0"/>
              <w:numPr>
                <w:ilvl w:val="0"/>
                <w:numId w:val="3"/>
              </w:numPr>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A62307" w:rsidRPr="00A9402B">
              <w:rPr>
                <w:rFonts w:ascii="Times New Roman" w:eastAsia="Times New Roman" w:hAnsi="Times New Roman" w:cs="Times New Roman"/>
                <w:color w:val="000000" w:themeColor="text1"/>
                <w:sz w:val="24"/>
                <w:szCs w:val="24"/>
              </w:rPr>
              <w:t xml:space="preserve"> </w:t>
            </w:r>
            <w:r w:rsidRPr="00A9402B">
              <w:rPr>
                <w:rFonts w:ascii="Times New Roman" w:eastAsia="Times New Roman" w:hAnsi="Times New Roman" w:cs="Times New Roman"/>
                <w:color w:val="000000" w:themeColor="text1"/>
                <w:sz w:val="24"/>
                <w:szCs w:val="24"/>
              </w:rPr>
              <w:t xml:space="preserve">— </w:t>
            </w:r>
            <w:r w:rsidRPr="00A9402B">
              <w:rPr>
                <w:rFonts w:ascii="Times New Roman" w:eastAsia="Times New Roman" w:hAnsi="Times New Roman" w:cs="Times New Roman"/>
                <w:b/>
                <w:i/>
                <w:color w:val="000000" w:themeColor="text1"/>
                <w:sz w:val="24"/>
                <w:szCs w:val="24"/>
              </w:rPr>
              <w:t>згідно з Додатком 2</w:t>
            </w:r>
            <w:r w:rsidRPr="00A9402B">
              <w:rPr>
                <w:rFonts w:ascii="Times New Roman" w:eastAsia="Times New Roman" w:hAnsi="Times New Roman" w:cs="Times New Roman"/>
                <w:color w:val="000000" w:themeColor="text1"/>
                <w:sz w:val="24"/>
                <w:szCs w:val="24"/>
              </w:rPr>
              <w:t xml:space="preserve"> до тендерної документації;</w:t>
            </w:r>
          </w:p>
          <w:p w:rsidR="00547134" w:rsidRPr="00A9402B" w:rsidRDefault="00604621">
            <w:pPr>
              <w:widowControl w:val="0"/>
              <w:numPr>
                <w:ilvl w:val="0"/>
                <w:numId w:val="3"/>
              </w:numPr>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47134" w:rsidRPr="00A9402B" w:rsidRDefault="00604621">
            <w:pPr>
              <w:widowControl w:val="0"/>
              <w:numPr>
                <w:ilvl w:val="0"/>
                <w:numId w:val="3"/>
              </w:numPr>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A9402B">
              <w:rPr>
                <w:rFonts w:ascii="Times New Roman" w:eastAsia="Times New Roman" w:hAnsi="Times New Roman" w:cs="Times New Roman"/>
                <w:b/>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A9402B">
              <w:rPr>
                <w:rFonts w:ascii="Times New Roman" w:eastAsia="Times New Roman" w:hAnsi="Times New Roman" w:cs="Times New Roman"/>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47134" w:rsidRPr="00A9402B" w:rsidRDefault="00604621">
            <w:pPr>
              <w:widowControl w:val="0"/>
              <w:jc w:val="both"/>
              <w:rPr>
                <w:rFonts w:ascii="Times New Roman" w:eastAsia="Times New Roman" w:hAnsi="Times New Roman" w:cs="Times New Roman"/>
                <w:b/>
                <w:color w:val="000000" w:themeColor="text1"/>
                <w:sz w:val="24"/>
                <w:szCs w:val="24"/>
              </w:rPr>
            </w:pPr>
            <w:r w:rsidRPr="00A9402B">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47134" w:rsidRPr="00A9402B" w:rsidRDefault="00604621">
            <w:pPr>
              <w:widowControl w:val="0"/>
              <w:jc w:val="both"/>
              <w:rPr>
                <w:rFonts w:ascii="Times New Roman" w:eastAsia="Times New Roman" w:hAnsi="Times New Roman" w:cs="Times New Roman"/>
                <w:b/>
                <w:i/>
                <w:color w:val="000000" w:themeColor="text1"/>
                <w:sz w:val="24"/>
                <w:szCs w:val="24"/>
              </w:rPr>
            </w:pPr>
            <w:r w:rsidRPr="00A9402B">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A9402B">
              <w:rPr>
                <w:rFonts w:ascii="Times New Roman" w:eastAsia="Times New Roman" w:hAnsi="Times New Roman" w:cs="Times New Roman"/>
                <w:color w:val="000000" w:themeColor="text1"/>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47134" w:rsidRPr="00A9402B" w:rsidRDefault="00604621">
            <w:pPr>
              <w:widowControl w:val="0"/>
              <w:jc w:val="both"/>
              <w:rPr>
                <w:rFonts w:ascii="Times New Roman" w:eastAsia="Times New Roman" w:hAnsi="Times New Roman" w:cs="Times New Roman"/>
                <w:b/>
                <w:i/>
                <w:color w:val="000000" w:themeColor="text1"/>
                <w:sz w:val="24"/>
                <w:szCs w:val="24"/>
                <w:u w:val="single"/>
              </w:rPr>
            </w:pPr>
            <w:r w:rsidRPr="00A9402B">
              <w:rPr>
                <w:rFonts w:ascii="Times New Roman" w:eastAsia="Times New Roman" w:hAnsi="Times New Roman" w:cs="Times New Roman"/>
                <w:b/>
                <w:i/>
                <w:color w:val="000000" w:themeColor="text1"/>
                <w:sz w:val="24"/>
                <w:szCs w:val="24"/>
                <w:u w:val="single"/>
              </w:rPr>
              <w:t>Опис формальних помилок:</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1.</w:t>
            </w:r>
            <w:r w:rsidRPr="00A9402B">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w:t>
            </w:r>
            <w:r w:rsidRPr="00A9402B">
              <w:rPr>
                <w:rFonts w:ascii="Times New Roman" w:eastAsia="Times New Roman" w:hAnsi="Times New Roman" w:cs="Times New Roman"/>
                <w:color w:val="000000" w:themeColor="text1"/>
                <w:sz w:val="24"/>
                <w:szCs w:val="24"/>
              </w:rPr>
              <w:tab/>
              <w:t>уживання великої літери;</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w:t>
            </w:r>
            <w:r w:rsidRPr="00A9402B">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w:t>
            </w:r>
            <w:r w:rsidRPr="00A9402B">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w:t>
            </w:r>
            <w:r w:rsidRPr="00A9402B">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w:t>
            </w:r>
            <w:r w:rsidRPr="00A9402B">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w:t>
            </w:r>
            <w:r w:rsidRPr="00A9402B">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2.</w:t>
            </w:r>
            <w:r w:rsidRPr="00A9402B">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3.</w:t>
            </w:r>
            <w:r w:rsidRPr="00A9402B">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4.</w:t>
            </w:r>
            <w:r w:rsidRPr="00A9402B">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5.</w:t>
            </w:r>
            <w:r w:rsidRPr="00A9402B">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6.</w:t>
            </w:r>
            <w:r w:rsidRPr="00A9402B">
              <w:rPr>
                <w:rFonts w:ascii="Times New Roman" w:eastAsia="Times New Roman" w:hAnsi="Times New Roman" w:cs="Times New Roman"/>
                <w:color w:val="000000" w:themeColor="text1"/>
                <w:sz w:val="24"/>
                <w:szCs w:val="24"/>
              </w:rPr>
              <w:tab/>
              <w:t xml:space="preserve">Подання документа (документів) учасником </w:t>
            </w:r>
            <w:r w:rsidRPr="00A9402B">
              <w:rPr>
                <w:rFonts w:ascii="Times New Roman" w:eastAsia="Times New Roman" w:hAnsi="Times New Roman" w:cs="Times New Roman"/>
                <w:color w:val="000000" w:themeColor="text1"/>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7.</w:t>
            </w:r>
            <w:r w:rsidRPr="00A9402B">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8.</w:t>
            </w:r>
            <w:r w:rsidRPr="00A9402B">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9.</w:t>
            </w:r>
            <w:r w:rsidRPr="00A9402B">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10.</w:t>
            </w:r>
            <w:r w:rsidRPr="00A9402B">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11.</w:t>
            </w:r>
            <w:r w:rsidRPr="00A9402B">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12.</w:t>
            </w:r>
            <w:r w:rsidRPr="00A9402B">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47134" w:rsidRPr="00A9402B" w:rsidRDefault="00604621">
            <w:pPr>
              <w:widowControl w:val="0"/>
              <w:jc w:val="both"/>
              <w:rPr>
                <w:rFonts w:ascii="Times New Roman" w:eastAsia="Times New Roman" w:hAnsi="Times New Roman" w:cs="Times New Roman"/>
                <w:b/>
                <w:i/>
                <w:color w:val="000000" w:themeColor="text1"/>
                <w:sz w:val="24"/>
                <w:szCs w:val="24"/>
                <w:u w:val="single"/>
              </w:rPr>
            </w:pPr>
            <w:r w:rsidRPr="00A9402B">
              <w:rPr>
                <w:rFonts w:ascii="Times New Roman" w:eastAsia="Times New Roman" w:hAnsi="Times New Roman" w:cs="Times New Roman"/>
                <w:b/>
                <w:i/>
                <w:color w:val="000000" w:themeColor="text1"/>
                <w:sz w:val="24"/>
                <w:szCs w:val="24"/>
                <w:u w:val="single"/>
              </w:rPr>
              <w:t>Приклади формальних помилок:</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«м.київ» замість «м.Київ»;</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«поряд -ок» замість «поря – док»;</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«ненадається» замість «не надається»»;</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«______________№_____________» замість «14.08.2020 №320/13/14-01»</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rsidR="00547134" w:rsidRPr="00A9402B" w:rsidRDefault="00604621">
            <w:pPr>
              <w:widowControl w:val="0"/>
              <w:ind w:left="40" w:hanging="2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7134" w:rsidRPr="00A9402B" w:rsidRDefault="00604621">
            <w:pPr>
              <w:widowControl w:val="0"/>
              <w:ind w:left="40" w:hanging="20"/>
              <w:jc w:val="both"/>
              <w:rPr>
                <w:rFonts w:ascii="Times New Roman" w:eastAsia="Times New Roman" w:hAnsi="Times New Roman" w:cs="Times New Roman"/>
                <w:b/>
                <w:color w:val="000000" w:themeColor="text1"/>
                <w:sz w:val="24"/>
                <w:szCs w:val="24"/>
              </w:rPr>
            </w:pPr>
            <w:r w:rsidRPr="00A9402B">
              <w:rPr>
                <w:rFonts w:ascii="Times New Roman" w:eastAsia="Times New Roman" w:hAnsi="Times New Roman" w:cs="Times New Roman"/>
                <w:b/>
                <w:color w:val="000000" w:themeColor="text1"/>
                <w:sz w:val="24"/>
                <w:szCs w:val="24"/>
              </w:rPr>
              <w:lastRenderedPageBreak/>
              <w:t>УВАГА!!!</w:t>
            </w:r>
          </w:p>
          <w:p w:rsidR="00547134" w:rsidRPr="00A9402B" w:rsidRDefault="00604621">
            <w:pPr>
              <w:widowControl w:val="0"/>
              <w:jc w:val="both"/>
              <w:rPr>
                <w:rFonts w:ascii="Times New Roman" w:eastAsia="Times New Roman" w:hAnsi="Times New Roman" w:cs="Times New Roman"/>
                <w:b/>
                <w:color w:val="000000" w:themeColor="text1"/>
                <w:sz w:val="24"/>
                <w:szCs w:val="24"/>
              </w:rPr>
            </w:pPr>
            <w:bookmarkStart w:id="0" w:name="_heading=h.3znysh7" w:colFirst="0" w:colLast="0"/>
            <w:bookmarkEnd w:id="0"/>
            <w:r w:rsidRPr="00A9402B">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47134" w:rsidRPr="00A9402B" w:rsidRDefault="00604621">
            <w:pPr>
              <w:jc w:val="both"/>
              <w:rPr>
                <w:rFonts w:ascii="Times New Roman" w:eastAsia="Times New Roman" w:hAnsi="Times New Roman" w:cs="Times New Roman"/>
                <w:b/>
                <w:color w:val="000000" w:themeColor="text1"/>
                <w:sz w:val="24"/>
                <w:szCs w:val="24"/>
              </w:rPr>
            </w:pPr>
            <w:r w:rsidRPr="00A9402B">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547134" w:rsidRPr="00A9402B" w:rsidRDefault="00604621">
            <w:pPr>
              <w:jc w:val="both"/>
              <w:rPr>
                <w:rFonts w:ascii="Times New Roman" w:eastAsia="Times New Roman" w:hAnsi="Times New Roman" w:cs="Times New Roman"/>
                <w:b/>
                <w:color w:val="000000" w:themeColor="text1"/>
                <w:sz w:val="24"/>
                <w:szCs w:val="24"/>
              </w:rPr>
            </w:pPr>
            <w:r w:rsidRPr="00A9402B">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547134" w:rsidRPr="00A9402B" w:rsidRDefault="00604621">
            <w:pPr>
              <w:jc w:val="both"/>
              <w:rPr>
                <w:rFonts w:ascii="Times New Roman" w:eastAsia="Times New Roman" w:hAnsi="Times New Roman" w:cs="Times New Roman"/>
                <w:b/>
                <w:color w:val="000000" w:themeColor="text1"/>
                <w:sz w:val="24"/>
                <w:szCs w:val="24"/>
              </w:rPr>
            </w:pPr>
            <w:r w:rsidRPr="00A9402B">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47134" w:rsidRPr="00A9402B" w:rsidRDefault="00604621">
            <w:pPr>
              <w:jc w:val="both"/>
              <w:rPr>
                <w:rFonts w:ascii="Times New Roman" w:eastAsia="Times New Roman" w:hAnsi="Times New Roman" w:cs="Times New Roman"/>
                <w:b/>
                <w:color w:val="000000" w:themeColor="text1"/>
                <w:sz w:val="24"/>
                <w:szCs w:val="24"/>
              </w:rPr>
            </w:pPr>
            <w:r w:rsidRPr="00A9402B">
              <w:rPr>
                <w:rFonts w:ascii="Times New Roman" w:eastAsia="Times New Roman" w:hAnsi="Times New Roman" w:cs="Times New Roman"/>
                <w:b/>
                <w:color w:val="000000" w:themeColor="text1"/>
                <w:sz w:val="24"/>
                <w:szCs w:val="24"/>
              </w:rPr>
              <w:t>Винятки:</w:t>
            </w:r>
          </w:p>
          <w:p w:rsidR="00547134" w:rsidRPr="00A9402B" w:rsidRDefault="00604621">
            <w:pPr>
              <w:jc w:val="both"/>
              <w:rPr>
                <w:rFonts w:ascii="Times New Roman" w:eastAsia="Times New Roman" w:hAnsi="Times New Roman" w:cs="Times New Roman"/>
                <w:b/>
                <w:color w:val="000000" w:themeColor="text1"/>
                <w:sz w:val="24"/>
                <w:szCs w:val="24"/>
              </w:rPr>
            </w:pPr>
            <w:r w:rsidRPr="00A9402B">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47134" w:rsidRPr="00A9402B" w:rsidRDefault="00604621">
            <w:pPr>
              <w:widowControl w:val="0"/>
              <w:jc w:val="both"/>
              <w:rPr>
                <w:rFonts w:ascii="Times New Roman" w:eastAsia="Times New Roman" w:hAnsi="Times New Roman" w:cs="Times New Roman"/>
                <w:b/>
                <w:color w:val="000000" w:themeColor="text1"/>
                <w:sz w:val="24"/>
                <w:szCs w:val="24"/>
              </w:rPr>
            </w:pPr>
            <w:r w:rsidRPr="00A9402B">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47134" w:rsidRPr="00A9402B" w:rsidRDefault="00604621">
            <w:pPr>
              <w:widowControl w:val="0"/>
              <w:ind w:left="40" w:hanging="20"/>
              <w:jc w:val="both"/>
              <w:rPr>
                <w:rFonts w:ascii="Times New Roman" w:eastAsia="Times New Roman" w:hAnsi="Times New Roman" w:cs="Times New Roman"/>
                <w:b/>
                <w:color w:val="000000" w:themeColor="text1"/>
                <w:sz w:val="24"/>
                <w:szCs w:val="24"/>
              </w:rPr>
            </w:pPr>
            <w:r w:rsidRPr="00A9402B">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47134" w:rsidRPr="00A9402B" w:rsidRDefault="00604621">
            <w:pPr>
              <w:widowControl w:val="0"/>
              <w:ind w:left="40" w:hanging="20"/>
              <w:jc w:val="both"/>
              <w:rPr>
                <w:rFonts w:ascii="Times New Roman" w:eastAsia="Times New Roman" w:hAnsi="Times New Roman" w:cs="Times New Roman"/>
                <w:b/>
                <w:color w:val="000000" w:themeColor="text1"/>
                <w:sz w:val="24"/>
                <w:szCs w:val="24"/>
              </w:rPr>
            </w:pPr>
            <w:r w:rsidRPr="00A9402B">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47134" w:rsidRPr="00A9402B" w:rsidRDefault="00604621">
            <w:pPr>
              <w:widowControl w:val="0"/>
              <w:jc w:val="both"/>
              <w:rPr>
                <w:rFonts w:ascii="Times New Roman" w:eastAsia="Times New Roman" w:hAnsi="Times New Roman" w:cs="Times New Roman"/>
                <w:color w:val="000000" w:themeColor="text1"/>
                <w:sz w:val="24"/>
                <w:szCs w:val="24"/>
              </w:rPr>
            </w:pPr>
            <w:bookmarkStart w:id="1" w:name="_heading=h.2et92p0" w:colFirst="0" w:colLast="0"/>
            <w:bookmarkEnd w:id="1"/>
            <w:r w:rsidRPr="00A9402B">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547134" w:rsidRPr="00A9402B" w:rsidRDefault="00604621">
            <w:pPr>
              <w:widowControl w:val="0"/>
              <w:jc w:val="both"/>
              <w:rPr>
                <w:rFonts w:ascii="Times New Roman" w:eastAsia="Times New Roman" w:hAnsi="Times New Roman" w:cs="Times New Roman"/>
                <w:color w:val="000000" w:themeColor="text1"/>
                <w:sz w:val="24"/>
                <w:szCs w:val="24"/>
              </w:rPr>
            </w:pPr>
            <w:bookmarkStart w:id="2" w:name="_heading=h.hjqm8skarbdr" w:colFirst="0" w:colLast="0"/>
            <w:bookmarkEnd w:id="2"/>
            <w:r w:rsidRPr="00A9402B">
              <w:rPr>
                <w:rFonts w:ascii="Times New Roman" w:eastAsia="Times New Roman" w:hAnsi="Times New Roman" w:cs="Times New Roman"/>
                <w:color w:val="000000" w:themeColor="text1"/>
                <w:sz w:val="24"/>
                <w:szCs w:val="24"/>
              </w:rPr>
              <w:t xml:space="preserve">Тендерні пропозиції мають право подавати всі </w:t>
            </w:r>
            <w:r w:rsidRPr="00A9402B">
              <w:rPr>
                <w:rFonts w:ascii="Times New Roman" w:eastAsia="Times New Roman" w:hAnsi="Times New Roman" w:cs="Times New Roman"/>
                <w:color w:val="000000" w:themeColor="text1"/>
                <w:sz w:val="24"/>
                <w:szCs w:val="24"/>
              </w:rPr>
              <w:lastRenderedPageBreak/>
              <w:t xml:space="preserve">заінтересовані особи. </w:t>
            </w:r>
          </w:p>
          <w:p w:rsidR="00547134" w:rsidRPr="00A9402B" w:rsidRDefault="00604621" w:rsidP="00604621">
            <w:pPr>
              <w:widowControl w:val="0"/>
              <w:jc w:val="both"/>
              <w:rPr>
                <w:rFonts w:ascii="Times New Roman" w:eastAsia="Times New Roman" w:hAnsi="Times New Roman" w:cs="Times New Roman"/>
                <w:color w:val="000000" w:themeColor="text1"/>
                <w:sz w:val="24"/>
                <w:szCs w:val="24"/>
              </w:rPr>
            </w:pPr>
            <w:bookmarkStart w:id="3" w:name="_heading=h.ftj7vaqoric" w:colFirst="0" w:colLast="0"/>
            <w:bookmarkEnd w:id="3"/>
            <w:r w:rsidRPr="00A9402B">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A9402B">
              <w:rPr>
                <w:rFonts w:ascii="Times New Roman" w:eastAsia="Times New Roman" w:hAnsi="Times New Roman" w:cs="Times New Roman"/>
                <w:b/>
                <w:color w:val="000000" w:themeColor="text1"/>
                <w:sz w:val="24"/>
                <w:szCs w:val="24"/>
              </w:rPr>
              <w:t xml:space="preserve"> </w:t>
            </w:r>
          </w:p>
        </w:tc>
      </w:tr>
      <w:tr w:rsidR="00547134" w:rsidRPr="00A9402B">
        <w:trPr>
          <w:trHeight w:val="913"/>
          <w:jc w:val="center"/>
        </w:trPr>
        <w:tc>
          <w:tcPr>
            <w:tcW w:w="705" w:type="dxa"/>
          </w:tcPr>
          <w:p w:rsidR="00547134" w:rsidRPr="00A9402B" w:rsidRDefault="00604621">
            <w:pPr>
              <w:widowControl w:val="0"/>
              <w:jc w:val="cente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lastRenderedPageBreak/>
              <w:t>2</w:t>
            </w:r>
          </w:p>
        </w:tc>
        <w:tc>
          <w:tcPr>
            <w:tcW w:w="2805" w:type="dxa"/>
          </w:tcPr>
          <w:p w:rsidR="00547134" w:rsidRPr="00A9402B" w:rsidRDefault="00604621">
            <w:pPr>
              <w:widowControl w:val="0"/>
              <w:rPr>
                <w:rFonts w:ascii="Times New Roman" w:eastAsia="Times New Roman" w:hAnsi="Times New Roman" w:cs="Times New Roman"/>
                <w:color w:val="000000" w:themeColor="text1"/>
                <w:sz w:val="24"/>
                <w:szCs w:val="24"/>
              </w:rPr>
            </w:pPr>
            <w:bookmarkStart w:id="4" w:name="_heading=h.tyjcwt" w:colFirst="0" w:colLast="0"/>
            <w:bookmarkEnd w:id="4"/>
            <w:r w:rsidRPr="00A9402B">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547134" w:rsidRPr="00A9402B" w:rsidRDefault="00870DCC" w:rsidP="00176BBA">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r w:rsidRPr="00A9402B">
              <w:rPr>
                <w:rFonts w:ascii="Times New Roman" w:eastAsia="Times New Roman" w:hAnsi="Times New Roman" w:cs="Times New Roman"/>
                <w:color w:val="000000" w:themeColor="text1"/>
                <w:sz w:val="24"/>
                <w:szCs w:val="24"/>
              </w:rPr>
              <w:t>Не вимагається</w:t>
            </w:r>
          </w:p>
        </w:tc>
      </w:tr>
      <w:tr w:rsidR="00547134" w:rsidRPr="00A9402B">
        <w:trPr>
          <w:trHeight w:val="1119"/>
          <w:jc w:val="center"/>
        </w:trPr>
        <w:tc>
          <w:tcPr>
            <w:tcW w:w="705" w:type="dxa"/>
          </w:tcPr>
          <w:p w:rsidR="00547134" w:rsidRPr="00A9402B" w:rsidRDefault="00604621">
            <w:pPr>
              <w:widowControl w:val="0"/>
              <w:jc w:val="cente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3</w:t>
            </w:r>
          </w:p>
        </w:tc>
        <w:tc>
          <w:tcPr>
            <w:tcW w:w="2805" w:type="dxa"/>
          </w:tcPr>
          <w:p w:rsidR="00547134" w:rsidRPr="00A9402B" w:rsidRDefault="00604621">
            <w:pPr>
              <w:widowControl w:val="0"/>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rsidR="00310B8F" w:rsidRPr="00A9402B" w:rsidRDefault="00A9402B" w:rsidP="00310B8F">
            <w:pPr>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Не вимагається</w:t>
            </w:r>
            <w:r w:rsidR="00310B8F" w:rsidRPr="00A9402B">
              <w:rPr>
                <w:rFonts w:ascii="Times New Roman" w:eastAsia="Times New Roman" w:hAnsi="Times New Roman" w:cs="Times New Roman"/>
                <w:color w:val="000000" w:themeColor="text1"/>
                <w:sz w:val="24"/>
                <w:szCs w:val="24"/>
              </w:rPr>
              <w:t>.</w:t>
            </w:r>
          </w:p>
          <w:p w:rsidR="00547134" w:rsidRPr="00A9402B" w:rsidRDefault="00547134" w:rsidP="00604621">
            <w:pPr>
              <w:jc w:val="both"/>
              <w:rPr>
                <w:rFonts w:ascii="Times New Roman" w:eastAsia="Times New Roman" w:hAnsi="Times New Roman" w:cs="Times New Roman"/>
                <w:color w:val="000000" w:themeColor="text1"/>
                <w:sz w:val="24"/>
                <w:szCs w:val="24"/>
              </w:rPr>
            </w:pPr>
          </w:p>
        </w:tc>
      </w:tr>
      <w:tr w:rsidR="00547134" w:rsidRPr="00A9402B">
        <w:trPr>
          <w:trHeight w:val="560"/>
          <w:jc w:val="center"/>
        </w:trPr>
        <w:tc>
          <w:tcPr>
            <w:tcW w:w="705" w:type="dxa"/>
          </w:tcPr>
          <w:p w:rsidR="00547134" w:rsidRPr="00A9402B" w:rsidRDefault="00604621">
            <w:pPr>
              <w:widowControl w:val="0"/>
              <w:jc w:val="cente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4</w:t>
            </w:r>
          </w:p>
        </w:tc>
        <w:tc>
          <w:tcPr>
            <w:tcW w:w="2805" w:type="dxa"/>
          </w:tcPr>
          <w:p w:rsidR="00547134" w:rsidRPr="00A9402B" w:rsidRDefault="00604621">
            <w:pPr>
              <w:widowControl w:val="0"/>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A9402B">
              <w:rPr>
                <w:rFonts w:ascii="Times New Roman" w:eastAsia="Times New Roman" w:hAnsi="Times New Roman" w:cs="Times New Roman"/>
                <w:b/>
                <w:i/>
                <w:color w:val="000000" w:themeColor="text1"/>
                <w:sz w:val="24"/>
                <w:szCs w:val="24"/>
                <w:u w:val="single"/>
              </w:rPr>
              <w:t>протягом 120 (ста двадцяти) днів</w:t>
            </w:r>
            <w:r w:rsidRPr="00A9402B">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47134" w:rsidRPr="00A9402B" w:rsidRDefault="00604621">
            <w:pPr>
              <w:widowControl w:val="0"/>
              <w:jc w:val="both"/>
              <w:rPr>
                <w:rFonts w:ascii="Times New Roman" w:eastAsia="Times New Roman" w:hAnsi="Times New Roman" w:cs="Times New Roman"/>
                <w:color w:val="000000" w:themeColor="text1"/>
                <w:sz w:val="24"/>
                <w:szCs w:val="24"/>
                <w:u w:val="single"/>
              </w:rPr>
            </w:pPr>
            <w:r w:rsidRPr="00A9402B">
              <w:rPr>
                <w:rFonts w:ascii="Times New Roman" w:eastAsia="Times New Roman" w:hAnsi="Times New Roman" w:cs="Times New Roman"/>
                <w:color w:val="000000" w:themeColor="text1"/>
                <w:sz w:val="24"/>
                <w:szCs w:val="24"/>
              </w:rPr>
              <w:t xml:space="preserve">Учасник процедури закупівлі </w:t>
            </w:r>
            <w:r w:rsidRPr="00A9402B">
              <w:rPr>
                <w:rFonts w:ascii="Times New Roman" w:eastAsia="Times New Roman" w:hAnsi="Times New Roman" w:cs="Times New Roman"/>
                <w:color w:val="000000" w:themeColor="text1"/>
                <w:sz w:val="24"/>
                <w:szCs w:val="24"/>
                <w:u w:val="single"/>
              </w:rPr>
              <w:t>має право:</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604621" w:rsidRPr="00A9402B" w:rsidRDefault="00604621" w:rsidP="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погодитися з вимогою та продовжити строк дії поданої ним тендерної пропозиції.</w:t>
            </w:r>
          </w:p>
          <w:p w:rsidR="00547134" w:rsidRPr="00A9402B" w:rsidRDefault="00604621" w:rsidP="00604621">
            <w:pPr>
              <w:widowControl w:val="0"/>
              <w:jc w:val="both"/>
              <w:rPr>
                <w:rFonts w:ascii="Times New Roman" w:eastAsia="Times New Roman" w:hAnsi="Times New Roman" w:cs="Times New Roman"/>
                <w:strike/>
                <w:color w:val="000000" w:themeColor="text1"/>
                <w:sz w:val="24"/>
                <w:szCs w:val="24"/>
              </w:rPr>
            </w:pPr>
            <w:r w:rsidRPr="00A9402B">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7134" w:rsidRPr="00A9402B">
        <w:trPr>
          <w:trHeight w:val="1119"/>
          <w:jc w:val="center"/>
        </w:trPr>
        <w:tc>
          <w:tcPr>
            <w:tcW w:w="705" w:type="dxa"/>
          </w:tcPr>
          <w:p w:rsidR="00547134" w:rsidRPr="00A9402B" w:rsidRDefault="00604621">
            <w:pPr>
              <w:widowControl w:val="0"/>
              <w:jc w:val="cente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5</w:t>
            </w:r>
          </w:p>
        </w:tc>
        <w:tc>
          <w:tcPr>
            <w:tcW w:w="2805" w:type="dxa"/>
          </w:tcPr>
          <w:p w:rsidR="00547134" w:rsidRPr="00A9402B" w:rsidRDefault="00604621">
            <w:pPr>
              <w:widowControl w:val="0"/>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547134" w:rsidRPr="00A9402B" w:rsidRDefault="00604621">
            <w:pPr>
              <w:widowControl w:val="0"/>
              <w:ind w:right="12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9402B">
              <w:rPr>
                <w:rFonts w:ascii="Times New Roman" w:eastAsia="Times New Roman" w:hAnsi="Times New Roman" w:cs="Times New Roman"/>
                <w:b/>
                <w:i/>
                <w:color w:val="000000" w:themeColor="text1"/>
                <w:sz w:val="24"/>
                <w:szCs w:val="24"/>
              </w:rPr>
              <w:t>Додатку 1</w:t>
            </w:r>
            <w:r w:rsidRPr="00A9402B">
              <w:rPr>
                <w:rFonts w:ascii="Times New Roman" w:eastAsia="Times New Roman" w:hAnsi="Times New Roman" w:cs="Times New Roman"/>
                <w:i/>
                <w:color w:val="000000" w:themeColor="text1"/>
                <w:sz w:val="24"/>
                <w:szCs w:val="24"/>
              </w:rPr>
              <w:t xml:space="preserve"> </w:t>
            </w:r>
            <w:r w:rsidRPr="00A9402B">
              <w:rPr>
                <w:rFonts w:ascii="Times New Roman" w:eastAsia="Times New Roman" w:hAnsi="Times New Roman" w:cs="Times New Roman"/>
                <w:color w:val="000000" w:themeColor="text1"/>
                <w:sz w:val="24"/>
                <w:szCs w:val="24"/>
              </w:rPr>
              <w:t xml:space="preserve">до цієї тендерної документації. </w:t>
            </w:r>
          </w:p>
          <w:p w:rsidR="00547134" w:rsidRPr="00A9402B" w:rsidRDefault="00604621">
            <w:pPr>
              <w:widowControl w:val="0"/>
              <w:ind w:right="12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A9402B">
              <w:rPr>
                <w:rFonts w:ascii="Times New Roman" w:eastAsia="Times New Roman" w:hAnsi="Times New Roman" w:cs="Times New Roman"/>
                <w:b/>
                <w:color w:val="000000" w:themeColor="text1"/>
                <w:sz w:val="24"/>
                <w:szCs w:val="24"/>
              </w:rPr>
              <w:t xml:space="preserve"> </w:t>
            </w:r>
            <w:r w:rsidRPr="00A9402B">
              <w:rPr>
                <w:rFonts w:ascii="Times New Roman" w:eastAsia="Times New Roman" w:hAnsi="Times New Roman" w:cs="Times New Roman"/>
                <w:b/>
                <w:i/>
                <w:color w:val="000000" w:themeColor="text1"/>
                <w:sz w:val="24"/>
                <w:szCs w:val="24"/>
              </w:rPr>
              <w:t>Додатку 1</w:t>
            </w:r>
            <w:r w:rsidRPr="00A9402B">
              <w:rPr>
                <w:rFonts w:ascii="Times New Roman" w:eastAsia="Times New Roman" w:hAnsi="Times New Roman" w:cs="Times New Roman"/>
                <w:color w:val="000000" w:themeColor="text1"/>
                <w:sz w:val="24"/>
                <w:szCs w:val="24"/>
              </w:rPr>
              <w:t xml:space="preserve"> до цієї тендерної документації. </w:t>
            </w:r>
          </w:p>
          <w:p w:rsidR="00547134" w:rsidRPr="00A9402B" w:rsidRDefault="00604621">
            <w:pPr>
              <w:widowControl w:val="0"/>
              <w:ind w:right="120"/>
              <w:jc w:val="both"/>
              <w:rPr>
                <w:rFonts w:ascii="Times New Roman" w:eastAsia="Times New Roman" w:hAnsi="Times New Roman" w:cs="Times New Roman"/>
                <w:b/>
                <w:color w:val="000000" w:themeColor="text1"/>
                <w:sz w:val="24"/>
                <w:szCs w:val="24"/>
              </w:rPr>
            </w:pPr>
            <w:r w:rsidRPr="00A9402B">
              <w:rPr>
                <w:rFonts w:ascii="Times New Roman" w:eastAsia="Times New Roman" w:hAnsi="Times New Roman" w:cs="Times New Roman"/>
                <w:b/>
                <w:color w:val="000000" w:themeColor="text1"/>
                <w:sz w:val="24"/>
                <w:szCs w:val="24"/>
              </w:rPr>
              <w:t>Підстави, визначені пунктом 47 Особливостей.</w:t>
            </w:r>
          </w:p>
          <w:p w:rsidR="00547134" w:rsidRPr="00A9402B"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47134" w:rsidRPr="00A9402B" w:rsidRDefault="00604621">
            <w:pPr>
              <w:ind w:firstLine="567"/>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47134" w:rsidRPr="00A9402B" w:rsidRDefault="00604621">
            <w:pPr>
              <w:ind w:firstLine="567"/>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47134" w:rsidRPr="00A9402B" w:rsidRDefault="00604621">
            <w:pPr>
              <w:ind w:firstLine="567"/>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8"/>
                <w:szCs w:val="28"/>
              </w:rPr>
              <w:t>3</w:t>
            </w:r>
            <w:r w:rsidRPr="00A9402B">
              <w:rPr>
                <w:rFonts w:ascii="Times New Roman" w:eastAsia="Times New Roman" w:hAnsi="Times New Roman" w:cs="Times New Roman"/>
                <w:color w:val="000000" w:themeColor="text1"/>
                <w:sz w:val="24"/>
                <w:szCs w:val="24"/>
              </w:rPr>
              <w:t xml:space="preserve">) керівника учасника процедури закупівлі, фізичну особу, яка є учасником процедури закупівлі, було </w:t>
            </w:r>
            <w:r w:rsidRPr="00A9402B">
              <w:rPr>
                <w:rFonts w:ascii="Times New Roman" w:eastAsia="Times New Roman" w:hAnsi="Times New Roman" w:cs="Times New Roman"/>
                <w:color w:val="000000" w:themeColor="text1"/>
                <w:sz w:val="24"/>
                <w:szCs w:val="24"/>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547134" w:rsidRPr="00A9402B" w:rsidRDefault="00604621">
            <w:pPr>
              <w:ind w:firstLine="567"/>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A9402B">
                <w:rPr>
                  <w:rFonts w:ascii="Times New Roman" w:eastAsia="Times New Roman" w:hAnsi="Times New Roman" w:cs="Times New Roman"/>
                  <w:color w:val="000000" w:themeColor="text1"/>
                  <w:sz w:val="24"/>
                  <w:szCs w:val="24"/>
                </w:rPr>
                <w:t>пунктом 4</w:t>
              </w:r>
            </w:hyperlink>
            <w:r w:rsidRPr="00A9402B">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47134" w:rsidRPr="00A9402B" w:rsidRDefault="00604621">
            <w:pPr>
              <w:ind w:firstLine="567"/>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47134" w:rsidRPr="00A9402B" w:rsidRDefault="00604621">
            <w:pPr>
              <w:ind w:firstLine="567"/>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47134" w:rsidRPr="00A9402B" w:rsidRDefault="00604621">
            <w:pPr>
              <w:ind w:firstLine="567"/>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47134" w:rsidRPr="00A9402B" w:rsidRDefault="00604621">
            <w:pPr>
              <w:ind w:firstLine="567"/>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47134" w:rsidRPr="00A9402B" w:rsidRDefault="00604621">
            <w:pPr>
              <w:ind w:firstLine="567"/>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902F00" w:rsidRPr="00A9402B">
              <w:rPr>
                <w:rFonts w:ascii="Times New Roman" w:eastAsia="Times New Roman" w:hAnsi="Times New Roman" w:cs="Times New Roman"/>
                <w:color w:val="000000" w:themeColor="text1"/>
                <w:sz w:val="24"/>
                <w:szCs w:val="24"/>
              </w:rPr>
              <w:t>«</w:t>
            </w:r>
            <w:r w:rsidRPr="00A9402B">
              <w:rPr>
                <w:rFonts w:ascii="Times New Roman" w:eastAsia="Times New Roman" w:hAnsi="Times New Roman" w:cs="Times New Roman"/>
                <w:color w:val="000000" w:themeColor="text1"/>
                <w:sz w:val="24"/>
                <w:szCs w:val="24"/>
              </w:rPr>
              <w:t>Про державну реєстрацію юридичних осіб, фізичних осіб — підпр</w:t>
            </w:r>
            <w:r w:rsidR="00902F00" w:rsidRPr="00A9402B">
              <w:rPr>
                <w:rFonts w:ascii="Times New Roman" w:eastAsia="Times New Roman" w:hAnsi="Times New Roman" w:cs="Times New Roman"/>
                <w:color w:val="000000" w:themeColor="text1"/>
                <w:sz w:val="24"/>
                <w:szCs w:val="24"/>
              </w:rPr>
              <w:t>иємців та громадських формувань»</w:t>
            </w:r>
            <w:r w:rsidRPr="00A9402B">
              <w:rPr>
                <w:rFonts w:ascii="Times New Roman" w:eastAsia="Times New Roman" w:hAnsi="Times New Roman" w:cs="Times New Roman"/>
                <w:color w:val="000000" w:themeColor="text1"/>
                <w:sz w:val="24"/>
                <w:szCs w:val="24"/>
              </w:rPr>
              <w:t xml:space="preserve"> (крім нерезидентів);</w:t>
            </w:r>
          </w:p>
          <w:p w:rsidR="00547134" w:rsidRPr="00A9402B" w:rsidRDefault="00604621">
            <w:pPr>
              <w:ind w:firstLine="567"/>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47134" w:rsidRPr="00A9402B" w:rsidRDefault="00604621">
            <w:pPr>
              <w:ind w:firstLine="567"/>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902F00" w:rsidRPr="00A9402B">
              <w:rPr>
                <w:rFonts w:ascii="Times New Roman" w:eastAsia="Times New Roman" w:hAnsi="Times New Roman" w:cs="Times New Roman"/>
                <w:color w:val="000000" w:themeColor="text1"/>
                <w:sz w:val="24"/>
                <w:szCs w:val="24"/>
              </w:rPr>
              <w:t>«</w:t>
            </w:r>
            <w:r w:rsidRPr="00A9402B">
              <w:rPr>
                <w:rFonts w:ascii="Times New Roman" w:eastAsia="Times New Roman" w:hAnsi="Times New Roman" w:cs="Times New Roman"/>
                <w:color w:val="000000" w:themeColor="text1"/>
                <w:sz w:val="24"/>
                <w:szCs w:val="24"/>
              </w:rPr>
              <w:t>Про санкції</w:t>
            </w:r>
            <w:r w:rsidR="00902F00" w:rsidRPr="00A9402B">
              <w:rPr>
                <w:rFonts w:ascii="Times New Roman" w:eastAsia="Times New Roman" w:hAnsi="Times New Roman" w:cs="Times New Roman"/>
                <w:color w:val="000000" w:themeColor="text1"/>
                <w:sz w:val="24"/>
                <w:szCs w:val="24"/>
              </w:rPr>
              <w:t>»</w:t>
            </w:r>
            <w:r w:rsidRPr="00A9402B">
              <w:rPr>
                <w:rFonts w:ascii="Times New Roman" w:eastAsia="Times New Roman" w:hAnsi="Times New Roman" w:cs="Times New Roman"/>
                <w:color w:val="000000" w:themeColor="text1"/>
                <w:sz w:val="24"/>
                <w:szCs w:val="24"/>
              </w:rPr>
              <w:t>;</w:t>
            </w:r>
          </w:p>
          <w:p w:rsidR="00547134" w:rsidRPr="00A9402B" w:rsidRDefault="00604621">
            <w:pPr>
              <w:ind w:firstLine="567"/>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7134" w:rsidRPr="00A9402B" w:rsidRDefault="00547134">
            <w:pPr>
              <w:jc w:val="both"/>
              <w:rPr>
                <w:rFonts w:ascii="Times New Roman" w:eastAsia="Times New Roman" w:hAnsi="Times New Roman" w:cs="Times New Roman"/>
                <w:color w:val="000000" w:themeColor="text1"/>
                <w:sz w:val="24"/>
                <w:szCs w:val="24"/>
              </w:rPr>
            </w:pPr>
          </w:p>
          <w:p w:rsidR="00547134" w:rsidRPr="00A9402B" w:rsidRDefault="00604621">
            <w:pPr>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sidRPr="00A9402B">
              <w:rPr>
                <w:rFonts w:ascii="Times New Roman" w:eastAsia="Times New Roman" w:hAnsi="Times New Roman" w:cs="Times New Roman"/>
                <w:color w:val="000000" w:themeColor="text1"/>
                <w:sz w:val="24"/>
                <w:szCs w:val="24"/>
              </w:rPr>
              <w:lastRenderedPageBreak/>
              <w:t>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47134" w:rsidRPr="00A9402B" w:rsidRDefault="00604621">
            <w:pPr>
              <w:spacing w:after="348"/>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47134" w:rsidRPr="00A9402B">
        <w:trPr>
          <w:trHeight w:val="1119"/>
          <w:jc w:val="center"/>
        </w:trPr>
        <w:tc>
          <w:tcPr>
            <w:tcW w:w="705" w:type="dxa"/>
          </w:tcPr>
          <w:p w:rsidR="00547134" w:rsidRPr="00A9402B" w:rsidRDefault="00604621">
            <w:pPr>
              <w:widowControl w:val="0"/>
              <w:jc w:val="cente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lastRenderedPageBreak/>
              <w:t>6</w:t>
            </w:r>
          </w:p>
        </w:tc>
        <w:tc>
          <w:tcPr>
            <w:tcW w:w="2805" w:type="dxa"/>
          </w:tcPr>
          <w:p w:rsidR="00547134" w:rsidRPr="00A9402B" w:rsidRDefault="00604621">
            <w:pPr>
              <w:widowControl w:val="0"/>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rsidR="00547134" w:rsidRPr="00A9402B" w:rsidRDefault="00604621">
            <w:pPr>
              <w:widowControl w:val="0"/>
              <w:ind w:right="12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4">
              <w:r w:rsidRPr="00A9402B">
                <w:rPr>
                  <w:rFonts w:ascii="Times New Roman" w:eastAsia="Times New Roman" w:hAnsi="Times New Roman" w:cs="Times New Roman"/>
                  <w:color w:val="000000" w:themeColor="text1"/>
                  <w:sz w:val="24"/>
                  <w:szCs w:val="24"/>
                </w:rPr>
                <w:t xml:space="preserve"> пунктом третім </w:t>
              </w:r>
            </w:hyperlink>
            <w:hyperlink r:id="rId15">
              <w:r w:rsidRPr="00A9402B">
                <w:rPr>
                  <w:rFonts w:ascii="Times New Roman" w:eastAsia="Times New Roman" w:hAnsi="Times New Roman" w:cs="Times New Roman"/>
                  <w:color w:val="000000" w:themeColor="text1"/>
                  <w:sz w:val="24"/>
                  <w:szCs w:val="24"/>
                  <w:u w:val="single"/>
                </w:rPr>
                <w:t>частини друго</w:t>
              </w:r>
            </w:hyperlink>
            <w:r w:rsidRPr="00A9402B">
              <w:rPr>
                <w:rFonts w:ascii="Times New Roman" w:eastAsia="Times New Roman" w:hAnsi="Times New Roman" w:cs="Times New Roman"/>
                <w:color w:val="000000" w:themeColor="text1"/>
                <w:sz w:val="24"/>
                <w:szCs w:val="24"/>
              </w:rPr>
              <w:t xml:space="preserve">ї статті 22 Закону зазначено в </w:t>
            </w:r>
            <w:r w:rsidRPr="00A9402B">
              <w:rPr>
                <w:rFonts w:ascii="Times New Roman" w:eastAsia="Times New Roman" w:hAnsi="Times New Roman" w:cs="Times New Roman"/>
                <w:b/>
                <w:i/>
                <w:color w:val="000000" w:themeColor="text1"/>
                <w:sz w:val="24"/>
                <w:szCs w:val="24"/>
              </w:rPr>
              <w:t>Додатку 2</w:t>
            </w:r>
            <w:r w:rsidRPr="00A9402B">
              <w:rPr>
                <w:rFonts w:ascii="Times New Roman" w:eastAsia="Times New Roman" w:hAnsi="Times New Roman" w:cs="Times New Roman"/>
                <w:b/>
                <w:color w:val="000000" w:themeColor="text1"/>
                <w:sz w:val="24"/>
                <w:szCs w:val="24"/>
              </w:rPr>
              <w:t xml:space="preserve"> </w:t>
            </w:r>
            <w:r w:rsidRPr="00A9402B">
              <w:rPr>
                <w:rFonts w:ascii="Times New Roman" w:eastAsia="Times New Roman" w:hAnsi="Times New Roman" w:cs="Times New Roman"/>
                <w:color w:val="000000" w:themeColor="text1"/>
                <w:sz w:val="24"/>
                <w:szCs w:val="24"/>
              </w:rPr>
              <w:t>до цієї тендерної документації.</w:t>
            </w:r>
          </w:p>
        </w:tc>
      </w:tr>
      <w:tr w:rsidR="00547134" w:rsidRPr="00A9402B">
        <w:trPr>
          <w:trHeight w:val="1119"/>
          <w:jc w:val="center"/>
        </w:trPr>
        <w:tc>
          <w:tcPr>
            <w:tcW w:w="705" w:type="dxa"/>
          </w:tcPr>
          <w:p w:rsidR="00547134" w:rsidRPr="00A9402B" w:rsidRDefault="00604621">
            <w:pPr>
              <w:widowControl w:val="0"/>
              <w:jc w:val="cente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7</w:t>
            </w:r>
          </w:p>
        </w:tc>
        <w:tc>
          <w:tcPr>
            <w:tcW w:w="2805" w:type="dxa"/>
          </w:tcPr>
          <w:p w:rsidR="00547134" w:rsidRPr="00A9402B" w:rsidRDefault="00604621" w:rsidP="00604621">
            <w:pPr>
              <w:widowControl w:val="0"/>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b/>
                <w:color w:val="000000" w:themeColor="text1"/>
                <w:sz w:val="24"/>
                <w:szCs w:val="24"/>
              </w:rPr>
              <w:t xml:space="preserve">Інформація про субпідрядника </w:t>
            </w:r>
          </w:p>
        </w:tc>
        <w:tc>
          <w:tcPr>
            <w:tcW w:w="6450" w:type="dxa"/>
            <w:vAlign w:val="center"/>
          </w:tcPr>
          <w:p w:rsidR="00604621" w:rsidRPr="00A9402B" w:rsidRDefault="00604621" w:rsidP="00604621">
            <w:pPr>
              <w:widowControl w:val="0"/>
              <w:ind w:right="12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xml:space="preserve">Не передбачено.  </w:t>
            </w:r>
          </w:p>
          <w:p w:rsidR="00547134" w:rsidRPr="00A9402B" w:rsidRDefault="00547134">
            <w:pPr>
              <w:widowControl w:val="0"/>
              <w:ind w:right="120"/>
              <w:jc w:val="both"/>
              <w:rPr>
                <w:rFonts w:ascii="Times New Roman" w:eastAsia="Times New Roman" w:hAnsi="Times New Roman" w:cs="Times New Roman"/>
                <w:color w:val="000000" w:themeColor="text1"/>
                <w:sz w:val="24"/>
                <w:szCs w:val="24"/>
              </w:rPr>
            </w:pPr>
          </w:p>
        </w:tc>
      </w:tr>
      <w:tr w:rsidR="00547134" w:rsidRPr="00A9402B">
        <w:trPr>
          <w:trHeight w:val="841"/>
          <w:jc w:val="center"/>
        </w:trPr>
        <w:tc>
          <w:tcPr>
            <w:tcW w:w="705" w:type="dxa"/>
          </w:tcPr>
          <w:p w:rsidR="00547134" w:rsidRPr="00A9402B" w:rsidRDefault="00604621">
            <w:pPr>
              <w:widowControl w:val="0"/>
              <w:jc w:val="cente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8</w:t>
            </w:r>
          </w:p>
        </w:tc>
        <w:tc>
          <w:tcPr>
            <w:tcW w:w="2805" w:type="dxa"/>
          </w:tcPr>
          <w:p w:rsidR="00547134" w:rsidRPr="00A9402B" w:rsidRDefault="00604621">
            <w:pPr>
              <w:widowControl w:val="0"/>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7134" w:rsidRPr="00A9402B">
        <w:trPr>
          <w:trHeight w:val="442"/>
          <w:jc w:val="center"/>
        </w:trPr>
        <w:tc>
          <w:tcPr>
            <w:tcW w:w="9960" w:type="dxa"/>
            <w:gridSpan w:val="3"/>
            <w:vAlign w:val="center"/>
          </w:tcPr>
          <w:p w:rsidR="00547134" w:rsidRPr="00A9402B" w:rsidRDefault="00604621">
            <w:pPr>
              <w:widowControl w:val="0"/>
              <w:jc w:val="cente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547134" w:rsidRPr="00A9402B">
        <w:trPr>
          <w:trHeight w:val="1119"/>
          <w:jc w:val="center"/>
        </w:trPr>
        <w:tc>
          <w:tcPr>
            <w:tcW w:w="705" w:type="dxa"/>
          </w:tcPr>
          <w:p w:rsidR="00547134" w:rsidRPr="00A9402B" w:rsidRDefault="00604621">
            <w:pPr>
              <w:widowControl w:val="0"/>
              <w:jc w:val="cente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1</w:t>
            </w:r>
          </w:p>
        </w:tc>
        <w:tc>
          <w:tcPr>
            <w:tcW w:w="2805" w:type="dxa"/>
          </w:tcPr>
          <w:p w:rsidR="00547134" w:rsidRPr="00A9402B" w:rsidRDefault="00604621">
            <w:pPr>
              <w:widowControl w:val="0"/>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50" w:type="dxa"/>
            <w:vAlign w:val="center"/>
          </w:tcPr>
          <w:p w:rsidR="007C3D34" w:rsidRPr="00AB2BCB" w:rsidRDefault="00604621" w:rsidP="00303F4C">
            <w:pPr>
              <w:widowControl w:val="0"/>
              <w:ind w:left="40" w:right="120"/>
              <w:jc w:val="both"/>
              <w:rPr>
                <w:rFonts w:ascii="Times New Roman" w:eastAsia="Times New Roman" w:hAnsi="Times New Roman" w:cs="Times New Roman"/>
                <w:color w:val="000000" w:themeColor="text1"/>
                <w:sz w:val="24"/>
                <w:szCs w:val="24"/>
                <w:lang w:val="ru-RU"/>
              </w:rPr>
            </w:pPr>
            <w:r w:rsidRPr="00A9402B">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00AB2BCB" w:rsidRPr="00AB2BCB">
              <w:rPr>
                <w:rFonts w:ascii="Times New Roman" w:eastAsia="Times New Roman" w:hAnsi="Times New Roman" w:cs="Times New Roman"/>
                <w:color w:val="000000" w:themeColor="text1"/>
                <w:sz w:val="24"/>
                <w:szCs w:val="24"/>
              </w:rPr>
              <w:t>18.11.2023 00:00</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47134" w:rsidRPr="00A9402B"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547134" w:rsidRPr="00A9402B">
        <w:trPr>
          <w:trHeight w:val="1119"/>
          <w:jc w:val="center"/>
        </w:trPr>
        <w:tc>
          <w:tcPr>
            <w:tcW w:w="705" w:type="dxa"/>
          </w:tcPr>
          <w:p w:rsidR="00547134" w:rsidRPr="00A9402B" w:rsidRDefault="00604621">
            <w:pPr>
              <w:widowControl w:val="0"/>
              <w:jc w:val="cente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lastRenderedPageBreak/>
              <w:t>2</w:t>
            </w:r>
          </w:p>
        </w:tc>
        <w:tc>
          <w:tcPr>
            <w:tcW w:w="2805" w:type="dxa"/>
          </w:tcPr>
          <w:p w:rsidR="00547134" w:rsidRPr="00A9402B" w:rsidRDefault="00604621">
            <w:pPr>
              <w:widowControl w:val="0"/>
              <w:rPr>
                <w:rFonts w:ascii="Times New Roman" w:eastAsia="Times New Roman" w:hAnsi="Times New Roman" w:cs="Times New Roman"/>
                <w:strike/>
                <w:color w:val="000000" w:themeColor="text1"/>
                <w:sz w:val="24"/>
                <w:szCs w:val="24"/>
              </w:rPr>
            </w:pPr>
            <w:r w:rsidRPr="00A9402B">
              <w:rPr>
                <w:rFonts w:ascii="Times New Roman" w:eastAsia="Times New Roman" w:hAnsi="Times New Roman" w:cs="Times New Roman"/>
                <w:b/>
                <w:color w:val="000000" w:themeColor="text1"/>
                <w:sz w:val="24"/>
                <w:szCs w:val="24"/>
              </w:rPr>
              <w:t>Дата та час розкриття тендерної пропозиції</w:t>
            </w:r>
            <w:r w:rsidRPr="00A9402B">
              <w:rPr>
                <w:rFonts w:ascii="Times New Roman" w:eastAsia="Times New Roman" w:hAnsi="Times New Roman" w:cs="Times New Roman"/>
                <w:color w:val="000000" w:themeColor="text1"/>
                <w:sz w:val="28"/>
                <w:szCs w:val="28"/>
              </w:rPr>
              <w:t xml:space="preserve"> </w:t>
            </w:r>
          </w:p>
        </w:tc>
        <w:tc>
          <w:tcPr>
            <w:tcW w:w="6450" w:type="dxa"/>
            <w:vAlign w:val="center"/>
          </w:tcPr>
          <w:p w:rsidR="00547134" w:rsidRPr="00A9402B" w:rsidRDefault="00604621">
            <w:pPr>
              <w:shd w:val="clear" w:color="auto" w:fill="FFFFFF"/>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47134" w:rsidRPr="00A9402B" w:rsidRDefault="00604621">
            <w:pPr>
              <w:shd w:val="clear" w:color="auto" w:fill="FFFFFF"/>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47134" w:rsidRPr="00A9402B" w:rsidRDefault="00604621">
            <w:pPr>
              <w:shd w:val="clear" w:color="auto" w:fill="FFFFFF"/>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A9402B">
                <w:rPr>
                  <w:rFonts w:ascii="Times New Roman" w:eastAsia="Times New Roman" w:hAnsi="Times New Roman" w:cs="Times New Roman"/>
                  <w:color w:val="000000" w:themeColor="text1"/>
                  <w:sz w:val="24"/>
                  <w:szCs w:val="24"/>
                </w:rPr>
                <w:t>47</w:t>
              </w:r>
            </w:hyperlink>
            <w:r w:rsidRPr="00A9402B">
              <w:rPr>
                <w:rFonts w:ascii="Times New Roman" w:eastAsia="Times New Roman" w:hAnsi="Times New Roman" w:cs="Times New Roman"/>
                <w:color w:val="000000" w:themeColor="text1"/>
                <w:sz w:val="24"/>
                <w:szCs w:val="24"/>
              </w:rPr>
              <w:t xml:space="preserve"> Особливостей.</w:t>
            </w:r>
          </w:p>
        </w:tc>
      </w:tr>
      <w:tr w:rsidR="00547134" w:rsidRPr="00A9402B">
        <w:trPr>
          <w:trHeight w:val="512"/>
          <w:jc w:val="center"/>
        </w:trPr>
        <w:tc>
          <w:tcPr>
            <w:tcW w:w="9960" w:type="dxa"/>
            <w:gridSpan w:val="3"/>
            <w:vAlign w:val="center"/>
          </w:tcPr>
          <w:p w:rsidR="00547134" w:rsidRPr="00A9402B" w:rsidRDefault="00604621">
            <w:pPr>
              <w:widowControl w:val="0"/>
              <w:jc w:val="cente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b/>
                <w:color w:val="000000" w:themeColor="text1"/>
                <w:sz w:val="24"/>
                <w:szCs w:val="24"/>
              </w:rPr>
              <w:t>Розділ 5. Оцінка тендерної пропозиції</w:t>
            </w:r>
          </w:p>
        </w:tc>
      </w:tr>
      <w:tr w:rsidR="00547134" w:rsidRPr="00A9402B">
        <w:trPr>
          <w:trHeight w:val="1119"/>
          <w:jc w:val="center"/>
        </w:trPr>
        <w:tc>
          <w:tcPr>
            <w:tcW w:w="705" w:type="dxa"/>
          </w:tcPr>
          <w:p w:rsidR="00547134" w:rsidRPr="00A9402B" w:rsidRDefault="00604621">
            <w:pPr>
              <w:widowControl w:val="0"/>
              <w:jc w:val="cente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1</w:t>
            </w:r>
          </w:p>
        </w:tc>
        <w:tc>
          <w:tcPr>
            <w:tcW w:w="2805" w:type="dxa"/>
          </w:tcPr>
          <w:p w:rsidR="00547134" w:rsidRPr="00A9402B" w:rsidRDefault="00604621">
            <w:pPr>
              <w:widowControl w:val="0"/>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47134" w:rsidRPr="00A9402B" w:rsidRDefault="00604621">
            <w:pPr>
              <w:shd w:val="clear" w:color="auto" w:fill="FFFFFF"/>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A9402B">
                <w:rPr>
                  <w:rFonts w:ascii="Times New Roman" w:eastAsia="Times New Roman" w:hAnsi="Times New Roman" w:cs="Times New Roman"/>
                  <w:color w:val="000000" w:themeColor="text1"/>
                  <w:sz w:val="24"/>
                  <w:szCs w:val="24"/>
                </w:rPr>
                <w:t>шістнадцятої</w:t>
              </w:r>
            </w:hyperlink>
            <w:r w:rsidRPr="00A9402B">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547134" w:rsidRPr="00A9402B" w:rsidRDefault="00604621">
            <w:pPr>
              <w:widowControl w:val="0"/>
              <w:jc w:val="both"/>
              <w:rPr>
                <w:rFonts w:ascii="Times New Roman" w:eastAsia="Times New Roman" w:hAnsi="Times New Roman" w:cs="Times New Roman"/>
                <w:b/>
                <w:color w:val="000000" w:themeColor="text1"/>
                <w:sz w:val="24"/>
                <w:szCs w:val="24"/>
              </w:rPr>
            </w:pPr>
            <w:r w:rsidRPr="00A9402B">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47134" w:rsidRPr="00A9402B" w:rsidRDefault="00604621">
            <w:pPr>
              <w:widowControl w:val="0"/>
              <w:jc w:val="both"/>
              <w:rPr>
                <w:rFonts w:ascii="Times New Roman" w:eastAsia="Times New Roman" w:hAnsi="Times New Roman" w:cs="Times New Roman"/>
                <w:i/>
                <w:color w:val="000000" w:themeColor="text1"/>
                <w:sz w:val="24"/>
                <w:szCs w:val="24"/>
              </w:rPr>
            </w:pPr>
            <w:r w:rsidRPr="00A9402B">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547134" w:rsidRPr="00A9402B" w:rsidRDefault="00604621">
            <w:pPr>
              <w:shd w:val="clear" w:color="auto" w:fill="FFFFFF"/>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sidRPr="00A9402B">
              <w:rPr>
                <w:rFonts w:ascii="Times New Roman" w:eastAsia="Times New Roman" w:hAnsi="Times New Roman" w:cs="Times New Roman"/>
                <w:color w:val="000000" w:themeColor="text1"/>
                <w:sz w:val="24"/>
                <w:szCs w:val="24"/>
              </w:rPr>
              <w:lastRenderedPageBreak/>
              <w:t>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47134" w:rsidRPr="00A9402B" w:rsidRDefault="00604621">
            <w:pPr>
              <w:widowControl w:val="0"/>
              <w:jc w:val="both"/>
              <w:rPr>
                <w:rFonts w:ascii="Times New Roman" w:eastAsia="Times New Roman" w:hAnsi="Times New Roman" w:cs="Times New Roman"/>
                <w:i/>
                <w:color w:val="000000" w:themeColor="text1"/>
                <w:sz w:val="24"/>
                <w:szCs w:val="24"/>
              </w:rPr>
            </w:pPr>
            <w:r w:rsidRPr="00A9402B">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47134" w:rsidRPr="00A9402B" w:rsidRDefault="00604621">
            <w:pPr>
              <w:widowControl w:val="0"/>
              <w:jc w:val="both"/>
              <w:rPr>
                <w:rFonts w:ascii="Times New Roman" w:eastAsia="Times New Roman" w:hAnsi="Times New Roman" w:cs="Times New Roman"/>
                <w:b/>
                <w:i/>
                <w:color w:val="000000" w:themeColor="text1"/>
                <w:sz w:val="24"/>
                <w:szCs w:val="24"/>
              </w:rPr>
            </w:pPr>
            <w:r w:rsidRPr="00A9402B">
              <w:rPr>
                <w:rFonts w:ascii="Times New Roman" w:eastAsia="Times New Roman" w:hAnsi="Times New Roman" w:cs="Times New Roman"/>
                <w:i/>
                <w:color w:val="000000" w:themeColor="text1"/>
                <w:sz w:val="24"/>
                <w:szCs w:val="24"/>
              </w:rPr>
              <w:t xml:space="preserve">До розгляду </w:t>
            </w:r>
            <w:r w:rsidRPr="00A9402B">
              <w:rPr>
                <w:rFonts w:ascii="Times New Roman" w:eastAsia="Times New Roman" w:hAnsi="Times New Roman" w:cs="Times New Roman"/>
                <w:i/>
                <w:color w:val="000000" w:themeColor="text1"/>
                <w:sz w:val="24"/>
                <w:szCs w:val="24"/>
                <w:u w:val="single"/>
              </w:rPr>
              <w:t xml:space="preserve">*не приймається </w:t>
            </w:r>
            <w:r w:rsidRPr="00A9402B">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47134" w:rsidRPr="00A9402B" w:rsidRDefault="00604621" w:rsidP="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xml:space="preserve">Учасник визначає ціни на </w:t>
            </w:r>
            <w:r w:rsidRPr="00A9402B">
              <w:rPr>
                <w:rFonts w:ascii="Times New Roman" w:eastAsia="Times New Roman" w:hAnsi="Times New Roman" w:cs="Times New Roman"/>
                <w:b/>
                <w:color w:val="000000" w:themeColor="text1"/>
                <w:sz w:val="24"/>
                <w:szCs w:val="24"/>
              </w:rPr>
              <w:t>товар/послуги/роботи</w:t>
            </w:r>
            <w:r w:rsidRPr="00A9402B">
              <w:rPr>
                <w:rFonts w:ascii="Times New Roman" w:eastAsia="Times New Roman" w:hAnsi="Times New Roman" w:cs="Times New Roman"/>
                <w:color w:val="000000" w:themeColor="text1"/>
                <w:sz w:val="24"/>
                <w:szCs w:val="24"/>
              </w:rPr>
              <w:t xml:space="preserve">, що він пропонує </w:t>
            </w:r>
            <w:r w:rsidRPr="00A9402B">
              <w:rPr>
                <w:rFonts w:ascii="Times New Roman" w:eastAsia="Times New Roman" w:hAnsi="Times New Roman" w:cs="Times New Roman"/>
                <w:b/>
                <w:color w:val="000000" w:themeColor="text1"/>
                <w:sz w:val="24"/>
                <w:szCs w:val="24"/>
              </w:rPr>
              <w:t>поставити/надати/виконати</w:t>
            </w:r>
            <w:r w:rsidRPr="00A9402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9402B">
              <w:rPr>
                <w:rFonts w:ascii="Times New Roman" w:eastAsia="Times New Roman" w:hAnsi="Times New Roman" w:cs="Times New Roman"/>
                <w:b/>
                <w:color w:val="000000" w:themeColor="text1"/>
                <w:sz w:val="24"/>
                <w:szCs w:val="24"/>
              </w:rPr>
              <w:t>товару/послуг/робіт</w:t>
            </w:r>
            <w:r w:rsidRPr="00A9402B">
              <w:rPr>
                <w:rFonts w:ascii="Times New Roman" w:eastAsia="Times New Roman" w:hAnsi="Times New Roman" w:cs="Times New Roman"/>
                <w:color w:val="000000" w:themeColor="text1"/>
                <w:sz w:val="24"/>
                <w:szCs w:val="24"/>
              </w:rPr>
              <w:t xml:space="preserve"> даного виду.</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1 % </w:t>
            </w:r>
          </w:p>
          <w:p w:rsidR="00547134" w:rsidRPr="00A9402B" w:rsidRDefault="00604621">
            <w:pPr>
              <w:shd w:val="clear" w:color="auto" w:fill="FFFFFF"/>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47134" w:rsidRPr="00A9402B" w:rsidRDefault="00604621">
            <w:pPr>
              <w:keepNext/>
              <w:shd w:val="clear" w:color="auto" w:fill="FFFFFF"/>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A9402B">
              <w:rPr>
                <w:rFonts w:ascii="Times New Roman" w:eastAsia="Times New Roman" w:hAnsi="Times New Roman" w:cs="Times New Roman"/>
                <w:color w:val="000000" w:themeColor="text1"/>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47134" w:rsidRPr="00A9402B" w:rsidRDefault="00604621">
            <w:pPr>
              <w:keepNext/>
              <w:shd w:val="clear" w:color="auto" w:fill="FFFFFF"/>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47134" w:rsidRPr="00A9402B" w:rsidRDefault="00604621">
            <w:pPr>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47134" w:rsidRPr="00A9402B" w:rsidRDefault="00604621">
            <w:pPr>
              <w:jc w:val="both"/>
              <w:rPr>
                <w:rFonts w:ascii="Times New Roman" w:eastAsia="Times New Roman" w:hAnsi="Times New Roman" w:cs="Times New Roman"/>
                <w:strike/>
                <w:color w:val="000000" w:themeColor="text1"/>
                <w:sz w:val="24"/>
                <w:szCs w:val="24"/>
              </w:rPr>
            </w:pPr>
            <w:r w:rsidRPr="00A9402B">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9402B">
              <w:rPr>
                <w:rFonts w:ascii="Times New Roman" w:eastAsia="Times New Roman" w:hAnsi="Times New Roman" w:cs="Times New Roman"/>
                <w:b/>
                <w:i/>
                <w:color w:val="000000" w:themeColor="text1"/>
                <w:sz w:val="24"/>
                <w:szCs w:val="24"/>
              </w:rPr>
              <w:t>протягом 24 годин</w:t>
            </w:r>
            <w:r w:rsidRPr="00A9402B">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sidRPr="00A9402B">
              <w:rPr>
                <w:rFonts w:ascii="Times New Roman" w:eastAsia="Times New Roman" w:hAnsi="Times New Roman" w:cs="Times New Roman"/>
                <w:color w:val="000000" w:themeColor="text1"/>
                <w:sz w:val="24"/>
                <w:szCs w:val="24"/>
              </w:rPr>
              <w:lastRenderedPageBreak/>
              <w:t>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47134" w:rsidRPr="00A9402B" w:rsidRDefault="00547134">
            <w:pPr>
              <w:widowControl w:val="0"/>
              <w:jc w:val="both"/>
              <w:rPr>
                <w:rFonts w:ascii="Times New Roman" w:eastAsia="Times New Roman" w:hAnsi="Times New Roman" w:cs="Times New Roman"/>
                <w:color w:val="000000" w:themeColor="text1"/>
                <w:sz w:val="24"/>
                <w:szCs w:val="24"/>
              </w:rPr>
            </w:pPr>
          </w:p>
        </w:tc>
      </w:tr>
      <w:tr w:rsidR="00547134" w:rsidRPr="00A9402B">
        <w:trPr>
          <w:trHeight w:val="1119"/>
          <w:jc w:val="center"/>
        </w:trPr>
        <w:tc>
          <w:tcPr>
            <w:tcW w:w="705" w:type="dxa"/>
          </w:tcPr>
          <w:p w:rsidR="00547134" w:rsidRPr="00A9402B" w:rsidRDefault="00604621">
            <w:pPr>
              <w:widowControl w:val="0"/>
              <w:jc w:val="cente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lastRenderedPageBreak/>
              <w:t>2</w:t>
            </w:r>
          </w:p>
        </w:tc>
        <w:tc>
          <w:tcPr>
            <w:tcW w:w="2805" w:type="dxa"/>
          </w:tcPr>
          <w:p w:rsidR="00547134" w:rsidRPr="00A9402B" w:rsidRDefault="00604621">
            <w:pPr>
              <w:widowControl w:val="0"/>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b/>
                <w:color w:val="000000" w:themeColor="text1"/>
                <w:sz w:val="24"/>
                <w:szCs w:val="24"/>
              </w:rPr>
              <w:t>Інша інформація</w:t>
            </w:r>
          </w:p>
        </w:tc>
        <w:tc>
          <w:tcPr>
            <w:tcW w:w="6450" w:type="dxa"/>
            <w:vAlign w:val="center"/>
          </w:tcPr>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547134" w:rsidRPr="00A9402B" w:rsidRDefault="00604621">
            <w:pPr>
              <w:widowControl w:val="0"/>
              <w:ind w:right="12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A9402B">
              <w:rPr>
                <w:rFonts w:ascii="Times New Roman" w:eastAsia="Times New Roman" w:hAnsi="Times New Roman" w:cs="Times New Roman"/>
                <w:i/>
                <w:color w:val="000000" w:themeColor="text1"/>
                <w:sz w:val="24"/>
                <w:szCs w:val="24"/>
              </w:rPr>
              <w:t>.</w:t>
            </w:r>
            <w:r w:rsidRPr="00A9402B">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b/>
                <w:i/>
                <w:color w:val="000000" w:themeColor="text1"/>
                <w:sz w:val="24"/>
                <w:szCs w:val="24"/>
                <w:u w:val="single"/>
              </w:rPr>
              <w:t>Інші умови тендерної документації:</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w:t>
            </w:r>
            <w:r w:rsidRPr="00A9402B">
              <w:rPr>
                <w:rFonts w:ascii="Times New Roman" w:eastAsia="Times New Roman" w:hAnsi="Times New Roman" w:cs="Times New Roman"/>
                <w:color w:val="000000" w:themeColor="text1"/>
                <w:sz w:val="24"/>
                <w:szCs w:val="24"/>
              </w:rPr>
              <w:lastRenderedPageBreak/>
              <w:t>надає копію/ї роз'яснення/нь державних органів щодо цього.</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A9402B">
              <w:rPr>
                <w:rFonts w:ascii="Times New Roman" w:eastAsia="Times New Roman" w:hAnsi="Times New Roman" w:cs="Times New Roman"/>
                <w:b/>
                <w:i/>
                <w:color w:val="000000" w:themeColor="text1"/>
                <w:sz w:val="24"/>
                <w:szCs w:val="24"/>
              </w:rPr>
              <w:t>Додатком  1</w:t>
            </w:r>
            <w:r w:rsidRPr="00A9402B">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47134" w:rsidRPr="00A9402B" w:rsidRDefault="00A86A1D">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6</w:t>
            </w:r>
            <w:r w:rsidR="00604621" w:rsidRPr="00A9402B">
              <w:rPr>
                <w:rFonts w:ascii="Times New Roman" w:eastAsia="Times New Roman" w:hAnsi="Times New Roman" w:cs="Times New Roman"/>
                <w:color w:val="000000" w:themeColor="text1"/>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547134" w:rsidRPr="00A9402B" w:rsidRDefault="00A86A1D">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7</w:t>
            </w:r>
            <w:r w:rsidR="00604621" w:rsidRPr="00A9402B">
              <w:rPr>
                <w:rFonts w:ascii="Times New Roman" w:eastAsia="Times New Roman" w:hAnsi="Times New Roman" w:cs="Times New Roman"/>
                <w:color w:val="000000" w:themeColor="text1"/>
                <w:sz w:val="24"/>
                <w:szCs w:val="24"/>
              </w:rPr>
              <w:t>. Учасник, який подав тендерну пропозицію, вважається таким, що згодний з про</w:t>
            </w:r>
            <w:r w:rsidR="00902F00" w:rsidRPr="00A9402B">
              <w:rPr>
                <w:rFonts w:ascii="Times New Roman" w:eastAsia="Times New Roman" w:hAnsi="Times New Roman" w:cs="Times New Roman"/>
                <w:color w:val="000000" w:themeColor="text1"/>
                <w:sz w:val="24"/>
                <w:szCs w:val="24"/>
              </w:rPr>
              <w:t>е</w:t>
            </w:r>
            <w:r w:rsidR="00604621" w:rsidRPr="00A9402B">
              <w:rPr>
                <w:rFonts w:ascii="Times New Roman" w:eastAsia="Times New Roman" w:hAnsi="Times New Roman" w:cs="Times New Roman"/>
                <w:color w:val="000000" w:themeColor="text1"/>
                <w:sz w:val="24"/>
                <w:szCs w:val="24"/>
              </w:rPr>
              <w:t xml:space="preserve">ктом договору про закупівлю, викладеним у </w:t>
            </w:r>
            <w:r w:rsidR="00604621" w:rsidRPr="00A9402B">
              <w:rPr>
                <w:rFonts w:ascii="Times New Roman" w:eastAsia="Times New Roman" w:hAnsi="Times New Roman" w:cs="Times New Roman"/>
                <w:b/>
                <w:i/>
                <w:color w:val="000000" w:themeColor="text1"/>
                <w:sz w:val="24"/>
                <w:szCs w:val="24"/>
              </w:rPr>
              <w:t xml:space="preserve">Додатку </w:t>
            </w:r>
            <w:r w:rsidR="00902F00" w:rsidRPr="00A9402B">
              <w:rPr>
                <w:rFonts w:ascii="Times New Roman" w:eastAsia="Times New Roman" w:hAnsi="Times New Roman" w:cs="Times New Roman"/>
                <w:b/>
                <w:i/>
                <w:color w:val="000000" w:themeColor="text1"/>
                <w:sz w:val="24"/>
                <w:szCs w:val="24"/>
              </w:rPr>
              <w:t>5</w:t>
            </w:r>
            <w:r w:rsidR="00604621" w:rsidRPr="00A9402B">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604621" w:rsidRPr="00A9402B">
              <w:rPr>
                <w:rFonts w:ascii="Times New Roman" w:eastAsia="Times New Roman" w:hAnsi="Times New Roman" w:cs="Times New Roman"/>
                <w:b/>
                <w:i/>
                <w:color w:val="000000" w:themeColor="text1"/>
                <w:sz w:val="24"/>
                <w:szCs w:val="24"/>
              </w:rPr>
              <w:t>в п. 4 Розділу 3</w:t>
            </w:r>
            <w:r w:rsidR="00604621" w:rsidRPr="00A9402B">
              <w:rPr>
                <w:rFonts w:ascii="Times New Roman" w:eastAsia="Times New Roman" w:hAnsi="Times New Roman" w:cs="Times New Roman"/>
                <w:color w:val="000000" w:themeColor="text1"/>
                <w:sz w:val="24"/>
                <w:szCs w:val="24"/>
              </w:rPr>
              <w:t xml:space="preserve"> до цієї тендерної документації.</w:t>
            </w:r>
          </w:p>
          <w:p w:rsidR="00547134" w:rsidRPr="00A9402B" w:rsidRDefault="00A86A1D">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8</w:t>
            </w:r>
            <w:r w:rsidR="00604621" w:rsidRPr="00A9402B">
              <w:rPr>
                <w:rFonts w:ascii="Times New Roman" w:eastAsia="Times New Roman" w:hAnsi="Times New Roman" w:cs="Times New Roman"/>
                <w:color w:val="000000" w:themeColor="text1"/>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47134" w:rsidRPr="00A9402B" w:rsidRDefault="00A86A1D">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9.</w:t>
            </w:r>
            <w:r w:rsidR="00604621" w:rsidRPr="00A9402B">
              <w:rPr>
                <w:rFonts w:ascii="Times New Roman" w:eastAsia="Times New Roman" w:hAnsi="Times New Roman" w:cs="Times New Roman"/>
                <w:color w:val="000000" w:themeColor="text1"/>
                <w:sz w:val="24"/>
                <w:szCs w:val="24"/>
              </w:rPr>
              <w:t xml:space="preserve"> Тендерна пропозиція учасника може містити документи з водяними знаками.</w:t>
            </w:r>
          </w:p>
          <w:p w:rsidR="00547134" w:rsidRPr="00A9402B"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1</w:t>
            </w:r>
            <w:r w:rsidR="00A86A1D" w:rsidRPr="00A9402B">
              <w:rPr>
                <w:rFonts w:ascii="Times New Roman" w:eastAsia="Times New Roman" w:hAnsi="Times New Roman" w:cs="Times New Roman"/>
                <w:color w:val="000000" w:themeColor="text1"/>
                <w:sz w:val="24"/>
                <w:szCs w:val="24"/>
              </w:rPr>
              <w:t>0</w:t>
            </w:r>
            <w:r w:rsidRPr="00A9402B">
              <w:rPr>
                <w:rFonts w:ascii="Times New Roman" w:eastAsia="Times New Roman" w:hAnsi="Times New Roman" w:cs="Times New Roman"/>
                <w:color w:val="000000" w:themeColor="text1"/>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47134" w:rsidRPr="00A9402B"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w:t>
            </w:r>
            <w:r w:rsidRPr="00A9402B">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47134" w:rsidRPr="00A9402B"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w:t>
            </w:r>
            <w:r w:rsidRPr="00A9402B">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47134" w:rsidRPr="00A9402B" w:rsidRDefault="00604621">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A9402B">
              <w:rPr>
                <w:rFonts w:ascii="Times New Roman" w:eastAsia="Times New Roman" w:hAnsi="Times New Roman" w:cs="Times New Roman"/>
                <w:color w:val="000000" w:themeColor="text1"/>
                <w:sz w:val="24"/>
                <w:szCs w:val="24"/>
              </w:rPr>
              <w:t>—</w:t>
            </w:r>
            <w:r w:rsidRPr="00A9402B">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47134" w:rsidRPr="00A9402B" w:rsidRDefault="00604621">
            <w:pPr>
              <w:widowControl w:val="0"/>
              <w:jc w:val="both"/>
              <w:rPr>
                <w:rFonts w:ascii="Times New Roman" w:eastAsia="Times New Roman" w:hAnsi="Times New Roman" w:cs="Times New Roman"/>
                <w:i/>
                <w:color w:val="000000" w:themeColor="text1"/>
                <w:sz w:val="20"/>
                <w:szCs w:val="20"/>
              </w:rPr>
            </w:pPr>
            <w:r w:rsidRPr="00A9402B">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A9402B">
              <w:rPr>
                <w:rFonts w:ascii="Times New Roman" w:eastAsia="Times New Roman" w:hAnsi="Times New Roman" w:cs="Times New Roman"/>
                <w:color w:val="000000" w:themeColor="text1"/>
                <w:sz w:val="24"/>
                <w:szCs w:val="24"/>
              </w:rPr>
              <w:lastRenderedPageBreak/>
              <w:t>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47134" w:rsidRPr="00A9402B">
        <w:trPr>
          <w:trHeight w:val="1119"/>
          <w:jc w:val="center"/>
        </w:trPr>
        <w:tc>
          <w:tcPr>
            <w:tcW w:w="705" w:type="dxa"/>
          </w:tcPr>
          <w:p w:rsidR="00547134" w:rsidRPr="00A9402B" w:rsidRDefault="00604621">
            <w:pPr>
              <w:widowControl w:val="0"/>
              <w:jc w:val="cente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lastRenderedPageBreak/>
              <w:t>3</w:t>
            </w:r>
          </w:p>
        </w:tc>
        <w:tc>
          <w:tcPr>
            <w:tcW w:w="2805" w:type="dxa"/>
          </w:tcPr>
          <w:p w:rsidR="00547134" w:rsidRPr="00A9402B" w:rsidRDefault="00604621">
            <w:pPr>
              <w:widowControl w:val="0"/>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b/>
                <w:color w:val="000000" w:themeColor="text1"/>
                <w:sz w:val="24"/>
                <w:szCs w:val="24"/>
              </w:rPr>
              <w:t>Відхилення тендерних пропозицій</w:t>
            </w:r>
          </w:p>
        </w:tc>
        <w:tc>
          <w:tcPr>
            <w:tcW w:w="6450" w:type="dxa"/>
            <w:vAlign w:val="center"/>
          </w:tcPr>
          <w:p w:rsidR="00547134" w:rsidRPr="00A9402B" w:rsidRDefault="00604621">
            <w:pPr>
              <w:jc w:val="both"/>
              <w:rPr>
                <w:rFonts w:ascii="Times New Roman" w:eastAsia="Times New Roman" w:hAnsi="Times New Roman" w:cs="Times New Roman"/>
                <w:b/>
                <w:i/>
                <w:color w:val="000000" w:themeColor="text1"/>
                <w:sz w:val="24"/>
                <w:szCs w:val="24"/>
              </w:rPr>
            </w:pPr>
            <w:r w:rsidRPr="00A9402B">
              <w:rPr>
                <w:rFonts w:ascii="Times New Roman" w:eastAsia="Times New Roman" w:hAnsi="Times New Roman" w:cs="Times New Roman"/>
                <w:b/>
                <w:i/>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547134" w:rsidRPr="00A9402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1) учасник процедури закупівлі:</w:t>
            </w:r>
          </w:p>
          <w:p w:rsidR="00547134" w:rsidRPr="00A9402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547134" w:rsidRPr="00A9402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47134" w:rsidRPr="00A9402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547134" w:rsidRPr="00A9402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47134" w:rsidRPr="00A9402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47134" w:rsidRPr="00A9402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47134" w:rsidRPr="00A9402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A9402B">
              <w:rPr>
                <w:rFonts w:ascii="Times New Roman" w:eastAsia="Times New Roman" w:hAnsi="Times New Roman" w:cs="Times New Roman"/>
                <w:color w:val="000000" w:themeColor="text1"/>
                <w:sz w:val="24"/>
                <w:szCs w:val="24"/>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47134" w:rsidRPr="00A9402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2) тендерна пропозиція:</w:t>
            </w:r>
          </w:p>
          <w:p w:rsidR="00547134" w:rsidRPr="00A9402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A9402B">
                <w:rPr>
                  <w:rFonts w:ascii="Times New Roman" w:eastAsia="Times New Roman" w:hAnsi="Times New Roman" w:cs="Times New Roman"/>
                  <w:color w:val="000000" w:themeColor="text1"/>
                  <w:sz w:val="24"/>
                  <w:szCs w:val="24"/>
                </w:rPr>
                <w:t>пункту 4</w:t>
              </w:r>
            </w:hyperlink>
            <w:r w:rsidRPr="00A9402B">
              <w:rPr>
                <w:rFonts w:ascii="Times New Roman" w:eastAsia="Times New Roman" w:hAnsi="Times New Roman" w:cs="Times New Roman"/>
                <w:color w:val="000000" w:themeColor="text1"/>
                <w:sz w:val="24"/>
                <w:szCs w:val="24"/>
              </w:rPr>
              <w:t>3 цих особливостей;</w:t>
            </w:r>
          </w:p>
          <w:p w:rsidR="00547134" w:rsidRPr="00A9402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є такою, строк дії якої закінчився;</w:t>
            </w:r>
          </w:p>
          <w:p w:rsidR="00547134" w:rsidRPr="00A9402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47134" w:rsidRPr="00A9402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547134" w:rsidRPr="00A9402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3) переможець процедури закупівлі:</w:t>
            </w:r>
          </w:p>
          <w:p w:rsidR="00547134" w:rsidRPr="00A9402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47134" w:rsidRPr="00A9402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47134" w:rsidRPr="00A9402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547134" w:rsidRPr="00A9402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47134" w:rsidRPr="00A9402B" w:rsidRDefault="00604621">
            <w:pPr>
              <w:shd w:val="clear" w:color="auto" w:fill="FFFFFF"/>
              <w:ind w:firstLine="567"/>
              <w:jc w:val="both"/>
              <w:rPr>
                <w:rFonts w:ascii="Times New Roman" w:eastAsia="Times New Roman" w:hAnsi="Times New Roman" w:cs="Times New Roman"/>
                <w:b/>
                <w:i/>
                <w:color w:val="000000" w:themeColor="text1"/>
                <w:sz w:val="24"/>
                <w:szCs w:val="24"/>
              </w:rPr>
            </w:pPr>
            <w:r w:rsidRPr="00A9402B">
              <w:rPr>
                <w:rFonts w:ascii="Times New Roman" w:eastAsia="Times New Roman" w:hAnsi="Times New Roman" w:cs="Times New Roman"/>
                <w:b/>
                <w:i/>
                <w:color w:val="000000" w:themeColor="text1"/>
                <w:sz w:val="24"/>
                <w:szCs w:val="24"/>
              </w:rPr>
              <w:lastRenderedPageBreak/>
              <w:t>Замовник може відхилити тендерну пропозицію із зазначенням аргументації в електронній системі закупівель у разі, коли:</w:t>
            </w:r>
          </w:p>
          <w:p w:rsidR="00547134" w:rsidRPr="00A9402B" w:rsidRDefault="00604621">
            <w:pPr>
              <w:ind w:firstLine="567"/>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47134" w:rsidRPr="00A9402B" w:rsidRDefault="00604621">
            <w:pPr>
              <w:ind w:firstLine="567"/>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47134" w:rsidRPr="00A9402B" w:rsidRDefault="00604621">
            <w:pPr>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47134" w:rsidRPr="00A9402B" w:rsidRDefault="00604621">
            <w:pPr>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47134" w:rsidRPr="00A9402B">
        <w:trPr>
          <w:trHeight w:val="472"/>
          <w:jc w:val="center"/>
        </w:trPr>
        <w:tc>
          <w:tcPr>
            <w:tcW w:w="9960" w:type="dxa"/>
            <w:gridSpan w:val="3"/>
            <w:vAlign w:val="center"/>
          </w:tcPr>
          <w:p w:rsidR="00547134" w:rsidRPr="00A9402B" w:rsidRDefault="00604621">
            <w:pPr>
              <w:widowControl w:val="0"/>
              <w:jc w:val="cente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547134" w:rsidRPr="00A9402B">
        <w:trPr>
          <w:trHeight w:val="1119"/>
          <w:jc w:val="center"/>
        </w:trPr>
        <w:tc>
          <w:tcPr>
            <w:tcW w:w="705" w:type="dxa"/>
          </w:tcPr>
          <w:p w:rsidR="00547134" w:rsidRPr="00A9402B" w:rsidRDefault="00604621">
            <w:pPr>
              <w:widowControl w:val="0"/>
              <w:jc w:val="cente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1</w:t>
            </w:r>
          </w:p>
        </w:tc>
        <w:tc>
          <w:tcPr>
            <w:tcW w:w="2805" w:type="dxa"/>
          </w:tcPr>
          <w:p w:rsidR="00547134" w:rsidRPr="00A9402B" w:rsidRDefault="00604621">
            <w:pPr>
              <w:widowControl w:val="0"/>
              <w:rPr>
                <w:rFonts w:ascii="Times New Roman" w:eastAsia="Times New Roman" w:hAnsi="Times New Roman" w:cs="Times New Roman"/>
                <w:b/>
                <w:color w:val="000000" w:themeColor="text1"/>
                <w:sz w:val="24"/>
                <w:szCs w:val="24"/>
              </w:rPr>
            </w:pPr>
            <w:r w:rsidRPr="00A9402B">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50" w:type="dxa"/>
            <w:vAlign w:val="center"/>
          </w:tcPr>
          <w:p w:rsidR="00547134" w:rsidRPr="00A9402B" w:rsidRDefault="00604621">
            <w:pPr>
              <w:widowControl w:val="0"/>
              <w:jc w:val="both"/>
              <w:rPr>
                <w:rFonts w:ascii="Times New Roman" w:eastAsia="Times New Roman" w:hAnsi="Times New Roman" w:cs="Times New Roman"/>
                <w:b/>
                <w:i/>
                <w:color w:val="000000" w:themeColor="text1"/>
                <w:sz w:val="24"/>
                <w:szCs w:val="24"/>
              </w:rPr>
            </w:pPr>
            <w:r w:rsidRPr="00A9402B">
              <w:rPr>
                <w:rFonts w:ascii="Times New Roman" w:eastAsia="Times New Roman" w:hAnsi="Times New Roman" w:cs="Times New Roman"/>
                <w:b/>
                <w:i/>
                <w:color w:val="000000" w:themeColor="text1"/>
                <w:sz w:val="24"/>
                <w:szCs w:val="24"/>
              </w:rPr>
              <w:t>Замовник відміняє відкриті торги у разі:</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A9402B">
              <w:rPr>
                <w:rFonts w:ascii="Times New Roman" w:eastAsia="Times New Roman" w:hAnsi="Times New Roman" w:cs="Times New Roman"/>
                <w:b/>
                <w:i/>
                <w:color w:val="000000" w:themeColor="text1"/>
                <w:sz w:val="24"/>
                <w:szCs w:val="24"/>
              </w:rPr>
              <w:t>протягом одного робочого дня</w:t>
            </w:r>
            <w:r w:rsidRPr="00A9402B">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w:t>
            </w:r>
            <w:r w:rsidRPr="00A9402B">
              <w:rPr>
                <w:rFonts w:ascii="Times New Roman" w:eastAsia="Times New Roman" w:hAnsi="Times New Roman" w:cs="Times New Roman"/>
                <w:color w:val="000000" w:themeColor="text1"/>
                <w:sz w:val="24"/>
                <w:szCs w:val="24"/>
              </w:rPr>
              <w:lastRenderedPageBreak/>
              <w:t>прийняття такого рішення.</w:t>
            </w:r>
          </w:p>
          <w:p w:rsidR="00547134" w:rsidRPr="00A9402B" w:rsidRDefault="00604621">
            <w:pPr>
              <w:widowControl w:val="0"/>
              <w:jc w:val="both"/>
              <w:rPr>
                <w:rFonts w:ascii="Times New Roman" w:eastAsia="Times New Roman" w:hAnsi="Times New Roman" w:cs="Times New Roman"/>
                <w:b/>
                <w:i/>
                <w:color w:val="000000" w:themeColor="text1"/>
                <w:sz w:val="24"/>
                <w:szCs w:val="24"/>
              </w:rPr>
            </w:pPr>
            <w:r w:rsidRPr="00A9402B">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7134" w:rsidRPr="00A9402B">
        <w:trPr>
          <w:trHeight w:val="1119"/>
          <w:jc w:val="center"/>
        </w:trPr>
        <w:tc>
          <w:tcPr>
            <w:tcW w:w="705" w:type="dxa"/>
          </w:tcPr>
          <w:p w:rsidR="00547134" w:rsidRPr="00A9402B" w:rsidRDefault="00604621">
            <w:pPr>
              <w:widowControl w:val="0"/>
              <w:jc w:val="cente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lastRenderedPageBreak/>
              <w:t>2</w:t>
            </w:r>
          </w:p>
        </w:tc>
        <w:tc>
          <w:tcPr>
            <w:tcW w:w="2805" w:type="dxa"/>
          </w:tcPr>
          <w:p w:rsidR="00547134" w:rsidRPr="00A9402B" w:rsidRDefault="00604621">
            <w:pPr>
              <w:widowControl w:val="0"/>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b/>
                <w:color w:val="000000" w:themeColor="text1"/>
                <w:sz w:val="24"/>
                <w:szCs w:val="24"/>
              </w:rPr>
              <w:t>Строк укладання договору про закупівлю</w:t>
            </w:r>
          </w:p>
        </w:tc>
        <w:tc>
          <w:tcPr>
            <w:tcW w:w="6450" w:type="dxa"/>
            <w:vAlign w:val="center"/>
          </w:tcPr>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9402B">
              <w:rPr>
                <w:rFonts w:ascii="Times New Roman" w:eastAsia="Times New Roman" w:hAnsi="Times New Roman" w:cs="Times New Roman"/>
                <w:b/>
                <w:i/>
                <w:color w:val="000000" w:themeColor="text1"/>
                <w:sz w:val="24"/>
                <w:szCs w:val="24"/>
              </w:rPr>
              <w:t>не пізніше ніж через 15 днів</w:t>
            </w:r>
            <w:r w:rsidRPr="00A9402B">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9402B">
              <w:rPr>
                <w:rFonts w:ascii="Times New Roman" w:eastAsia="Times New Roman" w:hAnsi="Times New Roman" w:cs="Times New Roman"/>
                <w:b/>
                <w:i/>
                <w:color w:val="000000" w:themeColor="text1"/>
                <w:sz w:val="24"/>
                <w:szCs w:val="24"/>
              </w:rPr>
              <w:t>може бути продовжений до 60 днів</w:t>
            </w:r>
            <w:r w:rsidRPr="00A9402B">
              <w:rPr>
                <w:rFonts w:ascii="Times New Roman" w:eastAsia="Times New Roman" w:hAnsi="Times New Roman" w:cs="Times New Roman"/>
                <w:color w:val="000000" w:themeColor="text1"/>
                <w:sz w:val="24"/>
                <w:szCs w:val="24"/>
              </w:rPr>
              <w:t xml:space="preserve">. </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A9402B">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A9402B">
              <w:rPr>
                <w:rFonts w:ascii="Times New Roman" w:eastAsia="Times New Roman" w:hAnsi="Times New Roman" w:cs="Times New Roman"/>
                <w:i/>
                <w:color w:val="000000" w:themeColor="text1"/>
                <w:sz w:val="24"/>
                <w:szCs w:val="24"/>
              </w:rPr>
              <w:t xml:space="preserve"> </w:t>
            </w:r>
            <w:r w:rsidRPr="00A9402B">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tc>
      </w:tr>
      <w:tr w:rsidR="00547134" w:rsidRPr="00A9402B">
        <w:trPr>
          <w:trHeight w:val="1119"/>
          <w:jc w:val="center"/>
        </w:trPr>
        <w:tc>
          <w:tcPr>
            <w:tcW w:w="705" w:type="dxa"/>
          </w:tcPr>
          <w:p w:rsidR="00547134" w:rsidRPr="00A9402B" w:rsidRDefault="00604621">
            <w:pPr>
              <w:widowControl w:val="0"/>
              <w:jc w:val="cente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3</w:t>
            </w:r>
          </w:p>
        </w:tc>
        <w:tc>
          <w:tcPr>
            <w:tcW w:w="2805" w:type="dxa"/>
          </w:tcPr>
          <w:p w:rsidR="00547134" w:rsidRPr="00A9402B" w:rsidRDefault="00604621" w:rsidP="009C1163">
            <w:pPr>
              <w:widowControl w:val="0"/>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b/>
                <w:color w:val="000000" w:themeColor="text1"/>
                <w:sz w:val="24"/>
                <w:szCs w:val="24"/>
              </w:rPr>
              <w:t>Про</w:t>
            </w:r>
            <w:r w:rsidR="009C1163" w:rsidRPr="00A9402B">
              <w:rPr>
                <w:rFonts w:ascii="Times New Roman" w:eastAsia="Times New Roman" w:hAnsi="Times New Roman" w:cs="Times New Roman"/>
                <w:b/>
                <w:color w:val="000000" w:themeColor="text1"/>
                <w:sz w:val="24"/>
                <w:szCs w:val="24"/>
              </w:rPr>
              <w:t>е</w:t>
            </w:r>
            <w:r w:rsidRPr="00A9402B">
              <w:rPr>
                <w:rFonts w:ascii="Times New Roman" w:eastAsia="Times New Roman" w:hAnsi="Times New Roman" w:cs="Times New Roman"/>
                <w:b/>
                <w:color w:val="000000" w:themeColor="text1"/>
                <w:sz w:val="24"/>
                <w:szCs w:val="24"/>
              </w:rPr>
              <w:t>кт договору про закупівлю</w:t>
            </w:r>
          </w:p>
        </w:tc>
        <w:tc>
          <w:tcPr>
            <w:tcW w:w="6450" w:type="dxa"/>
            <w:vAlign w:val="center"/>
          </w:tcPr>
          <w:p w:rsidR="00547134" w:rsidRPr="00A9402B" w:rsidRDefault="00604621">
            <w:pPr>
              <w:widowControl w:val="0"/>
              <w:ind w:right="12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Про</w:t>
            </w:r>
            <w:r w:rsidR="009C1163" w:rsidRPr="00A9402B">
              <w:rPr>
                <w:rFonts w:ascii="Times New Roman" w:eastAsia="Times New Roman" w:hAnsi="Times New Roman" w:cs="Times New Roman"/>
                <w:color w:val="000000" w:themeColor="text1"/>
                <w:sz w:val="24"/>
                <w:szCs w:val="24"/>
              </w:rPr>
              <w:t>е</w:t>
            </w:r>
            <w:r w:rsidRPr="00A9402B">
              <w:rPr>
                <w:rFonts w:ascii="Times New Roman" w:eastAsia="Times New Roman" w:hAnsi="Times New Roman" w:cs="Times New Roman"/>
                <w:color w:val="000000" w:themeColor="text1"/>
                <w:sz w:val="24"/>
                <w:szCs w:val="24"/>
              </w:rPr>
              <w:t xml:space="preserve">кт договору про закупівлю викладено в </w:t>
            </w:r>
            <w:r w:rsidRPr="00A9402B">
              <w:rPr>
                <w:rFonts w:ascii="Times New Roman" w:eastAsia="Times New Roman" w:hAnsi="Times New Roman" w:cs="Times New Roman"/>
                <w:b/>
                <w:i/>
                <w:color w:val="000000" w:themeColor="text1"/>
                <w:sz w:val="24"/>
                <w:szCs w:val="24"/>
              </w:rPr>
              <w:t xml:space="preserve">Додатку </w:t>
            </w:r>
            <w:r w:rsidR="00B53C5A" w:rsidRPr="00A9402B">
              <w:rPr>
                <w:rFonts w:ascii="Times New Roman" w:eastAsia="Times New Roman" w:hAnsi="Times New Roman" w:cs="Times New Roman"/>
                <w:b/>
                <w:i/>
                <w:color w:val="000000" w:themeColor="text1"/>
                <w:sz w:val="24"/>
                <w:szCs w:val="24"/>
              </w:rPr>
              <w:t>5</w:t>
            </w:r>
            <w:r w:rsidRPr="00A9402B">
              <w:rPr>
                <w:rFonts w:ascii="Times New Roman" w:eastAsia="Times New Roman" w:hAnsi="Times New Roman" w:cs="Times New Roman"/>
                <w:color w:val="000000" w:themeColor="text1"/>
                <w:sz w:val="24"/>
                <w:szCs w:val="24"/>
              </w:rPr>
              <w:t xml:space="preserve"> до цієї тендерної документації.</w:t>
            </w:r>
          </w:p>
          <w:p w:rsidR="00547134" w:rsidRPr="00A9402B" w:rsidRDefault="00604621">
            <w:pPr>
              <w:widowControl w:val="0"/>
              <w:ind w:right="120"/>
              <w:jc w:val="both"/>
              <w:rPr>
                <w:rFonts w:ascii="Times New Roman" w:eastAsia="Times New Roman" w:hAnsi="Times New Roman" w:cs="Times New Roman"/>
                <w:i/>
                <w:color w:val="000000" w:themeColor="text1"/>
                <w:sz w:val="24"/>
                <w:szCs w:val="24"/>
              </w:rPr>
            </w:pPr>
            <w:r w:rsidRPr="00A9402B">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47134" w:rsidRPr="00A9402B">
        <w:trPr>
          <w:trHeight w:val="2100"/>
          <w:jc w:val="center"/>
        </w:trPr>
        <w:tc>
          <w:tcPr>
            <w:tcW w:w="705" w:type="dxa"/>
          </w:tcPr>
          <w:p w:rsidR="00547134" w:rsidRPr="00A9402B" w:rsidRDefault="00604621">
            <w:pPr>
              <w:widowControl w:val="0"/>
              <w:jc w:val="cente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4</w:t>
            </w:r>
          </w:p>
        </w:tc>
        <w:tc>
          <w:tcPr>
            <w:tcW w:w="2805" w:type="dxa"/>
          </w:tcPr>
          <w:p w:rsidR="00547134" w:rsidRPr="00A9402B" w:rsidRDefault="00604621">
            <w:pPr>
              <w:widowControl w:val="0"/>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b/>
                <w:color w:val="000000" w:themeColor="text1"/>
                <w:sz w:val="24"/>
                <w:szCs w:val="24"/>
              </w:rPr>
              <w:t>Умови договору про закупівлю</w:t>
            </w:r>
          </w:p>
        </w:tc>
        <w:tc>
          <w:tcPr>
            <w:tcW w:w="6450" w:type="dxa"/>
            <w:vAlign w:val="center"/>
          </w:tcPr>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67212" w:rsidRPr="00A9402B" w:rsidRDefault="00A67212" w:rsidP="00936DA5">
            <w:pPr>
              <w:pStyle w:val="13"/>
              <w:jc w:val="both"/>
              <w:rPr>
                <w:color w:val="000000" w:themeColor="text1"/>
                <w:sz w:val="24"/>
                <w:szCs w:val="24"/>
              </w:rPr>
            </w:pPr>
            <w:r w:rsidRPr="00A9402B">
              <w:rPr>
                <w:color w:val="000000" w:themeColor="text1"/>
                <w:sz w:val="24"/>
                <w:szCs w:val="24"/>
              </w:rPr>
              <w:t xml:space="preserve"> Учасник надає у складі тендерної пропозиції, лист – згоду від Замовника щодо відповідності та наявності товару.</w:t>
            </w:r>
          </w:p>
          <w:p w:rsidR="00547134" w:rsidRPr="00A9402B" w:rsidRDefault="00604621">
            <w:pPr>
              <w:widowControl w:val="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w:t>
            </w:r>
            <w:r w:rsidRPr="00A9402B">
              <w:rPr>
                <w:rFonts w:ascii="Times New Roman" w:eastAsia="Times New Roman" w:hAnsi="Times New Roman" w:cs="Times New Roman"/>
                <w:color w:val="000000" w:themeColor="text1"/>
                <w:sz w:val="24"/>
                <w:szCs w:val="24"/>
              </w:rPr>
              <w:lastRenderedPageBreak/>
              <w:t>можуть змінюватися відповідно до норм Господарського та Цивільного кодексів.</w:t>
            </w:r>
          </w:p>
          <w:p w:rsidR="00547134" w:rsidRPr="00A9402B" w:rsidRDefault="00604621">
            <w:pPr>
              <w:shd w:val="clear" w:color="auto" w:fill="FFFFFF"/>
              <w:spacing w:before="12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47134" w:rsidRPr="00A9402B"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547134" w:rsidRPr="00A9402B"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547134" w:rsidRPr="00A9402B" w:rsidRDefault="00604621" w:rsidP="009C116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47134" w:rsidRPr="00A9402B">
        <w:trPr>
          <w:trHeight w:val="1119"/>
          <w:jc w:val="center"/>
        </w:trPr>
        <w:tc>
          <w:tcPr>
            <w:tcW w:w="705" w:type="dxa"/>
          </w:tcPr>
          <w:p w:rsidR="00547134" w:rsidRPr="00A9402B" w:rsidRDefault="00604621">
            <w:pPr>
              <w:widowControl w:val="0"/>
              <w:jc w:val="cente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lastRenderedPageBreak/>
              <w:t>5</w:t>
            </w:r>
          </w:p>
        </w:tc>
        <w:tc>
          <w:tcPr>
            <w:tcW w:w="2805" w:type="dxa"/>
          </w:tcPr>
          <w:p w:rsidR="00547134" w:rsidRPr="00A9402B" w:rsidRDefault="00604621">
            <w:pPr>
              <w:widowControl w:val="0"/>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50" w:type="dxa"/>
            <w:vAlign w:val="center"/>
          </w:tcPr>
          <w:p w:rsidR="00547134" w:rsidRPr="00A9402B" w:rsidRDefault="00604621">
            <w:pPr>
              <w:widowControl w:val="0"/>
              <w:ind w:right="120"/>
              <w:jc w:val="both"/>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547134" w:rsidRPr="00A9402B" w:rsidRDefault="00547134">
            <w:pPr>
              <w:widowControl w:val="0"/>
              <w:jc w:val="both"/>
              <w:rPr>
                <w:rFonts w:ascii="Times New Roman" w:eastAsia="Times New Roman" w:hAnsi="Times New Roman" w:cs="Times New Roman"/>
                <w:color w:val="000000" w:themeColor="text1"/>
                <w:sz w:val="24"/>
                <w:szCs w:val="24"/>
              </w:rPr>
            </w:pPr>
          </w:p>
        </w:tc>
      </w:tr>
    </w:tbl>
    <w:p w:rsidR="00547134" w:rsidRPr="00A9402B" w:rsidRDefault="00547134">
      <w:pPr>
        <w:widowControl w:val="0"/>
        <w:spacing w:after="0" w:line="240" w:lineRule="auto"/>
        <w:jc w:val="both"/>
        <w:rPr>
          <w:rFonts w:ascii="Times New Roman" w:eastAsia="Times New Roman" w:hAnsi="Times New Roman" w:cs="Times New Roman"/>
          <w:color w:val="000000" w:themeColor="text1"/>
          <w:sz w:val="24"/>
          <w:szCs w:val="24"/>
        </w:rPr>
      </w:pPr>
      <w:bookmarkStart w:id="5" w:name="_heading=h.2s8eyo1" w:colFirst="0" w:colLast="0"/>
      <w:bookmarkEnd w:id="5"/>
    </w:p>
    <w:p w:rsidR="00604621" w:rsidRPr="00A9402B" w:rsidRDefault="00604621">
      <w:pPr>
        <w:widowControl w:val="0"/>
        <w:spacing w:after="0" w:line="240" w:lineRule="auto"/>
        <w:jc w:val="both"/>
        <w:rPr>
          <w:rFonts w:ascii="Times New Roman" w:eastAsia="Times New Roman" w:hAnsi="Times New Roman" w:cs="Times New Roman"/>
          <w:color w:val="000000" w:themeColor="text1"/>
          <w:sz w:val="24"/>
          <w:szCs w:val="24"/>
        </w:rPr>
      </w:pPr>
    </w:p>
    <w:p w:rsidR="006E2E94" w:rsidRPr="00A9402B" w:rsidRDefault="006E2E94">
      <w:pP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br w:type="page"/>
      </w:r>
    </w:p>
    <w:p w:rsidR="00604621" w:rsidRPr="00A9402B" w:rsidRDefault="00604621" w:rsidP="00604621">
      <w:pPr>
        <w:spacing w:after="0" w:line="240" w:lineRule="auto"/>
        <w:ind w:left="5660" w:firstLine="700"/>
        <w:jc w:val="right"/>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b/>
          <w:color w:val="000000" w:themeColor="text1"/>
          <w:sz w:val="20"/>
          <w:szCs w:val="20"/>
        </w:rPr>
        <w:lastRenderedPageBreak/>
        <w:t>ДОДАТОК 1</w:t>
      </w:r>
    </w:p>
    <w:p w:rsidR="00604621" w:rsidRPr="00A9402B" w:rsidRDefault="00604621" w:rsidP="00604621">
      <w:pPr>
        <w:spacing w:after="0" w:line="240" w:lineRule="auto"/>
        <w:ind w:left="5660" w:firstLine="700"/>
        <w:jc w:val="right"/>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i/>
          <w:color w:val="000000" w:themeColor="text1"/>
          <w:sz w:val="20"/>
          <w:szCs w:val="20"/>
        </w:rPr>
        <w:t>до тендерної документації</w:t>
      </w:r>
    </w:p>
    <w:p w:rsidR="00604621" w:rsidRPr="00A9402B" w:rsidRDefault="00604621" w:rsidP="00604621">
      <w:pPr>
        <w:spacing w:after="0" w:line="240" w:lineRule="auto"/>
        <w:ind w:left="5660" w:firstLine="700"/>
        <w:jc w:val="both"/>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i/>
          <w:color w:val="000000" w:themeColor="text1"/>
          <w:sz w:val="20"/>
          <w:szCs w:val="20"/>
        </w:rPr>
        <w:t> </w:t>
      </w:r>
    </w:p>
    <w:p w:rsidR="00604621" w:rsidRPr="00A9402B" w:rsidRDefault="00604621" w:rsidP="00604621">
      <w:pPr>
        <w:numPr>
          <w:ilvl w:val="0"/>
          <w:numId w:val="7"/>
        </w:numPr>
        <w:shd w:val="clear" w:color="auto" w:fill="FFFFFF"/>
        <w:spacing w:after="0" w:line="240" w:lineRule="auto"/>
        <w:ind w:left="502"/>
        <w:jc w:val="both"/>
        <w:rPr>
          <w:rFonts w:ascii="Times New Roman" w:eastAsia="Times New Roman" w:hAnsi="Times New Roman" w:cs="Times New Roman"/>
          <w:b/>
          <w:color w:val="000000" w:themeColor="text1"/>
          <w:sz w:val="20"/>
          <w:szCs w:val="20"/>
        </w:rPr>
      </w:pPr>
      <w:r w:rsidRPr="00A9402B">
        <w:rPr>
          <w:rFonts w:ascii="Times New Roman" w:eastAsia="Times New Roman" w:hAnsi="Times New Roman" w:cs="Times New Roman"/>
          <w:b/>
          <w:color w:val="000000" w:themeColor="text1"/>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04621" w:rsidRPr="00A9402B" w:rsidRDefault="00604621" w:rsidP="00604621">
      <w:pPr>
        <w:spacing w:after="0" w:line="240" w:lineRule="auto"/>
        <w:ind w:left="885"/>
        <w:jc w:val="center"/>
        <w:rPr>
          <w:rFonts w:ascii="Times New Roman" w:eastAsia="Times New Roman" w:hAnsi="Times New Roman" w:cs="Times New Roman"/>
          <w:b/>
          <w:i/>
          <w:color w:val="000000" w:themeColor="text1"/>
          <w:sz w:val="20"/>
          <w:szCs w:val="20"/>
        </w:rPr>
      </w:pPr>
    </w:p>
    <w:tbl>
      <w:tblPr>
        <w:tblW w:w="9619" w:type="dxa"/>
        <w:jc w:val="center"/>
        <w:tblLayout w:type="fixed"/>
        <w:tblLook w:val="0400"/>
      </w:tblPr>
      <w:tblGrid>
        <w:gridCol w:w="490"/>
        <w:gridCol w:w="2273"/>
        <w:gridCol w:w="6856"/>
      </w:tblGrid>
      <w:tr w:rsidR="00604621" w:rsidRPr="00A9402B" w:rsidTr="0060462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04621" w:rsidRPr="00A9402B" w:rsidRDefault="00604621" w:rsidP="00604621">
            <w:pPr>
              <w:spacing w:before="240" w:after="0" w:line="240" w:lineRule="auto"/>
              <w:jc w:val="center"/>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b/>
                <w:color w:val="000000" w:themeColor="text1"/>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04621" w:rsidRPr="00A9402B" w:rsidRDefault="00604621" w:rsidP="00604621">
            <w:pPr>
              <w:spacing w:before="240" w:after="0" w:line="240" w:lineRule="auto"/>
              <w:jc w:val="center"/>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b/>
                <w:color w:val="000000" w:themeColor="text1"/>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04621" w:rsidRPr="00A9402B" w:rsidRDefault="00604621" w:rsidP="00604621">
            <w:pPr>
              <w:spacing w:before="240" w:after="0" w:line="240" w:lineRule="auto"/>
              <w:jc w:val="center"/>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604621" w:rsidRPr="00A9402B" w:rsidTr="0060462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9402B" w:rsidRDefault="0059670D" w:rsidP="00604621">
            <w:pPr>
              <w:spacing w:after="0" w:line="240" w:lineRule="auto"/>
              <w:jc w:val="center"/>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b/>
                <w:color w:val="000000" w:themeColor="text1"/>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9402B" w:rsidRDefault="00604621" w:rsidP="00604621">
            <w:pPr>
              <w:spacing w:after="0" w:line="240" w:lineRule="auto"/>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b/>
                <w:color w:val="000000" w:themeColor="text1"/>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9402B" w:rsidRDefault="00604621" w:rsidP="00604621">
            <w:pPr>
              <w:spacing w:after="0" w:line="240" w:lineRule="auto"/>
              <w:jc w:val="both"/>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color w:val="000000" w:themeColor="text1"/>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604621" w:rsidRPr="00A9402B" w:rsidRDefault="00604621" w:rsidP="00604621">
            <w:pPr>
              <w:spacing w:after="0" w:line="240" w:lineRule="auto"/>
              <w:jc w:val="both"/>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color w:val="000000" w:themeColor="text1"/>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04621" w:rsidRPr="00A9402B" w:rsidRDefault="00604621" w:rsidP="00604621">
            <w:pPr>
              <w:spacing w:after="0" w:line="240" w:lineRule="auto"/>
              <w:jc w:val="both"/>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b/>
                <w:i/>
                <w:color w:val="000000" w:themeColor="text1"/>
                <w:sz w:val="20"/>
                <w:szCs w:val="20"/>
              </w:rPr>
              <w:t xml:space="preserve">Аналогічним вважається договір </w:t>
            </w:r>
            <w:r w:rsidR="0059670D" w:rsidRPr="00A9402B">
              <w:rPr>
                <w:rFonts w:ascii="Times New Roman" w:hAnsi="Times New Roman" w:cs="Times New Roman"/>
                <w:color w:val="000000" w:themeColor="text1"/>
                <w:sz w:val="20"/>
                <w:szCs w:val="20"/>
              </w:rPr>
              <w:t>договір, предмет якого є аналогічним предмету даної закупівлі.</w:t>
            </w:r>
          </w:p>
          <w:p w:rsidR="00604621" w:rsidRPr="00A9402B" w:rsidRDefault="00604621" w:rsidP="0059670D">
            <w:pPr>
              <w:spacing w:after="0" w:line="240" w:lineRule="auto"/>
              <w:jc w:val="both"/>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color w:val="000000" w:themeColor="text1"/>
                <w:sz w:val="20"/>
                <w:szCs w:val="20"/>
              </w:rPr>
              <w:t>3.1.2. не менше 1 копії договору, зазначеного в довідці в повному обсязі</w:t>
            </w:r>
          </w:p>
          <w:p w:rsidR="00604621" w:rsidRPr="00A9402B" w:rsidRDefault="00604621" w:rsidP="00604621">
            <w:pPr>
              <w:spacing w:after="0" w:line="240" w:lineRule="auto"/>
              <w:jc w:val="both"/>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color w:val="000000" w:themeColor="text1"/>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604621" w:rsidRPr="00A9402B" w:rsidRDefault="00604621" w:rsidP="00604621">
            <w:pPr>
              <w:spacing w:after="0" w:line="240" w:lineRule="auto"/>
              <w:rPr>
                <w:rFonts w:ascii="Times New Roman" w:eastAsia="Times New Roman" w:hAnsi="Times New Roman" w:cs="Times New Roman"/>
                <w:color w:val="000000" w:themeColor="text1"/>
                <w:sz w:val="20"/>
                <w:szCs w:val="20"/>
              </w:rPr>
            </w:pPr>
          </w:p>
          <w:p w:rsidR="00604621" w:rsidRPr="00A9402B" w:rsidRDefault="00604621" w:rsidP="00604621">
            <w:pPr>
              <w:spacing w:after="0" w:line="240" w:lineRule="auto"/>
              <w:jc w:val="both"/>
              <w:rPr>
                <w:rFonts w:ascii="Times New Roman" w:eastAsia="Times New Roman" w:hAnsi="Times New Roman" w:cs="Times New Roman"/>
                <w:color w:val="000000" w:themeColor="text1"/>
                <w:sz w:val="20"/>
                <w:szCs w:val="20"/>
              </w:rPr>
            </w:pPr>
          </w:p>
        </w:tc>
      </w:tr>
    </w:tbl>
    <w:p w:rsidR="00604621" w:rsidRPr="00A9402B" w:rsidRDefault="00604621" w:rsidP="00604621">
      <w:pPr>
        <w:spacing w:before="240" w:after="0" w:line="240" w:lineRule="auto"/>
        <w:ind w:firstLine="720"/>
        <w:jc w:val="both"/>
        <w:rPr>
          <w:rFonts w:ascii="Times New Roman" w:eastAsia="Times New Roman" w:hAnsi="Times New Roman" w:cs="Times New Roman"/>
          <w:i/>
          <w:color w:val="000000" w:themeColor="text1"/>
          <w:sz w:val="20"/>
          <w:szCs w:val="20"/>
        </w:rPr>
      </w:pPr>
      <w:r w:rsidRPr="00A9402B">
        <w:rPr>
          <w:rFonts w:ascii="Times New Roman" w:eastAsia="Times New Roman" w:hAnsi="Times New Roman" w:cs="Times New Roman"/>
          <w:i/>
          <w:color w:val="000000" w:themeColor="text1"/>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9670D" w:rsidRPr="00A9402B" w:rsidRDefault="0059670D" w:rsidP="0059670D">
      <w:pPr>
        <w:jc w:val="right"/>
        <w:rPr>
          <w:rFonts w:ascii="Times New Roman" w:hAnsi="Times New Roman" w:cs="Times New Roman"/>
          <w:bCs/>
          <w:color w:val="000000" w:themeColor="text1"/>
        </w:rPr>
      </w:pPr>
    </w:p>
    <w:p w:rsidR="0059670D" w:rsidRPr="00A9402B" w:rsidRDefault="0059670D" w:rsidP="0059670D">
      <w:pPr>
        <w:rPr>
          <w:rFonts w:ascii="Times New Roman" w:hAnsi="Times New Roman" w:cs="Times New Roman"/>
          <w:b/>
          <w:bCs/>
          <w:color w:val="000000" w:themeColor="text1"/>
        </w:rPr>
      </w:pPr>
      <w:r w:rsidRPr="00A9402B">
        <w:rPr>
          <w:rFonts w:ascii="Times New Roman" w:hAnsi="Times New Roman" w:cs="Times New Roman"/>
          <w:b/>
          <w:bCs/>
          <w:color w:val="000000" w:themeColor="text1"/>
        </w:rPr>
        <w:t>2. Інші документи, що має надати учасник у складі пропозиції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9686"/>
      </w:tblGrid>
      <w:tr w:rsidR="0059670D" w:rsidRPr="00A9402B" w:rsidTr="002F2795">
        <w:trPr>
          <w:trHeight w:val="197"/>
        </w:trPr>
        <w:tc>
          <w:tcPr>
            <w:tcW w:w="353" w:type="pct"/>
          </w:tcPr>
          <w:p w:rsidR="0059670D" w:rsidRPr="00A9402B" w:rsidRDefault="0059670D" w:rsidP="002F2795">
            <w:pPr>
              <w:widowControl w:val="0"/>
              <w:autoSpaceDE w:val="0"/>
              <w:autoSpaceDN w:val="0"/>
              <w:adjustRightInd w:val="0"/>
              <w:jc w:val="center"/>
              <w:rPr>
                <w:rFonts w:ascii="Times New Roman" w:hAnsi="Times New Roman" w:cs="Times New Roman"/>
                <w:color w:val="000000" w:themeColor="text1"/>
              </w:rPr>
            </w:pPr>
            <w:r w:rsidRPr="00A9402B">
              <w:rPr>
                <w:rFonts w:ascii="Times New Roman" w:hAnsi="Times New Roman" w:cs="Times New Roman"/>
                <w:color w:val="000000" w:themeColor="text1"/>
              </w:rPr>
              <w:t>2.1.</w:t>
            </w:r>
          </w:p>
        </w:tc>
        <w:tc>
          <w:tcPr>
            <w:tcW w:w="4647" w:type="pct"/>
          </w:tcPr>
          <w:p w:rsidR="0059670D" w:rsidRPr="00A9402B" w:rsidRDefault="0059670D" w:rsidP="002F2795">
            <w:pPr>
              <w:jc w:val="both"/>
              <w:rPr>
                <w:rFonts w:ascii="Times New Roman" w:hAnsi="Times New Roman" w:cs="Times New Roman"/>
                <w:color w:val="000000" w:themeColor="text1"/>
              </w:rPr>
            </w:pPr>
            <w:r w:rsidRPr="00A9402B">
              <w:rPr>
                <w:rFonts w:ascii="Times New Roman" w:hAnsi="Times New Roman" w:cs="Times New Roman"/>
                <w:color w:val="000000" w:themeColor="text1"/>
              </w:rPr>
              <w:t>Лист в довільній формі з переліком осіб, уповноважених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59670D" w:rsidRPr="00A9402B" w:rsidTr="002F2795">
        <w:trPr>
          <w:trHeight w:val="904"/>
        </w:trPr>
        <w:tc>
          <w:tcPr>
            <w:tcW w:w="353" w:type="pct"/>
          </w:tcPr>
          <w:p w:rsidR="0059670D" w:rsidRPr="00A9402B" w:rsidRDefault="0059670D" w:rsidP="002F2795">
            <w:pPr>
              <w:widowControl w:val="0"/>
              <w:autoSpaceDE w:val="0"/>
              <w:autoSpaceDN w:val="0"/>
              <w:adjustRightInd w:val="0"/>
              <w:jc w:val="center"/>
              <w:rPr>
                <w:rFonts w:ascii="Times New Roman" w:hAnsi="Times New Roman" w:cs="Times New Roman"/>
                <w:color w:val="000000" w:themeColor="text1"/>
              </w:rPr>
            </w:pPr>
            <w:r w:rsidRPr="00A9402B">
              <w:rPr>
                <w:rFonts w:ascii="Times New Roman" w:hAnsi="Times New Roman" w:cs="Times New Roman"/>
                <w:color w:val="000000" w:themeColor="text1"/>
              </w:rPr>
              <w:t>2.2.</w:t>
            </w:r>
          </w:p>
        </w:tc>
        <w:tc>
          <w:tcPr>
            <w:tcW w:w="4647" w:type="pct"/>
          </w:tcPr>
          <w:p w:rsidR="0059670D" w:rsidRPr="00A9402B" w:rsidRDefault="0059670D" w:rsidP="002F2795">
            <w:pPr>
              <w:widowControl w:val="0"/>
              <w:tabs>
                <w:tab w:val="left" w:pos="696"/>
                <w:tab w:val="left" w:pos="851"/>
              </w:tabs>
              <w:autoSpaceDE w:val="0"/>
              <w:autoSpaceDN w:val="0"/>
              <w:adjustRightInd w:val="0"/>
              <w:contextualSpacing/>
              <w:jc w:val="both"/>
              <w:rPr>
                <w:rFonts w:ascii="Times New Roman" w:hAnsi="Times New Roman" w:cs="Times New Roman"/>
                <w:color w:val="000000" w:themeColor="text1"/>
              </w:rPr>
            </w:pPr>
            <w:r w:rsidRPr="00A9402B">
              <w:rPr>
                <w:rFonts w:ascii="Times New Roman" w:hAnsi="Times New Roman" w:cs="Times New Roman"/>
                <w:color w:val="000000" w:themeColor="text1"/>
              </w:rPr>
              <w:t>Документ, що підтверджує правочинність на укладення договору про закупівлю – документ, підтверджуючий обрання/призначення керівника та право підпису відповідно до вимог установчих документів (витяг зі Статуту, копія протоколу зборів засновників підприємства, наказ про призначення керівника тощо) або особи (якщо така визначена учасником), яка має право підпису договору – довіреність або інший документ із зазначенням повноважень, ПІБ уповноваженої особи, терміну дії та ін.</w:t>
            </w:r>
          </w:p>
        </w:tc>
      </w:tr>
      <w:tr w:rsidR="0059670D" w:rsidRPr="00A9402B" w:rsidTr="002F2795">
        <w:trPr>
          <w:trHeight w:val="255"/>
        </w:trPr>
        <w:tc>
          <w:tcPr>
            <w:tcW w:w="353" w:type="pct"/>
          </w:tcPr>
          <w:p w:rsidR="0059670D" w:rsidRPr="00A9402B" w:rsidRDefault="0059670D" w:rsidP="002F2795">
            <w:pPr>
              <w:jc w:val="center"/>
              <w:rPr>
                <w:rFonts w:ascii="Times New Roman" w:hAnsi="Times New Roman" w:cs="Times New Roman"/>
                <w:color w:val="000000" w:themeColor="text1"/>
              </w:rPr>
            </w:pPr>
            <w:r w:rsidRPr="00A9402B">
              <w:rPr>
                <w:rFonts w:ascii="Times New Roman" w:hAnsi="Times New Roman" w:cs="Times New Roman"/>
                <w:color w:val="000000" w:themeColor="text1"/>
              </w:rPr>
              <w:t>2.3.</w:t>
            </w:r>
          </w:p>
        </w:tc>
        <w:tc>
          <w:tcPr>
            <w:tcW w:w="4647" w:type="pct"/>
          </w:tcPr>
          <w:p w:rsidR="0059670D" w:rsidRPr="00A9402B" w:rsidRDefault="0059670D" w:rsidP="002F2795">
            <w:pPr>
              <w:jc w:val="both"/>
              <w:rPr>
                <w:rFonts w:ascii="Times New Roman" w:hAnsi="Times New Roman" w:cs="Times New Roman"/>
                <w:color w:val="000000" w:themeColor="text1"/>
              </w:rPr>
            </w:pPr>
            <w:r w:rsidRPr="00A9402B">
              <w:rPr>
                <w:rFonts w:ascii="Times New Roman" w:hAnsi="Times New Roman" w:cs="Times New Roman"/>
                <w:color w:val="000000" w:themeColor="text1"/>
              </w:rPr>
              <w:t>Лист-згода на обробку, використання, поширення та доступ до персональних даних. Складається та підписується особисто підписантом договору та особою (особами), яку (яких) уповноважено учасником представляти його інтереси під час проведення процедури закупівлі.</w:t>
            </w:r>
          </w:p>
        </w:tc>
      </w:tr>
      <w:tr w:rsidR="0059670D" w:rsidRPr="00A9402B" w:rsidTr="002F2795">
        <w:trPr>
          <w:trHeight w:val="70"/>
        </w:trPr>
        <w:tc>
          <w:tcPr>
            <w:tcW w:w="353" w:type="pct"/>
          </w:tcPr>
          <w:p w:rsidR="0059670D" w:rsidRPr="00A9402B" w:rsidRDefault="0059670D" w:rsidP="002F2795">
            <w:pPr>
              <w:jc w:val="center"/>
              <w:rPr>
                <w:rFonts w:ascii="Times New Roman" w:hAnsi="Times New Roman" w:cs="Times New Roman"/>
                <w:color w:val="000000" w:themeColor="text1"/>
              </w:rPr>
            </w:pPr>
            <w:r w:rsidRPr="00A9402B">
              <w:rPr>
                <w:rFonts w:ascii="Times New Roman" w:hAnsi="Times New Roman" w:cs="Times New Roman"/>
                <w:color w:val="000000" w:themeColor="text1"/>
              </w:rPr>
              <w:t>2.4.</w:t>
            </w:r>
          </w:p>
        </w:tc>
        <w:tc>
          <w:tcPr>
            <w:tcW w:w="4647" w:type="pct"/>
          </w:tcPr>
          <w:p w:rsidR="0059670D" w:rsidRPr="00A9402B" w:rsidRDefault="0059670D" w:rsidP="002F2795">
            <w:pPr>
              <w:jc w:val="both"/>
              <w:rPr>
                <w:rFonts w:ascii="Times New Roman" w:hAnsi="Times New Roman" w:cs="Times New Roman"/>
                <w:color w:val="000000" w:themeColor="text1"/>
              </w:rPr>
            </w:pPr>
            <w:r w:rsidRPr="00A9402B">
              <w:rPr>
                <w:rFonts w:ascii="Times New Roman" w:hAnsi="Times New Roman" w:cs="Times New Roman"/>
                <w:color w:val="000000" w:themeColor="text1"/>
              </w:rPr>
              <w:t>Положення, Статут</w:t>
            </w:r>
            <w:r w:rsidRPr="00A9402B">
              <w:rPr>
                <w:rFonts w:ascii="Times New Roman" w:hAnsi="Times New Roman" w:cs="Times New Roman"/>
                <w:color w:val="000000" w:themeColor="text1"/>
                <w:lang w:val="ru-RU"/>
              </w:rPr>
              <w:t xml:space="preserve"> (в останн</w:t>
            </w:r>
            <w:r w:rsidRPr="00A9402B">
              <w:rPr>
                <w:rFonts w:ascii="Times New Roman" w:hAnsi="Times New Roman" w:cs="Times New Roman"/>
                <w:color w:val="000000" w:themeColor="text1"/>
              </w:rPr>
              <w:t>ій редакції) або інший установчий документ учасника торгів (всі сторінки).</w:t>
            </w:r>
          </w:p>
          <w:p w:rsidR="0059670D" w:rsidRPr="00A9402B" w:rsidRDefault="0059670D" w:rsidP="002F2795">
            <w:pPr>
              <w:jc w:val="both"/>
              <w:rPr>
                <w:rFonts w:ascii="Times New Roman" w:hAnsi="Times New Roman" w:cs="Times New Roman"/>
                <w:color w:val="000000" w:themeColor="text1"/>
              </w:rPr>
            </w:pPr>
            <w:r w:rsidRPr="00A9402B">
              <w:rPr>
                <w:rFonts w:ascii="Times New Roman" w:hAnsi="Times New Roman" w:cs="Times New Roman"/>
                <w:color w:val="000000" w:themeColor="text1"/>
              </w:rPr>
              <w:t>Для іноземного учасника – завірений переклад витягу з торгового реєстру.</w:t>
            </w:r>
          </w:p>
        </w:tc>
      </w:tr>
      <w:tr w:rsidR="0059670D" w:rsidRPr="00A9402B" w:rsidTr="002F2795">
        <w:trPr>
          <w:trHeight w:val="691"/>
        </w:trPr>
        <w:tc>
          <w:tcPr>
            <w:tcW w:w="353" w:type="pct"/>
          </w:tcPr>
          <w:p w:rsidR="0059670D" w:rsidRPr="00A9402B" w:rsidRDefault="0059670D" w:rsidP="002F2795">
            <w:pPr>
              <w:jc w:val="center"/>
              <w:rPr>
                <w:rFonts w:ascii="Times New Roman" w:hAnsi="Times New Roman" w:cs="Times New Roman"/>
                <w:color w:val="000000" w:themeColor="text1"/>
              </w:rPr>
            </w:pPr>
            <w:r w:rsidRPr="00A9402B">
              <w:rPr>
                <w:rFonts w:ascii="Times New Roman" w:hAnsi="Times New Roman" w:cs="Times New Roman"/>
                <w:color w:val="000000" w:themeColor="text1"/>
              </w:rPr>
              <w:t>2.5.</w:t>
            </w:r>
          </w:p>
        </w:tc>
        <w:tc>
          <w:tcPr>
            <w:tcW w:w="4647" w:type="pct"/>
          </w:tcPr>
          <w:p w:rsidR="0059670D" w:rsidRPr="00A9402B" w:rsidRDefault="0059670D" w:rsidP="002F2795">
            <w:pPr>
              <w:contextualSpacing/>
              <w:jc w:val="both"/>
              <w:rPr>
                <w:rFonts w:ascii="Times New Roman" w:hAnsi="Times New Roman" w:cs="Times New Roman"/>
                <w:color w:val="000000" w:themeColor="text1"/>
              </w:rPr>
            </w:pPr>
            <w:r w:rsidRPr="00A9402B">
              <w:rPr>
                <w:rFonts w:ascii="Times New Roman" w:hAnsi="Times New Roman" w:cs="Times New Roman"/>
                <w:color w:val="000000" w:themeColor="text1"/>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59670D" w:rsidRPr="00A9402B" w:rsidTr="002F2795">
        <w:trPr>
          <w:trHeight w:val="70"/>
        </w:trPr>
        <w:tc>
          <w:tcPr>
            <w:tcW w:w="353" w:type="pct"/>
          </w:tcPr>
          <w:p w:rsidR="0059670D" w:rsidRPr="00A9402B" w:rsidRDefault="0059670D" w:rsidP="002F2795">
            <w:pPr>
              <w:jc w:val="center"/>
              <w:rPr>
                <w:rFonts w:ascii="Times New Roman" w:hAnsi="Times New Roman" w:cs="Times New Roman"/>
                <w:color w:val="000000" w:themeColor="text1"/>
              </w:rPr>
            </w:pPr>
            <w:r w:rsidRPr="00A9402B">
              <w:rPr>
                <w:rFonts w:ascii="Times New Roman" w:hAnsi="Times New Roman" w:cs="Times New Roman"/>
                <w:color w:val="000000" w:themeColor="text1"/>
              </w:rPr>
              <w:t>2.</w:t>
            </w:r>
            <w:r w:rsidRPr="00A9402B">
              <w:rPr>
                <w:rFonts w:ascii="Times New Roman" w:hAnsi="Times New Roman" w:cs="Times New Roman"/>
                <w:color w:val="000000" w:themeColor="text1"/>
                <w:lang w:val="ru-RU"/>
              </w:rPr>
              <w:t>6</w:t>
            </w:r>
            <w:r w:rsidRPr="00A9402B">
              <w:rPr>
                <w:rFonts w:ascii="Times New Roman" w:hAnsi="Times New Roman" w:cs="Times New Roman"/>
                <w:color w:val="000000" w:themeColor="text1"/>
              </w:rPr>
              <w:t>.</w:t>
            </w:r>
          </w:p>
        </w:tc>
        <w:tc>
          <w:tcPr>
            <w:tcW w:w="4647" w:type="pct"/>
          </w:tcPr>
          <w:p w:rsidR="0059670D" w:rsidRPr="00A9402B" w:rsidRDefault="0059670D" w:rsidP="002F2795">
            <w:pPr>
              <w:jc w:val="both"/>
              <w:rPr>
                <w:rFonts w:ascii="Times New Roman" w:hAnsi="Times New Roman" w:cs="Times New Roman"/>
                <w:color w:val="000000" w:themeColor="text1"/>
              </w:rPr>
            </w:pPr>
            <w:r w:rsidRPr="00A9402B">
              <w:rPr>
                <w:rFonts w:ascii="Times New Roman" w:hAnsi="Times New Roman" w:cs="Times New Roman"/>
                <w:color w:val="000000" w:themeColor="text1"/>
              </w:rPr>
              <w:t>Довідка про присвоєння ідентифікаційного коду (якщо учасником є фізична особа-підприємець).</w:t>
            </w:r>
          </w:p>
        </w:tc>
      </w:tr>
      <w:tr w:rsidR="0059670D" w:rsidRPr="00A9402B" w:rsidTr="002F2795">
        <w:trPr>
          <w:trHeight w:val="70"/>
        </w:trPr>
        <w:tc>
          <w:tcPr>
            <w:tcW w:w="353" w:type="pct"/>
          </w:tcPr>
          <w:p w:rsidR="0059670D" w:rsidRPr="00A9402B" w:rsidRDefault="0059670D" w:rsidP="002F2795">
            <w:pPr>
              <w:jc w:val="center"/>
              <w:rPr>
                <w:rFonts w:ascii="Times New Roman" w:hAnsi="Times New Roman" w:cs="Times New Roman"/>
                <w:color w:val="000000" w:themeColor="text1"/>
              </w:rPr>
            </w:pPr>
            <w:r w:rsidRPr="00A9402B">
              <w:rPr>
                <w:rFonts w:ascii="Times New Roman" w:hAnsi="Times New Roman" w:cs="Times New Roman"/>
                <w:color w:val="000000" w:themeColor="text1"/>
              </w:rPr>
              <w:t>2.</w:t>
            </w:r>
            <w:r w:rsidRPr="00A9402B">
              <w:rPr>
                <w:rFonts w:ascii="Times New Roman" w:hAnsi="Times New Roman" w:cs="Times New Roman"/>
                <w:color w:val="000000" w:themeColor="text1"/>
                <w:lang w:val="ru-RU"/>
              </w:rPr>
              <w:t>7</w:t>
            </w:r>
            <w:r w:rsidRPr="00A9402B">
              <w:rPr>
                <w:rFonts w:ascii="Times New Roman" w:hAnsi="Times New Roman" w:cs="Times New Roman"/>
                <w:color w:val="000000" w:themeColor="text1"/>
              </w:rPr>
              <w:t>.</w:t>
            </w:r>
          </w:p>
        </w:tc>
        <w:tc>
          <w:tcPr>
            <w:tcW w:w="4647" w:type="pct"/>
          </w:tcPr>
          <w:p w:rsidR="0059670D" w:rsidRPr="00A9402B" w:rsidRDefault="0059670D" w:rsidP="002F2795">
            <w:pPr>
              <w:jc w:val="both"/>
              <w:rPr>
                <w:rFonts w:ascii="Times New Roman" w:hAnsi="Times New Roman" w:cs="Times New Roman"/>
                <w:color w:val="000000" w:themeColor="text1"/>
              </w:rPr>
            </w:pPr>
            <w:r w:rsidRPr="00A9402B">
              <w:rPr>
                <w:rFonts w:ascii="Times New Roman" w:hAnsi="Times New Roman" w:cs="Times New Roman"/>
                <w:color w:val="000000" w:themeColor="text1"/>
              </w:rPr>
              <w:t>Копія паспорту особи, уповноваженої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59670D" w:rsidRPr="00A9402B" w:rsidTr="002F2795">
        <w:trPr>
          <w:trHeight w:val="488"/>
        </w:trPr>
        <w:tc>
          <w:tcPr>
            <w:tcW w:w="353" w:type="pct"/>
          </w:tcPr>
          <w:p w:rsidR="0059670D" w:rsidRPr="00A9402B" w:rsidRDefault="0059670D" w:rsidP="002F2795">
            <w:pPr>
              <w:jc w:val="center"/>
              <w:rPr>
                <w:rFonts w:ascii="Times New Roman" w:hAnsi="Times New Roman" w:cs="Times New Roman"/>
                <w:color w:val="000000" w:themeColor="text1"/>
              </w:rPr>
            </w:pPr>
            <w:r w:rsidRPr="00A9402B">
              <w:rPr>
                <w:rFonts w:ascii="Times New Roman" w:hAnsi="Times New Roman" w:cs="Times New Roman"/>
                <w:color w:val="000000" w:themeColor="text1"/>
              </w:rPr>
              <w:lastRenderedPageBreak/>
              <w:t>2.8.</w:t>
            </w:r>
          </w:p>
        </w:tc>
        <w:tc>
          <w:tcPr>
            <w:tcW w:w="4647" w:type="pct"/>
          </w:tcPr>
          <w:p w:rsidR="0059670D" w:rsidRPr="00A9402B" w:rsidRDefault="0059670D" w:rsidP="002F2795">
            <w:pPr>
              <w:contextualSpacing/>
              <w:jc w:val="both"/>
              <w:rPr>
                <w:rFonts w:ascii="Times New Roman" w:hAnsi="Times New Roman" w:cs="Times New Roman"/>
                <w:color w:val="000000" w:themeColor="text1"/>
                <w:lang w:val="ru-RU"/>
              </w:rPr>
            </w:pPr>
            <w:r w:rsidRPr="00A9402B">
              <w:rPr>
                <w:rFonts w:ascii="Times New Roman" w:hAnsi="Times New Roman" w:cs="Times New Roman"/>
                <w:color w:val="000000" w:themeColor="text1"/>
              </w:rPr>
              <w:t>Довідка з обслуговуючого(их) банку(ів) щодо відкритих рахунків учасника</w:t>
            </w:r>
          </w:p>
        </w:tc>
      </w:tr>
      <w:tr w:rsidR="0059670D" w:rsidRPr="00A9402B" w:rsidTr="002F2795">
        <w:trPr>
          <w:trHeight w:val="70"/>
        </w:trPr>
        <w:tc>
          <w:tcPr>
            <w:tcW w:w="353" w:type="pct"/>
          </w:tcPr>
          <w:p w:rsidR="0059670D" w:rsidRPr="00A9402B" w:rsidRDefault="0059670D" w:rsidP="002F2795">
            <w:pPr>
              <w:jc w:val="center"/>
              <w:rPr>
                <w:rFonts w:ascii="Times New Roman" w:hAnsi="Times New Roman" w:cs="Times New Roman"/>
                <w:color w:val="000000" w:themeColor="text1"/>
                <w:lang w:val="en-US"/>
              </w:rPr>
            </w:pPr>
            <w:r w:rsidRPr="00A9402B">
              <w:rPr>
                <w:rFonts w:ascii="Times New Roman" w:hAnsi="Times New Roman" w:cs="Times New Roman"/>
                <w:color w:val="000000" w:themeColor="text1"/>
              </w:rPr>
              <w:t>2.</w:t>
            </w:r>
            <w:r w:rsidRPr="00A9402B">
              <w:rPr>
                <w:rFonts w:ascii="Times New Roman" w:hAnsi="Times New Roman" w:cs="Times New Roman"/>
                <w:color w:val="000000" w:themeColor="text1"/>
                <w:lang w:val="en-US"/>
              </w:rPr>
              <w:t>9.</w:t>
            </w:r>
          </w:p>
        </w:tc>
        <w:tc>
          <w:tcPr>
            <w:tcW w:w="4647" w:type="pct"/>
          </w:tcPr>
          <w:p w:rsidR="0059670D" w:rsidRPr="00A9402B" w:rsidRDefault="0059670D" w:rsidP="002F2795">
            <w:pPr>
              <w:contextualSpacing/>
              <w:jc w:val="both"/>
              <w:rPr>
                <w:rFonts w:ascii="Times New Roman" w:hAnsi="Times New Roman" w:cs="Times New Roman"/>
                <w:color w:val="000000" w:themeColor="text1"/>
              </w:rPr>
            </w:pPr>
            <w:r w:rsidRPr="00A9402B">
              <w:rPr>
                <w:rFonts w:ascii="Times New Roman" w:hAnsi="Times New Roman" w:cs="Times New Roman"/>
                <w:color w:val="000000" w:themeColor="text1"/>
              </w:rPr>
              <w:t>Гарантійний лист щодо наявності в учасника не менше 50% від загальної кількості товару, що є предметом закупівлі..</w:t>
            </w:r>
          </w:p>
        </w:tc>
      </w:tr>
      <w:tr w:rsidR="0059670D" w:rsidRPr="00A9402B" w:rsidTr="002F2795">
        <w:trPr>
          <w:trHeight w:val="70"/>
        </w:trPr>
        <w:tc>
          <w:tcPr>
            <w:tcW w:w="353" w:type="pct"/>
          </w:tcPr>
          <w:p w:rsidR="0059670D" w:rsidRPr="00A9402B" w:rsidRDefault="0059670D" w:rsidP="0059670D">
            <w:pPr>
              <w:jc w:val="center"/>
              <w:rPr>
                <w:rFonts w:ascii="Times New Roman" w:hAnsi="Times New Roman" w:cs="Times New Roman"/>
                <w:color w:val="000000" w:themeColor="text1"/>
              </w:rPr>
            </w:pPr>
            <w:r w:rsidRPr="00A9402B">
              <w:rPr>
                <w:rFonts w:ascii="Times New Roman" w:hAnsi="Times New Roman" w:cs="Times New Roman"/>
                <w:color w:val="000000" w:themeColor="text1"/>
              </w:rPr>
              <w:t>2.10.</w:t>
            </w:r>
          </w:p>
        </w:tc>
        <w:tc>
          <w:tcPr>
            <w:tcW w:w="4647" w:type="pct"/>
          </w:tcPr>
          <w:p w:rsidR="0059670D" w:rsidRPr="00A9402B" w:rsidRDefault="0059670D" w:rsidP="007F062C">
            <w:pPr>
              <w:jc w:val="both"/>
              <w:rPr>
                <w:rFonts w:ascii="Times New Roman" w:hAnsi="Times New Roman" w:cs="Times New Roman"/>
                <w:color w:val="000000" w:themeColor="text1"/>
              </w:rPr>
            </w:pPr>
            <w:r w:rsidRPr="00A9402B">
              <w:rPr>
                <w:rFonts w:ascii="Times New Roman" w:hAnsi="Times New Roman" w:cs="Times New Roman"/>
                <w:color w:val="000000" w:themeColor="text1"/>
              </w:rPr>
              <w:t>Лист-згода з технічним завданням до предмета закупівлі, що викладене в Додатку № </w:t>
            </w:r>
            <w:r w:rsidR="007F062C" w:rsidRPr="00A9402B">
              <w:rPr>
                <w:rFonts w:ascii="Times New Roman" w:hAnsi="Times New Roman" w:cs="Times New Roman"/>
                <w:color w:val="000000" w:themeColor="text1"/>
              </w:rPr>
              <w:t>2</w:t>
            </w:r>
            <w:r w:rsidRPr="00A9402B">
              <w:rPr>
                <w:rFonts w:ascii="Times New Roman" w:hAnsi="Times New Roman" w:cs="Times New Roman"/>
                <w:color w:val="000000" w:themeColor="text1"/>
              </w:rPr>
              <w:t>, а також інші документи, передбачені Додатком № </w:t>
            </w:r>
            <w:r w:rsidR="007F062C" w:rsidRPr="00A9402B">
              <w:rPr>
                <w:rFonts w:ascii="Times New Roman" w:hAnsi="Times New Roman" w:cs="Times New Roman"/>
                <w:color w:val="000000" w:themeColor="text1"/>
              </w:rPr>
              <w:t>2</w:t>
            </w:r>
            <w:r w:rsidRPr="00A9402B">
              <w:rPr>
                <w:rFonts w:ascii="Times New Roman" w:hAnsi="Times New Roman" w:cs="Times New Roman"/>
                <w:color w:val="000000" w:themeColor="text1"/>
              </w:rPr>
              <w:t>.</w:t>
            </w:r>
          </w:p>
        </w:tc>
      </w:tr>
      <w:tr w:rsidR="0059670D" w:rsidRPr="00A9402B" w:rsidTr="002F2795">
        <w:trPr>
          <w:trHeight w:val="70"/>
        </w:trPr>
        <w:tc>
          <w:tcPr>
            <w:tcW w:w="353" w:type="pct"/>
          </w:tcPr>
          <w:p w:rsidR="0059670D" w:rsidRPr="00A9402B" w:rsidRDefault="001959CE" w:rsidP="0059670D">
            <w:pPr>
              <w:jc w:val="center"/>
              <w:rPr>
                <w:rFonts w:ascii="Times New Roman" w:hAnsi="Times New Roman" w:cs="Times New Roman"/>
                <w:color w:val="000000" w:themeColor="text1"/>
              </w:rPr>
            </w:pPr>
            <w:r w:rsidRPr="00A9402B">
              <w:rPr>
                <w:rFonts w:ascii="Times New Roman" w:hAnsi="Times New Roman" w:cs="Times New Roman"/>
                <w:color w:val="000000" w:themeColor="text1"/>
              </w:rPr>
              <w:t>2.11</w:t>
            </w:r>
            <w:r w:rsidR="0059670D" w:rsidRPr="00A9402B">
              <w:rPr>
                <w:rFonts w:ascii="Times New Roman" w:hAnsi="Times New Roman" w:cs="Times New Roman"/>
                <w:color w:val="000000" w:themeColor="text1"/>
              </w:rPr>
              <w:t>.</w:t>
            </w:r>
          </w:p>
        </w:tc>
        <w:tc>
          <w:tcPr>
            <w:tcW w:w="4647" w:type="pct"/>
          </w:tcPr>
          <w:p w:rsidR="0059670D" w:rsidRPr="00A9402B" w:rsidRDefault="0059670D" w:rsidP="002F2795">
            <w:pPr>
              <w:jc w:val="both"/>
              <w:rPr>
                <w:rFonts w:ascii="Times New Roman" w:hAnsi="Times New Roman" w:cs="Times New Roman"/>
                <w:color w:val="000000" w:themeColor="text1"/>
              </w:rPr>
            </w:pPr>
            <w:r w:rsidRPr="00A9402B">
              <w:rPr>
                <w:rFonts w:ascii="Times New Roman" w:hAnsi="Times New Roman" w:cs="Times New Roman"/>
                <w:color w:val="000000" w:themeColor="text1"/>
              </w:rPr>
              <w:t>Гарантійний лист щодо поставки першої партії товару у строк, що не перевищує один робочий день з дати надходження замовлення.</w:t>
            </w:r>
          </w:p>
        </w:tc>
      </w:tr>
      <w:tr w:rsidR="0059670D" w:rsidRPr="00A9402B" w:rsidTr="002F2795">
        <w:trPr>
          <w:trHeight w:val="70"/>
        </w:trPr>
        <w:tc>
          <w:tcPr>
            <w:tcW w:w="353" w:type="pct"/>
          </w:tcPr>
          <w:p w:rsidR="0059670D" w:rsidRPr="00A9402B" w:rsidRDefault="001959CE" w:rsidP="0059670D">
            <w:pPr>
              <w:jc w:val="center"/>
              <w:rPr>
                <w:rFonts w:ascii="Times New Roman" w:hAnsi="Times New Roman" w:cs="Times New Roman"/>
                <w:color w:val="000000" w:themeColor="text1"/>
              </w:rPr>
            </w:pPr>
            <w:r w:rsidRPr="00A9402B">
              <w:rPr>
                <w:rFonts w:ascii="Times New Roman" w:hAnsi="Times New Roman" w:cs="Times New Roman"/>
                <w:color w:val="000000" w:themeColor="text1"/>
              </w:rPr>
              <w:t>2.12</w:t>
            </w:r>
            <w:r w:rsidR="0059670D" w:rsidRPr="00A9402B">
              <w:rPr>
                <w:rFonts w:ascii="Times New Roman" w:hAnsi="Times New Roman" w:cs="Times New Roman"/>
                <w:color w:val="000000" w:themeColor="text1"/>
              </w:rPr>
              <w:t>.</w:t>
            </w:r>
          </w:p>
        </w:tc>
        <w:tc>
          <w:tcPr>
            <w:tcW w:w="4647" w:type="pct"/>
          </w:tcPr>
          <w:p w:rsidR="0059670D" w:rsidRPr="00A9402B" w:rsidRDefault="0059670D" w:rsidP="002F2795">
            <w:pPr>
              <w:jc w:val="both"/>
              <w:rPr>
                <w:rFonts w:ascii="Times New Roman" w:hAnsi="Times New Roman" w:cs="Times New Roman"/>
                <w:color w:val="000000" w:themeColor="text1"/>
              </w:rPr>
            </w:pPr>
            <w:r w:rsidRPr="00A9402B">
              <w:rPr>
                <w:rFonts w:ascii="Times New Roman" w:hAnsi="Times New Roman" w:cs="Times New Roman"/>
                <w:color w:val="000000" w:themeColor="text1"/>
              </w:rPr>
              <w:t xml:space="preserve">Гарантійний лист щодо погодження з умовами оплати – «оплата з поточного рахунку протягом </w:t>
            </w:r>
            <w:r w:rsidRPr="00A9402B">
              <w:rPr>
                <w:rFonts w:ascii="Times New Roman" w:hAnsi="Times New Roman" w:cs="Times New Roman"/>
                <w:color w:val="000000" w:themeColor="text1"/>
                <w:lang w:val="ru-RU"/>
              </w:rPr>
              <w:t>7</w:t>
            </w:r>
            <w:r w:rsidRPr="00A9402B">
              <w:rPr>
                <w:rFonts w:ascii="Times New Roman" w:hAnsi="Times New Roman" w:cs="Times New Roman"/>
                <w:color w:val="000000" w:themeColor="text1"/>
              </w:rPr>
              <w:t xml:space="preserve">0 </w:t>
            </w:r>
            <w:r w:rsidRPr="00A9402B">
              <w:rPr>
                <w:rFonts w:ascii="Times New Roman" w:hAnsi="Times New Roman" w:cs="Times New Roman"/>
                <w:color w:val="000000" w:themeColor="text1"/>
                <w:lang w:val="ru-RU"/>
              </w:rPr>
              <w:t>банк</w:t>
            </w:r>
            <w:r w:rsidRPr="00A9402B">
              <w:rPr>
                <w:rFonts w:ascii="Times New Roman" w:hAnsi="Times New Roman" w:cs="Times New Roman"/>
                <w:color w:val="000000" w:themeColor="text1"/>
              </w:rPr>
              <w:t>івських днів з дати поставки товару на склад Замовника».</w:t>
            </w:r>
          </w:p>
        </w:tc>
      </w:tr>
      <w:tr w:rsidR="0059670D" w:rsidRPr="00A9402B" w:rsidTr="002F2795">
        <w:trPr>
          <w:trHeight w:val="70"/>
        </w:trPr>
        <w:tc>
          <w:tcPr>
            <w:tcW w:w="353" w:type="pct"/>
          </w:tcPr>
          <w:p w:rsidR="0059670D" w:rsidRPr="00A9402B" w:rsidRDefault="001959CE" w:rsidP="0059670D">
            <w:pPr>
              <w:jc w:val="center"/>
              <w:rPr>
                <w:rFonts w:ascii="Times New Roman" w:hAnsi="Times New Roman" w:cs="Times New Roman"/>
                <w:color w:val="000000" w:themeColor="text1"/>
              </w:rPr>
            </w:pPr>
            <w:r w:rsidRPr="00A9402B">
              <w:rPr>
                <w:rFonts w:ascii="Times New Roman" w:hAnsi="Times New Roman" w:cs="Times New Roman"/>
                <w:color w:val="000000" w:themeColor="text1"/>
              </w:rPr>
              <w:t>2.13</w:t>
            </w:r>
            <w:r w:rsidR="0059670D" w:rsidRPr="00A9402B">
              <w:rPr>
                <w:rFonts w:ascii="Times New Roman" w:hAnsi="Times New Roman" w:cs="Times New Roman"/>
                <w:color w:val="000000" w:themeColor="text1"/>
              </w:rPr>
              <w:t>.</w:t>
            </w:r>
          </w:p>
        </w:tc>
        <w:tc>
          <w:tcPr>
            <w:tcW w:w="4647" w:type="pct"/>
          </w:tcPr>
          <w:p w:rsidR="0059670D" w:rsidRPr="00A9402B" w:rsidRDefault="0059670D" w:rsidP="002F2795">
            <w:pPr>
              <w:contextualSpacing/>
              <w:jc w:val="both"/>
              <w:rPr>
                <w:rStyle w:val="translation-chunk"/>
                <w:rFonts w:ascii="Times New Roman" w:hAnsi="Times New Roman" w:cs="Times New Roman"/>
                <w:color w:val="000000" w:themeColor="text1"/>
              </w:rPr>
            </w:pPr>
            <w:r w:rsidRPr="00A9402B">
              <w:rPr>
                <w:rStyle w:val="translation-chunk"/>
                <w:rFonts w:ascii="Times New Roman" w:hAnsi="Times New Roman" w:cs="Times New Roman"/>
                <w:color w:val="000000" w:themeColor="text1"/>
              </w:rPr>
              <w:t>Гарантійний лист наступного змісту:</w:t>
            </w:r>
          </w:p>
          <w:p w:rsidR="0059670D" w:rsidRPr="00A9402B" w:rsidRDefault="0059670D" w:rsidP="002F2795">
            <w:pPr>
              <w:jc w:val="both"/>
              <w:rPr>
                <w:rFonts w:ascii="Times New Roman" w:hAnsi="Times New Roman" w:cs="Times New Roman"/>
                <w:color w:val="000000" w:themeColor="text1"/>
              </w:rPr>
            </w:pPr>
            <w:r w:rsidRPr="00A9402B">
              <w:rPr>
                <w:rStyle w:val="translation-chunk"/>
                <w:rFonts w:ascii="Times New Roman" w:hAnsi="Times New Roman" w:cs="Times New Roman"/>
                <w:color w:val="000000" w:themeColor="text1"/>
              </w:rPr>
              <w:t>«Даним листом підтверджуємо, що _________(найменування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rsidR="0059670D" w:rsidRPr="00A9402B" w:rsidRDefault="0059670D" w:rsidP="0059670D">
      <w:pPr>
        <w:spacing w:before="240" w:after="0" w:line="240" w:lineRule="auto"/>
        <w:jc w:val="both"/>
        <w:rPr>
          <w:rFonts w:ascii="Times New Roman" w:eastAsia="Times New Roman" w:hAnsi="Times New Roman" w:cs="Times New Roman"/>
          <w:color w:val="000000" w:themeColor="text1"/>
          <w:sz w:val="20"/>
          <w:szCs w:val="20"/>
          <w:lang w:val="ru-RU"/>
        </w:rPr>
      </w:pPr>
    </w:p>
    <w:p w:rsidR="00604621" w:rsidRPr="00A9402B" w:rsidRDefault="00604621" w:rsidP="00604621">
      <w:pPr>
        <w:spacing w:before="20" w:after="20" w:line="240" w:lineRule="auto"/>
        <w:jc w:val="both"/>
        <w:rPr>
          <w:rFonts w:ascii="Times New Roman" w:eastAsia="Times New Roman" w:hAnsi="Times New Roman" w:cs="Times New Roman"/>
          <w:b/>
          <w:color w:val="000000" w:themeColor="text1"/>
        </w:rPr>
      </w:pPr>
      <w:r w:rsidRPr="00A9402B">
        <w:rPr>
          <w:rFonts w:ascii="Times New Roman" w:eastAsia="Times New Roman" w:hAnsi="Times New Roman" w:cs="Times New Roman"/>
          <w:b/>
          <w:color w:val="000000" w:themeColor="text1"/>
          <w:sz w:val="20"/>
          <w:szCs w:val="20"/>
        </w:rPr>
        <w:t xml:space="preserve">2. Підтвердження відповідності УЧАСНИКА </w:t>
      </w:r>
      <w:r w:rsidRPr="00A9402B">
        <w:rPr>
          <w:rFonts w:ascii="Times New Roman" w:eastAsia="Times New Roman" w:hAnsi="Times New Roman" w:cs="Times New Roman"/>
          <w:b/>
          <w:color w:val="000000" w:themeColor="text1"/>
        </w:rPr>
        <w:t>(в тому числі для об’єднання учасників як учасника процедури)  вимогам, визначеним у пункті 47 Особливостей.</w:t>
      </w:r>
    </w:p>
    <w:p w:rsidR="00604621" w:rsidRPr="00A9402B" w:rsidRDefault="00604621" w:rsidP="00604621">
      <w:pPr>
        <w:spacing w:after="0"/>
        <w:ind w:firstLine="567"/>
        <w:jc w:val="both"/>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04621" w:rsidRPr="00A9402B" w:rsidRDefault="00604621" w:rsidP="00604621">
      <w:pPr>
        <w:spacing w:after="0"/>
        <w:ind w:firstLine="567"/>
        <w:jc w:val="both"/>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04621" w:rsidRPr="00A9402B" w:rsidRDefault="00604621" w:rsidP="00604621">
      <w:pPr>
        <w:spacing w:after="0"/>
        <w:ind w:firstLine="567"/>
        <w:jc w:val="both"/>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04621" w:rsidRPr="00A9402B"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color w:val="000000" w:themeColor="text1"/>
          <w:sz w:val="20"/>
          <w:szCs w:val="20"/>
        </w:rPr>
        <w:t xml:space="preserve">Учасник  повинен надати </w:t>
      </w:r>
      <w:r w:rsidRPr="00A9402B">
        <w:rPr>
          <w:rFonts w:ascii="Times New Roman" w:eastAsia="Times New Roman" w:hAnsi="Times New Roman" w:cs="Times New Roman"/>
          <w:b/>
          <w:color w:val="000000" w:themeColor="text1"/>
          <w:sz w:val="20"/>
          <w:szCs w:val="20"/>
        </w:rPr>
        <w:t>довідку у довільній формі</w:t>
      </w:r>
      <w:r w:rsidRPr="00A9402B">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04621" w:rsidRPr="00A9402B"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A9402B">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04621" w:rsidRPr="00A9402B"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9402B">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A9402B">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A9402B">
        <w:rPr>
          <w:rFonts w:ascii="Times New Roman" w:eastAsia="Times New Roman" w:hAnsi="Times New Roman" w:cs="Times New Roman"/>
          <w:color w:val="000000" w:themeColor="text1"/>
          <w:sz w:val="28"/>
          <w:szCs w:val="28"/>
        </w:rPr>
        <w:t xml:space="preserve"> </w:t>
      </w:r>
      <w:r w:rsidRPr="00A9402B">
        <w:rPr>
          <w:rFonts w:ascii="Times New Roman" w:eastAsia="Times New Roman" w:hAnsi="Times New Roman" w:cs="Times New Roman"/>
          <w:color w:val="000000" w:themeColor="text1"/>
          <w:sz w:val="20"/>
          <w:szCs w:val="20"/>
        </w:rPr>
        <w:t>підстав, визначених пунктом 47 Особливостей.</w:t>
      </w:r>
    </w:p>
    <w:p w:rsidR="00604621" w:rsidRPr="00A9402B" w:rsidRDefault="00604621" w:rsidP="00604621">
      <w:pPr>
        <w:spacing w:after="80"/>
        <w:jc w:val="both"/>
        <w:rPr>
          <w:rFonts w:ascii="Times New Roman" w:eastAsia="Times New Roman" w:hAnsi="Times New Roman" w:cs="Times New Roman"/>
          <w:color w:val="000000" w:themeColor="text1"/>
          <w:sz w:val="20"/>
          <w:szCs w:val="20"/>
        </w:rPr>
      </w:pPr>
    </w:p>
    <w:p w:rsidR="00604621" w:rsidRPr="00A9402B"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A9402B">
        <w:rPr>
          <w:rFonts w:ascii="Times New Roman" w:eastAsia="Times New Roman" w:hAnsi="Times New Roman" w:cs="Times New Roman"/>
          <w:b/>
          <w:color w:val="000000" w:themeColor="text1"/>
        </w:rPr>
        <w:t xml:space="preserve">3. Перелік документів та інформації  для підтвердження відповідності ПЕРЕМОЖЦЯ вимогам, визначеним у пункті </w:t>
      </w:r>
      <w:r w:rsidRPr="00A9402B">
        <w:rPr>
          <w:rFonts w:ascii="Times New Roman" w:eastAsia="Times New Roman" w:hAnsi="Times New Roman" w:cs="Times New Roman"/>
          <w:color w:val="000000" w:themeColor="text1"/>
          <w:sz w:val="20"/>
          <w:szCs w:val="20"/>
        </w:rPr>
        <w:t>47</w:t>
      </w:r>
      <w:r w:rsidRPr="00A9402B">
        <w:rPr>
          <w:rFonts w:ascii="Times New Roman" w:eastAsia="Times New Roman" w:hAnsi="Times New Roman" w:cs="Times New Roman"/>
          <w:b/>
          <w:color w:val="000000" w:themeColor="text1"/>
        </w:rPr>
        <w:t xml:space="preserve"> Особливостей:</w:t>
      </w:r>
    </w:p>
    <w:p w:rsidR="00604621" w:rsidRPr="00A9402B"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color w:val="000000" w:themeColor="text1"/>
          <w:sz w:val="20"/>
          <w:szCs w:val="20"/>
        </w:rPr>
        <w:t xml:space="preserve">Переможець процедури закупівлі у строк, що </w:t>
      </w:r>
      <w:r w:rsidRPr="00A9402B">
        <w:rPr>
          <w:rFonts w:ascii="Times New Roman" w:eastAsia="Times New Roman" w:hAnsi="Times New Roman" w:cs="Times New Roman"/>
          <w:b/>
          <w:i/>
          <w:color w:val="000000" w:themeColor="text1"/>
          <w:sz w:val="20"/>
          <w:szCs w:val="20"/>
        </w:rPr>
        <w:t xml:space="preserve">не перевищує чотири дні </w:t>
      </w:r>
      <w:r w:rsidRPr="00A9402B">
        <w:rPr>
          <w:rFonts w:ascii="Times New Roman" w:eastAsia="Times New Roman" w:hAnsi="Times New Roman" w:cs="Times New Roman"/>
          <w:color w:val="000000" w:themeColor="text1"/>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04621" w:rsidRPr="00A9402B"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04621" w:rsidRPr="00A9402B" w:rsidRDefault="00604621" w:rsidP="00604621">
      <w:pPr>
        <w:spacing w:after="0" w:line="240" w:lineRule="auto"/>
        <w:rPr>
          <w:rFonts w:ascii="Times New Roman" w:eastAsia="Times New Roman" w:hAnsi="Times New Roman" w:cs="Times New Roman"/>
          <w:b/>
          <w:color w:val="000000" w:themeColor="text1"/>
          <w:sz w:val="20"/>
          <w:szCs w:val="20"/>
        </w:rPr>
      </w:pPr>
    </w:p>
    <w:p w:rsidR="00604621" w:rsidRPr="00A9402B" w:rsidRDefault="00604621" w:rsidP="00604621">
      <w:pPr>
        <w:spacing w:after="0" w:line="240" w:lineRule="auto"/>
        <w:rPr>
          <w:rFonts w:ascii="Times New Roman" w:eastAsia="Times New Roman" w:hAnsi="Times New Roman" w:cs="Times New Roman"/>
          <w:b/>
          <w:color w:val="000000" w:themeColor="text1"/>
          <w:sz w:val="20"/>
          <w:szCs w:val="20"/>
        </w:rPr>
      </w:pPr>
      <w:r w:rsidRPr="00A9402B">
        <w:rPr>
          <w:rFonts w:ascii="Times New Roman" w:eastAsia="Times New Roman" w:hAnsi="Times New Roman" w:cs="Times New Roman"/>
          <w:color w:val="000000" w:themeColor="text1"/>
          <w:sz w:val="20"/>
          <w:szCs w:val="20"/>
        </w:rPr>
        <w:lastRenderedPageBreak/>
        <w:t> </w:t>
      </w:r>
      <w:r w:rsidRPr="00A9402B">
        <w:rPr>
          <w:rFonts w:ascii="Times New Roman" w:eastAsia="Times New Roman" w:hAnsi="Times New Roman" w:cs="Times New Roman"/>
          <w:b/>
          <w:color w:val="000000" w:themeColor="text1"/>
          <w:sz w:val="20"/>
          <w:szCs w:val="2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604621" w:rsidRPr="00A9402B" w:rsidTr="0060462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9402B"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b/>
                <w:color w:val="000000" w:themeColor="text1"/>
                <w:sz w:val="20"/>
                <w:szCs w:val="20"/>
              </w:rPr>
              <w:t>№</w:t>
            </w:r>
          </w:p>
          <w:p w:rsidR="00604621" w:rsidRPr="00A9402B"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b/>
                <w:color w:val="000000" w:themeColor="text1"/>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9402B" w:rsidRDefault="00604621" w:rsidP="00604621">
            <w:pPr>
              <w:spacing w:after="0" w:line="240" w:lineRule="auto"/>
              <w:ind w:left="100"/>
              <w:jc w:val="center"/>
              <w:rPr>
                <w:rFonts w:ascii="Times New Roman" w:eastAsia="Times New Roman" w:hAnsi="Times New Roman" w:cs="Times New Roman"/>
                <w:b/>
                <w:color w:val="000000" w:themeColor="text1"/>
                <w:sz w:val="20"/>
                <w:szCs w:val="20"/>
              </w:rPr>
            </w:pPr>
            <w:r w:rsidRPr="00A9402B">
              <w:rPr>
                <w:rFonts w:ascii="Times New Roman" w:eastAsia="Times New Roman" w:hAnsi="Times New Roman" w:cs="Times New Roman"/>
                <w:b/>
                <w:color w:val="000000" w:themeColor="text1"/>
                <w:sz w:val="20"/>
                <w:szCs w:val="20"/>
              </w:rPr>
              <w:t xml:space="preserve">Вимоги згідно п. </w:t>
            </w:r>
            <w:r w:rsidRPr="00A9402B">
              <w:rPr>
                <w:rFonts w:ascii="Times New Roman" w:eastAsia="Times New Roman" w:hAnsi="Times New Roman" w:cs="Times New Roman"/>
                <w:color w:val="000000" w:themeColor="text1"/>
                <w:sz w:val="20"/>
                <w:szCs w:val="20"/>
              </w:rPr>
              <w:t>47</w:t>
            </w:r>
            <w:r w:rsidRPr="00A9402B">
              <w:rPr>
                <w:rFonts w:ascii="Times New Roman" w:eastAsia="Times New Roman" w:hAnsi="Times New Roman" w:cs="Times New Roman"/>
                <w:b/>
                <w:color w:val="000000" w:themeColor="text1"/>
                <w:sz w:val="20"/>
                <w:szCs w:val="20"/>
              </w:rPr>
              <w:t xml:space="preserve"> Особливостей</w:t>
            </w:r>
          </w:p>
          <w:p w:rsidR="00604621" w:rsidRPr="00A9402B" w:rsidRDefault="00604621" w:rsidP="00604621">
            <w:pPr>
              <w:spacing w:after="0" w:line="240" w:lineRule="auto"/>
              <w:ind w:left="100"/>
              <w:jc w:val="center"/>
              <w:rPr>
                <w:rFonts w:ascii="Times New Roman" w:eastAsia="Times New Roman" w:hAnsi="Times New Roman" w:cs="Times New Roman"/>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9402B" w:rsidRDefault="00604621" w:rsidP="00604621">
            <w:pPr>
              <w:spacing w:after="0" w:line="240" w:lineRule="auto"/>
              <w:ind w:left="100"/>
              <w:jc w:val="center"/>
              <w:rPr>
                <w:rFonts w:ascii="Times New Roman" w:eastAsia="Times New Roman" w:hAnsi="Times New Roman" w:cs="Times New Roman"/>
                <w:b/>
                <w:color w:val="000000" w:themeColor="text1"/>
                <w:sz w:val="20"/>
                <w:szCs w:val="20"/>
              </w:rPr>
            </w:pPr>
            <w:r w:rsidRPr="00A9402B">
              <w:rPr>
                <w:rFonts w:ascii="Times New Roman" w:eastAsia="Times New Roman" w:hAnsi="Times New Roman" w:cs="Times New Roman"/>
                <w:b/>
                <w:color w:val="000000" w:themeColor="text1"/>
                <w:sz w:val="20"/>
                <w:szCs w:val="20"/>
              </w:rPr>
              <w:t xml:space="preserve">Переможець торгів на виконання вимоги згідно п. </w:t>
            </w:r>
            <w:r w:rsidRPr="00A9402B">
              <w:rPr>
                <w:rFonts w:ascii="Times New Roman" w:eastAsia="Times New Roman" w:hAnsi="Times New Roman" w:cs="Times New Roman"/>
                <w:color w:val="000000" w:themeColor="text1"/>
                <w:sz w:val="20"/>
                <w:szCs w:val="20"/>
              </w:rPr>
              <w:t>47</w:t>
            </w:r>
            <w:r w:rsidRPr="00A9402B">
              <w:rPr>
                <w:rFonts w:ascii="Times New Roman" w:eastAsia="Times New Roman" w:hAnsi="Times New Roman" w:cs="Times New Roman"/>
                <w:b/>
                <w:color w:val="000000" w:themeColor="text1"/>
                <w:sz w:val="20"/>
                <w:szCs w:val="20"/>
              </w:rPr>
              <w:t xml:space="preserve"> Особливостей (підтвердження відсутності підстав) повинен надати таку інформацію:</w:t>
            </w:r>
          </w:p>
        </w:tc>
      </w:tr>
      <w:tr w:rsidR="00604621" w:rsidRPr="00A9402B" w:rsidTr="0060462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9402B"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9402B"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04621" w:rsidRPr="00A9402B" w:rsidRDefault="00604621" w:rsidP="00604621">
            <w:pPr>
              <w:spacing w:after="0" w:line="240" w:lineRule="auto"/>
              <w:jc w:val="both"/>
              <w:rPr>
                <w:rFonts w:ascii="Times New Roman" w:eastAsia="Times New Roman" w:hAnsi="Times New Roman" w:cs="Times New Roman"/>
                <w:b/>
                <w:color w:val="000000" w:themeColor="text1"/>
                <w:sz w:val="20"/>
                <w:szCs w:val="20"/>
              </w:rPr>
            </w:pPr>
            <w:r w:rsidRPr="00A9402B">
              <w:rPr>
                <w:rFonts w:ascii="Times New Roman" w:eastAsia="Times New Roman" w:hAnsi="Times New Roman" w:cs="Times New Roman"/>
                <w:b/>
                <w:color w:val="000000" w:themeColor="text1"/>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9402B" w:rsidRDefault="00604621" w:rsidP="00604621">
            <w:pPr>
              <w:spacing w:after="0" w:line="240" w:lineRule="auto"/>
              <w:ind w:right="140"/>
              <w:jc w:val="both"/>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9402B">
              <w:rPr>
                <w:rFonts w:ascii="Times New Roman" w:eastAsia="Times New Roman" w:hAnsi="Times New Roman" w:cs="Times New Roman"/>
                <w:color w:val="000000" w:themeColor="text1"/>
                <w:sz w:val="20"/>
                <w:szCs w:val="20"/>
              </w:rPr>
              <w:t>керівника</w:t>
            </w:r>
            <w:r w:rsidRPr="00A9402B">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04621" w:rsidRPr="00A9402B" w:rsidTr="0060462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9402B"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b/>
                <w:color w:val="000000" w:themeColor="text1"/>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9402B"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04621" w:rsidRPr="00A9402B" w:rsidRDefault="00604621" w:rsidP="00604621">
            <w:pPr>
              <w:spacing w:after="0" w:line="240" w:lineRule="auto"/>
              <w:ind w:right="140"/>
              <w:jc w:val="both"/>
              <w:rPr>
                <w:rFonts w:ascii="Times New Roman" w:eastAsia="Times New Roman" w:hAnsi="Times New Roman" w:cs="Times New Roman"/>
                <w:b/>
                <w:color w:val="000000" w:themeColor="text1"/>
                <w:sz w:val="20"/>
                <w:szCs w:val="20"/>
              </w:rPr>
            </w:pPr>
            <w:r w:rsidRPr="00A9402B">
              <w:rPr>
                <w:rFonts w:ascii="Times New Roman" w:eastAsia="Times New Roman" w:hAnsi="Times New Roman" w:cs="Times New Roman"/>
                <w:b/>
                <w:color w:val="000000" w:themeColor="text1"/>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A9402B" w:rsidRDefault="00604621" w:rsidP="00604621">
            <w:pPr>
              <w:spacing w:after="0" w:line="240" w:lineRule="auto"/>
              <w:jc w:val="both"/>
              <w:rPr>
                <w:rFonts w:ascii="Times New Roman" w:eastAsia="Times New Roman" w:hAnsi="Times New Roman" w:cs="Times New Roman"/>
                <w:b/>
                <w:color w:val="000000" w:themeColor="text1"/>
                <w:sz w:val="20"/>
                <w:szCs w:val="20"/>
              </w:rPr>
            </w:pPr>
            <w:r w:rsidRPr="00A9402B">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604621" w:rsidRPr="00A9402B" w:rsidRDefault="00604621" w:rsidP="00604621">
            <w:pPr>
              <w:spacing w:after="0" w:line="240" w:lineRule="auto"/>
              <w:jc w:val="both"/>
              <w:rPr>
                <w:rFonts w:ascii="Times New Roman" w:eastAsia="Times New Roman" w:hAnsi="Times New Roman" w:cs="Times New Roman"/>
                <w:b/>
                <w:color w:val="000000" w:themeColor="text1"/>
                <w:sz w:val="20"/>
                <w:szCs w:val="20"/>
              </w:rPr>
            </w:pPr>
          </w:p>
          <w:p w:rsidR="00604621" w:rsidRPr="00A9402B" w:rsidRDefault="00604621" w:rsidP="00604621">
            <w:pPr>
              <w:spacing w:after="0" w:line="240" w:lineRule="auto"/>
              <w:jc w:val="both"/>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b/>
                <w:color w:val="000000" w:themeColor="text1"/>
                <w:sz w:val="20"/>
                <w:szCs w:val="20"/>
              </w:rPr>
              <w:t>Документ повинен бути не більше тридцятиденної давнини від дати подання документа.</w:t>
            </w:r>
            <w:r w:rsidRPr="00A9402B">
              <w:rPr>
                <w:rFonts w:ascii="Times New Roman" w:eastAsia="Times New Roman" w:hAnsi="Times New Roman" w:cs="Times New Roman"/>
                <w:color w:val="000000" w:themeColor="text1"/>
                <w:sz w:val="20"/>
                <w:szCs w:val="20"/>
              </w:rPr>
              <w:t> </w:t>
            </w:r>
          </w:p>
        </w:tc>
      </w:tr>
      <w:tr w:rsidR="00604621" w:rsidRPr="00A9402B" w:rsidTr="0060462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9402B"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9402B"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4621" w:rsidRPr="00A9402B" w:rsidRDefault="00604621" w:rsidP="00604621">
            <w:pPr>
              <w:spacing w:after="0" w:line="240" w:lineRule="auto"/>
              <w:jc w:val="both"/>
              <w:rPr>
                <w:rFonts w:ascii="Times New Roman" w:eastAsia="Times New Roman" w:hAnsi="Times New Roman" w:cs="Times New Roman"/>
                <w:b/>
                <w:color w:val="000000" w:themeColor="text1"/>
                <w:sz w:val="20"/>
                <w:szCs w:val="20"/>
              </w:rPr>
            </w:pPr>
            <w:r w:rsidRPr="00A9402B">
              <w:rPr>
                <w:rFonts w:ascii="Times New Roman" w:eastAsia="Times New Roman" w:hAnsi="Times New Roman" w:cs="Times New Roman"/>
                <w:b/>
                <w:color w:val="000000" w:themeColor="text1"/>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A9402B" w:rsidRDefault="00604621" w:rsidP="00604621">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rPr>
            </w:pPr>
          </w:p>
        </w:tc>
      </w:tr>
      <w:tr w:rsidR="00604621" w:rsidRPr="00A9402B" w:rsidTr="0060462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9402B" w:rsidRDefault="00604621" w:rsidP="00604621">
            <w:pPr>
              <w:spacing w:after="0" w:line="240" w:lineRule="auto"/>
              <w:ind w:left="100"/>
              <w:jc w:val="center"/>
              <w:rPr>
                <w:rFonts w:ascii="Times New Roman" w:eastAsia="Times New Roman" w:hAnsi="Times New Roman" w:cs="Times New Roman"/>
                <w:b/>
                <w:color w:val="000000" w:themeColor="text1"/>
                <w:sz w:val="20"/>
                <w:szCs w:val="20"/>
              </w:rPr>
            </w:pPr>
            <w:r w:rsidRPr="00A9402B">
              <w:rPr>
                <w:rFonts w:ascii="Times New Roman" w:eastAsia="Times New Roman" w:hAnsi="Times New Roman" w:cs="Times New Roman"/>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9402B"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04621" w:rsidRPr="00A9402B"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A9402B">
              <w:rPr>
                <w:rFonts w:ascii="Times New Roman" w:eastAsia="Times New Roman" w:hAnsi="Times New Roman" w:cs="Times New Roman"/>
                <w:b/>
                <w:color w:val="000000" w:themeColor="text1"/>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9402B" w:rsidRDefault="00604621" w:rsidP="00604621">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b/>
                <w:color w:val="000000" w:themeColor="text1"/>
                <w:sz w:val="20"/>
                <w:szCs w:val="20"/>
              </w:rPr>
              <w:t>Довідка в довільній формі</w:t>
            </w:r>
            <w:r w:rsidRPr="00A9402B">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04621" w:rsidRPr="00A9402B" w:rsidRDefault="00604621" w:rsidP="00604621">
      <w:pPr>
        <w:spacing w:after="0" w:line="240" w:lineRule="auto"/>
        <w:rPr>
          <w:rFonts w:ascii="Times New Roman" w:eastAsia="Times New Roman" w:hAnsi="Times New Roman" w:cs="Times New Roman"/>
          <w:b/>
          <w:color w:val="000000" w:themeColor="text1"/>
          <w:sz w:val="20"/>
          <w:szCs w:val="20"/>
        </w:rPr>
      </w:pPr>
    </w:p>
    <w:p w:rsidR="00604621" w:rsidRPr="00A9402B" w:rsidRDefault="00604621" w:rsidP="00604621">
      <w:pPr>
        <w:spacing w:before="240" w:after="0" w:line="240" w:lineRule="auto"/>
        <w:jc w:val="center"/>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b/>
          <w:color w:val="000000" w:themeColor="text1"/>
          <w:sz w:val="20"/>
          <w:szCs w:val="20"/>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604621" w:rsidRPr="00A9402B" w:rsidTr="0060462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9402B"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b/>
                <w:color w:val="000000" w:themeColor="text1"/>
                <w:sz w:val="20"/>
                <w:szCs w:val="20"/>
              </w:rPr>
              <w:t>№</w:t>
            </w:r>
          </w:p>
          <w:p w:rsidR="00604621" w:rsidRPr="00A9402B"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9402B"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b/>
                <w:color w:val="000000" w:themeColor="text1"/>
                <w:sz w:val="20"/>
                <w:szCs w:val="20"/>
              </w:rPr>
              <w:t xml:space="preserve">Вимоги </w:t>
            </w:r>
            <w:r w:rsidRPr="00A9402B">
              <w:rPr>
                <w:rFonts w:ascii="Times New Roman" w:eastAsia="Times New Roman" w:hAnsi="Times New Roman" w:cs="Times New Roman"/>
                <w:color w:val="000000" w:themeColor="text1"/>
                <w:sz w:val="20"/>
                <w:szCs w:val="20"/>
              </w:rPr>
              <w:t xml:space="preserve">згідно пункту </w:t>
            </w:r>
            <w:r w:rsidRPr="00A9402B">
              <w:rPr>
                <w:rFonts w:ascii="Times New Roman" w:eastAsia="Times New Roman" w:hAnsi="Times New Roman" w:cs="Times New Roman"/>
                <w:b/>
                <w:color w:val="000000" w:themeColor="text1"/>
                <w:sz w:val="20"/>
                <w:szCs w:val="20"/>
              </w:rPr>
              <w:t>47</w:t>
            </w:r>
            <w:r w:rsidRPr="00A9402B">
              <w:rPr>
                <w:rFonts w:ascii="Times New Roman" w:eastAsia="Times New Roman" w:hAnsi="Times New Roman" w:cs="Times New Roman"/>
                <w:color w:val="000000" w:themeColor="text1"/>
                <w:sz w:val="20"/>
                <w:szCs w:val="20"/>
              </w:rPr>
              <w:t xml:space="preserve"> Особливостей</w:t>
            </w:r>
          </w:p>
          <w:p w:rsidR="00604621" w:rsidRPr="00A9402B"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9402B"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b/>
                <w:color w:val="000000" w:themeColor="text1"/>
                <w:sz w:val="20"/>
                <w:szCs w:val="20"/>
              </w:rPr>
              <w:t xml:space="preserve">Переможець торгів на виконання вимоги </w:t>
            </w:r>
            <w:r w:rsidRPr="00A9402B">
              <w:rPr>
                <w:rFonts w:ascii="Times New Roman" w:eastAsia="Times New Roman" w:hAnsi="Times New Roman" w:cs="Times New Roman"/>
                <w:color w:val="000000" w:themeColor="text1"/>
                <w:sz w:val="20"/>
                <w:szCs w:val="20"/>
              </w:rPr>
              <w:t xml:space="preserve">згідно пункту </w:t>
            </w:r>
            <w:r w:rsidRPr="00A9402B">
              <w:rPr>
                <w:rFonts w:ascii="Times New Roman" w:eastAsia="Times New Roman" w:hAnsi="Times New Roman" w:cs="Times New Roman"/>
                <w:b/>
                <w:color w:val="000000" w:themeColor="text1"/>
                <w:sz w:val="20"/>
                <w:szCs w:val="20"/>
              </w:rPr>
              <w:t>47</w:t>
            </w:r>
            <w:r w:rsidRPr="00A9402B">
              <w:rPr>
                <w:rFonts w:ascii="Times New Roman" w:eastAsia="Times New Roman" w:hAnsi="Times New Roman" w:cs="Times New Roman"/>
                <w:color w:val="000000" w:themeColor="text1"/>
                <w:sz w:val="20"/>
                <w:szCs w:val="20"/>
              </w:rPr>
              <w:t xml:space="preserve"> Особливостей</w:t>
            </w:r>
            <w:r w:rsidRPr="00A9402B">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604621" w:rsidRPr="00A9402B" w:rsidTr="0060462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9402B"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9402B"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04621" w:rsidRPr="00A9402B" w:rsidRDefault="00604621" w:rsidP="00604621">
            <w:pPr>
              <w:spacing w:after="0" w:line="240" w:lineRule="auto"/>
              <w:jc w:val="both"/>
              <w:rPr>
                <w:rFonts w:ascii="Times New Roman" w:eastAsia="Times New Roman" w:hAnsi="Times New Roman" w:cs="Times New Roman"/>
                <w:b/>
                <w:color w:val="000000" w:themeColor="text1"/>
                <w:sz w:val="20"/>
                <w:szCs w:val="20"/>
              </w:rPr>
            </w:pPr>
            <w:r w:rsidRPr="00A9402B">
              <w:rPr>
                <w:rFonts w:ascii="Times New Roman" w:eastAsia="Times New Roman" w:hAnsi="Times New Roman" w:cs="Times New Roman"/>
                <w:b/>
                <w:color w:val="000000" w:themeColor="text1"/>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9402B" w:rsidRDefault="00604621" w:rsidP="00604621">
            <w:pPr>
              <w:spacing w:after="0" w:line="240" w:lineRule="auto"/>
              <w:ind w:right="140"/>
              <w:jc w:val="both"/>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04621" w:rsidRPr="00A9402B" w:rsidTr="0060462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9402B"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9402B"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04621" w:rsidRPr="00A9402B"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rPr>
            </w:pPr>
            <w:r w:rsidRPr="00A9402B">
              <w:rPr>
                <w:rFonts w:ascii="Times New Roman" w:eastAsia="Times New Roman" w:hAnsi="Times New Roman" w:cs="Times New Roman"/>
                <w:b/>
                <w:color w:val="000000" w:themeColor="text1"/>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A9402B" w:rsidRDefault="00604621" w:rsidP="00604621">
            <w:pPr>
              <w:spacing w:after="0" w:line="240" w:lineRule="auto"/>
              <w:jc w:val="both"/>
              <w:rPr>
                <w:rFonts w:ascii="Times New Roman" w:eastAsia="Times New Roman" w:hAnsi="Times New Roman" w:cs="Times New Roman"/>
                <w:b/>
                <w:color w:val="000000" w:themeColor="text1"/>
                <w:sz w:val="20"/>
                <w:szCs w:val="20"/>
              </w:rPr>
            </w:pPr>
            <w:r w:rsidRPr="00A9402B">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04621" w:rsidRPr="00A9402B" w:rsidRDefault="00604621" w:rsidP="00604621">
            <w:pPr>
              <w:spacing w:after="0" w:line="240" w:lineRule="auto"/>
              <w:jc w:val="both"/>
              <w:rPr>
                <w:rFonts w:ascii="Times New Roman" w:eastAsia="Times New Roman" w:hAnsi="Times New Roman" w:cs="Times New Roman"/>
                <w:b/>
                <w:color w:val="000000" w:themeColor="text1"/>
                <w:sz w:val="20"/>
                <w:szCs w:val="20"/>
              </w:rPr>
            </w:pPr>
          </w:p>
          <w:p w:rsidR="00604621" w:rsidRPr="00A9402B" w:rsidRDefault="00604621" w:rsidP="00604621">
            <w:pPr>
              <w:spacing w:after="0" w:line="240" w:lineRule="auto"/>
              <w:jc w:val="both"/>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b/>
                <w:color w:val="000000" w:themeColor="text1"/>
                <w:sz w:val="20"/>
                <w:szCs w:val="20"/>
              </w:rPr>
              <w:t>Документ повинен бути не більше тридцятиденної давнини від дати подання документа.</w:t>
            </w:r>
            <w:r w:rsidRPr="00A9402B">
              <w:rPr>
                <w:rFonts w:ascii="Times New Roman" w:eastAsia="Times New Roman" w:hAnsi="Times New Roman" w:cs="Times New Roman"/>
                <w:color w:val="000000" w:themeColor="text1"/>
                <w:sz w:val="20"/>
                <w:szCs w:val="20"/>
              </w:rPr>
              <w:t> </w:t>
            </w:r>
          </w:p>
        </w:tc>
      </w:tr>
      <w:tr w:rsidR="00604621" w:rsidRPr="00A9402B" w:rsidTr="0060462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9402B"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9402B"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4621" w:rsidRPr="00A9402B" w:rsidRDefault="00604621" w:rsidP="00604621">
            <w:pPr>
              <w:spacing w:after="0" w:line="240" w:lineRule="auto"/>
              <w:jc w:val="both"/>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b/>
                <w:color w:val="000000" w:themeColor="text1"/>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A9402B" w:rsidRDefault="00604621" w:rsidP="00604621">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604621" w:rsidRPr="00A9402B" w:rsidTr="0060462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9402B" w:rsidRDefault="00604621" w:rsidP="00604621">
            <w:pPr>
              <w:spacing w:after="0" w:line="240" w:lineRule="auto"/>
              <w:ind w:left="100"/>
              <w:jc w:val="center"/>
              <w:rPr>
                <w:rFonts w:ascii="Times New Roman" w:eastAsia="Times New Roman" w:hAnsi="Times New Roman" w:cs="Times New Roman"/>
                <w:b/>
                <w:color w:val="000000" w:themeColor="text1"/>
                <w:sz w:val="20"/>
                <w:szCs w:val="20"/>
              </w:rPr>
            </w:pPr>
            <w:r w:rsidRPr="00A9402B">
              <w:rPr>
                <w:rFonts w:ascii="Times New Roman" w:eastAsia="Times New Roman" w:hAnsi="Times New Roman" w:cs="Times New Roman"/>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9402B"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04621" w:rsidRPr="00A9402B"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A9402B">
              <w:rPr>
                <w:rFonts w:ascii="Times New Roman" w:eastAsia="Times New Roman" w:hAnsi="Times New Roman" w:cs="Times New Roman"/>
                <w:b/>
                <w:color w:val="000000" w:themeColor="text1"/>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9402B" w:rsidRDefault="00604621" w:rsidP="00604621">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b/>
                <w:color w:val="000000" w:themeColor="text1"/>
                <w:sz w:val="20"/>
                <w:szCs w:val="20"/>
              </w:rPr>
              <w:t>Довідка в довільній формі</w:t>
            </w:r>
            <w:r w:rsidRPr="00A9402B">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04621" w:rsidRPr="00A9402B" w:rsidRDefault="00604621" w:rsidP="00604621">
      <w:pPr>
        <w:shd w:val="clear" w:color="auto" w:fill="FFFFFF"/>
        <w:spacing w:after="0" w:line="240" w:lineRule="auto"/>
        <w:rPr>
          <w:rFonts w:ascii="Times New Roman" w:eastAsia="Times New Roman" w:hAnsi="Times New Roman" w:cs="Times New Roman"/>
          <w:color w:val="000000" w:themeColor="text1"/>
          <w:sz w:val="20"/>
          <w:szCs w:val="20"/>
        </w:rPr>
      </w:pPr>
    </w:p>
    <w:p w:rsidR="00604621" w:rsidRPr="00A9402B" w:rsidRDefault="00604621" w:rsidP="00604621">
      <w:pPr>
        <w:shd w:val="clear" w:color="auto" w:fill="FFFFFF"/>
        <w:spacing w:after="0" w:line="240" w:lineRule="auto"/>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tblPr>
      <w:tblGrid>
        <w:gridCol w:w="400"/>
        <w:gridCol w:w="9219"/>
      </w:tblGrid>
      <w:tr w:rsidR="00604621" w:rsidRPr="00A9402B" w:rsidTr="0060462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04621" w:rsidRPr="00A9402B"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b/>
                <w:color w:val="000000" w:themeColor="text1"/>
                <w:sz w:val="20"/>
                <w:szCs w:val="20"/>
              </w:rPr>
              <w:t>Інші документи від Учасника:</w:t>
            </w:r>
          </w:p>
        </w:tc>
      </w:tr>
      <w:tr w:rsidR="00604621" w:rsidRPr="00A9402B" w:rsidTr="0060462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9402B" w:rsidRDefault="00604621" w:rsidP="00604621">
            <w:pPr>
              <w:spacing w:after="0" w:line="240" w:lineRule="auto"/>
              <w:ind w:left="100"/>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b/>
                <w:color w:val="000000" w:themeColor="text1"/>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9402B" w:rsidRDefault="00604621" w:rsidP="00604621">
            <w:pPr>
              <w:spacing w:after="0" w:line="240" w:lineRule="auto"/>
              <w:ind w:left="100"/>
              <w:jc w:val="both"/>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04621" w:rsidRPr="00A9402B" w:rsidTr="006046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9402B" w:rsidRDefault="00604621" w:rsidP="00604621">
            <w:pPr>
              <w:spacing w:before="240" w:after="0" w:line="240" w:lineRule="auto"/>
              <w:ind w:left="100"/>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b/>
                <w:color w:val="000000" w:themeColor="text1"/>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9402B" w:rsidRDefault="00604621" w:rsidP="00604621">
            <w:pPr>
              <w:spacing w:after="0" w:line="240" w:lineRule="auto"/>
              <w:ind w:left="100" w:right="120" w:hanging="20"/>
              <w:jc w:val="both"/>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b/>
                <w:color w:val="000000" w:themeColor="text1"/>
                <w:sz w:val="20"/>
                <w:szCs w:val="20"/>
              </w:rPr>
              <w:t xml:space="preserve">Достовірна інформація у вигляді довідки довільної форми, </w:t>
            </w:r>
            <w:r w:rsidRPr="00A9402B">
              <w:rPr>
                <w:rFonts w:ascii="Times New Roman" w:eastAsia="Times New Roman" w:hAnsi="Times New Roman" w:cs="Times New Roman"/>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402B">
              <w:rPr>
                <w:rFonts w:ascii="Times New Roman" w:eastAsia="Times New Roman" w:hAnsi="Times New Roman" w:cs="Times New Roman"/>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604621" w:rsidRPr="00A9402B" w:rsidTr="006046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9402B" w:rsidRDefault="00604621" w:rsidP="00604621">
            <w:pPr>
              <w:spacing w:before="240" w:after="0" w:line="240" w:lineRule="auto"/>
              <w:ind w:left="100"/>
              <w:rPr>
                <w:rFonts w:ascii="Times New Roman" w:eastAsia="Times New Roman" w:hAnsi="Times New Roman" w:cs="Times New Roman"/>
                <w:b/>
                <w:color w:val="000000" w:themeColor="text1"/>
                <w:sz w:val="20"/>
                <w:szCs w:val="20"/>
              </w:rPr>
            </w:pPr>
            <w:r w:rsidRPr="00A9402B">
              <w:rPr>
                <w:rFonts w:ascii="Times New Roman" w:eastAsia="Times New Roman" w:hAnsi="Times New Roman" w:cs="Times New Roman"/>
                <w:b/>
                <w:color w:val="000000" w:themeColor="text1"/>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9402B" w:rsidRDefault="00604621" w:rsidP="00604621">
            <w:pPr>
              <w:spacing w:after="0" w:line="240" w:lineRule="auto"/>
              <w:jc w:val="both"/>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A9402B">
              <w:rPr>
                <w:rFonts w:ascii="Times New Roman" w:eastAsia="Times New Roman" w:hAnsi="Times New Roman" w:cs="Times New Roman"/>
                <w:color w:val="000000" w:themeColor="text1"/>
              </w:rPr>
              <w:t xml:space="preserve"> є</w:t>
            </w:r>
            <w:r w:rsidRPr="00A9402B">
              <w:rPr>
                <w:rFonts w:ascii="Times New Roman" w:eastAsia="Times New Roman" w:hAnsi="Times New Roman" w:cs="Times New Roman"/>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604621" w:rsidRPr="00A9402B" w:rsidRDefault="00604621" w:rsidP="00604621">
            <w:pPr>
              <w:numPr>
                <w:ilvl w:val="0"/>
                <w:numId w:val="13"/>
              </w:numPr>
              <w:spacing w:after="0" w:line="240" w:lineRule="auto"/>
              <w:ind w:left="283" w:hanging="283"/>
              <w:jc w:val="both"/>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04621" w:rsidRPr="00A9402B" w:rsidRDefault="00604621" w:rsidP="00604621">
            <w:pPr>
              <w:spacing w:after="0" w:line="240" w:lineRule="auto"/>
              <w:ind w:left="283" w:hanging="283"/>
              <w:jc w:val="both"/>
              <w:rPr>
                <w:rFonts w:ascii="Times New Roman" w:eastAsia="Times New Roman" w:hAnsi="Times New Roman" w:cs="Times New Roman"/>
                <w:i/>
                <w:color w:val="000000" w:themeColor="text1"/>
                <w:sz w:val="20"/>
                <w:szCs w:val="20"/>
              </w:rPr>
            </w:pPr>
            <w:r w:rsidRPr="00A9402B">
              <w:rPr>
                <w:rFonts w:ascii="Times New Roman" w:eastAsia="Times New Roman" w:hAnsi="Times New Roman" w:cs="Times New Roman"/>
                <w:i/>
                <w:color w:val="000000" w:themeColor="text1"/>
                <w:sz w:val="20"/>
                <w:szCs w:val="20"/>
              </w:rPr>
              <w:t>або</w:t>
            </w:r>
          </w:p>
          <w:p w:rsidR="00604621" w:rsidRPr="00A9402B" w:rsidRDefault="00604621" w:rsidP="00604621">
            <w:pPr>
              <w:numPr>
                <w:ilvl w:val="0"/>
                <w:numId w:val="14"/>
              </w:numPr>
              <w:spacing w:after="0" w:line="240" w:lineRule="auto"/>
              <w:ind w:left="283" w:hanging="283"/>
              <w:jc w:val="both"/>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color w:val="000000" w:themeColor="text1"/>
                <w:sz w:val="20"/>
                <w:szCs w:val="20"/>
              </w:rPr>
              <w:t>посвідчення біженця чи документ, що підтверджує надання притулку в Україні,</w:t>
            </w:r>
          </w:p>
          <w:p w:rsidR="00604621" w:rsidRPr="00A9402B" w:rsidRDefault="00604621" w:rsidP="00604621">
            <w:pPr>
              <w:spacing w:after="0" w:line="240" w:lineRule="auto"/>
              <w:ind w:left="283" w:hanging="283"/>
              <w:jc w:val="both"/>
              <w:rPr>
                <w:rFonts w:ascii="Times New Roman" w:eastAsia="Times New Roman" w:hAnsi="Times New Roman" w:cs="Times New Roman"/>
                <w:i/>
                <w:color w:val="000000" w:themeColor="text1"/>
                <w:sz w:val="20"/>
                <w:szCs w:val="20"/>
              </w:rPr>
            </w:pPr>
            <w:r w:rsidRPr="00A9402B">
              <w:rPr>
                <w:rFonts w:ascii="Times New Roman" w:eastAsia="Times New Roman" w:hAnsi="Times New Roman" w:cs="Times New Roman"/>
                <w:i/>
                <w:color w:val="000000" w:themeColor="text1"/>
                <w:sz w:val="20"/>
                <w:szCs w:val="20"/>
              </w:rPr>
              <w:t>або</w:t>
            </w:r>
          </w:p>
          <w:p w:rsidR="00604621" w:rsidRPr="00A9402B" w:rsidRDefault="00604621" w:rsidP="00604621">
            <w:pPr>
              <w:numPr>
                <w:ilvl w:val="0"/>
                <w:numId w:val="4"/>
              </w:numPr>
              <w:spacing w:after="0" w:line="240" w:lineRule="auto"/>
              <w:ind w:left="283" w:hanging="283"/>
              <w:jc w:val="both"/>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color w:val="000000" w:themeColor="text1"/>
                <w:sz w:val="20"/>
                <w:szCs w:val="20"/>
              </w:rPr>
              <w:t xml:space="preserve"> посвідчення особи, яка потребує додаткового захисту в Україні,</w:t>
            </w:r>
          </w:p>
          <w:p w:rsidR="00604621" w:rsidRPr="00A9402B" w:rsidRDefault="00604621" w:rsidP="00604621">
            <w:pPr>
              <w:spacing w:after="0" w:line="240" w:lineRule="auto"/>
              <w:ind w:left="283" w:hanging="283"/>
              <w:jc w:val="both"/>
              <w:rPr>
                <w:rFonts w:ascii="Times New Roman" w:eastAsia="Times New Roman" w:hAnsi="Times New Roman" w:cs="Times New Roman"/>
                <w:i/>
                <w:color w:val="000000" w:themeColor="text1"/>
                <w:sz w:val="20"/>
                <w:szCs w:val="20"/>
              </w:rPr>
            </w:pPr>
            <w:r w:rsidRPr="00A9402B">
              <w:rPr>
                <w:rFonts w:ascii="Times New Roman" w:eastAsia="Times New Roman" w:hAnsi="Times New Roman" w:cs="Times New Roman"/>
                <w:i/>
                <w:color w:val="000000" w:themeColor="text1"/>
                <w:sz w:val="20"/>
                <w:szCs w:val="20"/>
              </w:rPr>
              <w:t>або</w:t>
            </w:r>
          </w:p>
          <w:p w:rsidR="00604621" w:rsidRPr="00A9402B" w:rsidRDefault="00604621" w:rsidP="00604621">
            <w:pPr>
              <w:numPr>
                <w:ilvl w:val="0"/>
                <w:numId w:val="5"/>
              </w:numPr>
              <w:shd w:val="clear" w:color="auto" w:fill="FFFFFF"/>
              <w:spacing w:after="0" w:line="240" w:lineRule="auto"/>
              <w:ind w:left="283" w:hanging="283"/>
              <w:jc w:val="both"/>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color w:val="000000" w:themeColor="text1"/>
                <w:sz w:val="20"/>
                <w:szCs w:val="20"/>
              </w:rPr>
              <w:t>посвідчення особи, якій надано тимчасовий захист в Україні,</w:t>
            </w:r>
          </w:p>
          <w:p w:rsidR="00604621" w:rsidRPr="00A9402B" w:rsidRDefault="00604621" w:rsidP="00604621">
            <w:pPr>
              <w:shd w:val="clear" w:color="auto" w:fill="FFFFFF"/>
              <w:spacing w:after="0" w:line="240" w:lineRule="auto"/>
              <w:ind w:left="283" w:hanging="283"/>
              <w:jc w:val="both"/>
              <w:rPr>
                <w:rFonts w:ascii="Times New Roman" w:eastAsia="Times New Roman" w:hAnsi="Times New Roman" w:cs="Times New Roman"/>
                <w:i/>
                <w:color w:val="000000" w:themeColor="text1"/>
                <w:sz w:val="20"/>
                <w:szCs w:val="20"/>
              </w:rPr>
            </w:pPr>
            <w:r w:rsidRPr="00A9402B">
              <w:rPr>
                <w:rFonts w:ascii="Times New Roman" w:eastAsia="Times New Roman" w:hAnsi="Times New Roman" w:cs="Times New Roman"/>
                <w:i/>
                <w:color w:val="000000" w:themeColor="text1"/>
                <w:sz w:val="20"/>
                <w:szCs w:val="20"/>
              </w:rPr>
              <w:t>або</w:t>
            </w:r>
          </w:p>
          <w:p w:rsidR="00604621" w:rsidRPr="00A9402B" w:rsidRDefault="00604621" w:rsidP="00604621">
            <w:pPr>
              <w:numPr>
                <w:ilvl w:val="0"/>
                <w:numId w:val="11"/>
              </w:numPr>
              <w:spacing w:after="0" w:line="240" w:lineRule="auto"/>
              <w:ind w:left="283" w:hanging="283"/>
              <w:jc w:val="both"/>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04621" w:rsidRPr="00A9402B" w:rsidTr="006046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9402B" w:rsidRDefault="00604621" w:rsidP="00604621">
            <w:pPr>
              <w:spacing w:before="240" w:after="0" w:line="240" w:lineRule="auto"/>
              <w:ind w:left="100"/>
              <w:rPr>
                <w:rFonts w:ascii="Times New Roman" w:eastAsia="Times New Roman" w:hAnsi="Times New Roman" w:cs="Times New Roman"/>
                <w:b/>
                <w:color w:val="000000" w:themeColor="text1"/>
                <w:sz w:val="20"/>
                <w:szCs w:val="20"/>
              </w:rPr>
            </w:pPr>
            <w:r w:rsidRPr="00A9402B">
              <w:rPr>
                <w:rFonts w:ascii="Times New Roman" w:eastAsia="Times New Roman" w:hAnsi="Times New Roman" w:cs="Times New Roman"/>
                <w:b/>
                <w:color w:val="000000" w:themeColor="text1"/>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9402B" w:rsidRDefault="00604621" w:rsidP="00604621">
            <w:pPr>
              <w:spacing w:after="0" w:line="240" w:lineRule="auto"/>
              <w:ind w:left="140" w:right="140"/>
              <w:jc w:val="both"/>
              <w:rPr>
                <w:rFonts w:ascii="Times New Roman" w:eastAsia="Times New Roman" w:hAnsi="Times New Roman" w:cs="Times New Roman"/>
                <w:color w:val="000000" w:themeColor="text1"/>
                <w:sz w:val="20"/>
                <w:szCs w:val="20"/>
              </w:rPr>
            </w:pPr>
            <w:r w:rsidRPr="00A9402B">
              <w:rPr>
                <w:rFonts w:ascii="Times New Roman" w:eastAsia="Times New Roman" w:hAnsi="Times New Roman" w:cs="Times New Roman"/>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A9402B">
                <w:rPr>
                  <w:rFonts w:ascii="Times New Roman" w:eastAsia="Times New Roman" w:hAnsi="Times New Roman" w:cs="Times New Roman"/>
                  <w:color w:val="000000" w:themeColor="text1"/>
                  <w:sz w:val="20"/>
                  <w:szCs w:val="20"/>
                </w:rPr>
                <w:t>Наказом № 794/21</w:t>
              </w:r>
            </w:hyperlink>
            <w:r w:rsidRPr="00A9402B">
              <w:rPr>
                <w:rFonts w:ascii="Times New Roman" w:eastAsia="Times New Roman" w:hAnsi="Times New Roman" w:cs="Times New Roman"/>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685409" w:rsidRPr="00A9402B" w:rsidRDefault="00685409" w:rsidP="00685409">
      <w:pPr>
        <w:spacing w:after="0" w:line="240" w:lineRule="auto"/>
        <w:jc w:val="both"/>
        <w:rPr>
          <w:rFonts w:ascii="Times New Roman" w:eastAsia="Times New Roman" w:hAnsi="Times New Roman" w:cs="Times New Roman"/>
          <w:color w:val="000000" w:themeColor="text1"/>
          <w:sz w:val="24"/>
          <w:szCs w:val="24"/>
        </w:rPr>
      </w:pPr>
    </w:p>
    <w:p w:rsidR="00685409" w:rsidRPr="00A9402B" w:rsidRDefault="00685409" w:rsidP="00685409">
      <w:pPr>
        <w:spacing w:after="0" w:line="240" w:lineRule="auto"/>
        <w:rPr>
          <w:rFonts w:ascii="Times New Roman" w:eastAsia="Times New Roman" w:hAnsi="Times New Roman" w:cs="Times New Roman"/>
          <w:color w:val="000000" w:themeColor="text1"/>
          <w:sz w:val="24"/>
          <w:szCs w:val="24"/>
        </w:rPr>
      </w:pPr>
    </w:p>
    <w:p w:rsidR="00685409" w:rsidRPr="00A9402B" w:rsidRDefault="00685409" w:rsidP="00685409">
      <w:pPr>
        <w:spacing w:after="0" w:line="240" w:lineRule="auto"/>
        <w:rPr>
          <w:rFonts w:ascii="Times New Roman" w:eastAsia="Times New Roman" w:hAnsi="Times New Roman" w:cs="Times New Roman"/>
          <w:color w:val="000000" w:themeColor="text1"/>
          <w:sz w:val="24"/>
          <w:szCs w:val="24"/>
        </w:rPr>
      </w:pPr>
    </w:p>
    <w:p w:rsidR="00DD02A8" w:rsidRPr="00A9402B" w:rsidRDefault="00DD02A8" w:rsidP="00DE4AED">
      <w:pPr>
        <w:spacing w:after="0" w:line="240" w:lineRule="auto"/>
        <w:rPr>
          <w:rFonts w:ascii="Times New Roman" w:eastAsia="Times New Roman" w:hAnsi="Times New Roman" w:cs="Times New Roman"/>
          <w:color w:val="000000" w:themeColor="text1"/>
          <w:sz w:val="24"/>
          <w:szCs w:val="24"/>
        </w:rPr>
      </w:pPr>
    </w:p>
    <w:p w:rsidR="00C7319B" w:rsidRPr="00A9402B" w:rsidRDefault="00C7319B" w:rsidP="00DE4AED">
      <w:pPr>
        <w:spacing w:after="0" w:line="240" w:lineRule="auto"/>
        <w:rPr>
          <w:rFonts w:ascii="Times New Roman" w:eastAsia="Times New Roman" w:hAnsi="Times New Roman" w:cs="Times New Roman"/>
          <w:color w:val="000000" w:themeColor="text1"/>
          <w:sz w:val="24"/>
          <w:szCs w:val="24"/>
        </w:rPr>
      </w:pPr>
    </w:p>
    <w:p w:rsidR="00DD02A8" w:rsidRPr="00A9402B" w:rsidRDefault="00DD02A8" w:rsidP="00DE4AED">
      <w:pPr>
        <w:spacing w:after="0" w:line="240" w:lineRule="auto"/>
        <w:rPr>
          <w:rFonts w:ascii="Times New Roman" w:eastAsia="Times New Roman" w:hAnsi="Times New Roman" w:cs="Times New Roman"/>
          <w:color w:val="000000" w:themeColor="text1"/>
          <w:sz w:val="24"/>
          <w:szCs w:val="24"/>
        </w:rPr>
      </w:pPr>
    </w:p>
    <w:p w:rsidR="006E2E94" w:rsidRPr="00A9402B" w:rsidRDefault="006E2E94">
      <w:pPr>
        <w:rPr>
          <w:rFonts w:ascii="Times New Roman" w:eastAsia="Times New Roman" w:hAnsi="Times New Roman" w:cs="Times New Roman"/>
          <w:color w:val="000000" w:themeColor="text1"/>
          <w:sz w:val="24"/>
          <w:szCs w:val="24"/>
        </w:rPr>
      </w:pPr>
      <w:r w:rsidRPr="00A9402B">
        <w:rPr>
          <w:rFonts w:ascii="Times New Roman" w:eastAsia="Times New Roman" w:hAnsi="Times New Roman" w:cs="Times New Roman"/>
          <w:color w:val="000000" w:themeColor="text1"/>
          <w:sz w:val="24"/>
          <w:szCs w:val="24"/>
        </w:rPr>
        <w:br w:type="page"/>
      </w:r>
    </w:p>
    <w:p w:rsidR="00DD02A8" w:rsidRPr="00A9402B" w:rsidRDefault="00DD02A8" w:rsidP="00DE4AED">
      <w:pPr>
        <w:spacing w:after="0" w:line="240" w:lineRule="auto"/>
        <w:rPr>
          <w:rFonts w:ascii="Times New Roman" w:eastAsia="Times New Roman" w:hAnsi="Times New Roman" w:cs="Times New Roman"/>
          <w:color w:val="000000" w:themeColor="text1"/>
          <w:sz w:val="24"/>
          <w:szCs w:val="24"/>
        </w:rPr>
      </w:pPr>
    </w:p>
    <w:p w:rsidR="00DD02A8" w:rsidRPr="00A9402B" w:rsidRDefault="00DD02A8" w:rsidP="00DD02A8">
      <w:pPr>
        <w:suppressAutoHyphens/>
        <w:jc w:val="right"/>
        <w:rPr>
          <w:rFonts w:ascii="Times New Roman" w:hAnsi="Times New Roman" w:cs="Times New Roman"/>
          <w:b/>
          <w:bCs/>
          <w:color w:val="000000" w:themeColor="text1"/>
          <w:kern w:val="1"/>
          <w:sz w:val="24"/>
          <w:szCs w:val="24"/>
          <w:u w:val="single"/>
        </w:rPr>
      </w:pPr>
      <w:r w:rsidRPr="00A9402B">
        <w:rPr>
          <w:rFonts w:ascii="Times New Roman" w:hAnsi="Times New Roman" w:cs="Times New Roman"/>
          <w:b/>
          <w:bCs/>
          <w:color w:val="000000" w:themeColor="text1"/>
          <w:kern w:val="1"/>
          <w:sz w:val="24"/>
          <w:szCs w:val="24"/>
          <w:u w:val="single"/>
        </w:rPr>
        <w:t>Додаток №2</w:t>
      </w:r>
    </w:p>
    <w:p w:rsidR="00DD02A8" w:rsidRPr="00A9402B" w:rsidRDefault="00DD02A8" w:rsidP="00B53C5A">
      <w:pPr>
        <w:suppressAutoHyphens/>
        <w:spacing w:after="0" w:line="240" w:lineRule="auto"/>
        <w:jc w:val="center"/>
        <w:rPr>
          <w:rFonts w:ascii="Times New Roman" w:hAnsi="Times New Roman" w:cs="Times New Roman"/>
          <w:b/>
          <w:bCs/>
          <w:color w:val="000000" w:themeColor="text1"/>
          <w:kern w:val="1"/>
          <w:sz w:val="24"/>
          <w:szCs w:val="24"/>
          <w:u w:val="single"/>
        </w:rPr>
      </w:pPr>
      <w:r w:rsidRPr="00A9402B">
        <w:rPr>
          <w:rFonts w:ascii="Times New Roman" w:hAnsi="Times New Roman" w:cs="Times New Roman"/>
          <w:b/>
          <w:bCs/>
          <w:color w:val="000000" w:themeColor="text1"/>
          <w:kern w:val="1"/>
          <w:sz w:val="24"/>
          <w:szCs w:val="24"/>
          <w:u w:val="single"/>
        </w:rPr>
        <w:t xml:space="preserve">ТЕХНІЧНЕ ЗАВДАННЯ </w:t>
      </w:r>
    </w:p>
    <w:p w:rsidR="00DD02A8" w:rsidRPr="00A9402B" w:rsidRDefault="00DD02A8" w:rsidP="006E2E94">
      <w:pPr>
        <w:spacing w:after="0" w:line="240" w:lineRule="auto"/>
        <w:jc w:val="center"/>
        <w:rPr>
          <w:rFonts w:ascii="Times New Roman" w:hAnsi="Times New Roman" w:cs="Times New Roman"/>
          <w:b/>
          <w:color w:val="000000" w:themeColor="text1"/>
          <w:sz w:val="24"/>
          <w:szCs w:val="24"/>
        </w:rPr>
      </w:pPr>
      <w:r w:rsidRPr="00A9402B">
        <w:rPr>
          <w:rFonts w:ascii="Times New Roman" w:hAnsi="Times New Roman" w:cs="Times New Roman"/>
          <w:b/>
          <w:color w:val="000000" w:themeColor="text1"/>
          <w:sz w:val="24"/>
          <w:szCs w:val="24"/>
        </w:rPr>
        <w:t>на закупівлю</w:t>
      </w:r>
    </w:p>
    <w:p w:rsidR="00DD02A8" w:rsidRPr="00A9402B" w:rsidRDefault="00DD02A8" w:rsidP="00B53C5A">
      <w:pPr>
        <w:spacing w:after="0" w:line="240" w:lineRule="auto"/>
        <w:jc w:val="center"/>
        <w:rPr>
          <w:rFonts w:ascii="Times New Roman" w:hAnsi="Times New Roman" w:cs="Times New Roman"/>
          <w:b/>
          <w:color w:val="000000" w:themeColor="text1"/>
          <w:lang w:val="ru-RU"/>
        </w:rPr>
      </w:pPr>
    </w:p>
    <w:p w:rsidR="006215BF" w:rsidRPr="00A9402B" w:rsidRDefault="00780DE6" w:rsidP="00DD02A8">
      <w:pPr>
        <w:spacing w:after="0" w:line="240" w:lineRule="auto"/>
        <w:rPr>
          <w:rFonts w:ascii="Times New Roman" w:hAnsi="Times New Roman" w:cs="Times New Roman"/>
          <w:b/>
          <w:color w:val="000000" w:themeColor="text1"/>
          <w:sz w:val="24"/>
          <w:szCs w:val="24"/>
        </w:rPr>
      </w:pPr>
      <w:r w:rsidRPr="00A9402B">
        <w:rPr>
          <w:rFonts w:ascii="Times New Roman" w:hAnsi="Times New Roman" w:cs="Times New Roman"/>
          <w:b/>
          <w:color w:val="000000" w:themeColor="text1"/>
          <w:sz w:val="24"/>
          <w:szCs w:val="24"/>
        </w:rPr>
        <w:t>Таблиця № 1</w:t>
      </w:r>
    </w:p>
    <w:p w:rsidR="006215BF" w:rsidRPr="00A9402B" w:rsidRDefault="006215BF" w:rsidP="00DD02A8">
      <w:pPr>
        <w:spacing w:after="0" w:line="240" w:lineRule="auto"/>
        <w:rPr>
          <w:rFonts w:ascii="Times New Roman" w:hAnsi="Times New Roman" w:cs="Times New Roman"/>
          <w:b/>
          <w:color w:val="000000" w:themeColor="text1"/>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6"/>
        <w:gridCol w:w="1417"/>
        <w:gridCol w:w="1700"/>
        <w:gridCol w:w="992"/>
        <w:gridCol w:w="1275"/>
        <w:gridCol w:w="992"/>
        <w:gridCol w:w="1133"/>
        <w:gridCol w:w="855"/>
        <w:gridCol w:w="851"/>
      </w:tblGrid>
      <w:tr w:rsidR="00A9402B" w:rsidRPr="00A9402B" w:rsidTr="00A9402B">
        <w:tc>
          <w:tcPr>
            <w:tcW w:w="816" w:type="dxa"/>
          </w:tcPr>
          <w:p w:rsidR="00A9402B" w:rsidRPr="00A9402B" w:rsidRDefault="00A9402B" w:rsidP="00A9402B">
            <w:pPr>
              <w:jc w:val="center"/>
              <w:rPr>
                <w:rFonts w:ascii="Times New Roman" w:hAnsi="Times New Roman" w:cs="Times New Roman"/>
                <w:b/>
                <w:color w:val="000000"/>
                <w:sz w:val="24"/>
                <w:szCs w:val="24"/>
              </w:rPr>
            </w:pPr>
            <w:r w:rsidRPr="00A9402B">
              <w:rPr>
                <w:rFonts w:ascii="Times New Roman" w:hAnsi="Times New Roman" w:cs="Times New Roman"/>
                <w:b/>
                <w:color w:val="000000"/>
                <w:sz w:val="24"/>
                <w:szCs w:val="24"/>
              </w:rPr>
              <w:t>№ п/п</w:t>
            </w:r>
          </w:p>
        </w:tc>
        <w:tc>
          <w:tcPr>
            <w:tcW w:w="1417" w:type="dxa"/>
            <w:vAlign w:val="center"/>
          </w:tcPr>
          <w:p w:rsidR="00A9402B" w:rsidRPr="00A9402B" w:rsidRDefault="00A9402B" w:rsidP="00A9402B">
            <w:pPr>
              <w:jc w:val="center"/>
              <w:rPr>
                <w:rFonts w:ascii="Times New Roman" w:hAnsi="Times New Roman" w:cs="Times New Roman"/>
                <w:b/>
                <w:bCs/>
                <w:color w:val="000000"/>
                <w:sz w:val="24"/>
                <w:szCs w:val="24"/>
                <w:lang w:val="ru-RU"/>
              </w:rPr>
            </w:pPr>
            <w:r w:rsidRPr="00A9402B">
              <w:rPr>
                <w:rFonts w:ascii="Times New Roman" w:hAnsi="Times New Roman" w:cs="Times New Roman"/>
                <w:b/>
                <w:bCs/>
                <w:color w:val="000000"/>
                <w:sz w:val="24"/>
                <w:szCs w:val="24"/>
                <w:lang w:val="ru-RU"/>
              </w:rPr>
              <w:t>Розмір</w:t>
            </w:r>
          </w:p>
        </w:tc>
        <w:tc>
          <w:tcPr>
            <w:tcW w:w="1700" w:type="dxa"/>
            <w:vAlign w:val="center"/>
          </w:tcPr>
          <w:p w:rsidR="00A9402B" w:rsidRPr="00A9402B" w:rsidRDefault="00A9402B" w:rsidP="00A9402B">
            <w:pPr>
              <w:jc w:val="center"/>
              <w:rPr>
                <w:rFonts w:ascii="Times New Roman" w:hAnsi="Times New Roman" w:cs="Times New Roman"/>
                <w:b/>
                <w:bCs/>
                <w:color w:val="000000"/>
                <w:sz w:val="24"/>
                <w:szCs w:val="24"/>
                <w:lang w:val="ru-RU"/>
              </w:rPr>
            </w:pPr>
            <w:r w:rsidRPr="00A9402B">
              <w:rPr>
                <w:rFonts w:ascii="Times New Roman" w:hAnsi="Times New Roman" w:cs="Times New Roman"/>
                <w:b/>
                <w:bCs/>
                <w:color w:val="000000"/>
                <w:sz w:val="24"/>
                <w:szCs w:val="24"/>
                <w:lang w:val="ru-RU"/>
              </w:rPr>
              <w:t>Малюнок протектора / застосування</w:t>
            </w:r>
          </w:p>
        </w:tc>
        <w:tc>
          <w:tcPr>
            <w:tcW w:w="992" w:type="dxa"/>
            <w:vAlign w:val="bottom"/>
          </w:tcPr>
          <w:p w:rsidR="00A9402B" w:rsidRPr="00A9402B" w:rsidRDefault="00A9402B" w:rsidP="00A9402B">
            <w:pPr>
              <w:jc w:val="center"/>
              <w:rPr>
                <w:rFonts w:ascii="Times New Roman" w:hAnsi="Times New Roman" w:cs="Times New Roman"/>
                <w:b/>
                <w:bCs/>
                <w:color w:val="000000"/>
                <w:sz w:val="24"/>
                <w:szCs w:val="24"/>
                <w:lang w:val="ru-RU"/>
              </w:rPr>
            </w:pPr>
            <w:r w:rsidRPr="00A9402B">
              <w:rPr>
                <w:rFonts w:ascii="Times New Roman" w:hAnsi="Times New Roman" w:cs="Times New Roman"/>
                <w:b/>
                <w:bCs/>
                <w:color w:val="000000"/>
                <w:sz w:val="24"/>
                <w:szCs w:val="24"/>
                <w:lang w:val="ru-RU"/>
              </w:rPr>
              <w:t>Індекс наванта-ження</w:t>
            </w:r>
          </w:p>
        </w:tc>
        <w:tc>
          <w:tcPr>
            <w:tcW w:w="1275" w:type="dxa"/>
            <w:vAlign w:val="bottom"/>
          </w:tcPr>
          <w:p w:rsidR="00A9402B" w:rsidRPr="00A9402B" w:rsidRDefault="00A9402B" w:rsidP="00A9402B">
            <w:pPr>
              <w:jc w:val="center"/>
              <w:rPr>
                <w:rFonts w:ascii="Times New Roman" w:hAnsi="Times New Roman" w:cs="Times New Roman"/>
                <w:b/>
                <w:bCs/>
                <w:color w:val="000000"/>
                <w:sz w:val="24"/>
                <w:szCs w:val="24"/>
                <w:lang w:val="ru-RU"/>
              </w:rPr>
            </w:pPr>
            <w:r w:rsidRPr="00A9402B">
              <w:rPr>
                <w:rFonts w:ascii="Times New Roman" w:hAnsi="Times New Roman" w:cs="Times New Roman"/>
                <w:b/>
                <w:bCs/>
                <w:color w:val="000000"/>
                <w:sz w:val="24"/>
                <w:szCs w:val="24"/>
                <w:lang w:val="ru-RU"/>
              </w:rPr>
              <w:t>Індекс швидкості</w:t>
            </w:r>
          </w:p>
        </w:tc>
        <w:tc>
          <w:tcPr>
            <w:tcW w:w="992" w:type="dxa"/>
            <w:vAlign w:val="center"/>
          </w:tcPr>
          <w:p w:rsidR="00A9402B" w:rsidRPr="00A9402B" w:rsidRDefault="00A9402B" w:rsidP="00A9402B">
            <w:pPr>
              <w:jc w:val="center"/>
              <w:rPr>
                <w:rFonts w:ascii="Times New Roman" w:hAnsi="Times New Roman" w:cs="Times New Roman"/>
                <w:b/>
                <w:bCs/>
                <w:color w:val="000000"/>
                <w:sz w:val="24"/>
                <w:szCs w:val="24"/>
                <w:lang w:val="ru-RU"/>
              </w:rPr>
            </w:pPr>
            <w:r w:rsidRPr="00A9402B">
              <w:rPr>
                <w:rFonts w:ascii="Times New Roman" w:hAnsi="Times New Roman" w:cs="Times New Roman"/>
                <w:b/>
                <w:bCs/>
                <w:color w:val="000000"/>
                <w:sz w:val="24"/>
                <w:szCs w:val="24"/>
                <w:lang w:val="ru-RU"/>
              </w:rPr>
              <w:t>Паливна економічність</w:t>
            </w:r>
          </w:p>
        </w:tc>
        <w:tc>
          <w:tcPr>
            <w:tcW w:w="1133" w:type="dxa"/>
            <w:vAlign w:val="center"/>
          </w:tcPr>
          <w:p w:rsidR="00A9402B" w:rsidRPr="00A9402B" w:rsidRDefault="00A9402B" w:rsidP="00A9402B">
            <w:pPr>
              <w:jc w:val="center"/>
              <w:rPr>
                <w:rFonts w:ascii="Times New Roman" w:hAnsi="Times New Roman" w:cs="Times New Roman"/>
                <w:b/>
                <w:bCs/>
                <w:color w:val="000000"/>
                <w:sz w:val="24"/>
                <w:szCs w:val="24"/>
                <w:lang w:val="ru-RU"/>
              </w:rPr>
            </w:pPr>
            <w:r w:rsidRPr="00A9402B">
              <w:rPr>
                <w:rFonts w:ascii="Times New Roman" w:hAnsi="Times New Roman" w:cs="Times New Roman"/>
                <w:b/>
                <w:bCs/>
                <w:color w:val="000000"/>
                <w:sz w:val="24"/>
                <w:szCs w:val="24"/>
                <w:lang w:val="ru-RU"/>
              </w:rPr>
              <w:t>Щеплення на мокрій поверхні</w:t>
            </w:r>
          </w:p>
        </w:tc>
        <w:tc>
          <w:tcPr>
            <w:tcW w:w="855" w:type="dxa"/>
            <w:tcBorders>
              <w:right w:val="single" w:sz="4" w:space="0" w:color="auto"/>
            </w:tcBorders>
            <w:vAlign w:val="center"/>
          </w:tcPr>
          <w:p w:rsidR="00A9402B" w:rsidRPr="00A9402B" w:rsidRDefault="00A9402B" w:rsidP="00A9402B">
            <w:pPr>
              <w:jc w:val="center"/>
              <w:rPr>
                <w:rFonts w:ascii="Times New Roman" w:hAnsi="Times New Roman" w:cs="Times New Roman"/>
                <w:b/>
                <w:bCs/>
                <w:color w:val="000000"/>
                <w:sz w:val="24"/>
                <w:szCs w:val="24"/>
                <w:lang w:val="ru-RU"/>
              </w:rPr>
            </w:pPr>
            <w:r w:rsidRPr="00A9402B">
              <w:rPr>
                <w:rFonts w:ascii="Times New Roman" w:hAnsi="Times New Roman" w:cs="Times New Roman"/>
                <w:b/>
                <w:bCs/>
                <w:color w:val="000000"/>
                <w:sz w:val="24"/>
                <w:szCs w:val="24"/>
                <w:lang w:val="ru-RU"/>
              </w:rPr>
              <w:t>Рівень зовнішнього шуму</w:t>
            </w:r>
          </w:p>
        </w:tc>
        <w:tc>
          <w:tcPr>
            <w:tcW w:w="851" w:type="dxa"/>
            <w:tcBorders>
              <w:left w:val="single" w:sz="4" w:space="0" w:color="auto"/>
            </w:tcBorders>
            <w:vAlign w:val="center"/>
          </w:tcPr>
          <w:p w:rsidR="00A9402B" w:rsidRPr="00A9402B" w:rsidRDefault="00A9402B" w:rsidP="00A9402B">
            <w:pPr>
              <w:jc w:val="center"/>
              <w:rPr>
                <w:rFonts w:ascii="Times New Roman" w:hAnsi="Times New Roman" w:cs="Times New Roman"/>
                <w:b/>
                <w:bCs/>
                <w:color w:val="000000"/>
                <w:sz w:val="24"/>
                <w:szCs w:val="24"/>
                <w:lang w:val="ru-RU"/>
              </w:rPr>
            </w:pPr>
            <w:r w:rsidRPr="00A9402B">
              <w:rPr>
                <w:rFonts w:ascii="Times New Roman" w:hAnsi="Times New Roman" w:cs="Times New Roman"/>
                <w:b/>
                <w:bCs/>
                <w:color w:val="000000"/>
                <w:sz w:val="24"/>
                <w:szCs w:val="24"/>
                <w:lang w:val="ru-RU"/>
              </w:rPr>
              <w:t>шт</w:t>
            </w:r>
          </w:p>
        </w:tc>
      </w:tr>
      <w:tr w:rsidR="00A9402B" w:rsidRPr="00A9402B" w:rsidTr="00A9402B">
        <w:tc>
          <w:tcPr>
            <w:tcW w:w="816" w:type="dxa"/>
          </w:tcPr>
          <w:p w:rsidR="00A9402B" w:rsidRPr="00A9402B" w:rsidRDefault="00A9402B" w:rsidP="00A9402B">
            <w:pPr>
              <w:pStyle w:val="a5"/>
              <w:numPr>
                <w:ilvl w:val="0"/>
                <w:numId w:val="34"/>
              </w:numPr>
              <w:spacing w:after="0" w:line="240" w:lineRule="auto"/>
              <w:rPr>
                <w:rFonts w:ascii="Times New Roman" w:hAnsi="Times New Roman" w:cs="Times New Roman"/>
                <w:b/>
                <w:color w:val="000000"/>
                <w:sz w:val="24"/>
                <w:szCs w:val="24"/>
              </w:rPr>
            </w:pPr>
          </w:p>
        </w:tc>
        <w:tc>
          <w:tcPr>
            <w:tcW w:w="1417" w:type="dxa"/>
            <w:vAlign w:val="center"/>
          </w:tcPr>
          <w:p w:rsidR="00A9402B" w:rsidRPr="00A9402B" w:rsidRDefault="00A9402B" w:rsidP="00A9402B">
            <w:pPr>
              <w:jc w:val="center"/>
              <w:rPr>
                <w:rFonts w:ascii="Times New Roman" w:hAnsi="Times New Roman" w:cs="Times New Roman"/>
                <w:color w:val="000000"/>
                <w:sz w:val="24"/>
                <w:szCs w:val="24"/>
                <w:lang w:val="ru-RU"/>
              </w:rPr>
            </w:pPr>
            <w:r w:rsidRPr="00A9402B">
              <w:rPr>
                <w:rFonts w:ascii="Times New Roman" w:hAnsi="Times New Roman" w:cs="Times New Roman"/>
                <w:color w:val="000000"/>
                <w:sz w:val="24"/>
                <w:szCs w:val="24"/>
                <w:lang w:val="ru-RU"/>
              </w:rPr>
              <w:t>185/65R15</w:t>
            </w:r>
          </w:p>
        </w:tc>
        <w:tc>
          <w:tcPr>
            <w:tcW w:w="1700" w:type="dxa"/>
            <w:vAlign w:val="center"/>
          </w:tcPr>
          <w:p w:rsidR="00A9402B" w:rsidRPr="00A9402B" w:rsidRDefault="00A9402B" w:rsidP="00A9402B">
            <w:pPr>
              <w:jc w:val="center"/>
              <w:rPr>
                <w:rFonts w:ascii="Times New Roman" w:hAnsi="Times New Roman" w:cs="Times New Roman"/>
                <w:color w:val="000000"/>
                <w:sz w:val="24"/>
                <w:szCs w:val="24"/>
                <w:lang w:val="ru-RU"/>
              </w:rPr>
            </w:pPr>
            <w:r w:rsidRPr="00A9402B">
              <w:rPr>
                <w:rFonts w:ascii="Times New Roman" w:hAnsi="Times New Roman" w:cs="Times New Roman"/>
                <w:color w:val="000000"/>
                <w:sz w:val="24"/>
                <w:szCs w:val="24"/>
                <w:lang w:val="ru-RU"/>
              </w:rPr>
              <w:t>Зимовий направлений</w:t>
            </w:r>
          </w:p>
        </w:tc>
        <w:tc>
          <w:tcPr>
            <w:tcW w:w="992" w:type="dxa"/>
            <w:vAlign w:val="center"/>
          </w:tcPr>
          <w:p w:rsidR="00A9402B" w:rsidRPr="00A9402B" w:rsidRDefault="00A9402B" w:rsidP="00A9402B">
            <w:pPr>
              <w:jc w:val="center"/>
              <w:rPr>
                <w:rFonts w:ascii="Times New Roman" w:hAnsi="Times New Roman" w:cs="Times New Roman"/>
                <w:color w:val="000000"/>
                <w:sz w:val="24"/>
                <w:szCs w:val="24"/>
                <w:lang w:val="ru-RU"/>
              </w:rPr>
            </w:pPr>
            <w:r w:rsidRPr="00A9402B">
              <w:rPr>
                <w:rFonts w:ascii="Times New Roman" w:hAnsi="Times New Roman" w:cs="Times New Roman"/>
                <w:color w:val="000000"/>
                <w:sz w:val="24"/>
                <w:szCs w:val="24"/>
                <w:lang w:val="ru-RU"/>
              </w:rPr>
              <w:t>88</w:t>
            </w:r>
          </w:p>
        </w:tc>
        <w:tc>
          <w:tcPr>
            <w:tcW w:w="1275" w:type="dxa"/>
            <w:vAlign w:val="center"/>
          </w:tcPr>
          <w:p w:rsidR="00A9402B" w:rsidRPr="00A9402B" w:rsidRDefault="00A9402B" w:rsidP="00A9402B">
            <w:pPr>
              <w:jc w:val="center"/>
              <w:rPr>
                <w:rFonts w:ascii="Times New Roman" w:hAnsi="Times New Roman" w:cs="Times New Roman"/>
                <w:color w:val="000000"/>
                <w:sz w:val="24"/>
                <w:szCs w:val="24"/>
                <w:lang w:val="ru-RU"/>
              </w:rPr>
            </w:pPr>
            <w:r w:rsidRPr="00A9402B">
              <w:rPr>
                <w:rFonts w:ascii="Times New Roman" w:hAnsi="Times New Roman" w:cs="Times New Roman"/>
                <w:color w:val="000000"/>
                <w:sz w:val="24"/>
                <w:szCs w:val="24"/>
                <w:lang w:val="ru-RU"/>
              </w:rPr>
              <w:t>Т</w:t>
            </w:r>
          </w:p>
        </w:tc>
        <w:tc>
          <w:tcPr>
            <w:tcW w:w="992" w:type="dxa"/>
            <w:vAlign w:val="center"/>
          </w:tcPr>
          <w:p w:rsidR="00A9402B" w:rsidRPr="00A9402B" w:rsidRDefault="00A9402B" w:rsidP="00A9402B">
            <w:pPr>
              <w:jc w:val="center"/>
              <w:rPr>
                <w:rFonts w:ascii="Times New Roman" w:hAnsi="Times New Roman" w:cs="Times New Roman"/>
                <w:color w:val="000000"/>
                <w:sz w:val="24"/>
                <w:szCs w:val="24"/>
                <w:lang w:val="ru-RU"/>
              </w:rPr>
            </w:pPr>
            <w:r w:rsidRPr="00A9402B">
              <w:rPr>
                <w:rFonts w:ascii="Times New Roman" w:hAnsi="Times New Roman" w:cs="Times New Roman"/>
                <w:color w:val="000000"/>
                <w:sz w:val="24"/>
                <w:szCs w:val="24"/>
                <w:lang w:val="ru-RU"/>
              </w:rPr>
              <w:t>D</w:t>
            </w:r>
          </w:p>
        </w:tc>
        <w:tc>
          <w:tcPr>
            <w:tcW w:w="1133" w:type="dxa"/>
            <w:vAlign w:val="center"/>
          </w:tcPr>
          <w:p w:rsidR="00A9402B" w:rsidRPr="00A9402B" w:rsidRDefault="00A9402B" w:rsidP="00A9402B">
            <w:pPr>
              <w:jc w:val="center"/>
              <w:rPr>
                <w:rFonts w:ascii="Times New Roman" w:hAnsi="Times New Roman" w:cs="Times New Roman"/>
                <w:color w:val="000000"/>
                <w:sz w:val="24"/>
                <w:szCs w:val="24"/>
                <w:lang w:val="ru-RU"/>
              </w:rPr>
            </w:pPr>
            <w:r w:rsidRPr="00A9402B">
              <w:rPr>
                <w:rFonts w:ascii="Times New Roman" w:hAnsi="Times New Roman" w:cs="Times New Roman"/>
                <w:color w:val="000000"/>
                <w:sz w:val="24"/>
                <w:szCs w:val="24"/>
                <w:lang w:val="ru-RU"/>
              </w:rPr>
              <w:t>B</w:t>
            </w:r>
          </w:p>
        </w:tc>
        <w:tc>
          <w:tcPr>
            <w:tcW w:w="855" w:type="dxa"/>
            <w:tcBorders>
              <w:right w:val="single" w:sz="4" w:space="0" w:color="auto"/>
            </w:tcBorders>
            <w:vAlign w:val="center"/>
          </w:tcPr>
          <w:p w:rsidR="00A9402B" w:rsidRPr="00A9402B" w:rsidRDefault="00A9402B" w:rsidP="00A9402B">
            <w:pPr>
              <w:jc w:val="center"/>
              <w:rPr>
                <w:rFonts w:ascii="Times New Roman" w:hAnsi="Times New Roman" w:cs="Times New Roman"/>
                <w:color w:val="000000"/>
                <w:sz w:val="24"/>
                <w:szCs w:val="24"/>
                <w:lang w:val="ru-RU"/>
              </w:rPr>
            </w:pPr>
            <w:r w:rsidRPr="00A9402B">
              <w:rPr>
                <w:rFonts w:ascii="Times New Roman" w:hAnsi="Times New Roman" w:cs="Times New Roman"/>
                <w:color w:val="000000"/>
                <w:sz w:val="24"/>
                <w:szCs w:val="24"/>
                <w:lang w:val="ru-RU"/>
              </w:rPr>
              <w:t>70</w:t>
            </w:r>
          </w:p>
        </w:tc>
        <w:tc>
          <w:tcPr>
            <w:tcW w:w="851" w:type="dxa"/>
            <w:tcBorders>
              <w:left w:val="single" w:sz="4" w:space="0" w:color="auto"/>
            </w:tcBorders>
            <w:vAlign w:val="center"/>
          </w:tcPr>
          <w:p w:rsidR="00A9402B" w:rsidRPr="00A9402B" w:rsidRDefault="00A9402B" w:rsidP="00A9402B">
            <w:pPr>
              <w:jc w:val="center"/>
              <w:rPr>
                <w:rFonts w:ascii="Times New Roman" w:hAnsi="Times New Roman" w:cs="Times New Roman"/>
                <w:color w:val="000000"/>
                <w:sz w:val="24"/>
                <w:szCs w:val="24"/>
                <w:lang w:val="ru-RU"/>
              </w:rPr>
            </w:pPr>
            <w:r w:rsidRPr="00A9402B">
              <w:rPr>
                <w:rFonts w:ascii="Times New Roman" w:hAnsi="Times New Roman" w:cs="Times New Roman"/>
                <w:color w:val="000000"/>
                <w:sz w:val="24"/>
                <w:szCs w:val="24"/>
                <w:lang w:val="ru-RU"/>
              </w:rPr>
              <w:t>8</w:t>
            </w:r>
          </w:p>
        </w:tc>
      </w:tr>
      <w:tr w:rsidR="00A9402B" w:rsidRPr="00A9402B" w:rsidTr="00A9402B">
        <w:tc>
          <w:tcPr>
            <w:tcW w:w="816" w:type="dxa"/>
          </w:tcPr>
          <w:p w:rsidR="00A9402B" w:rsidRPr="00A9402B" w:rsidRDefault="00A9402B" w:rsidP="00A9402B">
            <w:pPr>
              <w:pStyle w:val="a5"/>
              <w:numPr>
                <w:ilvl w:val="0"/>
                <w:numId w:val="34"/>
              </w:numPr>
              <w:spacing w:after="0" w:line="240" w:lineRule="auto"/>
              <w:rPr>
                <w:rFonts w:ascii="Times New Roman" w:hAnsi="Times New Roman" w:cs="Times New Roman"/>
                <w:b/>
                <w:color w:val="000000"/>
                <w:sz w:val="24"/>
                <w:szCs w:val="24"/>
              </w:rPr>
            </w:pPr>
          </w:p>
        </w:tc>
        <w:tc>
          <w:tcPr>
            <w:tcW w:w="1417"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195/65R15</w:t>
            </w:r>
          </w:p>
        </w:tc>
        <w:tc>
          <w:tcPr>
            <w:tcW w:w="1700"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Літній асиметричний</w:t>
            </w:r>
          </w:p>
        </w:tc>
        <w:tc>
          <w:tcPr>
            <w:tcW w:w="992"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91</w:t>
            </w:r>
          </w:p>
        </w:tc>
        <w:tc>
          <w:tcPr>
            <w:tcW w:w="1275"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V</w:t>
            </w:r>
          </w:p>
        </w:tc>
        <w:tc>
          <w:tcPr>
            <w:tcW w:w="992"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В</w:t>
            </w:r>
          </w:p>
        </w:tc>
        <w:tc>
          <w:tcPr>
            <w:tcW w:w="1133"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А</w:t>
            </w:r>
          </w:p>
        </w:tc>
        <w:tc>
          <w:tcPr>
            <w:tcW w:w="855" w:type="dxa"/>
            <w:tcBorders>
              <w:right w:val="single" w:sz="4" w:space="0" w:color="auto"/>
            </w:tcBorders>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68</w:t>
            </w:r>
          </w:p>
        </w:tc>
        <w:tc>
          <w:tcPr>
            <w:tcW w:w="851" w:type="dxa"/>
            <w:tcBorders>
              <w:left w:val="single" w:sz="4" w:space="0" w:color="auto"/>
            </w:tcBorders>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4</w:t>
            </w:r>
          </w:p>
        </w:tc>
      </w:tr>
      <w:tr w:rsidR="00A9402B" w:rsidRPr="00A9402B" w:rsidTr="00A9402B">
        <w:tc>
          <w:tcPr>
            <w:tcW w:w="816" w:type="dxa"/>
          </w:tcPr>
          <w:p w:rsidR="00A9402B" w:rsidRPr="00A9402B" w:rsidRDefault="00A9402B" w:rsidP="00A9402B">
            <w:pPr>
              <w:pStyle w:val="a5"/>
              <w:numPr>
                <w:ilvl w:val="0"/>
                <w:numId w:val="34"/>
              </w:numPr>
              <w:spacing w:after="0" w:line="240" w:lineRule="auto"/>
              <w:rPr>
                <w:rFonts w:ascii="Times New Roman" w:hAnsi="Times New Roman" w:cs="Times New Roman"/>
                <w:b/>
                <w:color w:val="000000"/>
                <w:sz w:val="24"/>
                <w:szCs w:val="24"/>
              </w:rPr>
            </w:pPr>
          </w:p>
        </w:tc>
        <w:tc>
          <w:tcPr>
            <w:tcW w:w="1417"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195/65R15</w:t>
            </w:r>
          </w:p>
        </w:tc>
        <w:tc>
          <w:tcPr>
            <w:tcW w:w="1700"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Зимовий направлений</w:t>
            </w:r>
          </w:p>
        </w:tc>
        <w:tc>
          <w:tcPr>
            <w:tcW w:w="992"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95</w:t>
            </w:r>
          </w:p>
        </w:tc>
        <w:tc>
          <w:tcPr>
            <w:tcW w:w="1275"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T</w:t>
            </w:r>
          </w:p>
        </w:tc>
        <w:tc>
          <w:tcPr>
            <w:tcW w:w="992"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С</w:t>
            </w:r>
          </w:p>
        </w:tc>
        <w:tc>
          <w:tcPr>
            <w:tcW w:w="1133"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В</w:t>
            </w:r>
          </w:p>
        </w:tc>
        <w:tc>
          <w:tcPr>
            <w:tcW w:w="855" w:type="dxa"/>
            <w:tcBorders>
              <w:right w:val="single" w:sz="4" w:space="0" w:color="auto"/>
            </w:tcBorders>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69</w:t>
            </w:r>
          </w:p>
        </w:tc>
        <w:tc>
          <w:tcPr>
            <w:tcW w:w="851" w:type="dxa"/>
            <w:tcBorders>
              <w:left w:val="single" w:sz="4" w:space="0" w:color="auto"/>
            </w:tcBorders>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4</w:t>
            </w:r>
          </w:p>
        </w:tc>
      </w:tr>
      <w:tr w:rsidR="00A9402B" w:rsidRPr="00A9402B" w:rsidTr="00A9402B">
        <w:tc>
          <w:tcPr>
            <w:tcW w:w="816" w:type="dxa"/>
          </w:tcPr>
          <w:p w:rsidR="00A9402B" w:rsidRPr="00A9402B" w:rsidRDefault="00A9402B" w:rsidP="00A9402B">
            <w:pPr>
              <w:pStyle w:val="a5"/>
              <w:numPr>
                <w:ilvl w:val="0"/>
                <w:numId w:val="34"/>
              </w:numPr>
              <w:spacing w:after="0" w:line="240" w:lineRule="auto"/>
              <w:rPr>
                <w:rFonts w:ascii="Times New Roman" w:hAnsi="Times New Roman" w:cs="Times New Roman"/>
                <w:b/>
                <w:color w:val="000000"/>
                <w:sz w:val="24"/>
                <w:szCs w:val="24"/>
              </w:rPr>
            </w:pPr>
          </w:p>
        </w:tc>
        <w:tc>
          <w:tcPr>
            <w:tcW w:w="1417"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185/75R16C</w:t>
            </w:r>
          </w:p>
        </w:tc>
        <w:tc>
          <w:tcPr>
            <w:tcW w:w="1700"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 xml:space="preserve">Всесезонний </w:t>
            </w:r>
          </w:p>
        </w:tc>
        <w:tc>
          <w:tcPr>
            <w:tcW w:w="992"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104/102</w:t>
            </w:r>
          </w:p>
        </w:tc>
        <w:tc>
          <w:tcPr>
            <w:tcW w:w="1275"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R</w:t>
            </w:r>
          </w:p>
        </w:tc>
        <w:tc>
          <w:tcPr>
            <w:tcW w:w="992"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D</w:t>
            </w:r>
          </w:p>
        </w:tc>
        <w:tc>
          <w:tcPr>
            <w:tcW w:w="1133"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B</w:t>
            </w:r>
          </w:p>
        </w:tc>
        <w:tc>
          <w:tcPr>
            <w:tcW w:w="855" w:type="dxa"/>
            <w:tcBorders>
              <w:right w:val="single" w:sz="4" w:space="0" w:color="auto"/>
            </w:tcBorders>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70</w:t>
            </w:r>
          </w:p>
        </w:tc>
        <w:tc>
          <w:tcPr>
            <w:tcW w:w="851" w:type="dxa"/>
            <w:tcBorders>
              <w:left w:val="single" w:sz="4" w:space="0" w:color="auto"/>
            </w:tcBorders>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30</w:t>
            </w:r>
          </w:p>
        </w:tc>
      </w:tr>
      <w:tr w:rsidR="00A9402B" w:rsidRPr="00A9402B" w:rsidTr="00A9402B">
        <w:tc>
          <w:tcPr>
            <w:tcW w:w="816" w:type="dxa"/>
          </w:tcPr>
          <w:p w:rsidR="00A9402B" w:rsidRPr="00A9402B" w:rsidRDefault="00A9402B" w:rsidP="00A9402B">
            <w:pPr>
              <w:pStyle w:val="a5"/>
              <w:numPr>
                <w:ilvl w:val="0"/>
                <w:numId w:val="34"/>
              </w:numPr>
              <w:spacing w:after="0" w:line="240" w:lineRule="auto"/>
              <w:rPr>
                <w:rFonts w:ascii="Times New Roman" w:hAnsi="Times New Roman" w:cs="Times New Roman"/>
                <w:b/>
                <w:color w:val="000000"/>
                <w:sz w:val="24"/>
                <w:szCs w:val="24"/>
              </w:rPr>
            </w:pPr>
          </w:p>
        </w:tc>
        <w:tc>
          <w:tcPr>
            <w:tcW w:w="1417"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215/65R16</w:t>
            </w:r>
          </w:p>
        </w:tc>
        <w:tc>
          <w:tcPr>
            <w:tcW w:w="1700"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Літній асиметричний</w:t>
            </w:r>
          </w:p>
        </w:tc>
        <w:tc>
          <w:tcPr>
            <w:tcW w:w="992"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98</w:t>
            </w:r>
          </w:p>
        </w:tc>
        <w:tc>
          <w:tcPr>
            <w:tcW w:w="1275"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H</w:t>
            </w:r>
          </w:p>
        </w:tc>
        <w:tc>
          <w:tcPr>
            <w:tcW w:w="992"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C</w:t>
            </w:r>
          </w:p>
        </w:tc>
        <w:tc>
          <w:tcPr>
            <w:tcW w:w="1133"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B</w:t>
            </w:r>
          </w:p>
        </w:tc>
        <w:tc>
          <w:tcPr>
            <w:tcW w:w="855" w:type="dxa"/>
            <w:tcBorders>
              <w:right w:val="single" w:sz="4" w:space="0" w:color="auto"/>
            </w:tcBorders>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68</w:t>
            </w:r>
          </w:p>
        </w:tc>
        <w:tc>
          <w:tcPr>
            <w:tcW w:w="851" w:type="dxa"/>
            <w:tcBorders>
              <w:left w:val="single" w:sz="4" w:space="0" w:color="auto"/>
            </w:tcBorders>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4</w:t>
            </w:r>
          </w:p>
        </w:tc>
      </w:tr>
      <w:tr w:rsidR="00A9402B" w:rsidRPr="00A9402B" w:rsidTr="00A9402B">
        <w:tc>
          <w:tcPr>
            <w:tcW w:w="816" w:type="dxa"/>
          </w:tcPr>
          <w:p w:rsidR="00A9402B" w:rsidRPr="00A9402B" w:rsidRDefault="00A9402B" w:rsidP="00A9402B">
            <w:pPr>
              <w:pStyle w:val="a5"/>
              <w:numPr>
                <w:ilvl w:val="0"/>
                <w:numId w:val="34"/>
              </w:numPr>
              <w:spacing w:after="0" w:line="240" w:lineRule="auto"/>
              <w:rPr>
                <w:rFonts w:ascii="Times New Roman" w:hAnsi="Times New Roman" w:cs="Times New Roman"/>
                <w:b/>
                <w:color w:val="000000"/>
                <w:sz w:val="24"/>
                <w:szCs w:val="24"/>
              </w:rPr>
            </w:pPr>
          </w:p>
        </w:tc>
        <w:tc>
          <w:tcPr>
            <w:tcW w:w="1417"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215/65R16</w:t>
            </w:r>
          </w:p>
        </w:tc>
        <w:tc>
          <w:tcPr>
            <w:tcW w:w="1700"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Зимовий направлений</w:t>
            </w:r>
          </w:p>
        </w:tc>
        <w:tc>
          <w:tcPr>
            <w:tcW w:w="992"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98</w:t>
            </w:r>
          </w:p>
        </w:tc>
        <w:tc>
          <w:tcPr>
            <w:tcW w:w="1275"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T</w:t>
            </w:r>
          </w:p>
        </w:tc>
        <w:tc>
          <w:tcPr>
            <w:tcW w:w="992"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В</w:t>
            </w:r>
          </w:p>
        </w:tc>
        <w:tc>
          <w:tcPr>
            <w:tcW w:w="1133"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D</w:t>
            </w:r>
          </w:p>
        </w:tc>
        <w:tc>
          <w:tcPr>
            <w:tcW w:w="855" w:type="dxa"/>
            <w:tcBorders>
              <w:right w:val="single" w:sz="4" w:space="0" w:color="auto"/>
            </w:tcBorders>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68</w:t>
            </w:r>
          </w:p>
        </w:tc>
        <w:tc>
          <w:tcPr>
            <w:tcW w:w="851" w:type="dxa"/>
            <w:tcBorders>
              <w:left w:val="single" w:sz="4" w:space="0" w:color="auto"/>
            </w:tcBorders>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4</w:t>
            </w:r>
          </w:p>
        </w:tc>
      </w:tr>
      <w:tr w:rsidR="00A9402B" w:rsidRPr="00A9402B" w:rsidTr="00A9402B">
        <w:tc>
          <w:tcPr>
            <w:tcW w:w="816" w:type="dxa"/>
          </w:tcPr>
          <w:p w:rsidR="00A9402B" w:rsidRPr="00A9402B" w:rsidRDefault="00A9402B" w:rsidP="00A9402B">
            <w:pPr>
              <w:pStyle w:val="a5"/>
              <w:numPr>
                <w:ilvl w:val="0"/>
                <w:numId w:val="34"/>
              </w:numPr>
              <w:spacing w:after="0" w:line="240" w:lineRule="auto"/>
              <w:rPr>
                <w:rFonts w:ascii="Times New Roman" w:hAnsi="Times New Roman" w:cs="Times New Roman"/>
                <w:b/>
                <w:color w:val="000000"/>
                <w:sz w:val="24"/>
                <w:szCs w:val="24"/>
              </w:rPr>
            </w:pPr>
          </w:p>
        </w:tc>
        <w:tc>
          <w:tcPr>
            <w:tcW w:w="1417"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225/65R17</w:t>
            </w:r>
          </w:p>
        </w:tc>
        <w:tc>
          <w:tcPr>
            <w:tcW w:w="1700"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Літній асиметричний</w:t>
            </w:r>
          </w:p>
        </w:tc>
        <w:tc>
          <w:tcPr>
            <w:tcW w:w="992"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102</w:t>
            </w:r>
          </w:p>
        </w:tc>
        <w:tc>
          <w:tcPr>
            <w:tcW w:w="1275"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H</w:t>
            </w:r>
          </w:p>
        </w:tc>
        <w:tc>
          <w:tcPr>
            <w:tcW w:w="992"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C</w:t>
            </w:r>
          </w:p>
        </w:tc>
        <w:tc>
          <w:tcPr>
            <w:tcW w:w="1133"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A</w:t>
            </w:r>
          </w:p>
        </w:tc>
        <w:tc>
          <w:tcPr>
            <w:tcW w:w="855" w:type="dxa"/>
            <w:tcBorders>
              <w:right w:val="single" w:sz="4" w:space="0" w:color="auto"/>
            </w:tcBorders>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69</w:t>
            </w:r>
          </w:p>
        </w:tc>
        <w:tc>
          <w:tcPr>
            <w:tcW w:w="851" w:type="dxa"/>
            <w:tcBorders>
              <w:left w:val="single" w:sz="4" w:space="0" w:color="auto"/>
            </w:tcBorders>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4</w:t>
            </w:r>
          </w:p>
        </w:tc>
      </w:tr>
      <w:tr w:rsidR="00A9402B" w:rsidRPr="00A9402B" w:rsidTr="00A9402B">
        <w:tc>
          <w:tcPr>
            <w:tcW w:w="816" w:type="dxa"/>
          </w:tcPr>
          <w:p w:rsidR="00A9402B" w:rsidRPr="00A9402B" w:rsidRDefault="00A9402B" w:rsidP="00A9402B">
            <w:pPr>
              <w:pStyle w:val="a5"/>
              <w:numPr>
                <w:ilvl w:val="0"/>
                <w:numId w:val="34"/>
              </w:numPr>
              <w:spacing w:after="0" w:line="240" w:lineRule="auto"/>
              <w:rPr>
                <w:rFonts w:ascii="Times New Roman" w:hAnsi="Times New Roman" w:cs="Times New Roman"/>
                <w:b/>
                <w:color w:val="000000"/>
                <w:sz w:val="24"/>
                <w:szCs w:val="24"/>
              </w:rPr>
            </w:pPr>
          </w:p>
        </w:tc>
        <w:tc>
          <w:tcPr>
            <w:tcW w:w="1417"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225/65R17</w:t>
            </w:r>
          </w:p>
        </w:tc>
        <w:tc>
          <w:tcPr>
            <w:tcW w:w="1700"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Зимовий направлений</w:t>
            </w:r>
          </w:p>
        </w:tc>
        <w:tc>
          <w:tcPr>
            <w:tcW w:w="992"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106</w:t>
            </w:r>
          </w:p>
        </w:tc>
        <w:tc>
          <w:tcPr>
            <w:tcW w:w="1275"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H</w:t>
            </w:r>
          </w:p>
        </w:tc>
        <w:tc>
          <w:tcPr>
            <w:tcW w:w="992"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C</w:t>
            </w:r>
          </w:p>
        </w:tc>
        <w:tc>
          <w:tcPr>
            <w:tcW w:w="1133"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В</w:t>
            </w:r>
          </w:p>
        </w:tc>
        <w:tc>
          <w:tcPr>
            <w:tcW w:w="855" w:type="dxa"/>
            <w:tcBorders>
              <w:right w:val="single" w:sz="4" w:space="0" w:color="auto"/>
            </w:tcBorders>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68</w:t>
            </w:r>
          </w:p>
        </w:tc>
        <w:tc>
          <w:tcPr>
            <w:tcW w:w="851" w:type="dxa"/>
            <w:tcBorders>
              <w:left w:val="single" w:sz="4" w:space="0" w:color="auto"/>
            </w:tcBorders>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4</w:t>
            </w:r>
          </w:p>
        </w:tc>
      </w:tr>
      <w:tr w:rsidR="00A9402B" w:rsidRPr="00A9402B" w:rsidTr="00A9402B">
        <w:tc>
          <w:tcPr>
            <w:tcW w:w="816" w:type="dxa"/>
          </w:tcPr>
          <w:p w:rsidR="00A9402B" w:rsidRPr="00A9402B" w:rsidRDefault="00A9402B" w:rsidP="00A9402B">
            <w:pPr>
              <w:pStyle w:val="a5"/>
              <w:numPr>
                <w:ilvl w:val="0"/>
                <w:numId w:val="34"/>
              </w:numPr>
              <w:spacing w:after="0" w:line="240" w:lineRule="auto"/>
              <w:rPr>
                <w:rFonts w:ascii="Times New Roman" w:hAnsi="Times New Roman" w:cs="Times New Roman"/>
                <w:b/>
                <w:color w:val="000000"/>
                <w:sz w:val="24"/>
                <w:szCs w:val="24"/>
              </w:rPr>
            </w:pPr>
          </w:p>
        </w:tc>
        <w:tc>
          <w:tcPr>
            <w:tcW w:w="1417"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11.02.2020</w:t>
            </w:r>
          </w:p>
        </w:tc>
        <w:tc>
          <w:tcPr>
            <w:tcW w:w="1700"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Підвищеної прохідності</w:t>
            </w:r>
          </w:p>
        </w:tc>
        <w:tc>
          <w:tcPr>
            <w:tcW w:w="992"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117</w:t>
            </w:r>
          </w:p>
        </w:tc>
        <w:tc>
          <w:tcPr>
            <w:tcW w:w="1275"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А6</w:t>
            </w:r>
          </w:p>
        </w:tc>
        <w:tc>
          <w:tcPr>
            <w:tcW w:w="992"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 </w:t>
            </w:r>
          </w:p>
        </w:tc>
        <w:tc>
          <w:tcPr>
            <w:tcW w:w="1133"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 -</w:t>
            </w:r>
          </w:p>
        </w:tc>
        <w:tc>
          <w:tcPr>
            <w:tcW w:w="855" w:type="dxa"/>
            <w:tcBorders>
              <w:right w:val="single" w:sz="4" w:space="0" w:color="auto"/>
            </w:tcBorders>
            <w:vAlign w:val="center"/>
          </w:tcPr>
          <w:p w:rsidR="00A9402B" w:rsidRPr="00A9402B" w:rsidRDefault="00A9402B" w:rsidP="00A9402B">
            <w:pPr>
              <w:jc w:val="center"/>
              <w:rPr>
                <w:rFonts w:ascii="Times New Roman" w:hAnsi="Times New Roman" w:cs="Times New Roman"/>
                <w:bCs/>
                <w:color w:val="000000"/>
                <w:sz w:val="24"/>
                <w:szCs w:val="24"/>
                <w:lang w:val="ru-RU"/>
              </w:rPr>
            </w:pPr>
          </w:p>
        </w:tc>
        <w:tc>
          <w:tcPr>
            <w:tcW w:w="851" w:type="dxa"/>
            <w:tcBorders>
              <w:left w:val="single" w:sz="4" w:space="0" w:color="auto"/>
            </w:tcBorders>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 8</w:t>
            </w:r>
          </w:p>
        </w:tc>
      </w:tr>
      <w:tr w:rsidR="00A9402B" w:rsidRPr="00A9402B" w:rsidTr="00A9402B">
        <w:tc>
          <w:tcPr>
            <w:tcW w:w="816" w:type="dxa"/>
          </w:tcPr>
          <w:p w:rsidR="00A9402B" w:rsidRPr="00A9402B" w:rsidRDefault="00A9402B" w:rsidP="00A9402B">
            <w:pPr>
              <w:pStyle w:val="a5"/>
              <w:numPr>
                <w:ilvl w:val="0"/>
                <w:numId w:val="34"/>
              </w:numPr>
              <w:spacing w:after="0" w:line="240" w:lineRule="auto"/>
              <w:rPr>
                <w:rFonts w:ascii="Times New Roman" w:hAnsi="Times New Roman" w:cs="Times New Roman"/>
                <w:b/>
                <w:color w:val="000000"/>
                <w:sz w:val="24"/>
                <w:szCs w:val="24"/>
              </w:rPr>
            </w:pPr>
          </w:p>
        </w:tc>
        <w:tc>
          <w:tcPr>
            <w:tcW w:w="1417" w:type="dxa"/>
            <w:vAlign w:val="center"/>
          </w:tcPr>
          <w:p w:rsidR="00A9402B" w:rsidRPr="00A9402B" w:rsidRDefault="00A9402B" w:rsidP="00A9402B">
            <w:pPr>
              <w:jc w:val="center"/>
              <w:rPr>
                <w:rFonts w:ascii="Times New Roman" w:hAnsi="Times New Roman" w:cs="Times New Roman"/>
                <w:color w:val="000000"/>
                <w:sz w:val="24"/>
                <w:szCs w:val="24"/>
                <w:lang w:val="ru-RU"/>
              </w:rPr>
            </w:pPr>
            <w:r w:rsidRPr="00A9402B">
              <w:rPr>
                <w:rFonts w:ascii="Times New Roman" w:hAnsi="Times New Roman" w:cs="Times New Roman"/>
                <w:color w:val="000000"/>
                <w:sz w:val="24"/>
                <w:szCs w:val="24"/>
                <w:lang w:val="ru-RU"/>
              </w:rPr>
              <w:t xml:space="preserve">16.9R28 (440/80R28) </w:t>
            </w:r>
          </w:p>
        </w:tc>
        <w:tc>
          <w:tcPr>
            <w:tcW w:w="1700" w:type="dxa"/>
            <w:vAlign w:val="center"/>
          </w:tcPr>
          <w:p w:rsidR="00A9402B" w:rsidRPr="00A9402B" w:rsidRDefault="00A9402B" w:rsidP="00A9402B">
            <w:pPr>
              <w:jc w:val="center"/>
              <w:rPr>
                <w:rFonts w:ascii="Times New Roman" w:hAnsi="Times New Roman" w:cs="Times New Roman"/>
                <w:color w:val="000000"/>
                <w:sz w:val="24"/>
                <w:szCs w:val="24"/>
                <w:lang w:val="ru-RU"/>
              </w:rPr>
            </w:pPr>
            <w:r w:rsidRPr="00A9402B">
              <w:rPr>
                <w:rFonts w:ascii="Times New Roman" w:hAnsi="Times New Roman" w:cs="Times New Roman"/>
                <w:color w:val="000000"/>
                <w:sz w:val="24"/>
                <w:szCs w:val="24"/>
                <w:lang w:val="ru-RU"/>
              </w:rPr>
              <w:t>BIBLOAD</w:t>
            </w:r>
          </w:p>
        </w:tc>
        <w:tc>
          <w:tcPr>
            <w:tcW w:w="992" w:type="dxa"/>
            <w:vAlign w:val="center"/>
          </w:tcPr>
          <w:p w:rsidR="00A9402B" w:rsidRPr="00A9402B" w:rsidRDefault="00A9402B" w:rsidP="00A9402B">
            <w:pPr>
              <w:jc w:val="center"/>
              <w:rPr>
                <w:rFonts w:ascii="Times New Roman" w:hAnsi="Times New Roman" w:cs="Times New Roman"/>
                <w:color w:val="000000"/>
                <w:sz w:val="24"/>
                <w:szCs w:val="24"/>
                <w:lang w:val="ru-RU"/>
              </w:rPr>
            </w:pPr>
            <w:r w:rsidRPr="00A9402B">
              <w:rPr>
                <w:rFonts w:ascii="Times New Roman" w:hAnsi="Times New Roman" w:cs="Times New Roman"/>
                <w:color w:val="000000"/>
                <w:sz w:val="24"/>
                <w:szCs w:val="24"/>
                <w:lang w:val="ru-RU"/>
              </w:rPr>
              <w:t>163</w:t>
            </w:r>
          </w:p>
        </w:tc>
        <w:tc>
          <w:tcPr>
            <w:tcW w:w="1275" w:type="dxa"/>
            <w:vAlign w:val="center"/>
          </w:tcPr>
          <w:p w:rsidR="00A9402B" w:rsidRPr="00A9402B" w:rsidRDefault="00A9402B" w:rsidP="00A9402B">
            <w:pPr>
              <w:jc w:val="center"/>
              <w:rPr>
                <w:rFonts w:ascii="Times New Roman" w:hAnsi="Times New Roman" w:cs="Times New Roman"/>
                <w:color w:val="000000"/>
                <w:sz w:val="24"/>
                <w:szCs w:val="24"/>
                <w:lang w:val="ru-RU"/>
              </w:rPr>
            </w:pPr>
            <w:r w:rsidRPr="00A9402B">
              <w:rPr>
                <w:rFonts w:ascii="Times New Roman" w:hAnsi="Times New Roman" w:cs="Times New Roman"/>
                <w:color w:val="000000"/>
                <w:sz w:val="24"/>
                <w:szCs w:val="24"/>
                <w:lang w:val="ru-RU"/>
              </w:rPr>
              <w:t>В</w:t>
            </w:r>
          </w:p>
        </w:tc>
        <w:tc>
          <w:tcPr>
            <w:tcW w:w="992"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 </w:t>
            </w:r>
          </w:p>
        </w:tc>
        <w:tc>
          <w:tcPr>
            <w:tcW w:w="1133"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 -</w:t>
            </w:r>
          </w:p>
        </w:tc>
        <w:tc>
          <w:tcPr>
            <w:tcW w:w="855" w:type="dxa"/>
            <w:tcBorders>
              <w:right w:val="single" w:sz="4" w:space="0" w:color="auto"/>
            </w:tcBorders>
            <w:vAlign w:val="center"/>
          </w:tcPr>
          <w:p w:rsidR="00A9402B" w:rsidRPr="00A9402B" w:rsidRDefault="00A9402B" w:rsidP="00A9402B">
            <w:pPr>
              <w:jc w:val="center"/>
              <w:rPr>
                <w:rFonts w:ascii="Times New Roman" w:hAnsi="Times New Roman" w:cs="Times New Roman"/>
                <w:bCs/>
                <w:color w:val="000000"/>
                <w:sz w:val="24"/>
                <w:szCs w:val="24"/>
                <w:lang w:val="ru-RU"/>
              </w:rPr>
            </w:pPr>
          </w:p>
        </w:tc>
        <w:tc>
          <w:tcPr>
            <w:tcW w:w="851" w:type="dxa"/>
            <w:tcBorders>
              <w:left w:val="single" w:sz="4" w:space="0" w:color="auto"/>
            </w:tcBorders>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 2</w:t>
            </w:r>
          </w:p>
        </w:tc>
      </w:tr>
      <w:tr w:rsidR="00A9402B" w:rsidRPr="00A9402B" w:rsidTr="00A9402B">
        <w:tc>
          <w:tcPr>
            <w:tcW w:w="816" w:type="dxa"/>
          </w:tcPr>
          <w:p w:rsidR="00A9402B" w:rsidRPr="00A9402B" w:rsidRDefault="00A9402B" w:rsidP="00A9402B">
            <w:pPr>
              <w:pStyle w:val="a5"/>
              <w:numPr>
                <w:ilvl w:val="0"/>
                <w:numId w:val="34"/>
              </w:numPr>
              <w:spacing w:after="0" w:line="240" w:lineRule="auto"/>
              <w:rPr>
                <w:rFonts w:ascii="Times New Roman" w:hAnsi="Times New Roman" w:cs="Times New Roman"/>
                <w:b/>
                <w:color w:val="000000"/>
                <w:sz w:val="24"/>
                <w:szCs w:val="24"/>
              </w:rPr>
            </w:pPr>
          </w:p>
        </w:tc>
        <w:tc>
          <w:tcPr>
            <w:tcW w:w="1417" w:type="dxa"/>
            <w:vAlign w:val="center"/>
          </w:tcPr>
          <w:p w:rsidR="00A9402B" w:rsidRPr="00A9402B" w:rsidRDefault="00A9402B" w:rsidP="00A9402B">
            <w:pPr>
              <w:jc w:val="center"/>
              <w:rPr>
                <w:rFonts w:ascii="Times New Roman" w:hAnsi="Times New Roman" w:cs="Times New Roman"/>
                <w:color w:val="000000"/>
                <w:sz w:val="24"/>
                <w:szCs w:val="24"/>
                <w:lang w:val="ru-RU"/>
              </w:rPr>
            </w:pPr>
            <w:r w:rsidRPr="00A9402B">
              <w:rPr>
                <w:rFonts w:ascii="Times New Roman" w:hAnsi="Times New Roman" w:cs="Times New Roman"/>
                <w:color w:val="000000"/>
                <w:sz w:val="24"/>
                <w:szCs w:val="24"/>
                <w:lang w:val="ru-RU"/>
              </w:rPr>
              <w:t xml:space="preserve">15.5R38 (400-965) </w:t>
            </w:r>
          </w:p>
        </w:tc>
        <w:tc>
          <w:tcPr>
            <w:tcW w:w="1700" w:type="dxa"/>
            <w:vAlign w:val="center"/>
          </w:tcPr>
          <w:p w:rsidR="00A9402B" w:rsidRPr="00A9402B" w:rsidRDefault="00A9402B" w:rsidP="00A9402B">
            <w:pPr>
              <w:jc w:val="center"/>
              <w:rPr>
                <w:rFonts w:ascii="Times New Roman" w:hAnsi="Times New Roman" w:cs="Times New Roman"/>
                <w:color w:val="000000"/>
                <w:sz w:val="24"/>
                <w:szCs w:val="24"/>
                <w:lang w:val="ru-RU"/>
              </w:rPr>
            </w:pPr>
            <w:r w:rsidRPr="00A9402B">
              <w:rPr>
                <w:rFonts w:ascii="Times New Roman" w:hAnsi="Times New Roman" w:cs="Times New Roman"/>
                <w:color w:val="000000"/>
                <w:sz w:val="24"/>
                <w:szCs w:val="24"/>
                <w:lang w:val="ru-RU"/>
              </w:rPr>
              <w:t>Підвищеної прохідності</w:t>
            </w:r>
          </w:p>
        </w:tc>
        <w:tc>
          <w:tcPr>
            <w:tcW w:w="992" w:type="dxa"/>
            <w:vAlign w:val="center"/>
          </w:tcPr>
          <w:p w:rsidR="00A9402B" w:rsidRPr="00A9402B" w:rsidRDefault="00A9402B" w:rsidP="00A9402B">
            <w:pPr>
              <w:jc w:val="center"/>
              <w:rPr>
                <w:rFonts w:ascii="Times New Roman" w:hAnsi="Times New Roman" w:cs="Times New Roman"/>
                <w:color w:val="000000"/>
                <w:sz w:val="24"/>
                <w:szCs w:val="24"/>
                <w:lang w:val="ru-RU"/>
              </w:rPr>
            </w:pPr>
            <w:r w:rsidRPr="00A9402B">
              <w:rPr>
                <w:rFonts w:ascii="Times New Roman" w:hAnsi="Times New Roman" w:cs="Times New Roman"/>
                <w:color w:val="000000"/>
                <w:sz w:val="24"/>
                <w:szCs w:val="24"/>
                <w:lang w:val="ru-RU"/>
              </w:rPr>
              <w:t>134</w:t>
            </w:r>
          </w:p>
        </w:tc>
        <w:tc>
          <w:tcPr>
            <w:tcW w:w="1275" w:type="dxa"/>
            <w:vAlign w:val="center"/>
          </w:tcPr>
          <w:p w:rsidR="00A9402B" w:rsidRPr="00A9402B" w:rsidRDefault="00A9402B" w:rsidP="00A9402B">
            <w:pPr>
              <w:jc w:val="center"/>
              <w:rPr>
                <w:rFonts w:ascii="Times New Roman" w:hAnsi="Times New Roman" w:cs="Times New Roman"/>
                <w:color w:val="000000"/>
                <w:sz w:val="24"/>
                <w:szCs w:val="24"/>
                <w:lang w:val="ru-RU"/>
              </w:rPr>
            </w:pPr>
            <w:r w:rsidRPr="00A9402B">
              <w:rPr>
                <w:rFonts w:ascii="Times New Roman" w:hAnsi="Times New Roman" w:cs="Times New Roman"/>
                <w:color w:val="000000"/>
                <w:sz w:val="24"/>
                <w:szCs w:val="24"/>
                <w:lang w:val="ru-RU"/>
              </w:rPr>
              <w:t>А8</w:t>
            </w:r>
          </w:p>
        </w:tc>
        <w:tc>
          <w:tcPr>
            <w:tcW w:w="992"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 </w:t>
            </w:r>
          </w:p>
        </w:tc>
        <w:tc>
          <w:tcPr>
            <w:tcW w:w="1133"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 -</w:t>
            </w:r>
          </w:p>
        </w:tc>
        <w:tc>
          <w:tcPr>
            <w:tcW w:w="855" w:type="dxa"/>
            <w:tcBorders>
              <w:right w:val="single" w:sz="4" w:space="0" w:color="auto"/>
            </w:tcBorders>
            <w:vAlign w:val="center"/>
          </w:tcPr>
          <w:p w:rsidR="00A9402B" w:rsidRPr="00A9402B" w:rsidRDefault="00A9402B" w:rsidP="00A9402B">
            <w:pPr>
              <w:jc w:val="center"/>
              <w:rPr>
                <w:rFonts w:ascii="Times New Roman" w:hAnsi="Times New Roman" w:cs="Times New Roman"/>
                <w:bCs/>
                <w:color w:val="000000"/>
                <w:sz w:val="24"/>
                <w:szCs w:val="24"/>
                <w:lang w:val="ru-RU"/>
              </w:rPr>
            </w:pPr>
          </w:p>
        </w:tc>
        <w:tc>
          <w:tcPr>
            <w:tcW w:w="851" w:type="dxa"/>
            <w:tcBorders>
              <w:left w:val="single" w:sz="4" w:space="0" w:color="auto"/>
            </w:tcBorders>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 8-</w:t>
            </w:r>
          </w:p>
        </w:tc>
      </w:tr>
      <w:tr w:rsidR="00A9402B" w:rsidRPr="00A9402B" w:rsidTr="00A9402B">
        <w:tc>
          <w:tcPr>
            <w:tcW w:w="816" w:type="dxa"/>
          </w:tcPr>
          <w:p w:rsidR="00A9402B" w:rsidRPr="00A9402B" w:rsidRDefault="00A9402B" w:rsidP="00A9402B">
            <w:pPr>
              <w:pStyle w:val="a5"/>
              <w:numPr>
                <w:ilvl w:val="0"/>
                <w:numId w:val="34"/>
              </w:numPr>
              <w:spacing w:after="0" w:line="240" w:lineRule="auto"/>
              <w:rPr>
                <w:rFonts w:ascii="Times New Roman" w:hAnsi="Times New Roman" w:cs="Times New Roman"/>
                <w:b/>
                <w:color w:val="000000"/>
                <w:sz w:val="24"/>
                <w:szCs w:val="24"/>
              </w:rPr>
            </w:pPr>
          </w:p>
        </w:tc>
        <w:tc>
          <w:tcPr>
            <w:tcW w:w="1417" w:type="dxa"/>
            <w:vAlign w:val="center"/>
          </w:tcPr>
          <w:p w:rsidR="00A9402B" w:rsidRPr="00A9402B" w:rsidRDefault="00A9402B" w:rsidP="00A9402B">
            <w:pPr>
              <w:jc w:val="center"/>
              <w:rPr>
                <w:rFonts w:ascii="Times New Roman" w:hAnsi="Times New Roman" w:cs="Times New Roman"/>
                <w:color w:val="000000"/>
                <w:sz w:val="24"/>
                <w:szCs w:val="24"/>
                <w:lang w:val="ru-RU"/>
              </w:rPr>
            </w:pPr>
            <w:r w:rsidRPr="00A9402B">
              <w:rPr>
                <w:rFonts w:ascii="Times New Roman" w:hAnsi="Times New Roman" w:cs="Times New Roman"/>
                <w:color w:val="000000"/>
                <w:sz w:val="24"/>
                <w:szCs w:val="24"/>
                <w:lang w:val="ru-RU"/>
              </w:rPr>
              <w:t xml:space="preserve">9.00-16 </w:t>
            </w:r>
          </w:p>
        </w:tc>
        <w:tc>
          <w:tcPr>
            <w:tcW w:w="1700" w:type="dxa"/>
            <w:vAlign w:val="center"/>
          </w:tcPr>
          <w:p w:rsidR="00A9402B" w:rsidRPr="00A9402B" w:rsidRDefault="00A9402B" w:rsidP="00A9402B">
            <w:pPr>
              <w:jc w:val="center"/>
              <w:rPr>
                <w:rFonts w:ascii="Times New Roman" w:hAnsi="Times New Roman" w:cs="Times New Roman"/>
                <w:color w:val="000000"/>
                <w:sz w:val="24"/>
                <w:szCs w:val="24"/>
                <w:lang w:val="ru-RU"/>
              </w:rPr>
            </w:pPr>
            <w:r w:rsidRPr="00A9402B">
              <w:rPr>
                <w:rFonts w:ascii="Times New Roman" w:hAnsi="Times New Roman" w:cs="Times New Roman"/>
                <w:color w:val="000000"/>
                <w:sz w:val="24"/>
                <w:szCs w:val="24"/>
                <w:lang w:val="ru-RU"/>
              </w:rPr>
              <w:t>Причіп</w:t>
            </w:r>
          </w:p>
        </w:tc>
        <w:tc>
          <w:tcPr>
            <w:tcW w:w="992" w:type="dxa"/>
            <w:vAlign w:val="center"/>
          </w:tcPr>
          <w:p w:rsidR="00A9402B" w:rsidRPr="00A9402B" w:rsidRDefault="00A9402B" w:rsidP="00A9402B">
            <w:pPr>
              <w:jc w:val="center"/>
              <w:rPr>
                <w:rFonts w:ascii="Times New Roman" w:hAnsi="Times New Roman" w:cs="Times New Roman"/>
                <w:color w:val="000000"/>
                <w:sz w:val="24"/>
                <w:szCs w:val="24"/>
                <w:lang w:val="ru-RU"/>
              </w:rPr>
            </w:pPr>
            <w:r w:rsidRPr="00A9402B">
              <w:rPr>
                <w:rFonts w:ascii="Times New Roman" w:hAnsi="Times New Roman" w:cs="Times New Roman"/>
                <w:color w:val="000000"/>
                <w:sz w:val="24"/>
                <w:szCs w:val="24"/>
                <w:lang w:val="ru-RU"/>
              </w:rPr>
              <w:t>136</w:t>
            </w:r>
          </w:p>
        </w:tc>
        <w:tc>
          <w:tcPr>
            <w:tcW w:w="1275" w:type="dxa"/>
            <w:vAlign w:val="center"/>
          </w:tcPr>
          <w:p w:rsidR="00A9402B" w:rsidRPr="00A9402B" w:rsidRDefault="00A9402B" w:rsidP="00A9402B">
            <w:pPr>
              <w:jc w:val="center"/>
              <w:rPr>
                <w:rFonts w:ascii="Times New Roman" w:hAnsi="Times New Roman" w:cs="Times New Roman"/>
                <w:color w:val="000000"/>
                <w:sz w:val="24"/>
                <w:szCs w:val="24"/>
                <w:lang w:val="ru-RU"/>
              </w:rPr>
            </w:pPr>
            <w:r w:rsidRPr="00A9402B">
              <w:rPr>
                <w:rFonts w:ascii="Times New Roman" w:hAnsi="Times New Roman" w:cs="Times New Roman"/>
                <w:color w:val="000000"/>
                <w:sz w:val="24"/>
                <w:szCs w:val="24"/>
                <w:lang w:val="ru-RU"/>
              </w:rPr>
              <w:t>А6</w:t>
            </w:r>
          </w:p>
        </w:tc>
        <w:tc>
          <w:tcPr>
            <w:tcW w:w="992"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 </w:t>
            </w:r>
          </w:p>
        </w:tc>
        <w:tc>
          <w:tcPr>
            <w:tcW w:w="1133"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 -</w:t>
            </w:r>
          </w:p>
        </w:tc>
        <w:tc>
          <w:tcPr>
            <w:tcW w:w="855" w:type="dxa"/>
            <w:tcBorders>
              <w:right w:val="single" w:sz="4" w:space="0" w:color="auto"/>
            </w:tcBorders>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 -</w:t>
            </w:r>
          </w:p>
        </w:tc>
        <w:tc>
          <w:tcPr>
            <w:tcW w:w="851" w:type="dxa"/>
            <w:tcBorders>
              <w:left w:val="single" w:sz="4" w:space="0" w:color="auto"/>
            </w:tcBorders>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6</w:t>
            </w:r>
          </w:p>
        </w:tc>
      </w:tr>
      <w:tr w:rsidR="00A9402B" w:rsidRPr="00A9402B" w:rsidTr="00A9402B">
        <w:tc>
          <w:tcPr>
            <w:tcW w:w="816" w:type="dxa"/>
          </w:tcPr>
          <w:p w:rsidR="00A9402B" w:rsidRPr="00A9402B" w:rsidRDefault="00A9402B" w:rsidP="00A9402B">
            <w:pPr>
              <w:pStyle w:val="a5"/>
              <w:numPr>
                <w:ilvl w:val="0"/>
                <w:numId w:val="34"/>
              </w:numPr>
              <w:spacing w:after="0" w:line="240" w:lineRule="auto"/>
              <w:rPr>
                <w:rFonts w:ascii="Times New Roman" w:hAnsi="Times New Roman" w:cs="Times New Roman"/>
                <w:b/>
                <w:color w:val="000000"/>
                <w:sz w:val="24"/>
                <w:szCs w:val="24"/>
              </w:rPr>
            </w:pPr>
          </w:p>
        </w:tc>
        <w:tc>
          <w:tcPr>
            <w:tcW w:w="1417" w:type="dxa"/>
            <w:vAlign w:val="center"/>
          </w:tcPr>
          <w:p w:rsidR="00A9402B" w:rsidRPr="00A9402B" w:rsidRDefault="00A9402B" w:rsidP="00A9402B">
            <w:pPr>
              <w:jc w:val="center"/>
              <w:rPr>
                <w:rFonts w:ascii="Times New Roman" w:hAnsi="Times New Roman" w:cs="Times New Roman"/>
                <w:color w:val="000000"/>
                <w:sz w:val="24"/>
                <w:szCs w:val="24"/>
                <w:lang w:val="ru-RU"/>
              </w:rPr>
            </w:pPr>
            <w:r w:rsidRPr="00A9402B">
              <w:rPr>
                <w:rFonts w:ascii="Times New Roman" w:hAnsi="Times New Roman" w:cs="Times New Roman"/>
                <w:color w:val="000000"/>
                <w:sz w:val="24"/>
                <w:szCs w:val="24"/>
                <w:lang w:val="ru-RU"/>
              </w:rPr>
              <w:t>7,5-16</w:t>
            </w:r>
          </w:p>
        </w:tc>
        <w:tc>
          <w:tcPr>
            <w:tcW w:w="1700" w:type="dxa"/>
            <w:vAlign w:val="center"/>
          </w:tcPr>
          <w:p w:rsidR="00A9402B" w:rsidRPr="00A9402B" w:rsidRDefault="00A9402B" w:rsidP="00A9402B">
            <w:pPr>
              <w:jc w:val="center"/>
              <w:rPr>
                <w:rFonts w:ascii="Times New Roman" w:hAnsi="Times New Roman" w:cs="Times New Roman"/>
                <w:color w:val="000000"/>
                <w:sz w:val="24"/>
                <w:szCs w:val="24"/>
                <w:lang w:val="ru-RU"/>
              </w:rPr>
            </w:pPr>
            <w:r w:rsidRPr="00A9402B">
              <w:rPr>
                <w:rFonts w:ascii="Times New Roman" w:hAnsi="Times New Roman" w:cs="Times New Roman"/>
                <w:color w:val="000000"/>
                <w:sz w:val="24"/>
                <w:szCs w:val="24"/>
                <w:lang w:val="ru-RU"/>
              </w:rPr>
              <w:t>Підвищеної прохідності</w:t>
            </w:r>
          </w:p>
        </w:tc>
        <w:tc>
          <w:tcPr>
            <w:tcW w:w="992" w:type="dxa"/>
            <w:vAlign w:val="center"/>
          </w:tcPr>
          <w:p w:rsidR="00A9402B" w:rsidRPr="00A9402B" w:rsidRDefault="00A9402B" w:rsidP="00A9402B">
            <w:pPr>
              <w:jc w:val="center"/>
              <w:rPr>
                <w:rFonts w:ascii="Times New Roman" w:hAnsi="Times New Roman" w:cs="Times New Roman"/>
                <w:color w:val="000000"/>
                <w:sz w:val="24"/>
                <w:szCs w:val="24"/>
                <w:lang w:val="ru-RU"/>
              </w:rPr>
            </w:pPr>
            <w:r w:rsidRPr="00A9402B">
              <w:rPr>
                <w:rFonts w:ascii="Times New Roman" w:hAnsi="Times New Roman" w:cs="Times New Roman"/>
                <w:color w:val="000000"/>
                <w:sz w:val="24"/>
                <w:szCs w:val="24"/>
                <w:lang w:val="ru-RU"/>
              </w:rPr>
              <w:t>103</w:t>
            </w:r>
          </w:p>
        </w:tc>
        <w:tc>
          <w:tcPr>
            <w:tcW w:w="1275" w:type="dxa"/>
            <w:vAlign w:val="center"/>
          </w:tcPr>
          <w:p w:rsidR="00A9402B" w:rsidRPr="00A9402B" w:rsidRDefault="00A9402B" w:rsidP="00A9402B">
            <w:pPr>
              <w:jc w:val="center"/>
              <w:rPr>
                <w:rFonts w:ascii="Times New Roman" w:hAnsi="Times New Roman" w:cs="Times New Roman"/>
                <w:color w:val="000000"/>
                <w:sz w:val="24"/>
                <w:szCs w:val="24"/>
                <w:lang w:val="ru-RU"/>
              </w:rPr>
            </w:pPr>
            <w:r w:rsidRPr="00A9402B">
              <w:rPr>
                <w:rFonts w:ascii="Times New Roman" w:hAnsi="Times New Roman" w:cs="Times New Roman"/>
                <w:color w:val="000000"/>
                <w:sz w:val="24"/>
                <w:szCs w:val="24"/>
                <w:lang w:val="ru-RU"/>
              </w:rPr>
              <w:t>А6</w:t>
            </w:r>
          </w:p>
        </w:tc>
        <w:tc>
          <w:tcPr>
            <w:tcW w:w="992"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 </w:t>
            </w:r>
          </w:p>
        </w:tc>
        <w:tc>
          <w:tcPr>
            <w:tcW w:w="1133"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 -</w:t>
            </w:r>
          </w:p>
        </w:tc>
        <w:tc>
          <w:tcPr>
            <w:tcW w:w="855" w:type="dxa"/>
            <w:tcBorders>
              <w:right w:val="single" w:sz="4" w:space="0" w:color="auto"/>
            </w:tcBorders>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 -</w:t>
            </w:r>
          </w:p>
        </w:tc>
        <w:tc>
          <w:tcPr>
            <w:tcW w:w="851" w:type="dxa"/>
            <w:tcBorders>
              <w:left w:val="single" w:sz="4" w:space="0" w:color="auto"/>
            </w:tcBorders>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2</w:t>
            </w:r>
          </w:p>
        </w:tc>
      </w:tr>
      <w:tr w:rsidR="00A9402B" w:rsidRPr="00A9402B" w:rsidTr="00A9402B">
        <w:tc>
          <w:tcPr>
            <w:tcW w:w="816" w:type="dxa"/>
          </w:tcPr>
          <w:p w:rsidR="00A9402B" w:rsidRPr="00A9402B" w:rsidRDefault="00A9402B" w:rsidP="00A9402B">
            <w:pPr>
              <w:pStyle w:val="a5"/>
              <w:numPr>
                <w:ilvl w:val="0"/>
                <w:numId w:val="34"/>
              </w:numPr>
              <w:spacing w:after="0" w:line="240" w:lineRule="auto"/>
              <w:rPr>
                <w:rFonts w:ascii="Times New Roman" w:hAnsi="Times New Roman" w:cs="Times New Roman"/>
                <w:b/>
                <w:color w:val="000000"/>
                <w:sz w:val="24"/>
                <w:szCs w:val="24"/>
              </w:rPr>
            </w:pPr>
          </w:p>
        </w:tc>
        <w:tc>
          <w:tcPr>
            <w:tcW w:w="1417" w:type="dxa"/>
            <w:vAlign w:val="center"/>
          </w:tcPr>
          <w:p w:rsidR="00A9402B" w:rsidRPr="00A9402B" w:rsidRDefault="00A9402B" w:rsidP="00A9402B">
            <w:pPr>
              <w:jc w:val="center"/>
              <w:rPr>
                <w:rFonts w:ascii="Times New Roman" w:hAnsi="Times New Roman" w:cs="Times New Roman"/>
                <w:color w:val="000000"/>
                <w:sz w:val="24"/>
                <w:szCs w:val="24"/>
                <w:lang w:val="ru-RU"/>
              </w:rPr>
            </w:pPr>
            <w:r w:rsidRPr="00A9402B">
              <w:rPr>
                <w:rFonts w:ascii="Times New Roman" w:hAnsi="Times New Roman" w:cs="Times New Roman"/>
                <w:color w:val="000000"/>
                <w:sz w:val="24"/>
                <w:szCs w:val="24"/>
                <w:lang w:val="ru-RU"/>
              </w:rPr>
              <w:t xml:space="preserve">8.25R16 </w:t>
            </w:r>
          </w:p>
        </w:tc>
        <w:tc>
          <w:tcPr>
            <w:tcW w:w="1700" w:type="dxa"/>
            <w:vAlign w:val="center"/>
          </w:tcPr>
          <w:p w:rsidR="00A9402B" w:rsidRPr="00A9402B" w:rsidRDefault="00A9402B" w:rsidP="00A9402B">
            <w:pPr>
              <w:jc w:val="center"/>
              <w:rPr>
                <w:rFonts w:ascii="Times New Roman" w:hAnsi="Times New Roman" w:cs="Times New Roman"/>
                <w:color w:val="000000"/>
                <w:sz w:val="24"/>
                <w:szCs w:val="24"/>
                <w:lang w:val="ru-RU"/>
              </w:rPr>
            </w:pPr>
            <w:r w:rsidRPr="00A9402B">
              <w:rPr>
                <w:rFonts w:ascii="Times New Roman" w:hAnsi="Times New Roman" w:cs="Times New Roman"/>
                <w:color w:val="000000"/>
                <w:sz w:val="24"/>
                <w:szCs w:val="24"/>
                <w:lang w:val="ru-RU"/>
              </w:rPr>
              <w:t>Універсальний</w:t>
            </w:r>
          </w:p>
        </w:tc>
        <w:tc>
          <w:tcPr>
            <w:tcW w:w="992" w:type="dxa"/>
            <w:vAlign w:val="center"/>
          </w:tcPr>
          <w:p w:rsidR="00A9402B" w:rsidRPr="00A9402B" w:rsidRDefault="00A9402B" w:rsidP="00A9402B">
            <w:pPr>
              <w:jc w:val="center"/>
              <w:rPr>
                <w:rFonts w:ascii="Times New Roman" w:hAnsi="Times New Roman" w:cs="Times New Roman"/>
                <w:color w:val="000000"/>
                <w:sz w:val="24"/>
                <w:szCs w:val="24"/>
                <w:lang w:val="ru-RU"/>
              </w:rPr>
            </w:pPr>
            <w:r w:rsidRPr="00A9402B">
              <w:rPr>
                <w:rFonts w:ascii="Times New Roman" w:hAnsi="Times New Roman" w:cs="Times New Roman"/>
                <w:color w:val="000000"/>
                <w:sz w:val="24"/>
                <w:szCs w:val="24"/>
                <w:lang w:val="ru-RU"/>
              </w:rPr>
              <w:t>128/124</w:t>
            </w:r>
          </w:p>
        </w:tc>
        <w:tc>
          <w:tcPr>
            <w:tcW w:w="1275" w:type="dxa"/>
            <w:vAlign w:val="center"/>
          </w:tcPr>
          <w:p w:rsidR="00A9402B" w:rsidRPr="00A9402B" w:rsidRDefault="00A9402B" w:rsidP="00A9402B">
            <w:pPr>
              <w:jc w:val="center"/>
              <w:rPr>
                <w:rFonts w:ascii="Times New Roman" w:hAnsi="Times New Roman" w:cs="Times New Roman"/>
                <w:color w:val="000000"/>
                <w:sz w:val="24"/>
                <w:szCs w:val="24"/>
                <w:lang w:val="ru-RU"/>
              </w:rPr>
            </w:pPr>
            <w:r w:rsidRPr="00A9402B">
              <w:rPr>
                <w:rFonts w:ascii="Times New Roman" w:hAnsi="Times New Roman" w:cs="Times New Roman"/>
                <w:color w:val="000000"/>
                <w:sz w:val="24"/>
                <w:szCs w:val="24"/>
                <w:lang w:val="ru-RU"/>
              </w:rPr>
              <w:t>М</w:t>
            </w:r>
          </w:p>
        </w:tc>
        <w:tc>
          <w:tcPr>
            <w:tcW w:w="992"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 </w:t>
            </w:r>
          </w:p>
        </w:tc>
        <w:tc>
          <w:tcPr>
            <w:tcW w:w="1133"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 -</w:t>
            </w:r>
          </w:p>
        </w:tc>
        <w:tc>
          <w:tcPr>
            <w:tcW w:w="855" w:type="dxa"/>
            <w:tcBorders>
              <w:right w:val="single" w:sz="4" w:space="0" w:color="auto"/>
            </w:tcBorders>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 -</w:t>
            </w:r>
          </w:p>
        </w:tc>
        <w:tc>
          <w:tcPr>
            <w:tcW w:w="851" w:type="dxa"/>
            <w:tcBorders>
              <w:left w:val="single" w:sz="4" w:space="0" w:color="auto"/>
            </w:tcBorders>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1</w:t>
            </w:r>
          </w:p>
        </w:tc>
      </w:tr>
      <w:tr w:rsidR="00A9402B" w:rsidRPr="00A9402B" w:rsidTr="00A9402B">
        <w:tc>
          <w:tcPr>
            <w:tcW w:w="816" w:type="dxa"/>
          </w:tcPr>
          <w:p w:rsidR="00A9402B" w:rsidRPr="00A9402B" w:rsidRDefault="00A9402B" w:rsidP="00A9402B">
            <w:pPr>
              <w:pStyle w:val="a5"/>
              <w:numPr>
                <w:ilvl w:val="0"/>
                <w:numId w:val="34"/>
              </w:numPr>
              <w:spacing w:after="0" w:line="240" w:lineRule="auto"/>
              <w:rPr>
                <w:rFonts w:ascii="Times New Roman" w:hAnsi="Times New Roman" w:cs="Times New Roman"/>
                <w:b/>
                <w:color w:val="000000"/>
                <w:sz w:val="24"/>
                <w:szCs w:val="24"/>
              </w:rPr>
            </w:pPr>
          </w:p>
        </w:tc>
        <w:tc>
          <w:tcPr>
            <w:tcW w:w="1417" w:type="dxa"/>
            <w:vAlign w:val="center"/>
          </w:tcPr>
          <w:p w:rsidR="00A9402B" w:rsidRPr="00A9402B" w:rsidRDefault="00A9402B" w:rsidP="00A9402B">
            <w:pPr>
              <w:jc w:val="center"/>
              <w:rPr>
                <w:rFonts w:ascii="Times New Roman" w:hAnsi="Times New Roman" w:cs="Times New Roman"/>
                <w:color w:val="000000"/>
                <w:sz w:val="24"/>
                <w:szCs w:val="24"/>
                <w:lang w:val="ru-RU"/>
              </w:rPr>
            </w:pPr>
            <w:r w:rsidRPr="00A9402B">
              <w:rPr>
                <w:rFonts w:ascii="Times New Roman" w:hAnsi="Times New Roman" w:cs="Times New Roman"/>
                <w:color w:val="000000"/>
                <w:sz w:val="24"/>
                <w:szCs w:val="24"/>
                <w:lang w:val="ru-RU"/>
              </w:rPr>
              <w:t xml:space="preserve">280R508 (10.00R20) </w:t>
            </w:r>
          </w:p>
        </w:tc>
        <w:tc>
          <w:tcPr>
            <w:tcW w:w="1700" w:type="dxa"/>
            <w:vAlign w:val="center"/>
          </w:tcPr>
          <w:p w:rsidR="00A9402B" w:rsidRPr="00A9402B" w:rsidRDefault="00A9402B" w:rsidP="00A9402B">
            <w:pPr>
              <w:jc w:val="center"/>
              <w:rPr>
                <w:rFonts w:ascii="Times New Roman" w:hAnsi="Times New Roman" w:cs="Times New Roman"/>
                <w:color w:val="000000"/>
                <w:sz w:val="24"/>
                <w:szCs w:val="24"/>
                <w:lang w:val="ru-RU"/>
              </w:rPr>
            </w:pPr>
            <w:r w:rsidRPr="00A9402B">
              <w:rPr>
                <w:rFonts w:ascii="Times New Roman" w:hAnsi="Times New Roman" w:cs="Times New Roman"/>
                <w:color w:val="000000"/>
                <w:sz w:val="24"/>
                <w:szCs w:val="24"/>
                <w:lang w:val="ru-RU"/>
              </w:rPr>
              <w:t>Ромб</w:t>
            </w:r>
          </w:p>
        </w:tc>
        <w:tc>
          <w:tcPr>
            <w:tcW w:w="992" w:type="dxa"/>
            <w:vAlign w:val="center"/>
          </w:tcPr>
          <w:p w:rsidR="00A9402B" w:rsidRPr="00A9402B" w:rsidRDefault="00A9402B" w:rsidP="00A9402B">
            <w:pPr>
              <w:jc w:val="center"/>
              <w:rPr>
                <w:rFonts w:ascii="Times New Roman" w:hAnsi="Times New Roman" w:cs="Times New Roman"/>
                <w:color w:val="000000"/>
                <w:sz w:val="24"/>
                <w:szCs w:val="24"/>
                <w:lang w:val="ru-RU"/>
              </w:rPr>
            </w:pPr>
            <w:r w:rsidRPr="00A9402B">
              <w:rPr>
                <w:rFonts w:ascii="Times New Roman" w:hAnsi="Times New Roman" w:cs="Times New Roman"/>
                <w:color w:val="000000"/>
                <w:sz w:val="24"/>
                <w:szCs w:val="24"/>
                <w:lang w:val="ru-RU"/>
              </w:rPr>
              <w:t>149/146</w:t>
            </w:r>
          </w:p>
        </w:tc>
        <w:tc>
          <w:tcPr>
            <w:tcW w:w="1275" w:type="dxa"/>
            <w:vAlign w:val="center"/>
          </w:tcPr>
          <w:p w:rsidR="00A9402B" w:rsidRPr="00A9402B" w:rsidRDefault="00A9402B" w:rsidP="00A9402B">
            <w:pPr>
              <w:jc w:val="center"/>
              <w:rPr>
                <w:rFonts w:ascii="Times New Roman" w:hAnsi="Times New Roman" w:cs="Times New Roman"/>
                <w:color w:val="000000"/>
                <w:sz w:val="24"/>
                <w:szCs w:val="24"/>
                <w:lang w:val="ru-RU"/>
              </w:rPr>
            </w:pPr>
            <w:r w:rsidRPr="00A9402B">
              <w:rPr>
                <w:rFonts w:ascii="Times New Roman" w:hAnsi="Times New Roman" w:cs="Times New Roman"/>
                <w:color w:val="000000"/>
                <w:sz w:val="24"/>
                <w:szCs w:val="24"/>
                <w:lang w:val="ru-RU"/>
              </w:rPr>
              <w:t>K</w:t>
            </w:r>
          </w:p>
        </w:tc>
        <w:tc>
          <w:tcPr>
            <w:tcW w:w="992"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 </w:t>
            </w:r>
          </w:p>
        </w:tc>
        <w:tc>
          <w:tcPr>
            <w:tcW w:w="1133"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 -</w:t>
            </w:r>
          </w:p>
        </w:tc>
        <w:tc>
          <w:tcPr>
            <w:tcW w:w="855" w:type="dxa"/>
            <w:tcBorders>
              <w:right w:val="single" w:sz="4" w:space="0" w:color="auto"/>
            </w:tcBorders>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 -</w:t>
            </w:r>
          </w:p>
        </w:tc>
        <w:tc>
          <w:tcPr>
            <w:tcW w:w="851" w:type="dxa"/>
            <w:tcBorders>
              <w:left w:val="single" w:sz="4" w:space="0" w:color="auto"/>
            </w:tcBorders>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10</w:t>
            </w:r>
          </w:p>
        </w:tc>
      </w:tr>
      <w:tr w:rsidR="00A9402B" w:rsidRPr="00A9402B" w:rsidTr="00A9402B">
        <w:tc>
          <w:tcPr>
            <w:tcW w:w="816" w:type="dxa"/>
          </w:tcPr>
          <w:p w:rsidR="00A9402B" w:rsidRPr="00A9402B" w:rsidRDefault="00A9402B" w:rsidP="00A9402B">
            <w:pPr>
              <w:pStyle w:val="a5"/>
              <w:numPr>
                <w:ilvl w:val="0"/>
                <w:numId w:val="34"/>
              </w:numPr>
              <w:spacing w:after="0" w:line="240" w:lineRule="auto"/>
              <w:rPr>
                <w:rFonts w:ascii="Times New Roman" w:hAnsi="Times New Roman" w:cs="Times New Roman"/>
                <w:b/>
                <w:color w:val="000000"/>
                <w:sz w:val="24"/>
                <w:szCs w:val="24"/>
              </w:rPr>
            </w:pPr>
          </w:p>
        </w:tc>
        <w:tc>
          <w:tcPr>
            <w:tcW w:w="1417" w:type="dxa"/>
            <w:vAlign w:val="center"/>
          </w:tcPr>
          <w:p w:rsidR="00A9402B" w:rsidRPr="00A9402B" w:rsidRDefault="00A9402B" w:rsidP="00A9402B">
            <w:pPr>
              <w:jc w:val="center"/>
              <w:rPr>
                <w:rFonts w:ascii="Times New Roman" w:hAnsi="Times New Roman" w:cs="Times New Roman"/>
                <w:color w:val="000000"/>
                <w:sz w:val="24"/>
                <w:szCs w:val="24"/>
                <w:lang w:val="ru-RU"/>
              </w:rPr>
            </w:pPr>
            <w:r w:rsidRPr="00A9402B">
              <w:rPr>
                <w:rFonts w:ascii="Times New Roman" w:hAnsi="Times New Roman" w:cs="Times New Roman"/>
                <w:color w:val="000000"/>
                <w:sz w:val="24"/>
                <w:szCs w:val="24"/>
                <w:lang w:val="ru-RU"/>
              </w:rPr>
              <w:t xml:space="preserve">245/70 R19.5 </w:t>
            </w:r>
          </w:p>
        </w:tc>
        <w:tc>
          <w:tcPr>
            <w:tcW w:w="1700" w:type="dxa"/>
            <w:vAlign w:val="center"/>
          </w:tcPr>
          <w:p w:rsidR="00A9402B" w:rsidRPr="00A9402B" w:rsidRDefault="00A9402B" w:rsidP="00A9402B">
            <w:pPr>
              <w:jc w:val="center"/>
              <w:rPr>
                <w:rFonts w:ascii="Times New Roman" w:hAnsi="Times New Roman" w:cs="Times New Roman"/>
                <w:color w:val="000000"/>
                <w:sz w:val="24"/>
                <w:szCs w:val="24"/>
                <w:lang w:val="ru-RU"/>
              </w:rPr>
            </w:pPr>
            <w:r w:rsidRPr="00A9402B">
              <w:rPr>
                <w:rFonts w:ascii="Times New Roman" w:hAnsi="Times New Roman" w:cs="Times New Roman"/>
                <w:color w:val="000000"/>
                <w:sz w:val="24"/>
                <w:szCs w:val="24"/>
                <w:lang w:val="ru-RU"/>
              </w:rPr>
              <w:t>Універсальний</w:t>
            </w:r>
          </w:p>
        </w:tc>
        <w:tc>
          <w:tcPr>
            <w:tcW w:w="992" w:type="dxa"/>
            <w:vAlign w:val="center"/>
          </w:tcPr>
          <w:p w:rsidR="00A9402B" w:rsidRPr="00A9402B" w:rsidRDefault="00A9402B" w:rsidP="00A9402B">
            <w:pPr>
              <w:jc w:val="center"/>
              <w:rPr>
                <w:rFonts w:ascii="Times New Roman" w:hAnsi="Times New Roman" w:cs="Times New Roman"/>
                <w:color w:val="000000"/>
                <w:sz w:val="24"/>
                <w:szCs w:val="24"/>
                <w:lang w:val="ru-RU"/>
              </w:rPr>
            </w:pPr>
            <w:r w:rsidRPr="00A9402B">
              <w:rPr>
                <w:rFonts w:ascii="Times New Roman" w:hAnsi="Times New Roman" w:cs="Times New Roman"/>
                <w:color w:val="000000"/>
                <w:sz w:val="24"/>
                <w:szCs w:val="24"/>
                <w:lang w:val="ru-RU"/>
              </w:rPr>
              <w:t>136/134</w:t>
            </w:r>
          </w:p>
        </w:tc>
        <w:tc>
          <w:tcPr>
            <w:tcW w:w="1275" w:type="dxa"/>
            <w:vAlign w:val="center"/>
          </w:tcPr>
          <w:p w:rsidR="00A9402B" w:rsidRPr="00A9402B" w:rsidRDefault="00A9402B" w:rsidP="00A9402B">
            <w:pPr>
              <w:jc w:val="center"/>
              <w:rPr>
                <w:rFonts w:ascii="Times New Roman" w:hAnsi="Times New Roman" w:cs="Times New Roman"/>
                <w:color w:val="000000"/>
                <w:sz w:val="24"/>
                <w:szCs w:val="24"/>
                <w:lang w:val="ru-RU"/>
              </w:rPr>
            </w:pPr>
            <w:r w:rsidRPr="00A9402B">
              <w:rPr>
                <w:rFonts w:ascii="Times New Roman" w:hAnsi="Times New Roman" w:cs="Times New Roman"/>
                <w:color w:val="000000"/>
                <w:sz w:val="24"/>
                <w:szCs w:val="24"/>
                <w:lang w:val="ru-RU"/>
              </w:rPr>
              <w:t>L</w:t>
            </w:r>
          </w:p>
        </w:tc>
        <w:tc>
          <w:tcPr>
            <w:tcW w:w="992"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 </w:t>
            </w:r>
          </w:p>
        </w:tc>
        <w:tc>
          <w:tcPr>
            <w:tcW w:w="1133"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 -</w:t>
            </w:r>
          </w:p>
        </w:tc>
        <w:tc>
          <w:tcPr>
            <w:tcW w:w="855" w:type="dxa"/>
            <w:tcBorders>
              <w:right w:val="single" w:sz="4" w:space="0" w:color="auto"/>
            </w:tcBorders>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 -</w:t>
            </w:r>
          </w:p>
        </w:tc>
        <w:tc>
          <w:tcPr>
            <w:tcW w:w="851" w:type="dxa"/>
            <w:tcBorders>
              <w:left w:val="single" w:sz="4" w:space="0" w:color="auto"/>
            </w:tcBorders>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6</w:t>
            </w:r>
          </w:p>
        </w:tc>
      </w:tr>
      <w:tr w:rsidR="00A9402B" w:rsidRPr="00A9402B" w:rsidTr="00A9402B">
        <w:tc>
          <w:tcPr>
            <w:tcW w:w="816" w:type="dxa"/>
          </w:tcPr>
          <w:p w:rsidR="00A9402B" w:rsidRPr="00A9402B" w:rsidRDefault="00A9402B" w:rsidP="00A9402B">
            <w:pPr>
              <w:pStyle w:val="a5"/>
              <w:numPr>
                <w:ilvl w:val="0"/>
                <w:numId w:val="34"/>
              </w:numPr>
              <w:spacing w:after="0" w:line="240" w:lineRule="auto"/>
              <w:rPr>
                <w:rFonts w:ascii="Times New Roman" w:hAnsi="Times New Roman" w:cs="Times New Roman"/>
                <w:b/>
                <w:color w:val="000000"/>
                <w:sz w:val="24"/>
                <w:szCs w:val="24"/>
              </w:rPr>
            </w:pPr>
          </w:p>
        </w:tc>
        <w:tc>
          <w:tcPr>
            <w:tcW w:w="1417" w:type="dxa"/>
            <w:vAlign w:val="center"/>
          </w:tcPr>
          <w:p w:rsidR="00A9402B" w:rsidRPr="00A9402B" w:rsidRDefault="00A9402B" w:rsidP="00A9402B">
            <w:pPr>
              <w:jc w:val="center"/>
              <w:rPr>
                <w:rFonts w:ascii="Times New Roman" w:hAnsi="Times New Roman" w:cs="Times New Roman"/>
                <w:color w:val="000000"/>
                <w:sz w:val="24"/>
                <w:szCs w:val="24"/>
                <w:lang w:val="ru-RU"/>
              </w:rPr>
            </w:pPr>
            <w:r w:rsidRPr="00A9402B">
              <w:rPr>
                <w:rFonts w:ascii="Times New Roman" w:hAnsi="Times New Roman" w:cs="Times New Roman"/>
                <w:color w:val="000000"/>
                <w:sz w:val="24"/>
                <w:szCs w:val="24"/>
                <w:lang w:val="ru-RU"/>
              </w:rPr>
              <w:t xml:space="preserve">360/70R24 </w:t>
            </w:r>
          </w:p>
        </w:tc>
        <w:tc>
          <w:tcPr>
            <w:tcW w:w="1700" w:type="dxa"/>
            <w:vAlign w:val="center"/>
          </w:tcPr>
          <w:p w:rsidR="00A9402B" w:rsidRPr="00A9402B" w:rsidRDefault="00A9402B" w:rsidP="00A9402B">
            <w:pPr>
              <w:jc w:val="center"/>
              <w:rPr>
                <w:rFonts w:ascii="Times New Roman" w:hAnsi="Times New Roman" w:cs="Times New Roman"/>
                <w:color w:val="000000"/>
                <w:sz w:val="24"/>
                <w:szCs w:val="24"/>
                <w:lang w:val="ru-RU"/>
              </w:rPr>
            </w:pPr>
            <w:r w:rsidRPr="00A9402B">
              <w:rPr>
                <w:rFonts w:ascii="Times New Roman" w:hAnsi="Times New Roman" w:cs="Times New Roman"/>
                <w:color w:val="000000"/>
                <w:sz w:val="24"/>
                <w:szCs w:val="24"/>
                <w:lang w:val="ru-RU"/>
              </w:rPr>
              <w:t>Підвищеної прохідності</w:t>
            </w:r>
          </w:p>
        </w:tc>
        <w:tc>
          <w:tcPr>
            <w:tcW w:w="992" w:type="dxa"/>
            <w:vAlign w:val="center"/>
          </w:tcPr>
          <w:p w:rsidR="00A9402B" w:rsidRPr="00A9402B" w:rsidRDefault="00A9402B" w:rsidP="00A9402B">
            <w:pPr>
              <w:jc w:val="center"/>
              <w:rPr>
                <w:rFonts w:ascii="Times New Roman" w:hAnsi="Times New Roman" w:cs="Times New Roman"/>
                <w:color w:val="000000"/>
                <w:sz w:val="24"/>
                <w:szCs w:val="24"/>
                <w:lang w:val="ru-RU"/>
              </w:rPr>
            </w:pPr>
            <w:r w:rsidRPr="00A9402B">
              <w:rPr>
                <w:rFonts w:ascii="Times New Roman" w:hAnsi="Times New Roman" w:cs="Times New Roman"/>
                <w:color w:val="000000"/>
                <w:sz w:val="24"/>
                <w:szCs w:val="24"/>
                <w:lang w:val="ru-RU"/>
              </w:rPr>
              <w:t>122/119</w:t>
            </w:r>
          </w:p>
        </w:tc>
        <w:tc>
          <w:tcPr>
            <w:tcW w:w="1275" w:type="dxa"/>
            <w:vAlign w:val="center"/>
          </w:tcPr>
          <w:p w:rsidR="00A9402B" w:rsidRPr="00A9402B" w:rsidRDefault="00A9402B" w:rsidP="00A9402B">
            <w:pPr>
              <w:jc w:val="center"/>
              <w:rPr>
                <w:rFonts w:ascii="Times New Roman" w:hAnsi="Times New Roman" w:cs="Times New Roman"/>
                <w:color w:val="000000"/>
                <w:sz w:val="24"/>
                <w:szCs w:val="24"/>
                <w:lang w:val="ru-RU"/>
              </w:rPr>
            </w:pPr>
            <w:r w:rsidRPr="00A9402B">
              <w:rPr>
                <w:rFonts w:ascii="Times New Roman" w:hAnsi="Times New Roman" w:cs="Times New Roman"/>
                <w:color w:val="000000"/>
                <w:sz w:val="24"/>
                <w:szCs w:val="24"/>
                <w:lang w:val="ru-RU"/>
              </w:rPr>
              <w:t>А8/В</w:t>
            </w:r>
          </w:p>
        </w:tc>
        <w:tc>
          <w:tcPr>
            <w:tcW w:w="992"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 </w:t>
            </w:r>
          </w:p>
        </w:tc>
        <w:tc>
          <w:tcPr>
            <w:tcW w:w="1133" w:type="dxa"/>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 -</w:t>
            </w:r>
          </w:p>
        </w:tc>
        <w:tc>
          <w:tcPr>
            <w:tcW w:w="855" w:type="dxa"/>
            <w:tcBorders>
              <w:right w:val="single" w:sz="4" w:space="0" w:color="auto"/>
            </w:tcBorders>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 -</w:t>
            </w:r>
          </w:p>
        </w:tc>
        <w:tc>
          <w:tcPr>
            <w:tcW w:w="851" w:type="dxa"/>
            <w:tcBorders>
              <w:left w:val="single" w:sz="4" w:space="0" w:color="auto"/>
            </w:tcBorders>
            <w:vAlign w:val="center"/>
          </w:tcPr>
          <w:p w:rsidR="00A9402B" w:rsidRPr="00A9402B" w:rsidRDefault="00A9402B" w:rsidP="00A9402B">
            <w:pPr>
              <w:jc w:val="center"/>
              <w:rPr>
                <w:rFonts w:ascii="Times New Roman" w:hAnsi="Times New Roman" w:cs="Times New Roman"/>
                <w:bCs/>
                <w:color w:val="000000"/>
                <w:sz w:val="24"/>
                <w:szCs w:val="24"/>
                <w:lang w:val="ru-RU"/>
              </w:rPr>
            </w:pPr>
            <w:r w:rsidRPr="00A9402B">
              <w:rPr>
                <w:rFonts w:ascii="Times New Roman" w:hAnsi="Times New Roman" w:cs="Times New Roman"/>
                <w:bCs/>
                <w:color w:val="000000"/>
                <w:sz w:val="24"/>
                <w:szCs w:val="24"/>
                <w:lang w:val="ru-RU"/>
              </w:rPr>
              <w:t>2</w:t>
            </w:r>
          </w:p>
        </w:tc>
      </w:tr>
    </w:tbl>
    <w:p w:rsidR="006215BF" w:rsidRPr="00A9402B" w:rsidRDefault="006215BF" w:rsidP="00DD02A8">
      <w:pPr>
        <w:spacing w:after="0" w:line="240" w:lineRule="auto"/>
        <w:rPr>
          <w:rFonts w:ascii="Times New Roman" w:hAnsi="Times New Roman" w:cs="Times New Roman"/>
          <w:b/>
          <w:color w:val="000000" w:themeColor="text1"/>
          <w:sz w:val="24"/>
          <w:szCs w:val="24"/>
        </w:rPr>
      </w:pPr>
    </w:p>
    <w:p w:rsidR="00B53C5A" w:rsidRPr="00A9402B" w:rsidRDefault="00B53C5A" w:rsidP="00DD02A8">
      <w:pPr>
        <w:spacing w:after="0" w:line="240" w:lineRule="auto"/>
        <w:rPr>
          <w:rFonts w:ascii="Times New Roman" w:hAnsi="Times New Roman" w:cs="Times New Roman"/>
          <w:b/>
          <w:color w:val="000000" w:themeColor="text1"/>
          <w:sz w:val="24"/>
          <w:szCs w:val="24"/>
        </w:rPr>
      </w:pPr>
    </w:p>
    <w:p w:rsidR="00870DCC" w:rsidRPr="00A9402B" w:rsidRDefault="00870DCC" w:rsidP="00870DCC">
      <w:pPr>
        <w:spacing w:after="0" w:line="240" w:lineRule="auto"/>
        <w:ind w:left="284" w:firstLine="424"/>
        <w:jc w:val="both"/>
        <w:rPr>
          <w:rFonts w:ascii="Times New Roman" w:eastAsia="Times New Roman" w:hAnsi="Times New Roman" w:cs="Lohit Devanagari"/>
          <w:bCs/>
          <w:iCs/>
          <w:color w:val="000000"/>
          <w:sz w:val="24"/>
          <w:szCs w:val="24"/>
          <w:lang w:eastAsia="zh-CN" w:bidi="hi-IN"/>
        </w:rPr>
      </w:pPr>
      <w:r w:rsidRPr="00A9402B">
        <w:rPr>
          <w:rFonts w:ascii="Times New Roman" w:eastAsia="Times New Roman" w:hAnsi="Times New Roman" w:cs="Times New Roman"/>
          <w:sz w:val="24"/>
          <w:szCs w:val="24"/>
        </w:rPr>
        <w:t>Учасник процедури закупівлі повинен надати технічний опис запропонованого товару, де чітко вказати модель, бренд та технічні характеристики продукції. Учасник в складі пропозиції надає сертифікати або к</w:t>
      </w:r>
      <w:r w:rsidRPr="00A9402B">
        <w:rPr>
          <w:rFonts w:ascii="Times New Roman" w:eastAsia="Times New Roman" w:hAnsi="Times New Roman" w:cs="Lohit Devanagari"/>
          <w:bCs/>
          <w:iCs/>
          <w:color w:val="000000"/>
          <w:sz w:val="24"/>
          <w:szCs w:val="24"/>
          <w:lang w:eastAsia="zh-CN" w:bidi="hi-IN"/>
        </w:rPr>
        <w:t>опії відповідних сер</w:t>
      </w:r>
      <w:r w:rsidR="00780DE6" w:rsidRPr="00A9402B">
        <w:rPr>
          <w:rFonts w:ascii="Times New Roman" w:eastAsia="Times New Roman" w:hAnsi="Times New Roman" w:cs="Lohit Devanagari"/>
          <w:bCs/>
          <w:iCs/>
          <w:color w:val="000000"/>
          <w:sz w:val="24"/>
          <w:szCs w:val="24"/>
          <w:lang w:eastAsia="zh-CN" w:bidi="hi-IN"/>
        </w:rPr>
        <w:t xml:space="preserve">тифікатів (паспортів) якості або </w:t>
      </w:r>
      <w:r w:rsidRPr="00A9402B">
        <w:rPr>
          <w:rFonts w:ascii="Times New Roman" w:eastAsia="Times New Roman" w:hAnsi="Times New Roman" w:cs="Lohit Devanagari"/>
          <w:bCs/>
          <w:iCs/>
          <w:color w:val="000000"/>
          <w:sz w:val="24"/>
          <w:szCs w:val="24"/>
          <w:lang w:eastAsia="zh-CN" w:bidi="hi-IN"/>
        </w:rPr>
        <w:t>сертифікатів відповідності</w:t>
      </w:r>
      <w:r w:rsidR="00780DE6" w:rsidRPr="00A9402B">
        <w:rPr>
          <w:rFonts w:ascii="Times New Roman" w:eastAsia="Times New Roman" w:hAnsi="Times New Roman" w:cs="Lohit Devanagari"/>
          <w:bCs/>
          <w:iCs/>
          <w:color w:val="000000"/>
          <w:sz w:val="24"/>
          <w:szCs w:val="24"/>
          <w:lang w:eastAsia="zh-CN" w:bidi="hi-IN"/>
        </w:rPr>
        <w:t xml:space="preserve"> або декларацію</w:t>
      </w:r>
      <w:r w:rsidRPr="00A9402B">
        <w:rPr>
          <w:rFonts w:ascii="Times New Roman" w:eastAsia="Times New Roman" w:hAnsi="Times New Roman" w:cs="Lohit Devanagari"/>
          <w:bCs/>
          <w:iCs/>
          <w:color w:val="000000"/>
          <w:sz w:val="24"/>
          <w:szCs w:val="24"/>
          <w:lang w:eastAsia="zh-CN" w:bidi="hi-IN"/>
        </w:rPr>
        <w:t xml:space="preserve"> постачальника що дадуть змогу встановити відповідність запропонованого учасником товару вимогам визначених Таблицею №1 Додатку 2. </w:t>
      </w:r>
      <w:r w:rsidRPr="00A9402B">
        <w:rPr>
          <w:rFonts w:ascii="Times New Roman" w:eastAsia="Times New Roman" w:hAnsi="Times New Roman" w:cs="Times New Roman"/>
          <w:sz w:val="24"/>
          <w:szCs w:val="24"/>
        </w:rPr>
        <w:t xml:space="preserve">Замовник перевіряє відповідність характеристик запропонованого товару у відкритих джерелах (сайти виробників, Європейський реєстр продуктів для енергетичного маркування, тощо). Замовник має право відхилити тендерну пропозицію Учасника у разі надання Учасником не достовірної інформації в документах (довідках, гарантійних листах, ін.) </w:t>
      </w:r>
    </w:p>
    <w:p w:rsidR="00870DCC" w:rsidRPr="00A9402B" w:rsidRDefault="00870DCC" w:rsidP="00870DCC">
      <w:pPr>
        <w:spacing w:after="0" w:line="240" w:lineRule="auto"/>
        <w:ind w:left="284" w:firstLine="424"/>
        <w:jc w:val="both"/>
        <w:rPr>
          <w:rFonts w:ascii="Times New Roman" w:eastAsia="Times New Roman" w:hAnsi="Times New Roman" w:cs="Times New Roman"/>
          <w:sz w:val="24"/>
          <w:szCs w:val="24"/>
          <w:shd w:val="clear" w:color="auto" w:fill="FFFFFF"/>
        </w:rPr>
      </w:pPr>
      <w:r w:rsidRPr="00A9402B">
        <w:rPr>
          <w:rFonts w:ascii="Times New Roman" w:eastAsia="Times New Roman" w:hAnsi="Times New Roman" w:cs="Times New Roman"/>
          <w:sz w:val="24"/>
          <w:szCs w:val="24"/>
          <w:shd w:val="clear" w:color="auto" w:fill="FFFFFF"/>
        </w:rPr>
        <w:t>Товар має відповідати встановленим ДСТУ, ТУ діючим в Україні на момент поставки. Учасник повинен мати впроваджену систему управління якістю, яка відповідає вимогам ДСТУ EN ISO 9001:2018 «Системи управління якістю. Вимоги». (На підтвердження Учасник повинен надати оригінал сертифікату на ім’я учасника чинного на момент подання та  протягом періоду постачання предмету закупівлі).Товар повинен відповідати вимогам з експлуатації рухомого складу, вимогам охорони праці та екології та безпеки руху. Учасник повинен мати впроваджену систему екологічного управління, яка відповідає вимогам ДСТУ ISO 14001:2015. «Системи екологічного управління. Вимоги та настанови щодо застосування». (На підтвердження Учасник повинен надати оригінал сертифікату на ім’я учасника чинного на момент подання та  протягом періоду постачання предмету закупівлі). Учасник повинен мати впроваджену систему управління охороною здоров’я та безпекою праці, яка відповідає вимогам ДСТУ ISO 45001:2019 «Система управління охороною здоров’я та безпекою праці». На підтвердження Учасник повинен надати оригінал сертифікату на ім’я учасника, чинного на момент подання та  протягом періоду постачання предмету закупівлі )</w:t>
      </w:r>
    </w:p>
    <w:p w:rsidR="00780DE6" w:rsidRPr="00A9402B" w:rsidRDefault="00780DE6" w:rsidP="00870DCC">
      <w:pPr>
        <w:spacing w:after="0" w:line="240" w:lineRule="auto"/>
        <w:ind w:left="284" w:firstLine="424"/>
        <w:jc w:val="both"/>
        <w:rPr>
          <w:rFonts w:ascii="Times New Roman" w:eastAsia="Times New Roman" w:hAnsi="Times New Roman" w:cs="Times New Roman"/>
          <w:sz w:val="24"/>
          <w:szCs w:val="24"/>
          <w:shd w:val="clear" w:color="auto" w:fill="FFFFFF"/>
        </w:rPr>
      </w:pPr>
      <w:r w:rsidRPr="00A9402B">
        <w:rPr>
          <w:rFonts w:ascii="Times New Roman" w:eastAsia="Times New Roman" w:hAnsi="Times New Roman" w:cs="Times New Roman"/>
          <w:sz w:val="24"/>
          <w:szCs w:val="24"/>
          <w:shd w:val="clear" w:color="auto" w:fill="FFFFFF"/>
        </w:rPr>
        <w:t xml:space="preserve"> Предмет закупівлі (товар, тара, пакування, транспортування) не має завдавати шкоди навколишньому середовищу та має передбачати заходи щодо захисту довкілля (надати довідку в довільній  інформацію із зазначенням переліку заходів, що застосовуються та діючий договір (надати скан копію) на утилізацію шкідливих (небезпечних речовин).</w:t>
      </w:r>
    </w:p>
    <w:p w:rsidR="00870DCC" w:rsidRPr="00A9402B" w:rsidRDefault="00870DCC" w:rsidP="00870DCC">
      <w:pPr>
        <w:spacing w:after="0" w:line="240" w:lineRule="auto"/>
        <w:ind w:left="284" w:firstLine="424"/>
        <w:jc w:val="both"/>
        <w:rPr>
          <w:rFonts w:ascii="Times New Roman" w:eastAsia="Times New Roman" w:hAnsi="Times New Roman" w:cs="Times New Roman"/>
          <w:sz w:val="24"/>
          <w:szCs w:val="24"/>
          <w:shd w:val="clear" w:color="auto" w:fill="FFFFFF"/>
        </w:rPr>
      </w:pPr>
      <w:r w:rsidRPr="00A9402B">
        <w:rPr>
          <w:rFonts w:ascii="Times New Roman" w:eastAsia="Times New Roman" w:hAnsi="Times New Roman" w:cs="Times New Roman"/>
          <w:sz w:val="24"/>
          <w:szCs w:val="24"/>
          <w:shd w:val="clear" w:color="auto" w:fill="FFFFFF"/>
        </w:rPr>
        <w:t>Шини для транспортних засобів повинні бути новими і такими, що не були у використанні, мати дату виготовлення не раніше 2023 року випуску. Учасник гарантує, що предмет закупівлі (продукція, пакування, транспортування) не завдаватиме шкоди навколишньому середовищу та передбачатиме заходи щодо захисту довкілля. Технічні, якісні характеристики предмета закупівлі передбачають необхідність застосування заходів із захисту довкілля.</w:t>
      </w:r>
    </w:p>
    <w:p w:rsidR="00870DCC" w:rsidRPr="00A9402B" w:rsidRDefault="00870DCC" w:rsidP="00870DCC">
      <w:pPr>
        <w:spacing w:after="0" w:line="240" w:lineRule="auto"/>
        <w:ind w:firstLine="708"/>
        <w:jc w:val="both"/>
        <w:rPr>
          <w:rFonts w:ascii="Times New Roman" w:eastAsia="Times New Roman" w:hAnsi="Times New Roman" w:cs="Times New Roman"/>
          <w:sz w:val="24"/>
          <w:szCs w:val="24"/>
        </w:rPr>
      </w:pPr>
      <w:r w:rsidRPr="00A9402B">
        <w:rPr>
          <w:rFonts w:ascii="Times New Roman" w:eastAsia="Times New Roman" w:hAnsi="Times New Roman" w:cs="Times New Roman"/>
          <w:sz w:val="24"/>
          <w:szCs w:val="24"/>
        </w:rPr>
        <w:t>Гарантійне зобов’язання: постачальник надає гарантію на товар не менше 12 місяців з дати поставки. Гарантія включає безкоштовне усунення недоліків, тобто гарантійний ремонт або заміна шини, якщо в межах гарантійного строку в процесі експлуатації шини трапиться будь-яке її пошкодження не з вини користувача. Розширена гарантія поширюється на шини, залишкова глибина протектора яких становить не менше 4 міліметрів, 24 години на гарантійну заміну пошкодженого колеса.</w:t>
      </w:r>
    </w:p>
    <w:p w:rsidR="00870DCC" w:rsidRPr="00A9402B" w:rsidRDefault="006E2E94">
      <w:pPr>
        <w:rPr>
          <w:rFonts w:ascii="Times New Roman" w:hAnsi="Times New Roman" w:cs="Times New Roman"/>
          <w:b/>
          <w:color w:val="000000" w:themeColor="text1"/>
          <w:sz w:val="24"/>
          <w:szCs w:val="24"/>
        </w:rPr>
      </w:pPr>
      <w:r w:rsidRPr="00A9402B">
        <w:rPr>
          <w:rFonts w:ascii="Times New Roman" w:hAnsi="Times New Roman" w:cs="Times New Roman"/>
          <w:b/>
          <w:color w:val="000000" w:themeColor="text1"/>
          <w:sz w:val="24"/>
          <w:szCs w:val="24"/>
        </w:rPr>
        <w:br w:type="page"/>
      </w:r>
    </w:p>
    <w:p w:rsidR="006E2E94" w:rsidRPr="00A9402B" w:rsidRDefault="006E2E94">
      <w:pPr>
        <w:rPr>
          <w:rFonts w:ascii="Times New Roman" w:hAnsi="Times New Roman" w:cs="Times New Roman"/>
          <w:b/>
          <w:color w:val="000000" w:themeColor="text1"/>
          <w:sz w:val="24"/>
          <w:szCs w:val="24"/>
        </w:rPr>
      </w:pPr>
    </w:p>
    <w:p w:rsidR="00C7319B" w:rsidRPr="00A9402B" w:rsidRDefault="00C7319B" w:rsidP="00C7319B">
      <w:pPr>
        <w:widowControl w:val="0"/>
        <w:spacing w:after="240"/>
        <w:ind w:hanging="142"/>
        <w:jc w:val="right"/>
        <w:rPr>
          <w:rFonts w:ascii="Times New Roman" w:hAnsi="Times New Roman" w:cs="Times New Roman"/>
          <w:b/>
          <w:color w:val="000000" w:themeColor="text1"/>
          <w:sz w:val="24"/>
          <w:szCs w:val="24"/>
        </w:rPr>
      </w:pPr>
      <w:r w:rsidRPr="00A9402B">
        <w:rPr>
          <w:rFonts w:ascii="Times New Roman" w:hAnsi="Times New Roman" w:cs="Times New Roman"/>
          <w:b/>
          <w:color w:val="000000" w:themeColor="text1"/>
          <w:sz w:val="24"/>
          <w:szCs w:val="24"/>
        </w:rPr>
        <w:t>Додаток № </w:t>
      </w:r>
      <w:r w:rsidR="00B53C5A" w:rsidRPr="00A9402B">
        <w:rPr>
          <w:rFonts w:ascii="Times New Roman" w:hAnsi="Times New Roman" w:cs="Times New Roman"/>
          <w:b/>
          <w:color w:val="000000" w:themeColor="text1"/>
          <w:sz w:val="24"/>
          <w:szCs w:val="24"/>
        </w:rPr>
        <w:t>3</w:t>
      </w:r>
    </w:p>
    <w:p w:rsidR="00C7319B" w:rsidRPr="00A9402B" w:rsidRDefault="00C7319B" w:rsidP="00C7319B">
      <w:pPr>
        <w:widowControl w:val="0"/>
        <w:contextualSpacing/>
        <w:rPr>
          <w:rFonts w:ascii="Times New Roman" w:hAnsi="Times New Roman" w:cs="Times New Roman"/>
          <w:i/>
          <w:color w:val="000000" w:themeColor="text1"/>
          <w:sz w:val="24"/>
          <w:szCs w:val="24"/>
        </w:rPr>
      </w:pPr>
      <w:r w:rsidRPr="00A9402B">
        <w:rPr>
          <w:rFonts w:ascii="Times New Roman" w:hAnsi="Times New Roman" w:cs="Times New Roman"/>
          <w:i/>
          <w:color w:val="000000" w:themeColor="text1"/>
          <w:sz w:val="24"/>
          <w:szCs w:val="24"/>
        </w:rPr>
        <w:t>Форма «Тендерна пропозиція» подається у вигляді, наведеному нижче.</w:t>
      </w:r>
    </w:p>
    <w:p w:rsidR="00C7319B" w:rsidRPr="00A9402B" w:rsidRDefault="00C7319B" w:rsidP="00C7319B">
      <w:pPr>
        <w:widowControl w:val="0"/>
        <w:contextualSpacing/>
        <w:rPr>
          <w:rFonts w:ascii="Times New Roman" w:hAnsi="Times New Roman" w:cs="Times New Roman"/>
          <w:i/>
          <w:color w:val="000000" w:themeColor="text1"/>
          <w:sz w:val="24"/>
          <w:szCs w:val="24"/>
        </w:rPr>
      </w:pPr>
      <w:r w:rsidRPr="00A9402B">
        <w:rPr>
          <w:rFonts w:ascii="Times New Roman" w:hAnsi="Times New Roman" w:cs="Times New Roman"/>
          <w:i/>
          <w:color w:val="000000" w:themeColor="text1"/>
          <w:sz w:val="24"/>
          <w:szCs w:val="24"/>
        </w:rPr>
        <w:t>Учасник не повинен відступати від даної форми.</w:t>
      </w:r>
    </w:p>
    <w:p w:rsidR="00C7319B" w:rsidRPr="00A9402B" w:rsidRDefault="00C7319B" w:rsidP="00C7319B">
      <w:pPr>
        <w:widowControl w:val="0"/>
        <w:contextualSpacing/>
        <w:rPr>
          <w:rFonts w:ascii="Times New Roman" w:hAnsi="Times New Roman" w:cs="Times New Roman"/>
          <w:i/>
          <w:color w:val="000000" w:themeColor="text1"/>
          <w:sz w:val="24"/>
          <w:szCs w:val="24"/>
        </w:rPr>
      </w:pPr>
      <w:r w:rsidRPr="00A9402B">
        <w:rPr>
          <w:rFonts w:ascii="Times New Roman" w:hAnsi="Times New Roman" w:cs="Times New Roman"/>
          <w:i/>
          <w:color w:val="000000" w:themeColor="text1"/>
          <w:sz w:val="24"/>
          <w:szCs w:val="24"/>
        </w:rPr>
        <w:t>Подається учасником на фірмовому бланку</w:t>
      </w:r>
    </w:p>
    <w:p w:rsidR="00C7319B" w:rsidRPr="00A9402B" w:rsidRDefault="00C7319B" w:rsidP="00C7319B">
      <w:pPr>
        <w:widowControl w:val="0"/>
        <w:spacing w:before="360" w:after="240"/>
        <w:ind w:firstLine="567"/>
        <w:jc w:val="center"/>
        <w:rPr>
          <w:rFonts w:ascii="Times New Roman" w:hAnsi="Times New Roman" w:cs="Times New Roman"/>
          <w:b/>
          <w:color w:val="000000" w:themeColor="text1"/>
          <w:sz w:val="24"/>
          <w:szCs w:val="24"/>
        </w:rPr>
      </w:pPr>
      <w:r w:rsidRPr="00A9402B">
        <w:rPr>
          <w:rFonts w:ascii="Times New Roman" w:hAnsi="Times New Roman" w:cs="Times New Roman"/>
          <w:b/>
          <w:color w:val="000000" w:themeColor="text1"/>
          <w:sz w:val="24"/>
          <w:szCs w:val="24"/>
        </w:rPr>
        <w:t>ТЕНДЕРНА ПРОПОЗИЦІЯ</w:t>
      </w:r>
    </w:p>
    <w:p w:rsidR="00C7319B" w:rsidRPr="00A9402B" w:rsidRDefault="00C7319B" w:rsidP="00310B8F">
      <w:pPr>
        <w:ind w:right="-1"/>
        <w:jc w:val="both"/>
        <w:rPr>
          <w:ins w:id="6" w:author="061" w:date="2017-01-31T15:18:00Z"/>
          <w:rFonts w:ascii="Times New Roman" w:hAnsi="Times New Roman" w:cs="Times New Roman"/>
          <w:b/>
          <w:color w:val="000000" w:themeColor="text1"/>
          <w:sz w:val="24"/>
          <w:szCs w:val="24"/>
        </w:rPr>
      </w:pPr>
      <w:r w:rsidRPr="00A9402B">
        <w:rPr>
          <w:rFonts w:ascii="Times New Roman" w:hAnsi="Times New Roman" w:cs="Times New Roman"/>
          <w:i/>
          <w:color w:val="000000" w:themeColor="text1"/>
          <w:sz w:val="24"/>
          <w:szCs w:val="24"/>
        </w:rPr>
        <w:t>(назва учасника)</w:t>
      </w:r>
      <w:r w:rsidRPr="00A9402B">
        <w:rPr>
          <w:rFonts w:ascii="Times New Roman" w:hAnsi="Times New Roman" w:cs="Times New Roman"/>
          <w:color w:val="000000" w:themeColor="text1"/>
          <w:sz w:val="24"/>
          <w:szCs w:val="24"/>
        </w:rPr>
        <w:t>, надає свою пропозицію щодо участі у торгах на закупівлю:</w:t>
      </w:r>
    </w:p>
    <w:p w:rsidR="00F357DD" w:rsidRPr="00A9402B" w:rsidRDefault="00F357DD" w:rsidP="00F357DD">
      <w:pPr>
        <w:pStyle w:val="13"/>
        <w:pBdr>
          <w:top w:val="nil"/>
          <w:left w:val="nil"/>
          <w:bottom w:val="nil"/>
          <w:right w:val="nil"/>
          <w:between w:val="nil"/>
        </w:pBdr>
        <w:tabs>
          <w:tab w:val="left" w:pos="426"/>
        </w:tabs>
        <w:rPr>
          <w:b/>
          <w:color w:val="000000" w:themeColor="text1"/>
          <w:sz w:val="24"/>
          <w:szCs w:val="24"/>
        </w:rPr>
      </w:pPr>
      <w:r w:rsidRPr="00A9402B">
        <w:rPr>
          <w:sz w:val="24"/>
          <w:szCs w:val="24"/>
          <w:lang w:val="ru-RU"/>
        </w:rPr>
        <w:t xml:space="preserve">товару за кодом </w:t>
      </w:r>
      <w:r w:rsidR="00870DCC" w:rsidRPr="00A9402B">
        <w:rPr>
          <w:sz w:val="24"/>
          <w:szCs w:val="24"/>
          <w:lang w:val="ru-RU"/>
        </w:rPr>
        <w:t>ДК 021:2015 код 34350000-5 Шини для транспортних засобів великої та малої тоннажності</w:t>
      </w:r>
      <w:r w:rsidRPr="00A9402B">
        <w:rPr>
          <w:sz w:val="24"/>
          <w:szCs w:val="24"/>
        </w:rPr>
        <w:t>.</w:t>
      </w:r>
    </w:p>
    <w:p w:rsidR="00C7319B" w:rsidRPr="00A9402B" w:rsidRDefault="00C7319B" w:rsidP="00936DA5">
      <w:pPr>
        <w:pStyle w:val="13"/>
        <w:pBdr>
          <w:top w:val="nil"/>
          <w:left w:val="nil"/>
          <w:bottom w:val="nil"/>
          <w:right w:val="nil"/>
          <w:between w:val="nil"/>
        </w:pBdr>
        <w:tabs>
          <w:tab w:val="left" w:pos="426"/>
        </w:tabs>
        <w:jc w:val="both"/>
        <w:rPr>
          <w:color w:val="000000" w:themeColor="text1"/>
          <w:sz w:val="24"/>
          <w:szCs w:val="24"/>
        </w:rPr>
      </w:pPr>
      <w:r w:rsidRPr="00A9402B">
        <w:rPr>
          <w:color w:val="000000" w:themeColor="text1"/>
          <w:sz w:val="24"/>
          <w:szCs w:val="24"/>
        </w:rPr>
        <w:t>Вивчивши тендерну документацію та технічне завдання щодо предмету закупівлі на виконання зазначеного вище, ми, уповноважені на підписання Договору, маємо можливість та згодні виконати вимоги замовника та Договору за наступною ціною:</w:t>
      </w:r>
    </w:p>
    <w:p w:rsidR="00C7319B" w:rsidRPr="00A9402B" w:rsidRDefault="00C7319B" w:rsidP="00C7319B">
      <w:pPr>
        <w:widowControl w:val="0"/>
        <w:spacing w:before="120"/>
        <w:rPr>
          <w:rFonts w:ascii="Times New Roman" w:hAnsi="Times New Roman" w:cs="Times New Roman"/>
          <w:i/>
          <w:color w:val="000000" w:themeColor="text1"/>
          <w:sz w:val="24"/>
          <w:szCs w:val="24"/>
        </w:rPr>
      </w:pPr>
      <w:r w:rsidRPr="00A9402B">
        <w:rPr>
          <w:rFonts w:ascii="Times New Roman" w:hAnsi="Times New Roman" w:cs="Times New Roman"/>
          <w:i/>
          <w:color w:val="000000" w:themeColor="text1"/>
          <w:sz w:val="24"/>
          <w:szCs w:val="24"/>
        </w:rPr>
        <w:t>(заповнити таблицю)</w:t>
      </w:r>
    </w:p>
    <w:p w:rsidR="00C7319B" w:rsidRPr="00A9402B" w:rsidRDefault="00C7319B" w:rsidP="00C7319B">
      <w:pPr>
        <w:tabs>
          <w:tab w:val="left" w:pos="1134"/>
        </w:tabs>
        <w:ind w:left="720"/>
        <w:jc w:val="both"/>
        <w:rPr>
          <w:rFonts w:ascii="Times New Roman" w:eastAsia="Times New Roman" w:hAnsi="Times New Roman" w:cs="Times New Roman"/>
          <w:b/>
          <w:i/>
          <w:color w:val="000000" w:themeColor="text1"/>
          <w:sz w:val="24"/>
          <w:szCs w:val="24"/>
        </w:rPr>
      </w:pPr>
      <w:r w:rsidRPr="00A9402B">
        <w:rPr>
          <w:rFonts w:ascii="Times New Roman" w:eastAsia="Times New Roman" w:hAnsi="Times New Roman" w:cs="Times New Roman"/>
          <w:color w:val="000000" w:themeColor="text1"/>
          <w:sz w:val="24"/>
          <w:szCs w:val="24"/>
        </w:rPr>
        <w:tab/>
      </w:r>
      <w:r w:rsidRPr="00A9402B">
        <w:rPr>
          <w:rFonts w:ascii="Times New Roman" w:eastAsia="Times New Roman" w:hAnsi="Times New Roman" w:cs="Times New Roman"/>
          <w:color w:val="000000" w:themeColor="text1"/>
          <w:sz w:val="24"/>
          <w:szCs w:val="24"/>
        </w:rPr>
        <w:tab/>
      </w:r>
      <w:r w:rsidRPr="00A9402B">
        <w:rPr>
          <w:rFonts w:ascii="Times New Roman" w:eastAsia="Times New Roman" w:hAnsi="Times New Roman" w:cs="Times New Roman"/>
          <w:color w:val="000000" w:themeColor="text1"/>
          <w:sz w:val="24"/>
          <w:szCs w:val="24"/>
        </w:rPr>
        <w:tab/>
      </w:r>
      <w:r w:rsidRPr="00A9402B">
        <w:rPr>
          <w:rFonts w:ascii="Times New Roman" w:eastAsia="Times New Roman" w:hAnsi="Times New Roman" w:cs="Times New Roman"/>
          <w:color w:val="000000" w:themeColor="text1"/>
          <w:sz w:val="24"/>
          <w:szCs w:val="24"/>
        </w:rPr>
        <w:tab/>
      </w:r>
      <w:r w:rsidRPr="00A9402B">
        <w:rPr>
          <w:rFonts w:ascii="Times New Roman" w:eastAsia="Times New Roman" w:hAnsi="Times New Roman" w:cs="Times New Roman"/>
          <w:color w:val="000000" w:themeColor="text1"/>
          <w:sz w:val="24"/>
          <w:szCs w:val="24"/>
        </w:rPr>
        <w:tab/>
      </w:r>
      <w:r w:rsidRPr="00A9402B">
        <w:rPr>
          <w:rFonts w:ascii="Times New Roman" w:eastAsia="Times New Roman" w:hAnsi="Times New Roman" w:cs="Times New Roman"/>
          <w:color w:val="000000" w:themeColor="text1"/>
          <w:sz w:val="24"/>
          <w:szCs w:val="24"/>
        </w:rPr>
        <w:tab/>
      </w:r>
      <w:r w:rsidRPr="00A9402B">
        <w:rPr>
          <w:rFonts w:ascii="Times New Roman" w:eastAsia="Times New Roman" w:hAnsi="Times New Roman" w:cs="Times New Roman"/>
          <w:color w:val="000000" w:themeColor="text1"/>
          <w:sz w:val="24"/>
          <w:szCs w:val="24"/>
        </w:rPr>
        <w:tab/>
      </w:r>
      <w:r w:rsidRPr="00A9402B">
        <w:rPr>
          <w:rFonts w:ascii="Times New Roman" w:eastAsia="Times New Roman" w:hAnsi="Times New Roman" w:cs="Times New Roman"/>
          <w:color w:val="000000" w:themeColor="text1"/>
          <w:sz w:val="24"/>
          <w:szCs w:val="24"/>
        </w:rPr>
        <w:tab/>
      </w:r>
      <w:r w:rsidRPr="00A9402B">
        <w:rPr>
          <w:rFonts w:ascii="Times New Roman" w:eastAsia="Times New Roman" w:hAnsi="Times New Roman" w:cs="Times New Roman"/>
          <w:color w:val="000000" w:themeColor="text1"/>
          <w:sz w:val="24"/>
          <w:szCs w:val="24"/>
        </w:rPr>
        <w:tab/>
      </w:r>
      <w:r w:rsidRPr="00A9402B">
        <w:rPr>
          <w:rFonts w:ascii="Times New Roman" w:eastAsia="Times New Roman" w:hAnsi="Times New Roman" w:cs="Times New Roman"/>
          <w:color w:val="000000" w:themeColor="text1"/>
          <w:sz w:val="24"/>
          <w:szCs w:val="24"/>
        </w:rPr>
        <w:tab/>
      </w:r>
      <w:r w:rsidRPr="00A9402B">
        <w:rPr>
          <w:rFonts w:ascii="Times New Roman" w:eastAsia="Times New Roman" w:hAnsi="Times New Roman" w:cs="Times New Roman"/>
          <w:b/>
          <w:i/>
          <w:color w:val="000000" w:themeColor="text1"/>
          <w:sz w:val="24"/>
          <w:szCs w:val="24"/>
        </w:rPr>
        <w:t xml:space="preserve">       Таблиця 1</w:t>
      </w:r>
    </w:p>
    <w:tbl>
      <w:tblPr>
        <w:tblStyle w:val="a4"/>
        <w:tblW w:w="0" w:type="auto"/>
        <w:tblLook w:val="04A0"/>
      </w:tblPr>
      <w:tblGrid>
        <w:gridCol w:w="534"/>
        <w:gridCol w:w="2940"/>
        <w:gridCol w:w="1737"/>
        <w:gridCol w:w="1737"/>
        <w:gridCol w:w="1737"/>
        <w:gridCol w:w="1737"/>
      </w:tblGrid>
      <w:tr w:rsidR="001959CE" w:rsidRPr="00A9402B" w:rsidTr="001959CE">
        <w:tc>
          <w:tcPr>
            <w:tcW w:w="534" w:type="dxa"/>
          </w:tcPr>
          <w:p w:rsidR="001959CE" w:rsidRPr="00A9402B" w:rsidRDefault="001959CE" w:rsidP="001959CE">
            <w:pPr>
              <w:widowControl w:val="0"/>
              <w:spacing w:before="120"/>
              <w:jc w:val="center"/>
              <w:rPr>
                <w:rFonts w:ascii="Times New Roman" w:hAnsi="Times New Roman" w:cs="Times New Roman"/>
                <w:i/>
                <w:color w:val="000000" w:themeColor="text1"/>
                <w:sz w:val="24"/>
                <w:szCs w:val="24"/>
              </w:rPr>
            </w:pPr>
            <w:r w:rsidRPr="00A9402B">
              <w:rPr>
                <w:rFonts w:ascii="Times New Roman" w:hAnsi="Times New Roman" w:cs="Times New Roman"/>
                <w:i/>
                <w:color w:val="000000" w:themeColor="text1"/>
                <w:sz w:val="24"/>
                <w:szCs w:val="24"/>
              </w:rPr>
              <w:t>№ п/п</w:t>
            </w:r>
          </w:p>
        </w:tc>
        <w:tc>
          <w:tcPr>
            <w:tcW w:w="2940" w:type="dxa"/>
          </w:tcPr>
          <w:p w:rsidR="001959CE" w:rsidRPr="00A9402B" w:rsidRDefault="001959CE" w:rsidP="001959CE">
            <w:pPr>
              <w:widowControl w:val="0"/>
              <w:spacing w:before="120"/>
              <w:jc w:val="center"/>
              <w:rPr>
                <w:rFonts w:ascii="Times New Roman" w:hAnsi="Times New Roman" w:cs="Times New Roman"/>
                <w:i/>
                <w:color w:val="000000" w:themeColor="text1"/>
                <w:sz w:val="24"/>
                <w:szCs w:val="24"/>
              </w:rPr>
            </w:pPr>
            <w:r w:rsidRPr="00A9402B">
              <w:rPr>
                <w:rFonts w:ascii="Times New Roman" w:hAnsi="Times New Roman" w:cs="Times New Roman"/>
                <w:i/>
                <w:color w:val="000000" w:themeColor="text1"/>
                <w:sz w:val="24"/>
                <w:szCs w:val="24"/>
              </w:rPr>
              <w:t>Найменування товару</w:t>
            </w:r>
          </w:p>
        </w:tc>
        <w:tc>
          <w:tcPr>
            <w:tcW w:w="1737" w:type="dxa"/>
          </w:tcPr>
          <w:p w:rsidR="001959CE" w:rsidRPr="00A9402B" w:rsidRDefault="001959CE" w:rsidP="001959CE">
            <w:pPr>
              <w:widowControl w:val="0"/>
              <w:spacing w:before="120"/>
              <w:jc w:val="center"/>
              <w:rPr>
                <w:rFonts w:ascii="Times New Roman" w:hAnsi="Times New Roman" w:cs="Times New Roman"/>
                <w:i/>
                <w:color w:val="000000" w:themeColor="text1"/>
                <w:sz w:val="24"/>
                <w:szCs w:val="24"/>
              </w:rPr>
            </w:pPr>
            <w:r w:rsidRPr="00A9402B">
              <w:rPr>
                <w:rFonts w:ascii="Times New Roman" w:hAnsi="Times New Roman" w:cs="Times New Roman"/>
                <w:i/>
                <w:color w:val="000000" w:themeColor="text1"/>
                <w:sz w:val="24"/>
                <w:szCs w:val="24"/>
              </w:rPr>
              <w:t>Од. виміру</w:t>
            </w:r>
          </w:p>
        </w:tc>
        <w:tc>
          <w:tcPr>
            <w:tcW w:w="1737" w:type="dxa"/>
          </w:tcPr>
          <w:p w:rsidR="001959CE" w:rsidRPr="00A9402B" w:rsidRDefault="001959CE" w:rsidP="001959CE">
            <w:pPr>
              <w:widowControl w:val="0"/>
              <w:spacing w:before="120"/>
              <w:jc w:val="center"/>
              <w:rPr>
                <w:rFonts w:ascii="Times New Roman" w:hAnsi="Times New Roman" w:cs="Times New Roman"/>
                <w:i/>
                <w:color w:val="000000" w:themeColor="text1"/>
                <w:sz w:val="24"/>
                <w:szCs w:val="24"/>
              </w:rPr>
            </w:pPr>
            <w:r w:rsidRPr="00A9402B">
              <w:rPr>
                <w:rFonts w:ascii="Times New Roman" w:hAnsi="Times New Roman" w:cs="Times New Roman"/>
                <w:i/>
                <w:color w:val="000000" w:themeColor="text1"/>
                <w:sz w:val="24"/>
                <w:szCs w:val="24"/>
              </w:rPr>
              <w:t>Кількість</w:t>
            </w:r>
          </w:p>
        </w:tc>
        <w:tc>
          <w:tcPr>
            <w:tcW w:w="1737" w:type="dxa"/>
          </w:tcPr>
          <w:p w:rsidR="001959CE" w:rsidRPr="00A9402B" w:rsidRDefault="001959CE" w:rsidP="001959CE">
            <w:pPr>
              <w:widowControl w:val="0"/>
              <w:spacing w:before="120"/>
              <w:jc w:val="center"/>
              <w:rPr>
                <w:rFonts w:ascii="Times New Roman" w:hAnsi="Times New Roman" w:cs="Times New Roman"/>
                <w:i/>
                <w:color w:val="000000" w:themeColor="text1"/>
                <w:sz w:val="24"/>
                <w:szCs w:val="24"/>
              </w:rPr>
            </w:pPr>
            <w:r w:rsidRPr="00A9402B">
              <w:rPr>
                <w:rFonts w:ascii="Times New Roman" w:hAnsi="Times New Roman" w:cs="Times New Roman"/>
                <w:i/>
                <w:color w:val="000000" w:themeColor="text1"/>
                <w:sz w:val="24"/>
                <w:szCs w:val="24"/>
              </w:rPr>
              <w:t>Ціна за од. з ПДВ</w:t>
            </w:r>
          </w:p>
        </w:tc>
        <w:tc>
          <w:tcPr>
            <w:tcW w:w="1737" w:type="dxa"/>
          </w:tcPr>
          <w:p w:rsidR="001959CE" w:rsidRPr="00A9402B" w:rsidRDefault="001959CE" w:rsidP="001959CE">
            <w:pPr>
              <w:widowControl w:val="0"/>
              <w:spacing w:before="120"/>
              <w:jc w:val="center"/>
              <w:rPr>
                <w:rFonts w:ascii="Times New Roman" w:hAnsi="Times New Roman" w:cs="Times New Roman"/>
                <w:i/>
                <w:color w:val="000000" w:themeColor="text1"/>
                <w:sz w:val="24"/>
                <w:szCs w:val="24"/>
              </w:rPr>
            </w:pPr>
            <w:r w:rsidRPr="00A9402B">
              <w:rPr>
                <w:rFonts w:ascii="Times New Roman" w:hAnsi="Times New Roman" w:cs="Times New Roman"/>
                <w:i/>
                <w:color w:val="000000" w:themeColor="text1"/>
                <w:sz w:val="24"/>
                <w:szCs w:val="24"/>
              </w:rPr>
              <w:t>Загальна вартість</w:t>
            </w:r>
          </w:p>
        </w:tc>
      </w:tr>
      <w:tr w:rsidR="001959CE" w:rsidRPr="00A9402B" w:rsidTr="001959CE">
        <w:tc>
          <w:tcPr>
            <w:tcW w:w="534" w:type="dxa"/>
          </w:tcPr>
          <w:p w:rsidR="001959CE" w:rsidRPr="00A9402B" w:rsidRDefault="001959CE" w:rsidP="00C7319B">
            <w:pPr>
              <w:widowControl w:val="0"/>
              <w:spacing w:before="120"/>
              <w:rPr>
                <w:rFonts w:ascii="Times New Roman" w:hAnsi="Times New Roman" w:cs="Times New Roman"/>
                <w:i/>
                <w:color w:val="000000" w:themeColor="text1"/>
                <w:sz w:val="24"/>
                <w:szCs w:val="24"/>
              </w:rPr>
            </w:pPr>
            <w:r w:rsidRPr="00A9402B">
              <w:rPr>
                <w:rFonts w:ascii="Times New Roman" w:hAnsi="Times New Roman" w:cs="Times New Roman"/>
                <w:i/>
                <w:color w:val="000000" w:themeColor="text1"/>
                <w:sz w:val="24"/>
                <w:szCs w:val="24"/>
              </w:rPr>
              <w:t>1</w:t>
            </w:r>
          </w:p>
        </w:tc>
        <w:tc>
          <w:tcPr>
            <w:tcW w:w="2940" w:type="dxa"/>
          </w:tcPr>
          <w:p w:rsidR="001959CE" w:rsidRPr="00A9402B" w:rsidRDefault="001959CE" w:rsidP="00C7319B">
            <w:pPr>
              <w:widowControl w:val="0"/>
              <w:spacing w:before="120"/>
              <w:rPr>
                <w:rFonts w:ascii="Times New Roman" w:hAnsi="Times New Roman" w:cs="Times New Roman"/>
                <w:i/>
                <w:color w:val="000000" w:themeColor="text1"/>
                <w:sz w:val="24"/>
                <w:szCs w:val="24"/>
              </w:rPr>
            </w:pPr>
          </w:p>
        </w:tc>
        <w:tc>
          <w:tcPr>
            <w:tcW w:w="1737" w:type="dxa"/>
          </w:tcPr>
          <w:p w:rsidR="001959CE" w:rsidRPr="00A9402B" w:rsidRDefault="001959CE" w:rsidP="00C7319B">
            <w:pPr>
              <w:widowControl w:val="0"/>
              <w:spacing w:before="120"/>
              <w:rPr>
                <w:rFonts w:ascii="Times New Roman" w:hAnsi="Times New Roman" w:cs="Times New Roman"/>
                <w:i/>
                <w:color w:val="000000" w:themeColor="text1"/>
                <w:sz w:val="24"/>
                <w:szCs w:val="24"/>
              </w:rPr>
            </w:pPr>
          </w:p>
        </w:tc>
        <w:tc>
          <w:tcPr>
            <w:tcW w:w="1737" w:type="dxa"/>
          </w:tcPr>
          <w:p w:rsidR="001959CE" w:rsidRPr="00A9402B" w:rsidRDefault="001959CE" w:rsidP="00C7319B">
            <w:pPr>
              <w:widowControl w:val="0"/>
              <w:spacing w:before="120"/>
              <w:rPr>
                <w:rFonts w:ascii="Times New Roman" w:hAnsi="Times New Roman" w:cs="Times New Roman"/>
                <w:i/>
                <w:color w:val="000000" w:themeColor="text1"/>
                <w:sz w:val="24"/>
                <w:szCs w:val="24"/>
              </w:rPr>
            </w:pPr>
          </w:p>
        </w:tc>
        <w:tc>
          <w:tcPr>
            <w:tcW w:w="1737" w:type="dxa"/>
          </w:tcPr>
          <w:p w:rsidR="001959CE" w:rsidRPr="00A9402B" w:rsidRDefault="001959CE" w:rsidP="00C7319B">
            <w:pPr>
              <w:widowControl w:val="0"/>
              <w:spacing w:before="120"/>
              <w:rPr>
                <w:rFonts w:ascii="Times New Roman" w:hAnsi="Times New Roman" w:cs="Times New Roman"/>
                <w:i/>
                <w:color w:val="000000" w:themeColor="text1"/>
                <w:sz w:val="24"/>
                <w:szCs w:val="24"/>
              </w:rPr>
            </w:pPr>
          </w:p>
        </w:tc>
        <w:tc>
          <w:tcPr>
            <w:tcW w:w="1737" w:type="dxa"/>
          </w:tcPr>
          <w:p w:rsidR="001959CE" w:rsidRPr="00A9402B" w:rsidRDefault="001959CE" w:rsidP="00C7319B">
            <w:pPr>
              <w:widowControl w:val="0"/>
              <w:spacing w:before="120"/>
              <w:rPr>
                <w:rFonts w:ascii="Times New Roman" w:hAnsi="Times New Roman" w:cs="Times New Roman"/>
                <w:i/>
                <w:color w:val="000000" w:themeColor="text1"/>
                <w:sz w:val="24"/>
                <w:szCs w:val="24"/>
              </w:rPr>
            </w:pPr>
          </w:p>
        </w:tc>
      </w:tr>
    </w:tbl>
    <w:p w:rsidR="00C7319B" w:rsidRPr="00A9402B" w:rsidRDefault="00C7319B" w:rsidP="00C7319B">
      <w:pPr>
        <w:widowControl w:val="0"/>
        <w:spacing w:before="120"/>
        <w:rPr>
          <w:rFonts w:ascii="Times New Roman" w:hAnsi="Times New Roman" w:cs="Times New Roman"/>
          <w:i/>
          <w:color w:val="000000" w:themeColor="text1"/>
          <w:sz w:val="24"/>
          <w:szCs w:val="24"/>
        </w:rPr>
      </w:pPr>
    </w:p>
    <w:p w:rsidR="00C7319B" w:rsidRPr="00A9402B" w:rsidRDefault="00C7319B" w:rsidP="00C7319B">
      <w:pPr>
        <w:widowControl w:val="0"/>
        <w:ind w:firstLine="567"/>
        <w:contextualSpacing/>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C7319B" w:rsidRPr="00A9402B" w:rsidRDefault="00C7319B" w:rsidP="00C7319B">
      <w:pPr>
        <w:widowControl w:val="0"/>
        <w:ind w:firstLine="567"/>
        <w:contextualSpacing/>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 xml:space="preserve">2. Ми погоджуємося дотримуватися умов цієї пропозиції протягом </w:t>
      </w:r>
      <w:r w:rsidRPr="00A9402B">
        <w:rPr>
          <w:rFonts w:ascii="Times New Roman" w:hAnsi="Times New Roman" w:cs="Times New Roman"/>
          <w:b/>
          <w:color w:val="000000" w:themeColor="text1"/>
          <w:sz w:val="24"/>
          <w:szCs w:val="24"/>
          <w:u w:val="single"/>
        </w:rPr>
        <w:t xml:space="preserve">120 (сто двадцяти) календарних днів з дати </w:t>
      </w:r>
      <w:r w:rsidRPr="00A9402B">
        <w:rPr>
          <w:rFonts w:ascii="Times New Roman" w:hAnsi="Times New Roman" w:cs="Times New Roman"/>
          <w:color w:val="000000" w:themeColor="text1"/>
          <w:sz w:val="24"/>
          <w:szCs w:val="24"/>
          <w:u w:val="single"/>
        </w:rPr>
        <w:t>кінцевого строку подання</w:t>
      </w:r>
      <w:r w:rsidRPr="00A9402B">
        <w:rPr>
          <w:rFonts w:ascii="Times New Roman" w:hAnsi="Times New Roman" w:cs="Times New Roman"/>
          <w:color w:val="000000" w:themeColor="text1"/>
          <w:sz w:val="24"/>
          <w:szCs w:val="24"/>
        </w:rPr>
        <w:t xml:space="preserve"> </w:t>
      </w:r>
      <w:r w:rsidRPr="00A9402B">
        <w:rPr>
          <w:rFonts w:ascii="Times New Roman" w:hAnsi="Times New Roman" w:cs="Times New Roman"/>
          <w:color w:val="000000" w:themeColor="text1"/>
          <w:sz w:val="24"/>
          <w:szCs w:val="24"/>
          <w:u w:val="single"/>
        </w:rPr>
        <w:t>тендерних пропозицій</w:t>
      </w:r>
      <w:r w:rsidRPr="00A9402B">
        <w:rPr>
          <w:rFonts w:ascii="Times New Roman" w:hAnsi="Times New Roman" w:cs="Times New Roman"/>
          <w:color w:val="000000" w:themeColor="text1"/>
          <w:sz w:val="24"/>
          <w:szCs w:val="24"/>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C7319B" w:rsidRPr="00A9402B" w:rsidRDefault="00C7319B" w:rsidP="00C7319B">
      <w:pPr>
        <w:widowControl w:val="0"/>
        <w:ind w:firstLine="567"/>
        <w:contextualSpacing/>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3. Ми погоджуємося з умовами, що Ви можете відхилити нашу чи всі тендерні пропозиції згідно з умовами тендерної документації.</w:t>
      </w:r>
    </w:p>
    <w:p w:rsidR="00C7319B" w:rsidRPr="00A9402B" w:rsidRDefault="00C7319B" w:rsidP="00C7319B">
      <w:pPr>
        <w:widowControl w:val="0"/>
        <w:ind w:firstLine="567"/>
        <w:contextualSpacing/>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4. Якщо буде прийняте рішення про намір укласти договір, ми зобов'язуємося підписати договір про закупівлю із замовником не пізніше ніж через 15 днів з дати прийняття рішення про намір укласти договір про закупівлю.</w:t>
      </w:r>
    </w:p>
    <w:p w:rsidR="00C7319B" w:rsidRPr="00A9402B" w:rsidRDefault="00C7319B" w:rsidP="00C7319B">
      <w:pPr>
        <w:spacing w:before="240"/>
        <w:rPr>
          <w:rFonts w:ascii="Times New Roman" w:hAnsi="Times New Roman" w:cs="Times New Roman"/>
          <w:i/>
          <w:color w:val="000000" w:themeColor="text1"/>
          <w:sz w:val="24"/>
          <w:szCs w:val="24"/>
        </w:rPr>
      </w:pPr>
      <w:r w:rsidRPr="00A9402B">
        <w:rPr>
          <w:rFonts w:ascii="Times New Roman" w:hAnsi="Times New Roman" w:cs="Times New Roman"/>
          <w:i/>
          <w:color w:val="000000" w:themeColor="text1"/>
          <w:sz w:val="24"/>
          <w:szCs w:val="24"/>
        </w:rPr>
        <w:t>Посада, прізвище, ініціали, підпис службової (посадової) особи учасника, завірені печаткою (в разі наявності печатки)</w:t>
      </w:r>
    </w:p>
    <w:p w:rsidR="00C7319B" w:rsidRPr="00A9402B" w:rsidRDefault="00C7319B" w:rsidP="00C7319B">
      <w:pPr>
        <w:spacing w:before="240"/>
        <w:rPr>
          <w:rFonts w:ascii="Times New Roman" w:hAnsi="Times New Roman" w:cs="Times New Roman"/>
          <w:i/>
          <w:color w:val="000000" w:themeColor="text1"/>
          <w:sz w:val="24"/>
          <w:szCs w:val="24"/>
        </w:rPr>
      </w:pPr>
      <w:r w:rsidRPr="00A9402B">
        <w:rPr>
          <w:rFonts w:ascii="Times New Roman" w:hAnsi="Times New Roman" w:cs="Times New Roman"/>
          <w:i/>
          <w:color w:val="000000" w:themeColor="text1"/>
          <w:sz w:val="24"/>
          <w:szCs w:val="24"/>
        </w:rPr>
        <w:t>__________</w:t>
      </w:r>
    </w:p>
    <w:p w:rsidR="006E2E94" w:rsidRPr="00A9402B" w:rsidRDefault="00C7319B">
      <w:pPr>
        <w:rPr>
          <w:rFonts w:ascii="Times New Roman" w:hAnsi="Times New Roman" w:cs="Times New Roman"/>
          <w:i/>
          <w:color w:val="000000" w:themeColor="text1"/>
          <w:sz w:val="24"/>
          <w:szCs w:val="24"/>
        </w:rPr>
      </w:pPr>
      <w:r w:rsidRPr="00A9402B">
        <w:rPr>
          <w:rFonts w:ascii="Times New Roman" w:hAnsi="Times New Roman" w:cs="Times New Roman"/>
          <w:b/>
          <w:i/>
          <w:color w:val="000000" w:themeColor="text1"/>
          <w:sz w:val="24"/>
          <w:szCs w:val="24"/>
        </w:rPr>
        <w:t>*</w:t>
      </w:r>
      <w:r w:rsidRPr="00A9402B">
        <w:rPr>
          <w:rFonts w:ascii="Times New Roman" w:hAnsi="Times New Roman" w:cs="Times New Roman"/>
          <w:i/>
          <w:color w:val="000000" w:themeColor="text1"/>
          <w:sz w:val="24"/>
          <w:szCs w:val="24"/>
        </w:rPr>
        <w:t xml:space="preserve"> - якщо учасник не є платником ПДВ, або на </w:t>
      </w:r>
      <w:r w:rsidR="003727FC" w:rsidRPr="00A9402B">
        <w:rPr>
          <w:rFonts w:ascii="Times New Roman" w:hAnsi="Times New Roman" w:cs="Times New Roman"/>
          <w:i/>
          <w:color w:val="000000" w:themeColor="text1"/>
          <w:sz w:val="24"/>
          <w:szCs w:val="24"/>
        </w:rPr>
        <w:t>товар</w:t>
      </w:r>
      <w:r w:rsidRPr="00A9402B">
        <w:rPr>
          <w:rFonts w:ascii="Times New Roman" w:hAnsi="Times New Roman" w:cs="Times New Roman"/>
          <w:i/>
          <w:color w:val="000000" w:themeColor="text1"/>
          <w:sz w:val="24"/>
          <w:szCs w:val="24"/>
        </w:rPr>
        <w:t xml:space="preserve"> не нараховується ПДВ згідно чинного законодавства – вказати «без ПДВ»</w:t>
      </w:r>
      <w:r w:rsidR="006E2E94" w:rsidRPr="00A9402B">
        <w:rPr>
          <w:rFonts w:ascii="Times New Roman" w:hAnsi="Times New Roman" w:cs="Times New Roman"/>
          <w:i/>
          <w:color w:val="000000" w:themeColor="text1"/>
          <w:sz w:val="24"/>
          <w:szCs w:val="24"/>
        </w:rPr>
        <w:br w:type="page"/>
      </w:r>
    </w:p>
    <w:p w:rsidR="006215BF" w:rsidRPr="00A9402B" w:rsidRDefault="006215BF" w:rsidP="006215BF">
      <w:pPr>
        <w:pStyle w:val="13"/>
        <w:pBdr>
          <w:top w:val="nil"/>
          <w:left w:val="nil"/>
          <w:bottom w:val="nil"/>
          <w:right w:val="nil"/>
          <w:between w:val="nil"/>
        </w:pBdr>
        <w:jc w:val="right"/>
        <w:rPr>
          <w:color w:val="000000" w:themeColor="text1"/>
          <w:sz w:val="24"/>
          <w:szCs w:val="24"/>
        </w:rPr>
      </w:pPr>
      <w:r w:rsidRPr="00A9402B">
        <w:rPr>
          <w:b/>
          <w:color w:val="000000" w:themeColor="text1"/>
          <w:sz w:val="24"/>
          <w:szCs w:val="24"/>
        </w:rPr>
        <w:lastRenderedPageBreak/>
        <w:t>ДОДАТОК 4</w:t>
      </w:r>
    </w:p>
    <w:p w:rsidR="006215BF" w:rsidRPr="00A9402B" w:rsidRDefault="006215BF" w:rsidP="006215BF">
      <w:pPr>
        <w:pStyle w:val="13"/>
        <w:pBdr>
          <w:top w:val="nil"/>
          <w:left w:val="nil"/>
          <w:bottom w:val="nil"/>
          <w:right w:val="nil"/>
          <w:between w:val="nil"/>
        </w:pBdr>
        <w:ind w:right="196"/>
        <w:rPr>
          <w:color w:val="000000" w:themeColor="text1"/>
          <w:sz w:val="24"/>
          <w:szCs w:val="24"/>
        </w:rPr>
      </w:pPr>
    </w:p>
    <w:p w:rsidR="006215BF" w:rsidRPr="00A9402B" w:rsidRDefault="006215BF" w:rsidP="006215BF">
      <w:pPr>
        <w:pStyle w:val="13"/>
        <w:pBdr>
          <w:top w:val="nil"/>
          <w:left w:val="nil"/>
          <w:bottom w:val="nil"/>
          <w:right w:val="nil"/>
          <w:between w:val="nil"/>
        </w:pBdr>
        <w:jc w:val="center"/>
        <w:rPr>
          <w:color w:val="000000" w:themeColor="text1"/>
          <w:sz w:val="24"/>
          <w:szCs w:val="24"/>
        </w:rPr>
      </w:pPr>
      <w:r w:rsidRPr="00A9402B">
        <w:rPr>
          <w:b/>
          <w:color w:val="000000" w:themeColor="text1"/>
          <w:sz w:val="24"/>
          <w:szCs w:val="24"/>
        </w:rPr>
        <w:t>ВІДОМОСТІ ПРО УЧАСНИКА</w:t>
      </w:r>
    </w:p>
    <w:p w:rsidR="006215BF" w:rsidRPr="00A9402B" w:rsidRDefault="006215BF" w:rsidP="006215BF">
      <w:pPr>
        <w:pStyle w:val="13"/>
        <w:pBdr>
          <w:top w:val="nil"/>
          <w:left w:val="nil"/>
          <w:bottom w:val="nil"/>
          <w:right w:val="nil"/>
          <w:between w:val="nil"/>
        </w:pBdr>
        <w:rPr>
          <w:color w:val="000000" w:themeColor="text1"/>
          <w:sz w:val="24"/>
          <w:szCs w:val="24"/>
        </w:rPr>
      </w:pPr>
      <w:r w:rsidRPr="00A9402B">
        <w:rPr>
          <w:color w:val="000000" w:themeColor="text1"/>
          <w:sz w:val="24"/>
          <w:szCs w:val="24"/>
        </w:rPr>
        <w:t>Найменування (повна назва) учасника ________________________________________________</w:t>
      </w:r>
    </w:p>
    <w:p w:rsidR="006215BF" w:rsidRPr="00A9402B" w:rsidRDefault="006215BF" w:rsidP="006215BF">
      <w:pPr>
        <w:pStyle w:val="13"/>
        <w:pBdr>
          <w:top w:val="nil"/>
          <w:left w:val="nil"/>
          <w:bottom w:val="nil"/>
          <w:right w:val="nil"/>
          <w:between w:val="nil"/>
        </w:pBdr>
        <w:rPr>
          <w:color w:val="000000" w:themeColor="text1"/>
          <w:sz w:val="24"/>
          <w:szCs w:val="24"/>
        </w:rPr>
      </w:pPr>
      <w:r w:rsidRPr="00A9402B">
        <w:rPr>
          <w:color w:val="000000" w:themeColor="text1"/>
          <w:sz w:val="24"/>
          <w:szCs w:val="24"/>
        </w:rPr>
        <w:t>Організаційно-правова форма _______________________________________________________</w:t>
      </w:r>
    </w:p>
    <w:p w:rsidR="006215BF" w:rsidRPr="00A9402B" w:rsidRDefault="006215BF" w:rsidP="006215BF">
      <w:pPr>
        <w:pStyle w:val="13"/>
        <w:pBdr>
          <w:top w:val="nil"/>
          <w:left w:val="nil"/>
          <w:bottom w:val="nil"/>
          <w:right w:val="nil"/>
          <w:between w:val="nil"/>
        </w:pBdr>
        <w:rPr>
          <w:color w:val="000000" w:themeColor="text1"/>
          <w:sz w:val="24"/>
          <w:szCs w:val="24"/>
        </w:rPr>
      </w:pPr>
      <w:r w:rsidRPr="00A9402B">
        <w:rPr>
          <w:color w:val="000000" w:themeColor="text1"/>
          <w:sz w:val="24"/>
          <w:szCs w:val="24"/>
        </w:rPr>
        <w:t>ЄДРПОУ __________________________________________________________</w:t>
      </w:r>
    </w:p>
    <w:p w:rsidR="006215BF" w:rsidRPr="00A9402B" w:rsidRDefault="006215BF" w:rsidP="006215BF">
      <w:pPr>
        <w:pStyle w:val="13"/>
        <w:pBdr>
          <w:top w:val="nil"/>
          <w:left w:val="nil"/>
          <w:bottom w:val="nil"/>
          <w:right w:val="nil"/>
          <w:between w:val="nil"/>
        </w:pBdr>
        <w:rPr>
          <w:color w:val="000000" w:themeColor="text1"/>
          <w:sz w:val="24"/>
          <w:szCs w:val="24"/>
        </w:rPr>
      </w:pPr>
      <w:r w:rsidRPr="00A9402B">
        <w:rPr>
          <w:color w:val="000000" w:themeColor="text1"/>
          <w:sz w:val="24"/>
          <w:szCs w:val="24"/>
        </w:rPr>
        <w:t>ІПН _______________________________________________________________</w:t>
      </w:r>
    </w:p>
    <w:p w:rsidR="006215BF" w:rsidRPr="00A9402B" w:rsidRDefault="006215BF" w:rsidP="006215BF">
      <w:pPr>
        <w:pStyle w:val="13"/>
        <w:pBdr>
          <w:top w:val="nil"/>
          <w:left w:val="nil"/>
          <w:bottom w:val="nil"/>
          <w:right w:val="nil"/>
          <w:between w:val="nil"/>
        </w:pBdr>
        <w:rPr>
          <w:color w:val="000000" w:themeColor="text1"/>
          <w:sz w:val="24"/>
          <w:szCs w:val="24"/>
        </w:rPr>
      </w:pPr>
      <w:r w:rsidRPr="00A9402B">
        <w:rPr>
          <w:color w:val="000000" w:themeColor="text1"/>
          <w:sz w:val="24"/>
          <w:szCs w:val="24"/>
        </w:rPr>
        <w:t>Статус платника податків ____________________________________________</w:t>
      </w:r>
    </w:p>
    <w:p w:rsidR="006215BF" w:rsidRPr="00A9402B" w:rsidRDefault="006215BF" w:rsidP="006215BF">
      <w:pPr>
        <w:pStyle w:val="13"/>
        <w:pBdr>
          <w:top w:val="nil"/>
          <w:left w:val="nil"/>
          <w:bottom w:val="nil"/>
          <w:right w:val="nil"/>
          <w:between w:val="nil"/>
        </w:pBdr>
        <w:rPr>
          <w:color w:val="000000" w:themeColor="text1"/>
          <w:sz w:val="24"/>
          <w:szCs w:val="24"/>
        </w:rPr>
      </w:pPr>
      <w:r w:rsidRPr="00A9402B">
        <w:rPr>
          <w:color w:val="000000" w:themeColor="text1"/>
          <w:sz w:val="24"/>
          <w:szCs w:val="24"/>
        </w:rPr>
        <w:t>Адреса учасника:</w:t>
      </w:r>
    </w:p>
    <w:p w:rsidR="006215BF" w:rsidRPr="00A9402B" w:rsidRDefault="006215BF" w:rsidP="006215BF">
      <w:pPr>
        <w:pStyle w:val="13"/>
        <w:pBdr>
          <w:top w:val="nil"/>
          <w:left w:val="nil"/>
          <w:bottom w:val="nil"/>
          <w:right w:val="nil"/>
          <w:between w:val="nil"/>
        </w:pBdr>
        <w:rPr>
          <w:color w:val="000000" w:themeColor="text1"/>
          <w:sz w:val="24"/>
          <w:szCs w:val="24"/>
        </w:rPr>
      </w:pPr>
      <w:r w:rsidRPr="00A9402B">
        <w:rPr>
          <w:color w:val="000000" w:themeColor="text1"/>
          <w:sz w:val="24"/>
          <w:szCs w:val="24"/>
        </w:rPr>
        <w:t>Юридична ________________________________________________________</w:t>
      </w:r>
    </w:p>
    <w:p w:rsidR="006215BF" w:rsidRPr="00A9402B" w:rsidRDefault="006215BF" w:rsidP="006215BF">
      <w:pPr>
        <w:pStyle w:val="13"/>
        <w:pBdr>
          <w:top w:val="nil"/>
          <w:left w:val="nil"/>
          <w:bottom w:val="nil"/>
          <w:right w:val="nil"/>
          <w:between w:val="nil"/>
        </w:pBdr>
        <w:rPr>
          <w:color w:val="000000" w:themeColor="text1"/>
          <w:sz w:val="24"/>
          <w:szCs w:val="24"/>
        </w:rPr>
      </w:pPr>
      <w:r w:rsidRPr="00A9402B">
        <w:rPr>
          <w:color w:val="000000" w:themeColor="text1"/>
          <w:sz w:val="24"/>
          <w:szCs w:val="24"/>
        </w:rPr>
        <w:t>Фактична _________________________________________________________</w:t>
      </w:r>
    </w:p>
    <w:p w:rsidR="006215BF" w:rsidRPr="00A9402B" w:rsidRDefault="006215BF" w:rsidP="006215BF">
      <w:pPr>
        <w:pStyle w:val="13"/>
        <w:pBdr>
          <w:top w:val="nil"/>
          <w:left w:val="nil"/>
          <w:bottom w:val="nil"/>
          <w:right w:val="nil"/>
          <w:between w:val="nil"/>
        </w:pBdr>
        <w:rPr>
          <w:color w:val="000000" w:themeColor="text1"/>
          <w:sz w:val="24"/>
          <w:szCs w:val="24"/>
        </w:rPr>
      </w:pPr>
      <w:r w:rsidRPr="00A9402B">
        <w:rPr>
          <w:color w:val="000000" w:themeColor="text1"/>
          <w:sz w:val="24"/>
          <w:szCs w:val="24"/>
        </w:rPr>
        <w:t>Телефон, факс______________________</w:t>
      </w:r>
    </w:p>
    <w:p w:rsidR="006215BF" w:rsidRPr="00A9402B" w:rsidRDefault="006215BF" w:rsidP="006215BF">
      <w:pPr>
        <w:pStyle w:val="13"/>
        <w:pBdr>
          <w:top w:val="nil"/>
          <w:left w:val="nil"/>
          <w:bottom w:val="nil"/>
          <w:right w:val="nil"/>
          <w:between w:val="nil"/>
        </w:pBdr>
        <w:rPr>
          <w:color w:val="000000" w:themeColor="text1"/>
          <w:sz w:val="24"/>
          <w:szCs w:val="24"/>
        </w:rPr>
      </w:pPr>
      <w:r w:rsidRPr="00A9402B">
        <w:rPr>
          <w:color w:val="000000" w:themeColor="text1"/>
          <w:sz w:val="24"/>
          <w:szCs w:val="24"/>
        </w:rPr>
        <w:t>E-mail ____________________________</w:t>
      </w:r>
    </w:p>
    <w:p w:rsidR="006215BF" w:rsidRPr="00A9402B" w:rsidRDefault="006215BF" w:rsidP="006215BF">
      <w:pPr>
        <w:pStyle w:val="13"/>
        <w:pBdr>
          <w:top w:val="nil"/>
          <w:left w:val="nil"/>
          <w:bottom w:val="nil"/>
          <w:right w:val="nil"/>
          <w:between w:val="nil"/>
        </w:pBdr>
        <w:rPr>
          <w:color w:val="000000" w:themeColor="text1"/>
          <w:sz w:val="24"/>
          <w:szCs w:val="24"/>
        </w:rPr>
      </w:pPr>
      <w:r w:rsidRPr="00A9402B">
        <w:rPr>
          <w:color w:val="000000" w:themeColor="text1"/>
          <w:sz w:val="24"/>
          <w:szCs w:val="24"/>
        </w:rPr>
        <w:t xml:space="preserve">Прізвище, ім'я по батькові, посада і номер телефону для контактів керівника </w:t>
      </w:r>
    </w:p>
    <w:p w:rsidR="006215BF" w:rsidRPr="00A9402B" w:rsidRDefault="006215BF" w:rsidP="006215BF">
      <w:pPr>
        <w:pStyle w:val="13"/>
        <w:pBdr>
          <w:top w:val="nil"/>
          <w:left w:val="nil"/>
          <w:bottom w:val="nil"/>
          <w:right w:val="nil"/>
          <w:between w:val="nil"/>
        </w:pBdr>
        <w:rPr>
          <w:color w:val="000000" w:themeColor="text1"/>
          <w:sz w:val="24"/>
          <w:szCs w:val="24"/>
        </w:rPr>
      </w:pPr>
    </w:p>
    <w:p w:rsidR="006215BF" w:rsidRPr="00A9402B" w:rsidRDefault="006215BF" w:rsidP="006215BF">
      <w:pPr>
        <w:pStyle w:val="13"/>
        <w:pBdr>
          <w:top w:val="nil"/>
          <w:left w:val="nil"/>
          <w:bottom w:val="nil"/>
          <w:right w:val="nil"/>
          <w:between w:val="nil"/>
        </w:pBdr>
        <w:rPr>
          <w:color w:val="000000" w:themeColor="text1"/>
          <w:sz w:val="24"/>
          <w:szCs w:val="24"/>
        </w:rPr>
      </w:pPr>
      <w:r w:rsidRPr="00A9402B">
        <w:rPr>
          <w:color w:val="000000" w:themeColor="text1"/>
          <w:sz w:val="24"/>
          <w:szCs w:val="24"/>
        </w:rPr>
        <w:t>Примітки:</w:t>
      </w:r>
    </w:p>
    <w:p w:rsidR="006215BF" w:rsidRPr="00A9402B" w:rsidRDefault="006215BF" w:rsidP="006215BF">
      <w:pPr>
        <w:pStyle w:val="13"/>
        <w:pBdr>
          <w:top w:val="nil"/>
          <w:left w:val="nil"/>
          <w:bottom w:val="nil"/>
          <w:right w:val="nil"/>
          <w:between w:val="nil"/>
        </w:pBdr>
        <w:jc w:val="both"/>
        <w:rPr>
          <w:color w:val="000000" w:themeColor="text1"/>
          <w:sz w:val="24"/>
          <w:szCs w:val="24"/>
        </w:rPr>
      </w:pPr>
      <w:r w:rsidRPr="00A9402B">
        <w:rPr>
          <w:color w:val="000000" w:themeColor="text1"/>
          <w:sz w:val="24"/>
          <w:szCs w:val="24"/>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 на обробку персональних даних.</w:t>
      </w:r>
    </w:p>
    <w:p w:rsidR="006215BF" w:rsidRPr="00A9402B" w:rsidRDefault="006215BF" w:rsidP="006215BF">
      <w:pPr>
        <w:pStyle w:val="13"/>
        <w:pBdr>
          <w:top w:val="nil"/>
          <w:left w:val="nil"/>
          <w:bottom w:val="nil"/>
          <w:right w:val="nil"/>
          <w:between w:val="nil"/>
        </w:pBdr>
        <w:rPr>
          <w:color w:val="000000" w:themeColor="text1"/>
          <w:sz w:val="24"/>
          <w:szCs w:val="24"/>
        </w:rPr>
      </w:pPr>
    </w:p>
    <w:p w:rsidR="006215BF" w:rsidRPr="00A9402B" w:rsidRDefault="006215BF" w:rsidP="006215BF">
      <w:pPr>
        <w:pStyle w:val="13"/>
        <w:pBdr>
          <w:top w:val="nil"/>
          <w:left w:val="nil"/>
          <w:bottom w:val="nil"/>
          <w:right w:val="nil"/>
          <w:between w:val="nil"/>
        </w:pBdr>
        <w:rPr>
          <w:color w:val="000000" w:themeColor="text1"/>
          <w:sz w:val="24"/>
          <w:szCs w:val="24"/>
        </w:rPr>
      </w:pPr>
      <w:r w:rsidRPr="00A9402B">
        <w:rPr>
          <w:i/>
          <w:color w:val="000000" w:themeColor="text1"/>
          <w:sz w:val="24"/>
          <w:szCs w:val="24"/>
        </w:rPr>
        <w:t xml:space="preserve">Дата заповнення                                          </w:t>
      </w:r>
    </w:p>
    <w:p w:rsidR="006215BF" w:rsidRPr="00A9402B" w:rsidRDefault="006215BF" w:rsidP="006215BF">
      <w:pPr>
        <w:pStyle w:val="13"/>
        <w:pBdr>
          <w:top w:val="nil"/>
          <w:left w:val="nil"/>
          <w:bottom w:val="nil"/>
          <w:right w:val="nil"/>
          <w:between w:val="nil"/>
        </w:pBdr>
        <w:rPr>
          <w:color w:val="000000" w:themeColor="text1"/>
          <w:sz w:val="24"/>
          <w:szCs w:val="24"/>
        </w:rPr>
      </w:pPr>
      <w:r w:rsidRPr="00A9402B">
        <w:rPr>
          <w:i/>
          <w:color w:val="000000" w:themeColor="text1"/>
          <w:sz w:val="24"/>
          <w:szCs w:val="24"/>
        </w:rPr>
        <w:t>________________________________________________________________________________</w:t>
      </w:r>
    </w:p>
    <w:p w:rsidR="006215BF" w:rsidRPr="00A9402B" w:rsidRDefault="006215BF" w:rsidP="006215BF">
      <w:pPr>
        <w:pStyle w:val="13"/>
        <w:pBdr>
          <w:top w:val="nil"/>
          <w:left w:val="nil"/>
          <w:bottom w:val="nil"/>
          <w:right w:val="nil"/>
          <w:between w:val="nil"/>
        </w:pBdr>
        <w:rPr>
          <w:color w:val="000000" w:themeColor="text1"/>
          <w:sz w:val="24"/>
          <w:szCs w:val="24"/>
        </w:rPr>
        <w:sectPr w:rsidR="006215BF" w:rsidRPr="00A9402B" w:rsidSect="006E2E94">
          <w:footerReference w:type="even" r:id="rId20"/>
          <w:footerReference w:type="default" r:id="rId21"/>
          <w:pgSz w:w="11906" w:h="16838"/>
          <w:pgMar w:top="709" w:right="566" w:bottom="568" w:left="1134" w:header="709" w:footer="709" w:gutter="0"/>
          <w:pgNumType w:start="1"/>
          <w:cols w:space="720"/>
          <w:titlePg/>
        </w:sectPr>
      </w:pPr>
      <w:r w:rsidRPr="00A9402B">
        <w:rPr>
          <w:i/>
          <w:color w:val="000000" w:themeColor="text1"/>
          <w:sz w:val="24"/>
          <w:szCs w:val="24"/>
        </w:rPr>
        <w:t>* Відомості надаються стосовно всіх банківських установ, з якими укладено учасником договори про надання банківських послуг  та всіх відкритих рахунків учасника</w:t>
      </w:r>
      <w:bookmarkStart w:id="7" w:name="4bvk7pj" w:colFirst="0" w:colLast="0"/>
      <w:bookmarkEnd w:id="7"/>
    </w:p>
    <w:p w:rsidR="006215BF" w:rsidRPr="00A9402B" w:rsidRDefault="006215BF" w:rsidP="009C1163">
      <w:pPr>
        <w:pStyle w:val="13"/>
        <w:pBdr>
          <w:top w:val="nil"/>
          <w:left w:val="nil"/>
          <w:bottom w:val="nil"/>
          <w:right w:val="nil"/>
          <w:between w:val="nil"/>
        </w:pBdr>
        <w:jc w:val="right"/>
        <w:rPr>
          <w:color w:val="000000" w:themeColor="text1"/>
          <w:sz w:val="24"/>
          <w:szCs w:val="24"/>
        </w:rPr>
      </w:pPr>
      <w:r w:rsidRPr="00A9402B">
        <w:rPr>
          <w:b/>
          <w:color w:val="000000" w:themeColor="text1"/>
          <w:sz w:val="24"/>
          <w:szCs w:val="24"/>
        </w:rPr>
        <w:lastRenderedPageBreak/>
        <w:t>ДОДАТОК 5</w:t>
      </w:r>
    </w:p>
    <w:p w:rsidR="009C1163" w:rsidRPr="00A9402B" w:rsidRDefault="009C1163" w:rsidP="009C1163">
      <w:pPr>
        <w:spacing w:after="0"/>
        <w:ind w:left="142" w:right="196"/>
        <w:jc w:val="right"/>
        <w:rPr>
          <w:rFonts w:ascii="Times New Roman" w:hAnsi="Times New Roman" w:cs="Times New Roman"/>
          <w:i/>
          <w:iCs/>
          <w:color w:val="000000" w:themeColor="text1"/>
          <w:sz w:val="24"/>
          <w:szCs w:val="24"/>
          <w:lang w:val="ru-RU"/>
        </w:rPr>
      </w:pPr>
    </w:p>
    <w:p w:rsidR="006215BF" w:rsidRPr="00A9402B" w:rsidRDefault="006215BF" w:rsidP="009C1163">
      <w:pPr>
        <w:spacing w:after="0"/>
        <w:ind w:left="142" w:right="196"/>
        <w:jc w:val="right"/>
        <w:rPr>
          <w:rFonts w:ascii="Times New Roman" w:eastAsia="Cambria" w:hAnsi="Times New Roman" w:cs="Times New Roman"/>
          <w:b/>
          <w:color w:val="000000" w:themeColor="text1"/>
          <w:sz w:val="24"/>
          <w:szCs w:val="24"/>
        </w:rPr>
      </w:pPr>
      <w:r w:rsidRPr="00A9402B">
        <w:rPr>
          <w:rFonts w:ascii="Times New Roman" w:hAnsi="Times New Roman" w:cs="Times New Roman"/>
          <w:color w:val="000000" w:themeColor="text1"/>
          <w:sz w:val="24"/>
          <w:szCs w:val="24"/>
        </w:rPr>
        <w:t>Проект договору</w:t>
      </w:r>
    </w:p>
    <w:p w:rsidR="006215BF" w:rsidRPr="00A9402B" w:rsidRDefault="006215BF" w:rsidP="006215BF">
      <w:pPr>
        <w:spacing w:after="0" w:line="240" w:lineRule="auto"/>
        <w:jc w:val="both"/>
        <w:rPr>
          <w:rFonts w:ascii="Times New Roman" w:hAnsi="Times New Roman" w:cs="Times New Roman"/>
          <w:color w:val="000000" w:themeColor="text1"/>
          <w:sz w:val="24"/>
          <w:szCs w:val="24"/>
        </w:rPr>
      </w:pPr>
    </w:p>
    <w:p w:rsidR="006215BF" w:rsidRPr="00A9402B" w:rsidRDefault="006215BF" w:rsidP="006215BF">
      <w:pPr>
        <w:tabs>
          <w:tab w:val="left" w:pos="0"/>
          <w:tab w:val="left" w:pos="709"/>
          <w:tab w:val="left" w:pos="993"/>
        </w:tabs>
        <w:spacing w:after="0" w:line="240" w:lineRule="auto"/>
        <w:jc w:val="center"/>
        <w:rPr>
          <w:rFonts w:ascii="Times New Roman" w:hAnsi="Times New Roman" w:cs="Times New Roman"/>
          <w:b/>
          <w:bCs/>
          <w:color w:val="000000" w:themeColor="text1"/>
          <w:sz w:val="24"/>
          <w:szCs w:val="24"/>
        </w:rPr>
      </w:pPr>
      <w:r w:rsidRPr="00A9402B">
        <w:rPr>
          <w:rFonts w:ascii="Times New Roman" w:hAnsi="Times New Roman" w:cs="Times New Roman"/>
          <w:b/>
          <w:bCs/>
          <w:color w:val="000000" w:themeColor="text1"/>
          <w:sz w:val="24"/>
          <w:szCs w:val="24"/>
        </w:rPr>
        <w:t>ДОГОВІР ПОСТАВКИ № _____</w:t>
      </w:r>
    </w:p>
    <w:p w:rsidR="006215BF" w:rsidRPr="00A9402B" w:rsidRDefault="006215BF" w:rsidP="006215BF">
      <w:pPr>
        <w:tabs>
          <w:tab w:val="left" w:pos="0"/>
          <w:tab w:val="left" w:pos="709"/>
          <w:tab w:val="left" w:pos="993"/>
        </w:tabs>
        <w:spacing w:after="0" w:line="240" w:lineRule="auto"/>
        <w:jc w:val="both"/>
        <w:rPr>
          <w:rFonts w:ascii="Times New Roman" w:hAnsi="Times New Roman" w:cs="Times New Roman"/>
          <w:b/>
          <w:bCs/>
          <w:color w:val="000000" w:themeColor="text1"/>
          <w:sz w:val="24"/>
          <w:szCs w:val="24"/>
        </w:rPr>
      </w:pPr>
    </w:p>
    <w:p w:rsidR="006215BF" w:rsidRPr="00A9402B" w:rsidRDefault="006215BF" w:rsidP="006215BF">
      <w:pPr>
        <w:tabs>
          <w:tab w:val="left" w:pos="-142"/>
          <w:tab w:val="left" w:pos="709"/>
          <w:tab w:val="left" w:pos="993"/>
        </w:tabs>
        <w:spacing w:after="0" w:line="240" w:lineRule="auto"/>
        <w:ind w:firstLine="356"/>
        <w:jc w:val="both"/>
        <w:rPr>
          <w:rFonts w:ascii="Times New Roman" w:hAnsi="Times New Roman" w:cs="Times New Roman"/>
          <w:bCs/>
          <w:color w:val="000000" w:themeColor="text1"/>
          <w:sz w:val="24"/>
          <w:szCs w:val="24"/>
        </w:rPr>
      </w:pPr>
      <w:r w:rsidRPr="00A9402B">
        <w:rPr>
          <w:rFonts w:ascii="Times New Roman" w:hAnsi="Times New Roman" w:cs="Times New Roman"/>
          <w:bCs/>
          <w:color w:val="000000" w:themeColor="text1"/>
          <w:sz w:val="24"/>
          <w:szCs w:val="24"/>
        </w:rPr>
        <w:t>м. Київ</w:t>
      </w:r>
      <w:r w:rsidRPr="00A9402B">
        <w:rPr>
          <w:rFonts w:ascii="Times New Roman" w:hAnsi="Times New Roman" w:cs="Times New Roman"/>
          <w:bCs/>
          <w:color w:val="000000" w:themeColor="text1"/>
          <w:sz w:val="24"/>
          <w:szCs w:val="24"/>
        </w:rPr>
        <w:tab/>
      </w:r>
      <w:r w:rsidRPr="00A9402B">
        <w:rPr>
          <w:rFonts w:ascii="Times New Roman" w:hAnsi="Times New Roman" w:cs="Times New Roman"/>
          <w:bCs/>
          <w:color w:val="000000" w:themeColor="text1"/>
          <w:sz w:val="24"/>
          <w:szCs w:val="24"/>
        </w:rPr>
        <w:tab/>
      </w:r>
      <w:r w:rsidRPr="00A9402B">
        <w:rPr>
          <w:rFonts w:ascii="Times New Roman" w:hAnsi="Times New Roman" w:cs="Times New Roman"/>
          <w:bCs/>
          <w:color w:val="000000" w:themeColor="text1"/>
          <w:sz w:val="24"/>
          <w:szCs w:val="24"/>
        </w:rPr>
        <w:tab/>
      </w:r>
      <w:r w:rsidRPr="00A9402B">
        <w:rPr>
          <w:rFonts w:ascii="Times New Roman" w:hAnsi="Times New Roman" w:cs="Times New Roman"/>
          <w:bCs/>
          <w:color w:val="000000" w:themeColor="text1"/>
          <w:sz w:val="24"/>
          <w:szCs w:val="24"/>
        </w:rPr>
        <w:tab/>
      </w:r>
      <w:r w:rsidRPr="00A9402B">
        <w:rPr>
          <w:rFonts w:ascii="Times New Roman" w:hAnsi="Times New Roman" w:cs="Times New Roman"/>
          <w:bCs/>
          <w:color w:val="000000" w:themeColor="text1"/>
          <w:sz w:val="24"/>
          <w:szCs w:val="24"/>
        </w:rPr>
        <w:tab/>
      </w:r>
      <w:r w:rsidRPr="00A9402B">
        <w:rPr>
          <w:rFonts w:ascii="Times New Roman" w:hAnsi="Times New Roman" w:cs="Times New Roman"/>
          <w:bCs/>
          <w:color w:val="000000" w:themeColor="text1"/>
          <w:sz w:val="24"/>
          <w:szCs w:val="24"/>
        </w:rPr>
        <w:tab/>
      </w:r>
      <w:r w:rsidRPr="00A9402B">
        <w:rPr>
          <w:rFonts w:ascii="Times New Roman" w:hAnsi="Times New Roman" w:cs="Times New Roman"/>
          <w:bCs/>
          <w:color w:val="000000" w:themeColor="text1"/>
          <w:sz w:val="24"/>
          <w:szCs w:val="24"/>
        </w:rPr>
        <w:tab/>
      </w:r>
      <w:r w:rsidRPr="00A9402B">
        <w:rPr>
          <w:rFonts w:ascii="Times New Roman" w:hAnsi="Times New Roman" w:cs="Times New Roman"/>
          <w:bCs/>
          <w:color w:val="000000" w:themeColor="text1"/>
          <w:sz w:val="24"/>
          <w:szCs w:val="24"/>
        </w:rPr>
        <w:tab/>
        <w:t>«____» __________ 2023 р.</w:t>
      </w:r>
    </w:p>
    <w:p w:rsidR="00873253" w:rsidRPr="00A9402B" w:rsidRDefault="00873253" w:rsidP="00F20FAE">
      <w:pPr>
        <w:tabs>
          <w:tab w:val="left" w:pos="-142"/>
          <w:tab w:val="left" w:pos="709"/>
          <w:tab w:val="left" w:pos="993"/>
        </w:tabs>
        <w:spacing w:after="0" w:line="240" w:lineRule="auto"/>
        <w:jc w:val="both"/>
        <w:rPr>
          <w:rFonts w:ascii="Times New Roman" w:hAnsi="Times New Roman" w:cs="Times New Roman"/>
          <w:bCs/>
          <w:color w:val="000000" w:themeColor="text1"/>
          <w:sz w:val="24"/>
          <w:szCs w:val="24"/>
        </w:rPr>
      </w:pPr>
    </w:p>
    <w:p w:rsidR="00873253" w:rsidRPr="00A9402B"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Комунальне підприємство «Керуюча компанія з обслуговування житлового фонду Солом’янського району м. Києва», в особі __________________, що діє на підставі _______________ та статуту, названий в подальшому «Покупець»,  з однієї, т</w:t>
      </w:r>
      <w:r w:rsidRPr="00A9402B">
        <w:rPr>
          <w:rFonts w:ascii="Times New Roman" w:hAnsi="Times New Roman" w:cs="Times New Roman"/>
          <w:color w:val="000000" w:themeColor="text1"/>
          <w:sz w:val="24"/>
          <w:szCs w:val="24"/>
          <w:lang w:val="en-US"/>
        </w:rPr>
        <w:t>a</w:t>
      </w:r>
    </w:p>
    <w:p w:rsidR="00873253" w:rsidRPr="00A9402B" w:rsidRDefault="00873253" w:rsidP="006E2E94">
      <w:pPr>
        <w:tabs>
          <w:tab w:val="left" w:pos="-142"/>
        </w:tabs>
        <w:spacing w:after="0" w:line="240" w:lineRule="auto"/>
        <w:ind w:firstLine="426"/>
        <w:jc w:val="both"/>
        <w:rPr>
          <w:rFonts w:ascii="Times New Roman" w:hAnsi="Times New Roman" w:cs="Times New Roman"/>
          <w:bCs/>
          <w:color w:val="000000" w:themeColor="text1"/>
          <w:sz w:val="24"/>
          <w:szCs w:val="24"/>
        </w:rPr>
      </w:pPr>
      <w:r w:rsidRPr="00A9402B">
        <w:rPr>
          <w:rFonts w:ascii="Times New Roman" w:hAnsi="Times New Roman" w:cs="Times New Roman"/>
          <w:color w:val="000000" w:themeColor="text1"/>
          <w:sz w:val="24"/>
          <w:szCs w:val="24"/>
        </w:rPr>
        <w:t>________________________ в подальшому іменується «Постачальник», що діє на підставі ___________________ з іншої сторони, які у подальшому при спільному згадуванні іменуються Сторони</w:t>
      </w:r>
      <w:r w:rsidRPr="00A9402B">
        <w:rPr>
          <w:rFonts w:ascii="Times New Roman" w:hAnsi="Times New Roman" w:cs="Times New Roman"/>
          <w:bCs/>
          <w:color w:val="000000" w:themeColor="text1"/>
          <w:sz w:val="24"/>
          <w:szCs w:val="24"/>
        </w:rPr>
        <w:t xml:space="preserve">, а кожний окремо Сторона  </w:t>
      </w:r>
      <w:r w:rsidRPr="00A9402B">
        <w:rPr>
          <w:rFonts w:ascii="Times New Roman" w:hAnsi="Times New Roman" w:cs="Times New Roman"/>
          <w:bCs/>
          <w:color w:val="000000" w:themeColor="text1"/>
          <w:kern w:val="2"/>
          <w:sz w:val="24"/>
          <w:szCs w:val="24"/>
        </w:rPr>
        <w:t>керуючись Законом України «Про публічні закупівлі»,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зі змінами, уклали цей договір (далі - Договір) про таке</w:t>
      </w:r>
      <w:r w:rsidRPr="00A9402B">
        <w:rPr>
          <w:rFonts w:ascii="Times New Roman" w:hAnsi="Times New Roman" w:cs="Times New Roman"/>
          <w:bCs/>
          <w:color w:val="000000" w:themeColor="text1"/>
          <w:sz w:val="24"/>
          <w:szCs w:val="24"/>
        </w:rPr>
        <w:t>:</w:t>
      </w:r>
    </w:p>
    <w:p w:rsidR="00873253" w:rsidRPr="00A9402B"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u w:val="single"/>
        </w:rPr>
      </w:pPr>
    </w:p>
    <w:p w:rsidR="00873253" w:rsidRPr="00A9402B"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A9402B">
        <w:rPr>
          <w:rFonts w:ascii="Times New Roman" w:hAnsi="Times New Roman" w:cs="Times New Roman"/>
          <w:b/>
          <w:color w:val="000000" w:themeColor="text1"/>
          <w:sz w:val="24"/>
          <w:szCs w:val="24"/>
        </w:rPr>
        <w:t>ПРЕДМЕТ ДОГОВОРУ</w:t>
      </w:r>
    </w:p>
    <w:p w:rsidR="00873253" w:rsidRPr="00A9402B" w:rsidRDefault="003C6F56" w:rsidP="003C6F56">
      <w:pPr>
        <w:tabs>
          <w:tab w:val="left" w:pos="-142"/>
          <w:tab w:val="left" w:pos="851"/>
        </w:tabs>
        <w:spacing w:after="0" w:line="240" w:lineRule="auto"/>
        <w:jc w:val="both"/>
        <w:rPr>
          <w:rFonts w:ascii="Times New Roman" w:hAnsi="Times New Roman" w:cs="Times New Roman"/>
          <w:sz w:val="24"/>
          <w:szCs w:val="24"/>
          <w:lang w:val="ru-RU"/>
        </w:rPr>
      </w:pPr>
      <w:r w:rsidRPr="00A9402B">
        <w:rPr>
          <w:rFonts w:ascii="Times New Roman" w:hAnsi="Times New Roman" w:cs="Times New Roman"/>
          <w:color w:val="000000" w:themeColor="text1"/>
          <w:sz w:val="24"/>
          <w:szCs w:val="24"/>
          <w:lang w:val="ru-RU"/>
        </w:rPr>
        <w:t xml:space="preserve">       1.1 </w:t>
      </w:r>
      <w:r w:rsidR="00873253" w:rsidRPr="00A9402B">
        <w:rPr>
          <w:rFonts w:ascii="Times New Roman" w:hAnsi="Times New Roman" w:cs="Times New Roman"/>
          <w:color w:val="000000" w:themeColor="text1"/>
          <w:sz w:val="24"/>
          <w:szCs w:val="24"/>
        </w:rPr>
        <w:t>У відповідності з цим Договором Постачальник зобов’язується на підставі попереднього замовлення Покупця поставити</w:t>
      </w:r>
      <w:r w:rsidR="00F20FAE" w:rsidRPr="00A9402B">
        <w:rPr>
          <w:rFonts w:ascii="Times New Roman" w:hAnsi="Times New Roman" w:cs="Times New Roman"/>
          <w:sz w:val="24"/>
          <w:szCs w:val="24"/>
          <w:shd w:val="clear" w:color="auto" w:fill="F0F5F2"/>
        </w:rPr>
        <w:t xml:space="preserve"> </w:t>
      </w:r>
      <w:r w:rsidR="00F20FAE" w:rsidRPr="00A9402B">
        <w:rPr>
          <w:rFonts w:ascii="Times New Roman" w:hAnsi="Times New Roman" w:cs="Times New Roman"/>
          <w:sz w:val="24"/>
          <w:szCs w:val="24"/>
          <w:lang w:val="ru-RU"/>
        </w:rPr>
        <w:t xml:space="preserve">товар за кодом </w:t>
      </w:r>
      <w:r w:rsidR="001959CE" w:rsidRPr="00A9402B">
        <w:rPr>
          <w:rFonts w:ascii="Times New Roman" w:hAnsi="Times New Roman" w:cs="Times New Roman"/>
          <w:sz w:val="24"/>
          <w:szCs w:val="24"/>
          <w:lang w:val="ru-RU"/>
        </w:rPr>
        <w:t xml:space="preserve"> ДК 021:2015 код 34350000-5 Шини для транспортних засобів великої та малої тоннажності </w:t>
      </w:r>
      <w:r w:rsidR="00F20FAE" w:rsidRPr="00A9402B">
        <w:rPr>
          <w:rFonts w:ascii="Times New Roman" w:hAnsi="Times New Roman" w:cs="Times New Roman"/>
          <w:sz w:val="24"/>
          <w:szCs w:val="24"/>
        </w:rPr>
        <w:t xml:space="preserve"> </w:t>
      </w:r>
      <w:r w:rsidR="00873253" w:rsidRPr="00A9402B">
        <w:rPr>
          <w:rFonts w:ascii="Times New Roman" w:hAnsi="Times New Roman" w:cs="Times New Roman"/>
          <w:color w:val="000000" w:themeColor="text1"/>
          <w:sz w:val="24"/>
          <w:szCs w:val="24"/>
          <w:shd w:val="clear" w:color="auto" w:fill="F0F5F2"/>
        </w:rPr>
        <w:t xml:space="preserve">, </w:t>
      </w:r>
      <w:r w:rsidR="00873253" w:rsidRPr="00A9402B">
        <w:rPr>
          <w:rFonts w:ascii="Times New Roman" w:hAnsi="Times New Roman" w:cs="Times New Roman"/>
          <w:color w:val="000000" w:themeColor="text1"/>
          <w:sz w:val="24"/>
          <w:szCs w:val="24"/>
        </w:rPr>
        <w:t xml:space="preserve">що визначений у специфікації, відповідно до Додатку 1 до Договору та є невід’ємною частиною Договору, а Покупець зобов’язується прийняти Товар та оплатити його вартість. Ідентифікатор закупівлі на веб-порталі Уповноваженого органу з питань закупівель </w:t>
      </w:r>
      <w:r w:rsidR="00873253" w:rsidRPr="00A9402B">
        <w:rPr>
          <w:rFonts w:ascii="Times New Roman" w:hAnsi="Times New Roman" w:cs="Times New Roman"/>
          <w:color w:val="000000" w:themeColor="text1"/>
          <w:sz w:val="24"/>
          <w:szCs w:val="24"/>
          <w:lang w:val="en-US"/>
        </w:rPr>
        <w:t>UA</w:t>
      </w:r>
      <w:r w:rsidR="00873253" w:rsidRPr="00A9402B">
        <w:rPr>
          <w:rFonts w:ascii="Times New Roman" w:hAnsi="Times New Roman" w:cs="Times New Roman"/>
          <w:color w:val="000000" w:themeColor="text1"/>
          <w:sz w:val="24"/>
          <w:szCs w:val="24"/>
          <w:lang w:val="ru-RU"/>
        </w:rPr>
        <w:t>-2023____________________________</w:t>
      </w:r>
      <w:r w:rsidR="00873253" w:rsidRPr="00A9402B">
        <w:rPr>
          <w:rFonts w:ascii="Times New Roman" w:hAnsi="Times New Roman" w:cs="Times New Roman"/>
          <w:color w:val="000000" w:themeColor="text1"/>
          <w:sz w:val="24"/>
          <w:szCs w:val="24"/>
        </w:rPr>
        <w:t>.</w:t>
      </w:r>
    </w:p>
    <w:p w:rsidR="00873253" w:rsidRPr="00A9402B" w:rsidRDefault="003C6F56" w:rsidP="003C6F56">
      <w:pPr>
        <w:tabs>
          <w:tab w:val="left" w:pos="-142"/>
          <w:tab w:val="left" w:pos="851"/>
        </w:tabs>
        <w:spacing w:after="0" w:line="240" w:lineRule="auto"/>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kern w:val="2"/>
          <w:sz w:val="24"/>
          <w:szCs w:val="24"/>
          <w:lang w:val="ru-RU"/>
        </w:rPr>
        <w:t xml:space="preserve">   1.2 </w:t>
      </w:r>
      <w:r w:rsidR="00873253" w:rsidRPr="00A9402B">
        <w:rPr>
          <w:rFonts w:ascii="Times New Roman" w:hAnsi="Times New Roman" w:cs="Times New Roman"/>
          <w:color w:val="000000" w:themeColor="text1"/>
          <w:kern w:val="2"/>
          <w:sz w:val="24"/>
          <w:szCs w:val="24"/>
        </w:rPr>
        <w:t>Обсяги закупівлі можуть бути зменшені залежно від реальної можливості та потреби Замовника щодо фінансування предмета закупівлі.</w:t>
      </w:r>
    </w:p>
    <w:p w:rsidR="00873253" w:rsidRPr="00A9402B"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A9402B"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A9402B">
        <w:rPr>
          <w:rFonts w:ascii="Times New Roman" w:hAnsi="Times New Roman" w:cs="Times New Roman"/>
          <w:b/>
          <w:color w:val="000000" w:themeColor="text1"/>
          <w:sz w:val="24"/>
          <w:szCs w:val="24"/>
        </w:rPr>
        <w:t>ЦІНА, ЗАГАЛЬНА ВАРТІСТЬ ТОВАРУ ТА ПОРЯДОК РОЗРАХУНКІВ</w:t>
      </w:r>
    </w:p>
    <w:p w:rsidR="00873253" w:rsidRPr="00A9402B"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Ціна одиниці Товару становить згідно специфікації у Додатку №1 до договору поставки:</w:t>
      </w:r>
    </w:p>
    <w:p w:rsidR="00873253" w:rsidRPr="00A9402B"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themeColor="text1"/>
          <w:sz w:val="24"/>
          <w:szCs w:val="24"/>
          <w:u w:val="single"/>
        </w:rPr>
      </w:pPr>
      <w:r w:rsidRPr="00A9402B">
        <w:rPr>
          <w:rFonts w:ascii="Times New Roman" w:hAnsi="Times New Roman" w:cs="Times New Roman"/>
          <w:color w:val="000000" w:themeColor="text1"/>
          <w:sz w:val="24"/>
          <w:szCs w:val="24"/>
        </w:rPr>
        <w:t xml:space="preserve">Ціна договору становить – </w:t>
      </w:r>
      <w:r w:rsidRPr="00A9402B">
        <w:rPr>
          <w:rFonts w:ascii="Times New Roman" w:hAnsi="Times New Roman" w:cs="Times New Roman"/>
          <w:noProof/>
          <w:color w:val="000000" w:themeColor="text1"/>
          <w:sz w:val="24"/>
          <w:szCs w:val="24"/>
        </w:rPr>
        <w:t xml:space="preserve"> </w:t>
      </w:r>
      <w:r w:rsidRPr="00A9402B">
        <w:rPr>
          <w:rFonts w:ascii="Times New Roman" w:hAnsi="Times New Roman" w:cs="Times New Roman"/>
          <w:bCs/>
          <w:color w:val="000000" w:themeColor="text1"/>
          <w:sz w:val="24"/>
          <w:szCs w:val="24"/>
        </w:rPr>
        <w:t>_________ ___</w:t>
      </w:r>
      <w:r w:rsidRPr="00A9402B">
        <w:rPr>
          <w:rFonts w:ascii="Times New Roman" w:hAnsi="Times New Roman" w:cs="Times New Roman"/>
          <w:color w:val="000000" w:themeColor="text1"/>
          <w:sz w:val="24"/>
          <w:szCs w:val="24"/>
        </w:rPr>
        <w:t xml:space="preserve"> (__________________)</w:t>
      </w:r>
      <w:r w:rsidRPr="00A9402B">
        <w:rPr>
          <w:rFonts w:ascii="Times New Roman" w:hAnsi="Times New Roman" w:cs="Times New Roman"/>
          <w:color w:val="000000" w:themeColor="text1"/>
          <w:sz w:val="24"/>
          <w:szCs w:val="24"/>
          <w:u w:val="single"/>
        </w:rPr>
        <w:t>.</w:t>
      </w:r>
    </w:p>
    <w:p w:rsidR="00873253" w:rsidRPr="00A9402B"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Загальна вартість кожної партії Товару визначаються Сторонами у відповідності до ціни за одиницю визначеної у договорі та попереднього замовлення Покупця.</w:t>
      </w:r>
    </w:p>
    <w:p w:rsidR="00873253" w:rsidRPr="00A9402B"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 xml:space="preserve">Постачальник на підставі попереднього замовлення Покупця формує рахунок на оплату для кожної конкретної партії Товару, в якому зазначаються асортимент Товару в межах Предмету закупівлі та загальна вартість партії. </w:t>
      </w:r>
    </w:p>
    <w:p w:rsidR="00873253" w:rsidRPr="00A9402B"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Розрахунки за кожну партію Товару, здійснюються в безготівковому порядку шляхом перерахування Покупцем грошових коштів на поточний рахунок Постачальника, що визначений у цьому Договорі.</w:t>
      </w:r>
    </w:p>
    <w:p w:rsidR="00873253" w:rsidRPr="00A9402B"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Покупець зобов’язаний перерахувати на поточний рахунок Постачальника повну вартість поставленого товару, протягом 70 банківських днів з дати підписання Сторонами відповідних видаткових накладних.</w:t>
      </w:r>
    </w:p>
    <w:p w:rsidR="00873253" w:rsidRPr="00A9402B"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Розрахунок здійснюється в безготівковій формі в національній грошовій одиниці України.</w:t>
      </w:r>
    </w:p>
    <w:p w:rsidR="00873253" w:rsidRPr="00A9402B"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 xml:space="preserve">Постачальник зобов`язаний скласти податкову накладну в електронній формі з дотриманням умови щодо реєстрації у порядку, визначеному законодавством, із накладенням електронного підпису уповноваженої платником особи, та зареєструвати її в Єдиному реєстрі податкових накладних у встановлений чинним законодавством строк. Податкова </w:t>
      </w:r>
      <w:r w:rsidRPr="00A9402B">
        <w:rPr>
          <w:rFonts w:ascii="Times New Roman" w:hAnsi="Times New Roman" w:cs="Times New Roman"/>
          <w:color w:val="000000" w:themeColor="text1"/>
          <w:sz w:val="24"/>
          <w:szCs w:val="24"/>
        </w:rPr>
        <w:lastRenderedPageBreak/>
        <w:t>накладна має бути надана Постачальником на вимогу Покупця. Якщо податкова накладна була складена (заповнена) з помилками, то Постачальник зобов’язаний виправити помилки, допущені при складанні податкової накладної, скласти до неї розрахунок коригування та, у випадку, коли обов’язок реєстрації такого розрахунку коригування покладається законодавцем на Постачальника, зареєструвати такий розрахунок коригування до податкової накладної в ЄДРПН у встановлений чинним законодавством строк.</w:t>
      </w:r>
    </w:p>
    <w:p w:rsidR="00873253" w:rsidRPr="00A9402B"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A9402B"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A9402B">
        <w:rPr>
          <w:rFonts w:ascii="Times New Roman" w:hAnsi="Times New Roman" w:cs="Times New Roman"/>
          <w:b/>
          <w:color w:val="000000" w:themeColor="text1"/>
          <w:sz w:val="24"/>
          <w:szCs w:val="24"/>
        </w:rPr>
        <w:t>ЯКІСТЬ ТОВАРУ</w:t>
      </w:r>
    </w:p>
    <w:p w:rsidR="00873253" w:rsidRPr="00A9402B"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Постачальник гарантує, що поставлений товар є якісним, сертифікованим,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873253" w:rsidRPr="00A9402B"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Якість Товару, що поставляється в рамках даного Договору повинна відповідати діючій на даний час нормативно-технічній документації, має бути підтверджена сертифікатом відповідності, посвідченням якості заводу-виробника й іншими документами (якщо такі потрібні до даного Товару).</w:t>
      </w:r>
    </w:p>
    <w:p w:rsidR="00873253" w:rsidRPr="00A9402B"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У випадку виявлення постачання неякісного Товару Покупець зобов’язується сповістити Постачальника протягом 14 днів з моменту передачі Товару Покупцеві й скласти відповідний Акт, який є підставою для обміну неякісного Товару.</w:t>
      </w:r>
    </w:p>
    <w:p w:rsidR="00873253" w:rsidRPr="00A9402B" w:rsidRDefault="00873253" w:rsidP="006E2E94">
      <w:pPr>
        <w:tabs>
          <w:tab w:val="left" w:pos="-142"/>
          <w:tab w:val="left" w:pos="709"/>
          <w:tab w:val="left" w:pos="851"/>
          <w:tab w:val="left" w:pos="993"/>
        </w:tabs>
        <w:spacing w:after="0" w:line="240" w:lineRule="auto"/>
        <w:ind w:firstLine="426"/>
        <w:jc w:val="both"/>
        <w:rPr>
          <w:rFonts w:ascii="Times New Roman" w:hAnsi="Times New Roman" w:cs="Times New Roman"/>
          <w:color w:val="000000" w:themeColor="text1"/>
          <w:sz w:val="24"/>
          <w:szCs w:val="24"/>
        </w:rPr>
      </w:pPr>
    </w:p>
    <w:p w:rsidR="00873253" w:rsidRPr="00A9402B"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A9402B">
        <w:rPr>
          <w:rFonts w:ascii="Times New Roman" w:hAnsi="Times New Roman" w:cs="Times New Roman"/>
          <w:b/>
          <w:color w:val="000000" w:themeColor="text1"/>
          <w:sz w:val="24"/>
          <w:szCs w:val="24"/>
        </w:rPr>
        <w:t>ПАКУВАННЯ І МАРКУВАННЯ</w:t>
      </w:r>
    </w:p>
    <w:p w:rsidR="00873253" w:rsidRPr="00A9402B"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Товар, що поставляється в рамках даного Договору повинен бути упакований і промаркований відповідно до вимог ГОСТ (ДСТУ) і норм заводу-виробника.</w:t>
      </w:r>
    </w:p>
    <w:p w:rsidR="00873253" w:rsidRPr="00A9402B"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та зберігання.</w:t>
      </w:r>
    </w:p>
    <w:p w:rsidR="00873253" w:rsidRPr="00A9402B"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A9402B"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A9402B">
        <w:rPr>
          <w:rFonts w:ascii="Times New Roman" w:hAnsi="Times New Roman" w:cs="Times New Roman"/>
          <w:b/>
          <w:color w:val="000000" w:themeColor="text1"/>
          <w:sz w:val="24"/>
          <w:szCs w:val="24"/>
        </w:rPr>
        <w:t>СТРОК І УМОВИ ПОСТАВКИ</w:t>
      </w:r>
    </w:p>
    <w:p w:rsidR="00873253" w:rsidRPr="00A9402B"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 xml:space="preserve">Поставка товару здійснюється окремими партіями, за попереднім замовлення Покупця, </w:t>
      </w:r>
      <w:r w:rsidRPr="00A9402B">
        <w:rPr>
          <w:rFonts w:ascii="Times New Roman" w:hAnsi="Times New Roman" w:cs="Times New Roman"/>
          <w:b/>
          <w:color w:val="000000" w:themeColor="text1"/>
          <w:sz w:val="24"/>
          <w:szCs w:val="24"/>
        </w:rPr>
        <w:t>протягом 2 робочих днів після замовлення</w:t>
      </w:r>
      <w:r w:rsidRPr="00A9402B">
        <w:rPr>
          <w:rFonts w:ascii="Times New Roman" w:hAnsi="Times New Roman" w:cs="Times New Roman"/>
          <w:color w:val="000000" w:themeColor="text1"/>
          <w:sz w:val="24"/>
          <w:szCs w:val="24"/>
        </w:rPr>
        <w:t>, але в будь якому випадку протягом дії договору.</w:t>
      </w:r>
    </w:p>
    <w:p w:rsidR="00873253" w:rsidRPr="00A9402B" w:rsidRDefault="001959CE"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Кількість</w:t>
      </w:r>
      <w:r w:rsidR="00873253" w:rsidRPr="00A9402B">
        <w:rPr>
          <w:rFonts w:ascii="Times New Roman" w:hAnsi="Times New Roman" w:cs="Times New Roman"/>
          <w:color w:val="000000" w:themeColor="text1"/>
          <w:sz w:val="24"/>
          <w:szCs w:val="24"/>
        </w:rPr>
        <w:t xml:space="preserve"> кожної партії визначається Покупцем у попередньому замовленні в межах необхідних об’ємів закупівлі.</w:t>
      </w:r>
    </w:p>
    <w:p w:rsidR="00873253" w:rsidRPr="00A9402B"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Доставка товару здійснюється за рахунок постачальника за адресами</w:t>
      </w:r>
    </w:p>
    <w:p w:rsidR="00873253" w:rsidRPr="00A9402B"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 вул. Єреванська,3-А,</w:t>
      </w:r>
    </w:p>
    <w:p w:rsidR="00873253" w:rsidRPr="00A9402B"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 вул. Волинська, 4-А,</w:t>
      </w:r>
    </w:p>
    <w:p w:rsidR="00873253" w:rsidRPr="00A9402B"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 xml:space="preserve">- вул. Солом’янська, 33, </w:t>
      </w:r>
    </w:p>
    <w:p w:rsidR="00873253" w:rsidRPr="00A9402B"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 вул. Вацлава Гавела, 23-А</w:t>
      </w:r>
    </w:p>
    <w:p w:rsidR="00873253" w:rsidRPr="00A9402B"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 вул. М.Донця, 15-А,</w:t>
      </w:r>
    </w:p>
    <w:p w:rsidR="00873253" w:rsidRPr="00A9402B"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 вул. Виборзька, 42</w:t>
      </w:r>
    </w:p>
    <w:p w:rsidR="00873253" w:rsidRPr="00A9402B"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 ВСП «Виробничник» - вул. Святослава Хороброго, 18-А</w:t>
      </w:r>
      <w:r w:rsidR="006E2E94" w:rsidRPr="00A9402B">
        <w:rPr>
          <w:rFonts w:ascii="Times New Roman" w:hAnsi="Times New Roman" w:cs="Times New Roman"/>
          <w:color w:val="000000" w:themeColor="text1"/>
          <w:sz w:val="24"/>
          <w:szCs w:val="24"/>
        </w:rPr>
        <w:t>;</w:t>
      </w:r>
    </w:p>
    <w:p w:rsidR="00873253" w:rsidRPr="00A9402B"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 адміністративна будівля – вул. Левка Мацієвича,</w:t>
      </w:r>
      <w:r w:rsidR="006E2E94" w:rsidRPr="00A9402B">
        <w:rPr>
          <w:rFonts w:ascii="Times New Roman" w:hAnsi="Times New Roman" w:cs="Times New Roman"/>
          <w:color w:val="000000" w:themeColor="text1"/>
          <w:sz w:val="24"/>
          <w:szCs w:val="24"/>
        </w:rPr>
        <w:t xml:space="preserve"> </w:t>
      </w:r>
      <w:r w:rsidRPr="00A9402B">
        <w:rPr>
          <w:rFonts w:ascii="Times New Roman" w:hAnsi="Times New Roman" w:cs="Times New Roman"/>
          <w:color w:val="000000" w:themeColor="text1"/>
          <w:sz w:val="24"/>
          <w:szCs w:val="24"/>
        </w:rPr>
        <w:t>6</w:t>
      </w:r>
      <w:r w:rsidR="006E2E94" w:rsidRPr="00A9402B">
        <w:rPr>
          <w:rFonts w:ascii="Times New Roman" w:hAnsi="Times New Roman" w:cs="Times New Roman"/>
          <w:color w:val="000000" w:themeColor="text1"/>
          <w:sz w:val="24"/>
          <w:szCs w:val="24"/>
        </w:rPr>
        <w:t>.</w:t>
      </w:r>
    </w:p>
    <w:p w:rsidR="001959CE" w:rsidRPr="00A9402B" w:rsidRDefault="00873253" w:rsidP="001959CE">
      <w:pPr>
        <w:numPr>
          <w:ilvl w:val="1"/>
          <w:numId w:val="21"/>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 xml:space="preserve">Разом із </w:t>
      </w:r>
      <w:r w:rsidRPr="00A9402B">
        <w:rPr>
          <w:rFonts w:ascii="Times New Roman" w:hAnsi="Times New Roman" w:cs="Times New Roman"/>
          <w:bCs/>
          <w:color w:val="000000" w:themeColor="text1"/>
          <w:sz w:val="24"/>
          <w:szCs w:val="24"/>
        </w:rPr>
        <w:t xml:space="preserve">Товаром Покупцю </w:t>
      </w:r>
      <w:r w:rsidRPr="00A9402B">
        <w:rPr>
          <w:rFonts w:ascii="Times New Roman" w:hAnsi="Times New Roman" w:cs="Times New Roman"/>
          <w:color w:val="000000" w:themeColor="text1"/>
          <w:sz w:val="24"/>
          <w:szCs w:val="24"/>
        </w:rPr>
        <w:t>передається супроводжувальна документація: видаткова накладна</w:t>
      </w:r>
      <w:r w:rsidRPr="00A9402B">
        <w:rPr>
          <w:rFonts w:ascii="Times New Roman" w:hAnsi="Times New Roman" w:cs="Times New Roman"/>
          <w:bCs/>
          <w:color w:val="000000" w:themeColor="text1"/>
          <w:sz w:val="24"/>
          <w:szCs w:val="24"/>
        </w:rPr>
        <w:t xml:space="preserve">, </w:t>
      </w:r>
    </w:p>
    <w:p w:rsidR="00873253" w:rsidRPr="00A9402B" w:rsidRDefault="00873253" w:rsidP="001959CE">
      <w:pPr>
        <w:numPr>
          <w:ilvl w:val="1"/>
          <w:numId w:val="21"/>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Весь Товар поставлений Постачальником та прийнятий Покупцем протягом терміну дії даного Договору за належним чином оформленими Сторонами накладними, вважається таким, що поставлений  на підставі та в межах даного Договору.</w:t>
      </w:r>
    </w:p>
    <w:p w:rsidR="00873253" w:rsidRPr="00A9402B"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 xml:space="preserve">У випадку відмови Покупця від замовленого товару (якщо товар не було отримано згідно накладних), Покупець повинен попередити про це Постачальника у письмовій формі. Постачальник повертає отриману від Покупця суму оплати протягом 10 (десяти) банківських днів з дня отримання письмової вимоги Покупця. </w:t>
      </w:r>
    </w:p>
    <w:p w:rsidR="00873253" w:rsidRPr="00A9402B"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Право власності на товар, а також ризик випадкової загибелі товару, переходять до Покупця в момент підписання відповідальною особою Покупця видаткової (та/або товарно-транспортної) накладної.</w:t>
      </w:r>
    </w:p>
    <w:p w:rsidR="00873253" w:rsidRPr="00A9402B"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A9402B" w:rsidRDefault="00873253" w:rsidP="006E2E94">
      <w:pPr>
        <w:tabs>
          <w:tab w:val="left" w:pos="-142"/>
        </w:tabs>
        <w:spacing w:after="0" w:line="240" w:lineRule="auto"/>
        <w:ind w:firstLine="426"/>
        <w:contextualSpacing/>
        <w:jc w:val="center"/>
        <w:rPr>
          <w:rFonts w:ascii="Times New Roman" w:hAnsi="Times New Roman" w:cs="Times New Roman"/>
          <w:b/>
          <w:color w:val="000000" w:themeColor="text1"/>
          <w:sz w:val="24"/>
          <w:szCs w:val="24"/>
        </w:rPr>
      </w:pPr>
      <w:r w:rsidRPr="00A9402B">
        <w:rPr>
          <w:rFonts w:ascii="Times New Roman" w:hAnsi="Times New Roman" w:cs="Times New Roman"/>
          <w:b/>
          <w:color w:val="000000" w:themeColor="text1"/>
          <w:sz w:val="24"/>
          <w:szCs w:val="24"/>
        </w:rPr>
        <w:t>6.ПРАВА ТА ОБОВ’ЯЗКИ СТОРІН</w:t>
      </w:r>
    </w:p>
    <w:p w:rsidR="00873253" w:rsidRPr="00A9402B"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6.1 Постачальник  зобов’язується:</w:t>
      </w:r>
    </w:p>
    <w:p w:rsidR="00873253" w:rsidRPr="00A9402B" w:rsidRDefault="00873253" w:rsidP="006E2E94">
      <w:pPr>
        <w:shd w:val="clear" w:color="auto" w:fill="FFFFFF"/>
        <w:tabs>
          <w:tab w:val="left" w:pos="-142"/>
        </w:tabs>
        <w:spacing w:after="0" w:line="240" w:lineRule="auto"/>
        <w:ind w:firstLine="426"/>
        <w:jc w:val="both"/>
        <w:rPr>
          <w:rFonts w:ascii="Times New Roman" w:hAnsi="Times New Roman" w:cs="Times New Roman"/>
          <w:color w:val="000000" w:themeColor="text1"/>
          <w:spacing w:val="-7"/>
          <w:sz w:val="24"/>
          <w:szCs w:val="24"/>
        </w:rPr>
      </w:pPr>
      <w:r w:rsidRPr="00A9402B">
        <w:rPr>
          <w:rFonts w:ascii="Times New Roman" w:hAnsi="Times New Roman" w:cs="Times New Roman"/>
          <w:color w:val="000000" w:themeColor="text1"/>
          <w:sz w:val="24"/>
          <w:szCs w:val="24"/>
        </w:rPr>
        <w:t xml:space="preserve">- </w:t>
      </w:r>
      <w:r w:rsidRPr="00A9402B">
        <w:rPr>
          <w:rFonts w:ascii="Times New Roman" w:hAnsi="Times New Roman" w:cs="Times New Roman"/>
          <w:color w:val="000000" w:themeColor="text1"/>
          <w:spacing w:val="-7"/>
          <w:sz w:val="24"/>
          <w:szCs w:val="24"/>
        </w:rPr>
        <w:t xml:space="preserve">поставляти Покупцю товар в межах наявного у нього асортимент, на умовах даного Договору </w:t>
      </w:r>
      <w:r w:rsidRPr="00A9402B">
        <w:rPr>
          <w:rFonts w:ascii="Times New Roman" w:hAnsi="Times New Roman" w:cs="Times New Roman"/>
          <w:b/>
          <w:color w:val="000000" w:themeColor="text1"/>
          <w:sz w:val="24"/>
          <w:szCs w:val="24"/>
        </w:rPr>
        <w:t>протягом 2 робочих днів після замовлення</w:t>
      </w:r>
      <w:r w:rsidRPr="00A9402B">
        <w:rPr>
          <w:rFonts w:ascii="Times New Roman" w:hAnsi="Times New Roman" w:cs="Times New Roman"/>
          <w:color w:val="000000" w:themeColor="text1"/>
          <w:sz w:val="24"/>
          <w:szCs w:val="24"/>
        </w:rPr>
        <w:t>.</w:t>
      </w:r>
    </w:p>
    <w:p w:rsidR="00873253" w:rsidRPr="00A9402B" w:rsidRDefault="00873253" w:rsidP="006E2E94">
      <w:pPr>
        <w:shd w:val="clear" w:color="auto" w:fill="FFFFFF"/>
        <w:tabs>
          <w:tab w:val="left" w:pos="-142"/>
        </w:tabs>
        <w:spacing w:after="0" w:line="240" w:lineRule="auto"/>
        <w:ind w:firstLine="426"/>
        <w:jc w:val="both"/>
        <w:rPr>
          <w:rFonts w:ascii="Times New Roman" w:hAnsi="Times New Roman" w:cs="Times New Roman"/>
          <w:color w:val="000000" w:themeColor="text1"/>
          <w:spacing w:val="-7"/>
          <w:sz w:val="24"/>
          <w:szCs w:val="24"/>
        </w:rPr>
      </w:pPr>
      <w:r w:rsidRPr="00A9402B">
        <w:rPr>
          <w:rFonts w:ascii="Times New Roman" w:hAnsi="Times New Roman" w:cs="Times New Roman"/>
          <w:color w:val="000000" w:themeColor="text1"/>
          <w:spacing w:val="-7"/>
          <w:sz w:val="24"/>
          <w:szCs w:val="24"/>
        </w:rPr>
        <w:t>- забезпечувати Покупця високоякісним і конкурентоздатним товаром;</w:t>
      </w:r>
    </w:p>
    <w:p w:rsidR="00873253" w:rsidRPr="00A9402B" w:rsidRDefault="00873253" w:rsidP="006E2E94">
      <w:pPr>
        <w:shd w:val="clear" w:color="auto" w:fill="FFFFFF"/>
        <w:tabs>
          <w:tab w:val="left" w:pos="-142"/>
        </w:tabs>
        <w:spacing w:after="0" w:line="240" w:lineRule="auto"/>
        <w:ind w:firstLine="426"/>
        <w:jc w:val="both"/>
        <w:rPr>
          <w:rFonts w:ascii="Times New Roman" w:hAnsi="Times New Roman" w:cs="Times New Roman"/>
          <w:color w:val="000000" w:themeColor="text1"/>
          <w:spacing w:val="-7"/>
          <w:sz w:val="24"/>
          <w:szCs w:val="24"/>
        </w:rPr>
      </w:pPr>
      <w:r w:rsidRPr="00A9402B">
        <w:rPr>
          <w:rFonts w:ascii="Times New Roman" w:hAnsi="Times New Roman" w:cs="Times New Roman"/>
          <w:color w:val="000000" w:themeColor="text1"/>
          <w:spacing w:val="-7"/>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rsidR="00873253" w:rsidRPr="00A9402B"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873253" w:rsidRPr="00A9402B"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 xml:space="preserve">- скласти податкову накладну на дату виникнення податкових зобов’язань, визначених відповідно до пункту 187.1 Податкового кодексу, у день виникнення таких податкових зобов’язань; </w:t>
      </w:r>
    </w:p>
    <w:p w:rsidR="00873253" w:rsidRPr="00A9402B"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 xml:space="preserve">- відповідно до пункту 201.10 статті 201 розділу </w:t>
      </w:r>
      <w:r w:rsidRPr="00A9402B">
        <w:rPr>
          <w:rFonts w:ascii="Times New Roman" w:hAnsi="Times New Roman" w:cs="Times New Roman"/>
          <w:color w:val="000000" w:themeColor="text1"/>
          <w:sz w:val="24"/>
          <w:szCs w:val="24"/>
          <w:lang w:val="en-US"/>
        </w:rPr>
        <w:t>V</w:t>
      </w:r>
      <w:r w:rsidRPr="00A9402B">
        <w:rPr>
          <w:rFonts w:ascii="Times New Roman" w:hAnsi="Times New Roman" w:cs="Times New Roman"/>
          <w:color w:val="000000" w:themeColor="text1"/>
          <w:sz w:val="24"/>
          <w:szCs w:val="24"/>
        </w:rPr>
        <w:t xml:space="preserve"> Податкового кодексу України належним чином оформлені податкові накладні та/або розрахунки коригування до них своєчасно зареєструвати в Єдиному реєстрі податкових накладних (далі - ЄРПН) у строки, передбачені Податковим кодексом України;</w:t>
      </w:r>
    </w:p>
    <w:p w:rsidR="00873253" w:rsidRPr="00A9402B"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 направити Покупцеві складену в електронній формі та зареєстровану в ЄРПН податкову накладну з дотриманням вимог про електронний підпис уповноваженої Постачальником особи і з наявністю всіх обов’язкових реквізитів, передбачених податковим законодавством, не пізніше наступного дня з моменту її реєстрації.</w:t>
      </w:r>
    </w:p>
    <w:p w:rsidR="00873253" w:rsidRPr="00A9402B"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 при виконанні своїх зобов’язань керуватися даним Договором та вимогами чинного законодавства України</w:t>
      </w:r>
    </w:p>
    <w:p w:rsidR="00873253" w:rsidRPr="00A9402B"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6.2. Постачальник має право:</w:t>
      </w:r>
    </w:p>
    <w:p w:rsidR="00873253" w:rsidRPr="00A9402B"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 знайомитись з документацією, або отримувати у Покупця інформацію, необхідну для виконання умов даного Договору;</w:t>
      </w:r>
    </w:p>
    <w:p w:rsidR="00873253" w:rsidRPr="00A9402B"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 вимагати від Покупця своєчасної оплати за поставлений товар;</w:t>
      </w:r>
    </w:p>
    <w:p w:rsidR="00873253" w:rsidRPr="00A9402B"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 вимагати від Покупця належного виконання умов даного Договору;</w:t>
      </w:r>
    </w:p>
    <w:p w:rsidR="00873253" w:rsidRPr="00A9402B"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6.3. Покупець зобов’язаний:</w:t>
      </w:r>
    </w:p>
    <w:p w:rsidR="00873253" w:rsidRPr="00A9402B"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 прийняти та оплатити поставлені товари відповідно до вимог даного Договору;</w:t>
      </w:r>
    </w:p>
    <w:p w:rsidR="00873253" w:rsidRPr="00A9402B"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 xml:space="preserve">- при виконанні своїх зобов’язань керуватися даним Договором та вимогами чинного законодавства України. </w:t>
      </w:r>
    </w:p>
    <w:p w:rsidR="00873253" w:rsidRPr="00A9402B" w:rsidRDefault="00873253" w:rsidP="006E2E94">
      <w:pPr>
        <w:pStyle w:val="aa"/>
        <w:tabs>
          <w:tab w:val="left" w:pos="-142"/>
        </w:tabs>
        <w:spacing w:before="0" w:beforeAutospacing="0" w:after="0" w:afterAutospacing="0"/>
        <w:ind w:firstLine="426"/>
        <w:contextualSpacing/>
        <w:jc w:val="both"/>
        <w:rPr>
          <w:color w:val="000000" w:themeColor="text1"/>
        </w:rPr>
      </w:pPr>
      <w:r w:rsidRPr="00A9402B">
        <w:rPr>
          <w:color w:val="000000" w:themeColor="text1"/>
        </w:rPr>
        <w:t>6.4. Покупець має право:</w:t>
      </w:r>
    </w:p>
    <w:p w:rsidR="00873253" w:rsidRPr="00A9402B" w:rsidRDefault="00873253" w:rsidP="006E2E94">
      <w:pPr>
        <w:pStyle w:val="a5"/>
        <w:widowControl w:val="0"/>
        <w:tabs>
          <w:tab w:val="left" w:pos="1123"/>
          <w:tab w:val="left" w:pos="10206"/>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A9402B">
        <w:rPr>
          <w:rFonts w:ascii="Times New Roman" w:hAnsi="Times New Roman" w:cs="Times New Roman"/>
          <w:color w:val="000000" w:themeColor="text1"/>
          <w:sz w:val="24"/>
          <w:szCs w:val="24"/>
          <w:lang w:val="ru-RU"/>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873253" w:rsidRPr="00A9402B" w:rsidRDefault="00873253" w:rsidP="006E2E94">
      <w:pPr>
        <w:pStyle w:val="a5"/>
        <w:widowControl w:val="0"/>
        <w:tabs>
          <w:tab w:val="left" w:pos="1217"/>
          <w:tab w:val="left" w:pos="10206"/>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A9402B">
        <w:rPr>
          <w:rFonts w:ascii="Times New Roman" w:hAnsi="Times New Roman" w:cs="Times New Roman"/>
          <w:color w:val="000000" w:themeColor="text1"/>
          <w:sz w:val="24"/>
          <w:szCs w:val="24"/>
          <w:lang w:val="ru-RU"/>
        </w:rPr>
        <w:t>- у випадку зміни ціни на товар (в бік зменшення або збільшення) вимагати від Постачальника довідку від Державного підприємства «Державний інформаційно-аналітичний центр моніторингу зовнішніх товарних ринків» (ДП «Держзовнішінформ») про зміну вартості товару заодиницю.</w:t>
      </w:r>
    </w:p>
    <w:p w:rsidR="00873253" w:rsidRPr="00A9402B" w:rsidRDefault="00873253" w:rsidP="006E2E94">
      <w:pPr>
        <w:pStyle w:val="a5"/>
        <w:widowControl w:val="0"/>
        <w:tabs>
          <w:tab w:val="left" w:pos="1193"/>
          <w:tab w:val="left" w:pos="10206"/>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A9402B">
        <w:rPr>
          <w:rFonts w:ascii="Times New Roman" w:hAnsi="Times New Roman" w:cs="Times New Roman"/>
          <w:color w:val="000000" w:themeColor="text1"/>
          <w:sz w:val="24"/>
          <w:szCs w:val="24"/>
          <w:lang w:val="ru-RU"/>
        </w:rPr>
        <w:t>- за відсутності обґрунтованого роз’яснення зміни вартості ціни на товар, а саме за відсутності довідки ДП «Держзовнішінформ» претензії від Постачальника до Покупця, щодо зміни ціни неприймаються.</w:t>
      </w:r>
    </w:p>
    <w:p w:rsidR="00873253" w:rsidRPr="00A9402B" w:rsidRDefault="00873253" w:rsidP="006E2E94">
      <w:pPr>
        <w:pStyle w:val="a5"/>
        <w:widowControl w:val="0"/>
        <w:tabs>
          <w:tab w:val="left" w:pos="1190"/>
          <w:tab w:val="left" w:pos="10206"/>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A9402B">
        <w:rPr>
          <w:rFonts w:ascii="Times New Roman" w:hAnsi="Times New Roman" w:cs="Times New Roman"/>
          <w:color w:val="000000" w:themeColor="text1"/>
          <w:sz w:val="24"/>
          <w:szCs w:val="24"/>
          <w:lang w:val="ru-RU"/>
        </w:rPr>
        <w:t>- вимагати від Постачальника належного виконання його обов’язків за Договором та відповідно до норм чинного законодавстваУкраїни.</w:t>
      </w:r>
    </w:p>
    <w:p w:rsidR="00873253" w:rsidRPr="00A9402B" w:rsidRDefault="00873253" w:rsidP="006E2E94">
      <w:pPr>
        <w:pStyle w:val="aa"/>
        <w:tabs>
          <w:tab w:val="left" w:pos="-142"/>
          <w:tab w:val="left" w:pos="10206"/>
        </w:tabs>
        <w:spacing w:before="0" w:beforeAutospacing="0" w:after="0" w:afterAutospacing="0"/>
        <w:ind w:firstLine="426"/>
        <w:contextualSpacing/>
        <w:jc w:val="both"/>
        <w:rPr>
          <w:color w:val="000000" w:themeColor="text1"/>
        </w:rPr>
      </w:pPr>
      <w:r w:rsidRPr="00A9402B">
        <w:rPr>
          <w:color w:val="000000" w:themeColor="text1"/>
        </w:rPr>
        <w:t>6.5. Сторони зобов’язуються:</w:t>
      </w:r>
    </w:p>
    <w:p w:rsidR="00873253" w:rsidRPr="00A9402B"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 у випадку неможливості виконання однією із Сторін взятих на себе зобов’язань, попередити про це іншу Сторону;</w:t>
      </w:r>
    </w:p>
    <w:p w:rsidR="00873253" w:rsidRPr="00A9402B"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 при виконанні умов Договору підтримувати ділові контакти та вживати всіх необхідних заходів для забезпечення ефективності та розвитку їх комерційних зв’язків.</w:t>
      </w:r>
    </w:p>
    <w:p w:rsidR="00873253" w:rsidRPr="00A9402B"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p>
    <w:p w:rsidR="00873253" w:rsidRPr="00A9402B" w:rsidRDefault="00873253" w:rsidP="006E2E94">
      <w:pPr>
        <w:tabs>
          <w:tab w:val="left" w:pos="-142"/>
          <w:tab w:val="left" w:pos="709"/>
          <w:tab w:val="left" w:pos="993"/>
        </w:tabs>
        <w:spacing w:after="0" w:line="240" w:lineRule="auto"/>
        <w:ind w:firstLine="426"/>
        <w:jc w:val="center"/>
        <w:rPr>
          <w:rFonts w:ascii="Times New Roman" w:hAnsi="Times New Roman" w:cs="Times New Roman"/>
          <w:b/>
          <w:color w:val="000000" w:themeColor="text1"/>
          <w:sz w:val="24"/>
          <w:szCs w:val="24"/>
        </w:rPr>
      </w:pPr>
      <w:r w:rsidRPr="00A9402B">
        <w:rPr>
          <w:rFonts w:ascii="Times New Roman" w:hAnsi="Times New Roman" w:cs="Times New Roman"/>
          <w:b/>
          <w:color w:val="000000" w:themeColor="text1"/>
          <w:sz w:val="24"/>
          <w:szCs w:val="24"/>
        </w:rPr>
        <w:t>7 ВІДПОВІДАЛЬНІСТЬ СТОРІН</w:t>
      </w:r>
    </w:p>
    <w:p w:rsidR="00873253" w:rsidRPr="00A9402B"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lastRenderedPageBreak/>
        <w:t>7.1 Сторони несуть відповідальність у випадку і в порядку, передбачених чинним законодавством України, включаючи відшкодування прямого збитку і втраченої вигоди.</w:t>
      </w:r>
    </w:p>
    <w:p w:rsidR="00873253" w:rsidRPr="00A9402B"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 xml:space="preserve">7.2 Сплата штрафних санкцій не звільняє Сторони Договору від виконання взятих на себе зобов’язань в натурі. </w:t>
      </w:r>
    </w:p>
    <w:p w:rsidR="00873253" w:rsidRPr="00A9402B"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7.3 За порушення строків передачі товару Постачальник сплачує на користь Покупця пеню в розмірі 2% від вартості товару за кожен день прострочення доставки.</w:t>
      </w:r>
    </w:p>
    <w:p w:rsidR="00873253" w:rsidRPr="00A9402B"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7.4 За порушення строків оплати за поставлений Постачальником товар, покупець сплачує пеню у розмірі подвійної облікової ставки, що діяла на момент прострочення платежу.</w:t>
      </w:r>
    </w:p>
    <w:p w:rsidR="00873253" w:rsidRPr="00A9402B"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7.5За не належним чином оформлені податкові накладні, не своєчасну їх реєстрацію в ЄРПН та несвоєчасне направлення Покупцеві в строки, передбачені Податковим кодексом України, Постачальник зобов’язаний виплатити на користь Покупця штраф у розмірі 20% ціни Договору, що дорівнює сумі ПДВ.</w:t>
      </w:r>
    </w:p>
    <w:p w:rsidR="00873253" w:rsidRPr="00A9402B"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7.6 В разі поставки неякісного товару Постачальник зобов’язується замінити його на продукцію належної якості.</w:t>
      </w:r>
    </w:p>
    <w:p w:rsidR="00873253" w:rsidRPr="00A9402B"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7.7 Одностороння відмова від виконання зобов’язань за цим договором не допускається.</w:t>
      </w:r>
    </w:p>
    <w:p w:rsidR="00873253" w:rsidRPr="00A9402B"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7.8 Сторони домовилися, що у випадку порушення умов Договору до них можуть бути застосовано оперативно-господарські санкції, передбачені статтею 236 Господарського кодексу України, зокрема відмова  від встановлення на майбутнє господарських відносин із стороною, яка порушує зобов’язання за Договором.</w:t>
      </w:r>
    </w:p>
    <w:p w:rsidR="00873253" w:rsidRPr="00A9402B" w:rsidRDefault="00873253" w:rsidP="006E2E94">
      <w:pPr>
        <w:tabs>
          <w:tab w:val="left" w:pos="-142"/>
          <w:tab w:val="left" w:pos="709"/>
          <w:tab w:val="left" w:pos="993"/>
        </w:tabs>
        <w:spacing w:after="0" w:line="240" w:lineRule="auto"/>
        <w:ind w:firstLine="426"/>
        <w:jc w:val="both"/>
        <w:rPr>
          <w:rFonts w:ascii="Times New Roman" w:hAnsi="Times New Roman" w:cs="Times New Roman"/>
          <w:color w:val="000000" w:themeColor="text1"/>
          <w:sz w:val="24"/>
          <w:szCs w:val="24"/>
        </w:rPr>
      </w:pPr>
    </w:p>
    <w:p w:rsidR="00873253" w:rsidRPr="00A9402B" w:rsidRDefault="00873253" w:rsidP="006E2E94">
      <w:pPr>
        <w:tabs>
          <w:tab w:val="left" w:pos="-142"/>
          <w:tab w:val="left" w:pos="709"/>
          <w:tab w:val="left" w:pos="993"/>
        </w:tabs>
        <w:spacing w:after="0" w:line="240" w:lineRule="auto"/>
        <w:ind w:firstLine="426"/>
        <w:jc w:val="center"/>
        <w:rPr>
          <w:rFonts w:ascii="Times New Roman" w:hAnsi="Times New Roman" w:cs="Times New Roman"/>
          <w:b/>
          <w:color w:val="000000" w:themeColor="text1"/>
          <w:sz w:val="24"/>
          <w:szCs w:val="24"/>
        </w:rPr>
      </w:pPr>
      <w:r w:rsidRPr="00A9402B">
        <w:rPr>
          <w:rFonts w:ascii="Times New Roman" w:hAnsi="Times New Roman" w:cs="Times New Roman"/>
          <w:b/>
          <w:color w:val="000000" w:themeColor="text1"/>
          <w:sz w:val="24"/>
          <w:szCs w:val="24"/>
        </w:rPr>
        <w:t>8.ВИРІШЕННЯ СПОРІВ</w:t>
      </w:r>
    </w:p>
    <w:p w:rsidR="00873253" w:rsidRPr="00A9402B"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 xml:space="preserve">8.1 Усі спори та розбіжності, які виникають між Сторонами за цим Договором або у зв’язку з ним й які не можуть бути вирішені Сторонами шляхом переговорів, вирішуються в судовому порядку за встановленою підвідомчістю та підсудністю такого спору відповідно до чинного законодавства України, з віднесенням на винну особу усіх судових витрат. </w:t>
      </w:r>
    </w:p>
    <w:p w:rsidR="00873253" w:rsidRPr="00A9402B" w:rsidRDefault="00873253" w:rsidP="006E2E94">
      <w:pPr>
        <w:tabs>
          <w:tab w:val="left" w:pos="-142"/>
          <w:tab w:val="left" w:pos="709"/>
          <w:tab w:val="left" w:pos="993"/>
        </w:tabs>
        <w:spacing w:after="0" w:line="240" w:lineRule="auto"/>
        <w:ind w:firstLine="426"/>
        <w:jc w:val="both"/>
        <w:rPr>
          <w:rFonts w:ascii="Times New Roman" w:hAnsi="Times New Roman" w:cs="Times New Roman"/>
          <w:color w:val="000000" w:themeColor="text1"/>
          <w:sz w:val="24"/>
          <w:szCs w:val="24"/>
        </w:rPr>
      </w:pPr>
    </w:p>
    <w:p w:rsidR="00873253" w:rsidRPr="00A9402B" w:rsidRDefault="00873253" w:rsidP="006E2E94">
      <w:pPr>
        <w:shd w:val="clear" w:color="auto" w:fill="FFFFFF"/>
        <w:tabs>
          <w:tab w:val="left" w:pos="-142"/>
        </w:tabs>
        <w:spacing w:after="0" w:line="240" w:lineRule="auto"/>
        <w:ind w:firstLine="426"/>
        <w:jc w:val="center"/>
        <w:rPr>
          <w:rFonts w:ascii="Times New Roman" w:hAnsi="Times New Roman" w:cs="Times New Roman"/>
          <w:b/>
          <w:color w:val="000000" w:themeColor="text1"/>
          <w:sz w:val="24"/>
          <w:szCs w:val="24"/>
        </w:rPr>
      </w:pPr>
      <w:r w:rsidRPr="00A9402B">
        <w:rPr>
          <w:rFonts w:ascii="Times New Roman" w:hAnsi="Times New Roman" w:cs="Times New Roman"/>
          <w:b/>
          <w:bCs/>
          <w:color w:val="000000" w:themeColor="text1"/>
          <w:sz w:val="24"/>
          <w:szCs w:val="24"/>
        </w:rPr>
        <w:t xml:space="preserve">9. </w:t>
      </w:r>
      <w:r w:rsidRPr="00A9402B">
        <w:rPr>
          <w:rFonts w:ascii="Times New Roman" w:hAnsi="Times New Roman" w:cs="Times New Roman"/>
          <w:b/>
          <w:color w:val="000000" w:themeColor="text1"/>
          <w:sz w:val="24"/>
          <w:szCs w:val="24"/>
        </w:rPr>
        <w:t>РОЗІРВАННЯ ДОГОВОРУ</w:t>
      </w:r>
    </w:p>
    <w:p w:rsidR="00873253" w:rsidRPr="00A9402B"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 xml:space="preserve">Даний Договір може бути розірваний за заявою однієї із Сторін у випадку невиконання або неналежного виконання другою Стороною зобов’язань. </w:t>
      </w:r>
    </w:p>
    <w:p w:rsidR="00873253" w:rsidRPr="00A9402B"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У випадку встановлення недоцільності або неможливості подальшого співробітництва або встановлення неминучого настання негативних результатів, зацікавлена Сторона вносить пропозицію про дострокове розірвання Договору.</w:t>
      </w:r>
    </w:p>
    <w:p w:rsidR="00873253" w:rsidRPr="00A9402B"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Термін розгляду пропозиції про дострокове розірвання Договору, прийняття по ним рішень та проведення взаєморозрахунків між Сторонами встановлюється в строк 20 календарних днів з моменту отримання такої пропозиції.</w:t>
      </w:r>
    </w:p>
    <w:p w:rsidR="00873253" w:rsidRPr="00A9402B"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 xml:space="preserve"> Даний Договір може бути розірваний у випадку припинення діяльності, закінчення воєнного стану, ліквідації однієї із Сторін, або з інших підстав, передбачених чинним законодавством.</w:t>
      </w:r>
    </w:p>
    <w:p w:rsidR="00873253" w:rsidRPr="00A9402B"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 xml:space="preserve"> Договір вважається достроково розірваним за умови взаємної згоди Сторін, про що складається відповідна Додаткова угода.</w:t>
      </w:r>
    </w:p>
    <w:p w:rsidR="00873253" w:rsidRPr="00A9402B"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Дострокове розірвання Договору не звільняє Сторони від відповідальності за його порушення, яке мало місце під час дії цього Договору.</w:t>
      </w:r>
    </w:p>
    <w:p w:rsidR="00873253" w:rsidRPr="00A9402B"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Всі зміни і доповнення до цього Договору вносяться шляхом підписання Сторонами додаткових угод до Договору у порядку визначеному ст. 188 Господарського кодексу України.</w:t>
      </w:r>
    </w:p>
    <w:p w:rsidR="00873253" w:rsidRPr="00A9402B"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A9402B" w:rsidRDefault="00873253" w:rsidP="006E2E94">
      <w:pPr>
        <w:pStyle w:val="a5"/>
        <w:numPr>
          <w:ilvl w:val="0"/>
          <w:numId w:val="22"/>
        </w:numPr>
        <w:tabs>
          <w:tab w:val="left" w:pos="426"/>
          <w:tab w:val="left" w:pos="709"/>
          <w:tab w:val="left" w:pos="993"/>
        </w:tabs>
        <w:spacing w:after="0" w:line="240" w:lineRule="auto"/>
        <w:ind w:left="0" w:firstLine="426"/>
        <w:jc w:val="center"/>
        <w:rPr>
          <w:rFonts w:ascii="Times New Roman" w:hAnsi="Times New Roman" w:cs="Times New Roman"/>
          <w:b/>
          <w:color w:val="000000" w:themeColor="text1"/>
          <w:sz w:val="24"/>
          <w:szCs w:val="24"/>
          <w:lang w:val="ru-RU"/>
        </w:rPr>
      </w:pPr>
      <w:r w:rsidRPr="00A9402B">
        <w:rPr>
          <w:rFonts w:ascii="Times New Roman" w:hAnsi="Times New Roman" w:cs="Times New Roman"/>
          <w:b/>
          <w:color w:val="000000" w:themeColor="text1"/>
          <w:sz w:val="24"/>
          <w:szCs w:val="24"/>
          <w:lang w:val="ru-RU"/>
        </w:rPr>
        <w:t>ЗМІНА УМОВ ДОГОВОРУ</w:t>
      </w:r>
    </w:p>
    <w:p w:rsidR="00873253" w:rsidRPr="00A9402B"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color w:val="000000" w:themeColor="text1"/>
          <w:sz w:val="24"/>
          <w:szCs w:val="24"/>
          <w:lang w:val="en-US"/>
        </w:rPr>
      </w:pPr>
      <w:r w:rsidRPr="00A9402B">
        <w:rPr>
          <w:rFonts w:ascii="Times New Roman" w:hAnsi="Times New Roman" w:cs="Times New Roman"/>
          <w:color w:val="000000" w:themeColor="text1"/>
          <w:sz w:val="24"/>
          <w:szCs w:val="24"/>
          <w:lang w:val="ru-RU"/>
        </w:rPr>
        <w:t xml:space="preserve">Договір </w:t>
      </w:r>
      <w:r w:rsidRPr="00A9402B">
        <w:rPr>
          <w:rFonts w:ascii="Times New Roman" w:hAnsi="Times New Roman" w:cs="Times New Roman"/>
          <w:color w:val="000000" w:themeColor="text1"/>
          <w:sz w:val="24"/>
          <w:szCs w:val="24"/>
          <w:shd w:val="clear" w:color="auto" w:fill="FFFFFF"/>
          <w:lang w:val="ru-RU"/>
        </w:rPr>
        <w:t xml:space="preserve">про закупівлю укладається відповідно до норм Цивільного та Господарського кодексів України з урахуванням </w:t>
      </w:r>
      <w:r w:rsidRPr="00A9402B">
        <w:rPr>
          <w:rFonts w:ascii="Times New Roman" w:hAnsi="Times New Roman" w:cs="Times New Roman"/>
          <w:color w:val="000000" w:themeColor="text1"/>
          <w:sz w:val="24"/>
          <w:szCs w:val="24"/>
          <w:lang w:val="ru-RU"/>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sidRPr="00A9402B">
        <w:rPr>
          <w:rFonts w:ascii="Times New Roman" w:hAnsi="Times New Roman" w:cs="Times New Roman"/>
          <w:color w:val="000000" w:themeColor="text1"/>
          <w:sz w:val="24"/>
          <w:szCs w:val="24"/>
          <w:lang w:val="ru-RU"/>
        </w:rPr>
        <w:lastRenderedPageBreak/>
        <w:t xml:space="preserve">днів з дня його припинення або скасування, затверджених постановою </w:t>
      </w:r>
      <w:r w:rsidRPr="00A9402B">
        <w:rPr>
          <w:rFonts w:ascii="Times New Roman" w:hAnsi="Times New Roman" w:cs="Times New Roman"/>
          <w:color w:val="000000" w:themeColor="text1"/>
          <w:sz w:val="24"/>
          <w:szCs w:val="24"/>
        </w:rPr>
        <w:t>Кабінету Міністрів України № 1178 від 12.10.2022</w:t>
      </w:r>
      <w:r w:rsidR="00FC1D33" w:rsidRPr="00A9402B">
        <w:rPr>
          <w:rFonts w:ascii="Times New Roman" w:hAnsi="Times New Roman" w:cs="Times New Roman"/>
          <w:color w:val="000000" w:themeColor="text1"/>
          <w:sz w:val="24"/>
          <w:szCs w:val="24"/>
        </w:rPr>
        <w:t xml:space="preserve"> зі змінами</w:t>
      </w:r>
      <w:r w:rsidRPr="00A9402B">
        <w:rPr>
          <w:rFonts w:ascii="Times New Roman" w:hAnsi="Times New Roman" w:cs="Times New Roman"/>
          <w:color w:val="000000" w:themeColor="text1"/>
          <w:sz w:val="24"/>
          <w:szCs w:val="24"/>
        </w:rPr>
        <w:t>.</w:t>
      </w:r>
    </w:p>
    <w:p w:rsidR="00873253" w:rsidRPr="00A9402B"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shd w:val="clear" w:color="auto" w:fill="FFFFFF"/>
        </w:rPr>
        <w:t>Умови договору про закупівлю не повинні відрізнятися від змісту пропозиції переможця закупівлі, крім випадків визначення грошового еквівалента зобов’язання в іноземній валюті в бік зменшення ціни пропозиції учасника без зменшення обсягів закупівлі.</w:t>
      </w:r>
    </w:p>
    <w:p w:rsidR="00873253" w:rsidRPr="00A9402B"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color w:val="000000" w:themeColor="text1"/>
          <w:sz w:val="24"/>
          <w:szCs w:val="24"/>
          <w:lang w:val="ru-RU"/>
        </w:rPr>
      </w:pPr>
      <w:r w:rsidRPr="00A9402B">
        <w:rPr>
          <w:rFonts w:ascii="Times New Roman" w:hAnsi="Times New Roman" w:cs="Times New Roman"/>
          <w:color w:val="000000" w:themeColor="text1"/>
          <w:sz w:val="24"/>
          <w:szCs w:val="24"/>
          <w:lang w:val="ru-RU"/>
        </w:rPr>
        <w:t>Будь-які зміни та доповнення до даного договору, в тому числі щодо коригування його вартості виключно у сторону зменшення, вважаються дійсними, якщо вони здійснені у письмовому вигляді та підписані уповноваженими на це представниками Сторін, виключно у порядку та на умовах передбачених цим договором та чинним законодавством України.</w:t>
      </w:r>
    </w:p>
    <w:p w:rsidR="00873253" w:rsidRPr="00A9402B"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color w:val="000000" w:themeColor="text1"/>
          <w:sz w:val="24"/>
          <w:szCs w:val="24"/>
          <w:lang w:val="ru-RU"/>
        </w:rPr>
      </w:pPr>
      <w:r w:rsidRPr="00A9402B">
        <w:rPr>
          <w:rFonts w:ascii="Times New Roman" w:hAnsi="Times New Roman" w:cs="Times New Roman"/>
          <w:color w:val="000000" w:themeColor="text1"/>
          <w:sz w:val="24"/>
          <w:szCs w:val="24"/>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73253" w:rsidRPr="00A9402B"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bookmarkStart w:id="8" w:name="n1769"/>
      <w:bookmarkEnd w:id="8"/>
      <w:r w:rsidRPr="00A9402B">
        <w:rPr>
          <w:rFonts w:ascii="Times New Roman" w:hAnsi="Times New Roman" w:cs="Times New Roman"/>
          <w:color w:val="000000" w:themeColor="text1"/>
          <w:sz w:val="24"/>
          <w:szCs w:val="24"/>
          <w:lang w:val="ru-RU"/>
        </w:rPr>
        <w:t>зменшення обсягів закупівлі, зокрема з урахуванням фактичного обсягу видатків замовника;</w:t>
      </w:r>
    </w:p>
    <w:p w:rsidR="00873253" w:rsidRPr="00A9402B"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A9402B">
        <w:rPr>
          <w:rFonts w:ascii="Times New Roman" w:hAnsi="Times New Roman" w:cs="Times New Roman"/>
          <w:color w:val="000000" w:themeColor="text1"/>
          <w:sz w:val="24"/>
          <w:szCs w:val="24"/>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73253" w:rsidRPr="00A9402B"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A9402B">
        <w:rPr>
          <w:rFonts w:ascii="Times New Roman" w:hAnsi="Times New Roman" w:cs="Times New Roman"/>
          <w:color w:val="000000" w:themeColor="text1"/>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873253" w:rsidRPr="00A9402B"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A9402B">
        <w:rPr>
          <w:rFonts w:ascii="Times New Roman" w:hAnsi="Times New Roman" w:cs="Times New Roman"/>
          <w:color w:val="000000" w:themeColor="text1"/>
          <w:sz w:val="24"/>
          <w:szCs w:val="24"/>
          <w:lang w:val="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73253" w:rsidRPr="00A9402B"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A9402B">
        <w:rPr>
          <w:rFonts w:ascii="Times New Roman" w:hAnsi="Times New Roman" w:cs="Times New Roman"/>
          <w:color w:val="000000" w:themeColor="text1"/>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873253" w:rsidRPr="00A9402B"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A9402B">
        <w:rPr>
          <w:rFonts w:ascii="Times New Roman" w:hAnsi="Times New Roman" w:cs="Times New Roman"/>
          <w:color w:val="000000" w:themeColor="text1"/>
          <w:sz w:val="24"/>
          <w:szCs w:val="24"/>
          <w:lang w:val="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73253" w:rsidRPr="00A9402B"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A9402B">
        <w:rPr>
          <w:rFonts w:ascii="Times New Roman" w:hAnsi="Times New Roman" w:cs="Times New Roman"/>
          <w:color w:val="000000" w:themeColor="text1"/>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9402B">
        <w:rPr>
          <w:rFonts w:ascii="Times New Roman" w:hAnsi="Times New Roman" w:cs="Times New Roman"/>
          <w:color w:val="000000" w:themeColor="text1"/>
          <w:sz w:val="24"/>
          <w:szCs w:val="24"/>
        </w:rPr>
        <w:t>Platts</w:t>
      </w:r>
      <w:r w:rsidRPr="00A9402B">
        <w:rPr>
          <w:rFonts w:ascii="Times New Roman" w:hAnsi="Times New Roman" w:cs="Times New Roman"/>
          <w:color w:val="000000" w:themeColor="text1"/>
          <w:sz w:val="24"/>
          <w:szCs w:val="24"/>
          <w:lang w:val="ru-RU"/>
        </w:rPr>
        <w:t xml:space="preserve">, </w:t>
      </w:r>
      <w:r w:rsidRPr="00A9402B">
        <w:rPr>
          <w:rFonts w:ascii="Times New Roman" w:hAnsi="Times New Roman" w:cs="Times New Roman"/>
          <w:color w:val="000000" w:themeColor="text1"/>
          <w:sz w:val="24"/>
          <w:szCs w:val="24"/>
        </w:rPr>
        <w:t>ARGUS</w:t>
      </w:r>
      <w:r w:rsidRPr="00A9402B">
        <w:rPr>
          <w:rFonts w:ascii="Times New Roman" w:hAnsi="Times New Roman" w:cs="Times New Roman"/>
          <w:color w:val="000000" w:themeColor="text1"/>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73253" w:rsidRPr="00A9402B"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A9402B">
        <w:rPr>
          <w:rFonts w:ascii="Times New Roman" w:hAnsi="Times New Roman" w:cs="Times New Roman"/>
          <w:color w:val="000000" w:themeColor="text1"/>
          <w:sz w:val="24"/>
          <w:szCs w:val="24"/>
          <w:lang w:val="ru-RU"/>
        </w:rPr>
        <w:t>зміни умов у зв'язку із застосуванням положень частини шостої статті 41 Закону України «Про публічні закупівлі».</w:t>
      </w:r>
    </w:p>
    <w:p w:rsidR="00873253" w:rsidRPr="00A9402B" w:rsidRDefault="00873253" w:rsidP="006E2E94">
      <w:pPr>
        <w:shd w:val="clear" w:color="auto" w:fill="FFFFFF"/>
        <w:tabs>
          <w:tab w:val="left" w:pos="-142"/>
        </w:tabs>
        <w:spacing w:after="0" w:line="240" w:lineRule="auto"/>
        <w:ind w:firstLine="426"/>
        <w:jc w:val="both"/>
        <w:rPr>
          <w:rFonts w:ascii="Times New Roman" w:hAnsi="Times New Roman" w:cs="Times New Roman"/>
          <w:b/>
          <w:color w:val="000000" w:themeColor="text1"/>
          <w:sz w:val="24"/>
          <w:szCs w:val="24"/>
        </w:rPr>
      </w:pPr>
    </w:p>
    <w:p w:rsidR="00873253" w:rsidRPr="00A9402B" w:rsidRDefault="00873253" w:rsidP="006E2E94">
      <w:pPr>
        <w:shd w:val="clear" w:color="auto" w:fill="FFFFFF"/>
        <w:tabs>
          <w:tab w:val="left" w:pos="-142"/>
        </w:tabs>
        <w:spacing w:after="0" w:line="240" w:lineRule="auto"/>
        <w:ind w:firstLine="426"/>
        <w:jc w:val="center"/>
        <w:rPr>
          <w:rFonts w:ascii="Times New Roman" w:hAnsi="Times New Roman" w:cs="Times New Roman"/>
          <w:b/>
          <w:color w:val="000000" w:themeColor="text1"/>
          <w:sz w:val="24"/>
          <w:szCs w:val="24"/>
        </w:rPr>
      </w:pPr>
      <w:r w:rsidRPr="00A9402B">
        <w:rPr>
          <w:rFonts w:ascii="Times New Roman" w:hAnsi="Times New Roman" w:cs="Times New Roman"/>
          <w:b/>
          <w:bCs/>
          <w:color w:val="000000" w:themeColor="text1"/>
          <w:sz w:val="24"/>
          <w:szCs w:val="24"/>
        </w:rPr>
        <w:t>11. НЕПЕРЕБОРНА СИЛА</w:t>
      </w:r>
    </w:p>
    <w:p w:rsidR="007E712C" w:rsidRPr="00A9402B" w:rsidRDefault="007E712C" w:rsidP="007E712C">
      <w:pPr>
        <w:spacing w:after="0" w:line="240" w:lineRule="auto"/>
        <w:jc w:val="both"/>
        <w:rPr>
          <w:rFonts w:ascii="Times New Roman" w:eastAsia="Times New Roman" w:hAnsi="Times New Roman" w:cs="Times New Roman"/>
          <w:sz w:val="24"/>
          <w:szCs w:val="24"/>
        </w:rPr>
      </w:pPr>
    </w:p>
    <w:p w:rsidR="007E712C" w:rsidRPr="00A9402B" w:rsidRDefault="007E712C" w:rsidP="007E712C">
      <w:pPr>
        <w:spacing w:after="0" w:line="240" w:lineRule="auto"/>
        <w:jc w:val="both"/>
        <w:rPr>
          <w:rFonts w:ascii="Times New Roman" w:eastAsia="Times New Roman" w:hAnsi="Times New Roman" w:cs="Times New Roman"/>
          <w:sz w:val="24"/>
          <w:szCs w:val="24"/>
        </w:rPr>
      </w:pPr>
      <w:r w:rsidRPr="00A9402B">
        <w:rPr>
          <w:rFonts w:ascii="Times New Roman" w:eastAsia="Times New Roman" w:hAnsi="Times New Roman" w:cs="Times New Roman"/>
          <w:sz w:val="24"/>
          <w:szCs w:val="24"/>
        </w:rPr>
        <w:t xml:space="preserve">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w:t>
      </w:r>
      <w:r w:rsidRPr="00A9402B">
        <w:rPr>
          <w:rFonts w:ascii="Times New Roman" w:eastAsia="Times New Roman" w:hAnsi="Times New Roman" w:cs="Times New Roman"/>
          <w:color w:val="000000"/>
          <w:sz w:val="24"/>
          <w:szCs w:val="24"/>
        </w:rPr>
        <w:t xml:space="preserve">але не винятково стихійні явища природного характеру (землетруси, повені, урагани, руйнування в результаті блискавки й т. п.), нещастя </w:t>
      </w:r>
      <w:r w:rsidRPr="00A9402B">
        <w:rPr>
          <w:rFonts w:ascii="Times New Roman" w:eastAsia="Times New Roman" w:hAnsi="Times New Roman" w:cs="Times New Roman"/>
          <w:color w:val="000000"/>
          <w:sz w:val="24"/>
          <w:szCs w:val="24"/>
        </w:rPr>
        <w:lastRenderedPageBreak/>
        <w:t>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7E712C" w:rsidRPr="00A9402B" w:rsidRDefault="007E712C" w:rsidP="007E712C">
      <w:pPr>
        <w:spacing w:after="0" w:line="240" w:lineRule="auto"/>
        <w:jc w:val="both"/>
        <w:rPr>
          <w:rFonts w:ascii="Times New Roman" w:eastAsia="Times New Roman" w:hAnsi="Times New Roman" w:cs="Times New Roman"/>
          <w:sz w:val="24"/>
          <w:szCs w:val="24"/>
        </w:rPr>
      </w:pPr>
      <w:r w:rsidRPr="00A9402B">
        <w:rPr>
          <w:rFonts w:ascii="Times New Roman" w:eastAsia="Times New Roman" w:hAnsi="Times New Roman" w:cs="Times New Roman"/>
          <w:color w:val="000000"/>
          <w:sz w:val="24"/>
          <w:szCs w:val="24"/>
        </w:rPr>
        <w:t>11.2.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E712C" w:rsidRPr="00A9402B" w:rsidRDefault="007E712C" w:rsidP="007E712C">
      <w:pPr>
        <w:spacing w:after="0" w:line="240" w:lineRule="auto"/>
        <w:jc w:val="both"/>
        <w:rPr>
          <w:rFonts w:ascii="Times New Roman" w:eastAsia="Times New Roman" w:hAnsi="Times New Roman" w:cs="Times New Roman"/>
          <w:sz w:val="24"/>
          <w:szCs w:val="24"/>
        </w:rPr>
      </w:pPr>
      <w:r w:rsidRPr="00A9402B">
        <w:rPr>
          <w:rFonts w:ascii="Times New Roman" w:eastAsia="Times New Roman" w:hAnsi="Times New Roman" w:cs="Times New Roman"/>
          <w:color w:val="000000"/>
          <w:sz w:val="24"/>
          <w:szCs w:val="24"/>
        </w:rPr>
        <w:t>11.3.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E712C" w:rsidRPr="00A9402B" w:rsidRDefault="007E712C" w:rsidP="007E712C">
      <w:pPr>
        <w:spacing w:after="0" w:line="240" w:lineRule="auto"/>
        <w:jc w:val="both"/>
        <w:rPr>
          <w:rFonts w:ascii="Times New Roman" w:eastAsia="Times New Roman" w:hAnsi="Times New Roman" w:cs="Times New Roman"/>
          <w:sz w:val="24"/>
          <w:szCs w:val="24"/>
        </w:rPr>
      </w:pPr>
      <w:r w:rsidRPr="00A9402B">
        <w:rPr>
          <w:rFonts w:ascii="Times New Roman" w:eastAsia="Times New Roman" w:hAnsi="Times New Roman" w:cs="Times New Roman"/>
          <w:color w:val="000000"/>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E712C" w:rsidRPr="00A9402B" w:rsidRDefault="007E712C" w:rsidP="007E712C">
      <w:pPr>
        <w:spacing w:after="0" w:line="240" w:lineRule="auto"/>
        <w:jc w:val="both"/>
        <w:rPr>
          <w:rFonts w:ascii="Times New Roman" w:eastAsia="Times New Roman" w:hAnsi="Times New Roman" w:cs="Times New Roman"/>
          <w:sz w:val="24"/>
          <w:szCs w:val="24"/>
        </w:rPr>
      </w:pPr>
      <w:r w:rsidRPr="00A9402B">
        <w:rPr>
          <w:rFonts w:ascii="Times New Roman" w:eastAsia="Times New Roman" w:hAnsi="Times New Roman" w:cs="Times New Roman"/>
          <w:color w:val="000000"/>
          <w:sz w:val="24"/>
          <w:szCs w:val="24"/>
        </w:rPr>
        <w:t xml:space="preserve">Документи, зазначені </w:t>
      </w:r>
      <w:r w:rsidRPr="00A9402B">
        <w:rPr>
          <w:rFonts w:ascii="Times New Roman" w:eastAsia="Times New Roman" w:hAnsi="Times New Roman" w:cs="Times New Roman"/>
          <w:sz w:val="24"/>
          <w:szCs w:val="24"/>
        </w:rPr>
        <w:t>в</w:t>
      </w:r>
      <w:r w:rsidRPr="00A9402B">
        <w:rPr>
          <w:rFonts w:ascii="Times New Roman" w:eastAsia="Times New Roman" w:hAnsi="Times New Roman" w:cs="Times New Roman"/>
          <w:color w:val="000000"/>
          <w:sz w:val="24"/>
          <w:szCs w:val="24"/>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7E712C" w:rsidRPr="00A9402B" w:rsidRDefault="007E712C" w:rsidP="007E712C">
      <w:pPr>
        <w:spacing w:after="0" w:line="240" w:lineRule="auto"/>
        <w:jc w:val="both"/>
        <w:rPr>
          <w:rFonts w:ascii="Times New Roman" w:eastAsia="Times New Roman" w:hAnsi="Times New Roman" w:cs="Times New Roman"/>
          <w:sz w:val="24"/>
          <w:szCs w:val="24"/>
        </w:rPr>
      </w:pPr>
      <w:r w:rsidRPr="00A9402B">
        <w:rPr>
          <w:rFonts w:ascii="Times New Roman" w:eastAsia="Times New Roman" w:hAnsi="Times New Roman" w:cs="Times New Roman"/>
          <w:color w:val="000000"/>
          <w:sz w:val="24"/>
          <w:szCs w:val="24"/>
        </w:rPr>
        <w:t>11.4.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E712C" w:rsidRPr="00A9402B" w:rsidRDefault="007E712C" w:rsidP="007E712C">
      <w:pPr>
        <w:spacing w:after="0" w:line="240" w:lineRule="auto"/>
        <w:jc w:val="both"/>
        <w:rPr>
          <w:rFonts w:ascii="Times New Roman" w:eastAsia="Times New Roman" w:hAnsi="Times New Roman" w:cs="Times New Roman"/>
          <w:sz w:val="24"/>
          <w:szCs w:val="24"/>
        </w:rPr>
      </w:pPr>
      <w:r w:rsidRPr="00A9402B">
        <w:rPr>
          <w:rFonts w:ascii="Times New Roman" w:eastAsia="Times New Roman" w:hAnsi="Times New Roman" w:cs="Times New Roman"/>
          <w:color w:val="000000"/>
          <w:sz w:val="24"/>
          <w:szCs w:val="24"/>
        </w:rPr>
        <w:t>11.5.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E712C" w:rsidRPr="00A9402B" w:rsidRDefault="007E712C" w:rsidP="007E712C">
      <w:pPr>
        <w:spacing w:after="0" w:line="240" w:lineRule="auto"/>
        <w:jc w:val="both"/>
        <w:rPr>
          <w:rFonts w:ascii="Times New Roman" w:eastAsia="Times New Roman" w:hAnsi="Times New Roman" w:cs="Times New Roman"/>
          <w:sz w:val="24"/>
          <w:szCs w:val="24"/>
        </w:rPr>
      </w:pPr>
      <w:r w:rsidRPr="00A9402B">
        <w:rPr>
          <w:rFonts w:ascii="Times New Roman" w:eastAsia="Times New Roman" w:hAnsi="Times New Roman" w:cs="Times New Roman"/>
          <w:color w:val="000000"/>
          <w:sz w:val="24"/>
          <w:szCs w:val="24"/>
        </w:rPr>
        <w:t xml:space="preserve">11.6.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sidRPr="00A9402B">
        <w:rPr>
          <w:rFonts w:ascii="Times New Roman" w:eastAsia="Times New Roman" w:hAnsi="Times New Roman" w:cs="Times New Roman"/>
          <w:sz w:val="24"/>
          <w:szCs w:val="24"/>
        </w:rPr>
        <w:t>к</w:t>
      </w:r>
      <w:r w:rsidRPr="00A9402B">
        <w:rPr>
          <w:rFonts w:ascii="Times New Roman" w:eastAsia="Times New Roman" w:hAnsi="Times New Roman" w:cs="Times New Roman"/>
          <w:color w:val="000000"/>
          <w:sz w:val="24"/>
          <w:szCs w:val="24"/>
        </w:rPr>
        <w:t>одексу України).</w:t>
      </w:r>
    </w:p>
    <w:p w:rsidR="007E712C" w:rsidRPr="00A9402B" w:rsidRDefault="007E712C" w:rsidP="007E712C">
      <w:pPr>
        <w:spacing w:after="0" w:line="240" w:lineRule="auto"/>
        <w:jc w:val="both"/>
        <w:rPr>
          <w:rFonts w:ascii="Times New Roman" w:eastAsia="Times New Roman" w:hAnsi="Times New Roman" w:cs="Times New Roman"/>
          <w:sz w:val="24"/>
          <w:szCs w:val="24"/>
        </w:rPr>
      </w:pPr>
      <w:r w:rsidRPr="00A9402B">
        <w:rPr>
          <w:rFonts w:ascii="Times New Roman" w:eastAsia="Times New Roman" w:hAnsi="Times New Roman" w:cs="Times New Roman"/>
          <w:sz w:val="24"/>
          <w:szCs w:val="24"/>
        </w:rPr>
        <w:t>11</w:t>
      </w:r>
      <w:r w:rsidRPr="00A9402B">
        <w:rPr>
          <w:rFonts w:ascii="Times New Roman" w:eastAsia="Times New Roman" w:hAnsi="Times New Roman" w:cs="Times New Roman"/>
          <w:color w:val="000000"/>
          <w:sz w:val="24"/>
          <w:szCs w:val="24"/>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73253" w:rsidRPr="00A9402B" w:rsidRDefault="00873253" w:rsidP="006E2E94">
      <w:pPr>
        <w:tabs>
          <w:tab w:val="left" w:pos="-142"/>
          <w:tab w:val="left" w:pos="993"/>
        </w:tabs>
        <w:spacing w:after="0" w:line="240" w:lineRule="auto"/>
        <w:ind w:firstLine="426"/>
        <w:jc w:val="both"/>
        <w:rPr>
          <w:rFonts w:ascii="Times New Roman" w:hAnsi="Times New Roman" w:cs="Times New Roman"/>
          <w:color w:val="000000" w:themeColor="text1"/>
          <w:sz w:val="24"/>
          <w:szCs w:val="24"/>
        </w:rPr>
      </w:pPr>
    </w:p>
    <w:p w:rsidR="00873253" w:rsidRPr="00A9402B" w:rsidRDefault="00873253" w:rsidP="006E2E94">
      <w:pPr>
        <w:tabs>
          <w:tab w:val="left" w:pos="-142"/>
        </w:tabs>
        <w:spacing w:after="0" w:line="240" w:lineRule="auto"/>
        <w:ind w:firstLine="426"/>
        <w:jc w:val="center"/>
        <w:rPr>
          <w:rFonts w:ascii="Times New Roman" w:hAnsi="Times New Roman" w:cs="Times New Roman"/>
          <w:b/>
          <w:color w:val="000000" w:themeColor="text1"/>
          <w:sz w:val="24"/>
          <w:szCs w:val="24"/>
          <w:lang w:val="ru-RU"/>
        </w:rPr>
      </w:pPr>
      <w:r w:rsidRPr="00A9402B">
        <w:rPr>
          <w:rFonts w:ascii="Times New Roman" w:hAnsi="Times New Roman" w:cs="Times New Roman"/>
          <w:b/>
          <w:color w:val="000000" w:themeColor="text1"/>
          <w:sz w:val="24"/>
          <w:szCs w:val="24"/>
        </w:rPr>
        <w:t>12. СТРОК ДІЇ ДОГОВОРУ</w:t>
      </w:r>
    </w:p>
    <w:p w:rsidR="00873253" w:rsidRPr="00A9402B" w:rsidRDefault="00873253" w:rsidP="006E2E94">
      <w:pPr>
        <w:pStyle w:val="a5"/>
        <w:tabs>
          <w:tab w:val="left" w:pos="-142"/>
          <w:tab w:val="left" w:pos="993"/>
        </w:tabs>
        <w:spacing w:after="0" w:line="240" w:lineRule="auto"/>
        <w:ind w:left="0" w:firstLine="426"/>
        <w:jc w:val="both"/>
        <w:rPr>
          <w:rFonts w:ascii="Times New Roman" w:hAnsi="Times New Roman" w:cs="Times New Roman"/>
          <w:color w:val="000000" w:themeColor="text1"/>
          <w:sz w:val="24"/>
          <w:szCs w:val="24"/>
          <w:lang w:val="ru-RU"/>
        </w:rPr>
      </w:pPr>
      <w:r w:rsidRPr="00A9402B">
        <w:rPr>
          <w:rFonts w:ascii="Times New Roman" w:hAnsi="Times New Roman" w:cs="Times New Roman"/>
          <w:color w:val="000000" w:themeColor="text1"/>
          <w:sz w:val="24"/>
          <w:szCs w:val="24"/>
          <w:shd w:val="clear" w:color="auto" w:fill="FFFFFF"/>
          <w:lang w:val="ru-RU"/>
        </w:rPr>
        <w:t xml:space="preserve">12.1 Договір набирає чинності з дати його укладення і </w:t>
      </w:r>
      <w:r w:rsidRPr="00A9402B">
        <w:rPr>
          <w:rFonts w:ascii="Times New Roman" w:hAnsi="Times New Roman" w:cs="Times New Roman"/>
          <w:color w:val="000000" w:themeColor="text1"/>
          <w:sz w:val="24"/>
          <w:szCs w:val="24"/>
          <w:lang w:val="ru-RU"/>
        </w:rPr>
        <w:t xml:space="preserve">діє </w:t>
      </w:r>
      <w:r w:rsidR="00DD015E">
        <w:rPr>
          <w:rFonts w:ascii="Times New Roman" w:hAnsi="Times New Roman" w:cs="Times New Roman"/>
          <w:color w:val="000000" w:themeColor="text1"/>
          <w:sz w:val="24"/>
          <w:szCs w:val="24"/>
          <w:shd w:val="clear" w:color="auto" w:fill="FFFFFF"/>
          <w:lang w:val="ru-RU"/>
        </w:rPr>
        <w:t>до 01.03.2024</w:t>
      </w:r>
      <w:r w:rsidRPr="00A9402B">
        <w:rPr>
          <w:rFonts w:ascii="Times New Roman" w:hAnsi="Times New Roman" w:cs="Times New Roman"/>
          <w:color w:val="000000" w:themeColor="text1"/>
          <w:sz w:val="24"/>
          <w:szCs w:val="24"/>
          <w:shd w:val="clear" w:color="auto" w:fill="FFFFFF"/>
          <w:lang w:val="ru-RU"/>
        </w:rPr>
        <w:t xml:space="preserve"> включно, а в частині оплати за поставлений Товар – до повного виконання сторонами узятих на себе зобов’язань.</w:t>
      </w:r>
    </w:p>
    <w:p w:rsidR="007E712C" w:rsidRPr="00A9402B" w:rsidRDefault="007E712C" w:rsidP="00A9402B">
      <w:pPr>
        <w:tabs>
          <w:tab w:val="left" w:pos="-142"/>
          <w:tab w:val="left" w:pos="993"/>
        </w:tabs>
        <w:spacing w:after="0" w:line="240" w:lineRule="auto"/>
        <w:jc w:val="both"/>
        <w:rPr>
          <w:rFonts w:ascii="Times New Roman" w:hAnsi="Times New Roman" w:cs="Times New Roman"/>
          <w:color w:val="000000" w:themeColor="text1"/>
          <w:sz w:val="24"/>
          <w:szCs w:val="24"/>
          <w:lang w:val="ru-RU"/>
        </w:rPr>
      </w:pPr>
    </w:p>
    <w:p w:rsidR="00873253" w:rsidRPr="00A9402B" w:rsidRDefault="00873253" w:rsidP="006E2E94">
      <w:pPr>
        <w:pStyle w:val="a5"/>
        <w:tabs>
          <w:tab w:val="left" w:pos="-142"/>
          <w:tab w:val="left" w:pos="993"/>
        </w:tabs>
        <w:spacing w:after="0" w:line="240" w:lineRule="auto"/>
        <w:ind w:left="0" w:firstLine="426"/>
        <w:jc w:val="center"/>
        <w:rPr>
          <w:rFonts w:ascii="Times New Roman" w:hAnsi="Times New Roman" w:cs="Times New Roman"/>
          <w:b/>
          <w:color w:val="000000" w:themeColor="text1"/>
          <w:sz w:val="24"/>
          <w:szCs w:val="24"/>
          <w:shd w:val="clear" w:color="auto" w:fill="FFFFFF"/>
          <w:lang w:val="ru-RU"/>
        </w:rPr>
      </w:pPr>
      <w:r w:rsidRPr="00A9402B">
        <w:rPr>
          <w:rFonts w:ascii="Times New Roman" w:hAnsi="Times New Roman" w:cs="Times New Roman"/>
          <w:b/>
          <w:color w:val="000000" w:themeColor="text1"/>
          <w:sz w:val="24"/>
          <w:szCs w:val="24"/>
          <w:shd w:val="clear" w:color="auto" w:fill="FFFFFF"/>
          <w:lang w:val="ru-RU"/>
        </w:rPr>
        <w:t>13.</w:t>
      </w:r>
      <w:r w:rsidR="006E2E94" w:rsidRPr="00A9402B">
        <w:rPr>
          <w:rFonts w:ascii="Times New Roman" w:hAnsi="Times New Roman" w:cs="Times New Roman"/>
          <w:b/>
          <w:color w:val="000000" w:themeColor="text1"/>
          <w:sz w:val="24"/>
          <w:szCs w:val="24"/>
          <w:shd w:val="clear" w:color="auto" w:fill="FFFFFF"/>
          <w:lang w:val="ru-RU"/>
        </w:rPr>
        <w:t xml:space="preserve"> </w:t>
      </w:r>
      <w:r w:rsidRPr="00A9402B">
        <w:rPr>
          <w:rFonts w:ascii="Times New Roman" w:hAnsi="Times New Roman" w:cs="Times New Roman"/>
          <w:b/>
          <w:color w:val="000000" w:themeColor="text1"/>
          <w:sz w:val="24"/>
          <w:szCs w:val="24"/>
          <w:shd w:val="clear" w:color="auto" w:fill="FFFFFF"/>
          <w:lang w:val="ru-RU"/>
        </w:rPr>
        <w:t>АНТИКОРУПЦІЙНЕ ЗАСТЕРЕЖЕННЯ</w:t>
      </w:r>
    </w:p>
    <w:p w:rsidR="00873253" w:rsidRPr="00A9402B" w:rsidRDefault="00873253" w:rsidP="006E2E94">
      <w:pPr>
        <w:pStyle w:val="aa"/>
        <w:spacing w:before="0" w:beforeAutospacing="0" w:after="0" w:afterAutospacing="0"/>
        <w:ind w:firstLine="426"/>
        <w:jc w:val="both"/>
        <w:rPr>
          <w:rFonts w:eastAsia="Calibri"/>
          <w:bCs/>
          <w:color w:val="000000" w:themeColor="text1"/>
          <w:lang w:val="ru-RU"/>
        </w:rPr>
      </w:pPr>
      <w:r w:rsidRPr="00A9402B">
        <w:rPr>
          <w:rFonts w:eastAsia="Calibri"/>
          <w:bCs/>
          <w:color w:val="000000" w:themeColor="text1"/>
        </w:rPr>
        <w:lastRenderedPageBreak/>
        <w:t>13.1.</w:t>
      </w:r>
      <w:r w:rsidRPr="00A9402B">
        <w:rPr>
          <w:rFonts w:eastAsia="Calibri"/>
          <w:bCs/>
          <w:color w:val="000000" w:themeColor="text1"/>
          <w:lang w:val="ru-RU"/>
        </w:rPr>
        <w:t>При виконанні своїх зобов'язань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873253" w:rsidRPr="00A9402B" w:rsidRDefault="00873253" w:rsidP="006E2E94">
      <w:pPr>
        <w:pStyle w:val="aa"/>
        <w:spacing w:before="0" w:beforeAutospacing="0" w:after="0" w:afterAutospacing="0"/>
        <w:ind w:firstLine="426"/>
        <w:jc w:val="both"/>
        <w:rPr>
          <w:rFonts w:eastAsia="Calibri"/>
          <w:bCs/>
          <w:color w:val="000000" w:themeColor="text1"/>
          <w:lang w:val="ru-RU"/>
        </w:rPr>
      </w:pPr>
      <w:r w:rsidRPr="00A9402B">
        <w:rPr>
          <w:rFonts w:eastAsia="Calibri"/>
          <w:bCs/>
          <w:color w:val="000000" w:themeColor="text1"/>
        </w:rPr>
        <w:t xml:space="preserve">13.2 </w:t>
      </w:r>
      <w:r w:rsidRPr="00A9402B">
        <w:rPr>
          <w:rFonts w:eastAsia="Calibri"/>
          <w:bCs/>
          <w:color w:val="000000" w:themeColor="text1"/>
          <w:lang w:val="ru-RU"/>
        </w:rPr>
        <w:t>При виконанні своїх зобов'язань за цим Договором Сторони, працівники або посередники не здійснюють дій, що кваліфікуються застосованим з метою цього Договору законодавством як давання/отримання хабара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873253" w:rsidRPr="00A9402B" w:rsidRDefault="00873253" w:rsidP="006E2E94">
      <w:pPr>
        <w:pStyle w:val="aa"/>
        <w:spacing w:before="0" w:beforeAutospacing="0" w:after="0" w:afterAutospacing="0"/>
        <w:ind w:firstLine="426"/>
        <w:jc w:val="both"/>
        <w:rPr>
          <w:rFonts w:eastAsia="Calibri"/>
          <w:bCs/>
          <w:color w:val="000000" w:themeColor="text1"/>
          <w:lang w:val="ru-RU"/>
        </w:rPr>
      </w:pPr>
      <w:r w:rsidRPr="00A9402B">
        <w:rPr>
          <w:rFonts w:eastAsia="Calibri"/>
          <w:bCs/>
          <w:color w:val="000000" w:themeColor="text1"/>
        </w:rPr>
        <w:t xml:space="preserve">13.3 </w:t>
      </w:r>
      <w:r w:rsidRPr="00A9402B">
        <w:rPr>
          <w:rFonts w:eastAsia="Calibri"/>
          <w:bCs/>
          <w:color w:val="000000" w:themeColor="text1"/>
          <w:lang w:val="ru-RU"/>
        </w:rPr>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873253" w:rsidRPr="00A9402B" w:rsidRDefault="00873253" w:rsidP="006E2E94">
      <w:pPr>
        <w:pStyle w:val="aa"/>
        <w:spacing w:before="0" w:beforeAutospacing="0" w:after="0" w:afterAutospacing="0"/>
        <w:ind w:firstLine="426"/>
        <w:jc w:val="both"/>
        <w:rPr>
          <w:rFonts w:eastAsia="Calibri"/>
          <w:bCs/>
          <w:color w:val="000000" w:themeColor="text1"/>
        </w:rPr>
      </w:pPr>
      <w:r w:rsidRPr="00A9402B">
        <w:rPr>
          <w:rFonts w:eastAsia="Calibri"/>
          <w:bCs/>
          <w:color w:val="000000" w:themeColor="text1"/>
        </w:rPr>
        <w:t>13.4 В</w:t>
      </w:r>
      <w:r w:rsidRPr="00A9402B">
        <w:rPr>
          <w:rFonts w:eastAsia="Calibri"/>
          <w:bCs/>
          <w:color w:val="000000" w:themeColor="text1"/>
          <w:lang w:val="ru-RU"/>
        </w:rPr>
        <w:t>иявлення однією зі Сторін дій, перелічених вищенаведеними пунктами</w:t>
      </w:r>
      <w:r w:rsidRPr="00A9402B">
        <w:rPr>
          <w:rFonts w:eastAsia="Calibri"/>
          <w:bCs/>
          <w:color w:val="000000" w:themeColor="text1"/>
        </w:rPr>
        <w:t xml:space="preserve"> і підтверджених </w:t>
      </w:r>
      <w:r w:rsidRPr="00A9402B">
        <w:rPr>
          <w:rFonts w:eastAsia="Calibri"/>
          <w:bCs/>
          <w:color w:val="000000" w:themeColor="text1"/>
          <w:lang w:val="ru-RU"/>
        </w:rPr>
        <w:t xml:space="preserve">беззаперечними доказами є підставою для односторонньої відмови від договору. </w:t>
      </w:r>
    </w:p>
    <w:p w:rsidR="00873253" w:rsidRPr="00A9402B" w:rsidRDefault="00873253" w:rsidP="006E2E94">
      <w:pPr>
        <w:pStyle w:val="aa"/>
        <w:spacing w:before="0" w:beforeAutospacing="0" w:after="0" w:afterAutospacing="0"/>
        <w:ind w:firstLine="426"/>
        <w:jc w:val="both"/>
        <w:rPr>
          <w:rFonts w:eastAsia="Calibri"/>
          <w:bCs/>
          <w:color w:val="000000" w:themeColor="text1"/>
        </w:rPr>
      </w:pPr>
      <w:r w:rsidRPr="00A9402B">
        <w:rPr>
          <w:rFonts w:eastAsia="Calibri"/>
          <w:bCs/>
          <w:color w:val="000000" w:themeColor="text1"/>
        </w:rPr>
        <w:t>13.5 Зазначене у цьому розділі антикорупційне застереження є істотною умовою цього Договору відповідно до ч. 1 ст. 638 Цивільного кодексу України.</w:t>
      </w:r>
    </w:p>
    <w:p w:rsidR="002C0F2C" w:rsidRPr="00A9402B" w:rsidRDefault="002C0F2C" w:rsidP="002C0F2C">
      <w:pPr>
        <w:keepNext/>
        <w:spacing w:after="0" w:line="240" w:lineRule="auto"/>
        <w:rPr>
          <w:rFonts w:ascii="Times New Roman" w:eastAsia="Times New Roman" w:hAnsi="Times New Roman" w:cs="Times New Roman"/>
          <w:b/>
          <w:color w:val="000000"/>
          <w:sz w:val="24"/>
          <w:szCs w:val="24"/>
        </w:rPr>
      </w:pPr>
    </w:p>
    <w:p w:rsidR="002C0F2C" w:rsidRPr="00A9402B" w:rsidRDefault="00A9402B" w:rsidP="002C0F2C">
      <w:pPr>
        <w:keepNext/>
        <w:spacing w:after="0" w:line="240" w:lineRule="auto"/>
        <w:jc w:val="center"/>
        <w:rPr>
          <w:rFonts w:ascii="Times New Roman" w:eastAsia="Times New Roman" w:hAnsi="Times New Roman" w:cs="Times New Roman"/>
          <w:b/>
          <w:color w:val="000000"/>
          <w:sz w:val="24"/>
          <w:szCs w:val="24"/>
        </w:rPr>
      </w:pPr>
      <w:r w:rsidRPr="00A9402B">
        <w:rPr>
          <w:rFonts w:ascii="Times New Roman" w:eastAsia="Times New Roman" w:hAnsi="Times New Roman" w:cs="Times New Roman"/>
          <w:b/>
          <w:color w:val="000000"/>
          <w:sz w:val="24"/>
          <w:szCs w:val="24"/>
        </w:rPr>
        <w:t>14. ОПЕРАТИВНО-ГОСПОДАРСЬКІ САНКЦІЇ</w:t>
      </w:r>
    </w:p>
    <w:p w:rsidR="002C0F2C" w:rsidRPr="00A9402B" w:rsidRDefault="002C0F2C" w:rsidP="002C0F2C">
      <w:pPr>
        <w:spacing w:after="0" w:line="240" w:lineRule="auto"/>
        <w:jc w:val="both"/>
        <w:rPr>
          <w:rFonts w:ascii="Times New Roman" w:eastAsia="Times New Roman" w:hAnsi="Times New Roman" w:cs="Times New Roman"/>
          <w:sz w:val="24"/>
          <w:szCs w:val="24"/>
        </w:rPr>
      </w:pPr>
      <w:r w:rsidRPr="00A9402B">
        <w:rPr>
          <w:rFonts w:ascii="Times New Roman" w:eastAsia="Times New Roman" w:hAnsi="Times New Roman" w:cs="Times New Roman"/>
          <w:sz w:val="24"/>
          <w:szCs w:val="24"/>
        </w:rPr>
        <w:t>14.1.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C0F2C" w:rsidRPr="00A9402B" w:rsidRDefault="002C0F2C" w:rsidP="002C0F2C">
      <w:pPr>
        <w:spacing w:after="0" w:line="240" w:lineRule="auto"/>
        <w:jc w:val="both"/>
        <w:rPr>
          <w:rFonts w:ascii="Times New Roman" w:eastAsia="Times New Roman" w:hAnsi="Times New Roman" w:cs="Times New Roman"/>
          <w:sz w:val="24"/>
          <w:szCs w:val="24"/>
        </w:rPr>
      </w:pPr>
      <w:r w:rsidRPr="00A9402B">
        <w:rPr>
          <w:rFonts w:ascii="Times New Roman" w:eastAsia="Times New Roman" w:hAnsi="Times New Roman" w:cs="Times New Roman"/>
          <w:sz w:val="24"/>
          <w:szCs w:val="24"/>
        </w:rPr>
        <w:t>14.2. Відмова від встановлення на майбутнє господарських відносин із стороною, яка порушує зобов’язанн</w:t>
      </w:r>
      <w:r w:rsidR="007E712C" w:rsidRPr="00A9402B">
        <w:rPr>
          <w:rFonts w:ascii="Times New Roman" w:eastAsia="Times New Roman" w:hAnsi="Times New Roman" w:cs="Times New Roman"/>
          <w:sz w:val="24"/>
          <w:szCs w:val="24"/>
        </w:rPr>
        <w:t>я, може застосовуватися Покупцем</w:t>
      </w:r>
      <w:r w:rsidRPr="00A9402B">
        <w:rPr>
          <w:rFonts w:ascii="Times New Roman" w:eastAsia="Times New Roman" w:hAnsi="Times New Roman" w:cs="Times New Roman"/>
          <w:sz w:val="24"/>
          <w:szCs w:val="24"/>
        </w:rPr>
        <w:t xml:space="preserve"> до Постачальника за невиконання ним своїх зобов’язань перед </w:t>
      </w:r>
      <w:r w:rsidR="007E712C" w:rsidRPr="00A9402B">
        <w:rPr>
          <w:rFonts w:ascii="Times New Roman" w:eastAsia="Times New Roman" w:hAnsi="Times New Roman" w:cs="Times New Roman"/>
          <w:sz w:val="24"/>
          <w:szCs w:val="24"/>
        </w:rPr>
        <w:t>Покупцем</w:t>
      </w:r>
      <w:r w:rsidRPr="00A9402B">
        <w:rPr>
          <w:rFonts w:ascii="Times New Roman" w:eastAsia="Times New Roman" w:hAnsi="Times New Roman" w:cs="Times New Roman"/>
          <w:sz w:val="24"/>
          <w:szCs w:val="24"/>
        </w:rPr>
        <w:t xml:space="preserve"> в частині, що стосується: </w:t>
      </w:r>
    </w:p>
    <w:p w:rsidR="002C0F2C" w:rsidRPr="00A9402B" w:rsidRDefault="002C0F2C" w:rsidP="002C0F2C">
      <w:pPr>
        <w:spacing w:after="0" w:line="240" w:lineRule="auto"/>
        <w:jc w:val="both"/>
        <w:rPr>
          <w:rFonts w:ascii="Times New Roman" w:eastAsia="Times New Roman" w:hAnsi="Times New Roman" w:cs="Times New Roman"/>
          <w:sz w:val="24"/>
          <w:szCs w:val="24"/>
        </w:rPr>
      </w:pPr>
      <w:r w:rsidRPr="00A9402B">
        <w:rPr>
          <w:rFonts w:ascii="Times New Roman" w:eastAsia="Times New Roman" w:hAnsi="Times New Roman" w:cs="Times New Roman"/>
          <w:sz w:val="24"/>
          <w:szCs w:val="24"/>
        </w:rPr>
        <w:t>- якості поставленого Товару;</w:t>
      </w:r>
    </w:p>
    <w:p w:rsidR="002C0F2C" w:rsidRPr="00A9402B" w:rsidRDefault="002C0F2C" w:rsidP="002C0F2C">
      <w:pPr>
        <w:spacing w:after="0" w:line="240" w:lineRule="auto"/>
        <w:jc w:val="both"/>
        <w:rPr>
          <w:rFonts w:ascii="Times New Roman" w:eastAsia="Times New Roman" w:hAnsi="Times New Roman" w:cs="Times New Roman"/>
          <w:sz w:val="24"/>
          <w:szCs w:val="24"/>
        </w:rPr>
      </w:pPr>
      <w:r w:rsidRPr="00A9402B">
        <w:rPr>
          <w:rFonts w:ascii="Times New Roman" w:eastAsia="Times New Roman" w:hAnsi="Times New Roman" w:cs="Times New Roman"/>
          <w:sz w:val="24"/>
          <w:szCs w:val="24"/>
        </w:rPr>
        <w:t xml:space="preserve">- розірвання аналогічного за своєю природою Договору з </w:t>
      </w:r>
      <w:r w:rsidR="007E712C" w:rsidRPr="00A9402B">
        <w:rPr>
          <w:rFonts w:ascii="Times New Roman" w:eastAsia="Times New Roman" w:hAnsi="Times New Roman" w:cs="Times New Roman"/>
          <w:sz w:val="24"/>
          <w:szCs w:val="24"/>
        </w:rPr>
        <w:t>Покупцем</w:t>
      </w:r>
      <w:r w:rsidRPr="00A9402B">
        <w:rPr>
          <w:rFonts w:ascii="Times New Roman" w:eastAsia="Times New Roman" w:hAnsi="Times New Roman" w:cs="Times New Roman"/>
          <w:sz w:val="24"/>
          <w:szCs w:val="24"/>
        </w:rPr>
        <w:t xml:space="preserve"> у разі надання неякісного Товару;</w:t>
      </w:r>
    </w:p>
    <w:p w:rsidR="002C0F2C" w:rsidRPr="00A9402B" w:rsidRDefault="002C0F2C" w:rsidP="002C0F2C">
      <w:pPr>
        <w:spacing w:after="0" w:line="240" w:lineRule="auto"/>
        <w:jc w:val="both"/>
        <w:rPr>
          <w:rFonts w:ascii="Times New Roman" w:eastAsia="Times New Roman" w:hAnsi="Times New Roman" w:cs="Times New Roman"/>
          <w:sz w:val="24"/>
          <w:szCs w:val="24"/>
        </w:rPr>
      </w:pPr>
      <w:r w:rsidRPr="00A9402B">
        <w:rPr>
          <w:rFonts w:ascii="Times New Roman" w:eastAsia="Times New Roman" w:hAnsi="Times New Roman" w:cs="Times New Roman"/>
          <w:sz w:val="24"/>
          <w:szCs w:val="24"/>
        </w:rPr>
        <w:t xml:space="preserve">- розірвання аналогічного за своєю природою Договору з </w:t>
      </w:r>
      <w:r w:rsidR="007E712C" w:rsidRPr="00A9402B">
        <w:rPr>
          <w:rFonts w:ascii="Times New Roman" w:eastAsia="Times New Roman" w:hAnsi="Times New Roman" w:cs="Times New Roman"/>
          <w:sz w:val="24"/>
          <w:szCs w:val="24"/>
        </w:rPr>
        <w:t>Покупцем</w:t>
      </w:r>
      <w:r w:rsidRPr="00A9402B">
        <w:rPr>
          <w:rFonts w:ascii="Times New Roman" w:eastAsia="Times New Roman" w:hAnsi="Times New Roman" w:cs="Times New Roman"/>
          <w:sz w:val="24"/>
          <w:szCs w:val="24"/>
        </w:rPr>
        <w:t xml:space="preserve"> у разі прострочення строку заміни Товару, який має дефект.</w:t>
      </w:r>
    </w:p>
    <w:p w:rsidR="002C0F2C" w:rsidRPr="00A9402B" w:rsidRDefault="002C0F2C" w:rsidP="002C0F2C">
      <w:pPr>
        <w:spacing w:after="0" w:line="240" w:lineRule="auto"/>
        <w:jc w:val="both"/>
        <w:rPr>
          <w:rFonts w:ascii="Times New Roman" w:eastAsia="Times New Roman" w:hAnsi="Times New Roman" w:cs="Times New Roman"/>
          <w:sz w:val="24"/>
          <w:szCs w:val="24"/>
        </w:rPr>
      </w:pPr>
      <w:r w:rsidRPr="00A9402B">
        <w:rPr>
          <w:rFonts w:ascii="Times New Roman" w:eastAsia="Times New Roman" w:hAnsi="Times New Roman" w:cs="Times New Roman"/>
          <w:sz w:val="24"/>
          <w:szCs w:val="24"/>
        </w:rPr>
        <w:t xml:space="preserve">14.3 У разі порушення Постачальником умов щодо порядку поставки Товару, якості поставленого Товару </w:t>
      </w:r>
      <w:r w:rsidR="007E712C" w:rsidRPr="00A9402B">
        <w:rPr>
          <w:rFonts w:ascii="Times New Roman" w:eastAsia="Times New Roman" w:hAnsi="Times New Roman" w:cs="Times New Roman"/>
          <w:sz w:val="24"/>
          <w:szCs w:val="24"/>
        </w:rPr>
        <w:t>Покупець</w:t>
      </w:r>
      <w:r w:rsidRPr="00A9402B">
        <w:rPr>
          <w:rFonts w:ascii="Times New Roman" w:eastAsia="Times New Roman" w:hAnsi="Times New Roman" w:cs="Times New Roman"/>
          <w:sz w:val="24"/>
          <w:szCs w:val="24"/>
        </w:rPr>
        <w:t xml:space="preserve">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rsidR="002C0F2C" w:rsidRPr="00A9402B" w:rsidRDefault="002C0F2C" w:rsidP="002C0F2C">
      <w:pPr>
        <w:spacing w:after="0" w:line="240" w:lineRule="auto"/>
        <w:jc w:val="both"/>
        <w:rPr>
          <w:rFonts w:ascii="Times New Roman" w:eastAsia="Times New Roman" w:hAnsi="Times New Roman" w:cs="Times New Roman"/>
          <w:sz w:val="24"/>
          <w:szCs w:val="24"/>
        </w:rPr>
      </w:pPr>
      <w:r w:rsidRPr="00A9402B">
        <w:rPr>
          <w:rFonts w:ascii="Times New Roman" w:eastAsia="Times New Roman" w:hAnsi="Times New Roman" w:cs="Times New Roman"/>
          <w:sz w:val="24"/>
          <w:szCs w:val="24"/>
        </w:rPr>
        <w:t xml:space="preserve">14.4 Строк дії Санкції визначає </w:t>
      </w:r>
      <w:r w:rsidR="007E712C" w:rsidRPr="00A9402B">
        <w:rPr>
          <w:rFonts w:ascii="Times New Roman" w:eastAsia="Times New Roman" w:hAnsi="Times New Roman" w:cs="Times New Roman"/>
          <w:sz w:val="24"/>
          <w:szCs w:val="24"/>
        </w:rPr>
        <w:t>Покупець</w:t>
      </w:r>
      <w:r w:rsidRPr="00A9402B">
        <w:rPr>
          <w:rFonts w:ascii="Times New Roman" w:eastAsia="Times New Roman" w:hAnsi="Times New Roman" w:cs="Times New Roman"/>
          <w:sz w:val="24"/>
          <w:szCs w:val="24"/>
        </w:rPr>
        <w:t xml:space="preserve">, але він не буде перевищувати трьох років з моменту початку її застосування. </w:t>
      </w:r>
      <w:r w:rsidR="007E712C" w:rsidRPr="00A9402B">
        <w:rPr>
          <w:rFonts w:ascii="Times New Roman" w:eastAsia="Times New Roman" w:hAnsi="Times New Roman" w:cs="Times New Roman"/>
          <w:sz w:val="24"/>
          <w:szCs w:val="24"/>
        </w:rPr>
        <w:t>Покупець</w:t>
      </w:r>
      <w:r w:rsidRPr="00A9402B">
        <w:rPr>
          <w:rFonts w:ascii="Times New Roman" w:eastAsia="Times New Roman" w:hAnsi="Times New Roman" w:cs="Times New Roman"/>
          <w:sz w:val="24"/>
          <w:szCs w:val="24"/>
        </w:rPr>
        <w:t xml:space="preserve">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направленням цінним листом з описом вкладення та повідомленням на поштову адресу Постачальника, передбачену в Договорі.</w:t>
      </w:r>
    </w:p>
    <w:p w:rsidR="002C0F2C" w:rsidRPr="00A9402B" w:rsidRDefault="002C0F2C" w:rsidP="002C0F2C">
      <w:pPr>
        <w:spacing w:after="0" w:line="240" w:lineRule="auto"/>
        <w:jc w:val="both"/>
        <w:rPr>
          <w:rFonts w:ascii="Times New Roman" w:eastAsia="Times New Roman" w:hAnsi="Times New Roman" w:cs="Times New Roman"/>
          <w:sz w:val="24"/>
          <w:szCs w:val="24"/>
        </w:rPr>
      </w:pPr>
      <w:r w:rsidRPr="00A9402B">
        <w:rPr>
          <w:rFonts w:ascii="Times New Roman" w:eastAsia="Times New Roman" w:hAnsi="Times New Roman" w:cs="Times New Roman"/>
          <w:sz w:val="24"/>
          <w:szCs w:val="24"/>
        </w:rPr>
        <w:t xml:space="preserve">Всі документи (листи, повідомлення, інша кореспонденція та т.ін.), що будуть відправлені </w:t>
      </w:r>
      <w:r w:rsidR="007E712C" w:rsidRPr="00A9402B">
        <w:rPr>
          <w:rFonts w:ascii="Times New Roman" w:eastAsia="Times New Roman" w:hAnsi="Times New Roman" w:cs="Times New Roman"/>
          <w:sz w:val="24"/>
          <w:szCs w:val="24"/>
        </w:rPr>
        <w:t>Покупцем</w:t>
      </w:r>
      <w:r w:rsidRPr="00A9402B">
        <w:rPr>
          <w:rFonts w:ascii="Times New Roman" w:eastAsia="Times New Roman" w:hAnsi="Times New Roman" w:cs="Times New Roman"/>
          <w:sz w:val="24"/>
          <w:szCs w:val="24"/>
        </w:rPr>
        <w:t xml:space="preserve"> на адресу Постачальника, вказану у цьому Договорі, вважаються такими, що були відправлені належним чином належному отримувачу до тих пір, поки Постачальник письмово не повідомить </w:t>
      </w:r>
      <w:r w:rsidR="007E712C" w:rsidRPr="00A9402B">
        <w:rPr>
          <w:rFonts w:ascii="Times New Roman" w:eastAsia="Times New Roman" w:hAnsi="Times New Roman" w:cs="Times New Roman"/>
          <w:sz w:val="24"/>
          <w:szCs w:val="24"/>
        </w:rPr>
        <w:t>Покупця</w:t>
      </w:r>
      <w:r w:rsidRPr="00A9402B">
        <w:rPr>
          <w:rFonts w:ascii="Times New Roman" w:eastAsia="Times New Roman" w:hAnsi="Times New Roman" w:cs="Times New Roman"/>
          <w:sz w:val="24"/>
          <w:szCs w:val="24"/>
        </w:rPr>
        <w:t xml:space="preserve"> про зміну свого місцезнаходження, поштової адреси, електронної адреси (з доказами про отримання </w:t>
      </w:r>
      <w:r w:rsidR="007E712C" w:rsidRPr="00A9402B">
        <w:rPr>
          <w:rFonts w:ascii="Times New Roman" w:eastAsia="Times New Roman" w:hAnsi="Times New Roman" w:cs="Times New Roman"/>
          <w:sz w:val="24"/>
          <w:szCs w:val="24"/>
        </w:rPr>
        <w:t xml:space="preserve">Покупцем </w:t>
      </w:r>
      <w:r w:rsidRPr="00A9402B">
        <w:rPr>
          <w:rFonts w:ascii="Times New Roman" w:eastAsia="Times New Roman" w:hAnsi="Times New Roman" w:cs="Times New Roman"/>
          <w:sz w:val="24"/>
          <w:szCs w:val="24"/>
        </w:rPr>
        <w:t>такого повідомлення).</w:t>
      </w:r>
    </w:p>
    <w:p w:rsidR="002C0F2C" w:rsidRPr="00A9402B" w:rsidRDefault="002C0F2C" w:rsidP="002C0F2C">
      <w:pPr>
        <w:spacing w:after="0" w:line="240" w:lineRule="auto"/>
        <w:jc w:val="both"/>
        <w:rPr>
          <w:rFonts w:ascii="Times New Roman" w:eastAsia="Times New Roman" w:hAnsi="Times New Roman" w:cs="Times New Roman"/>
          <w:sz w:val="24"/>
          <w:szCs w:val="24"/>
        </w:rPr>
      </w:pPr>
      <w:r w:rsidRPr="00A9402B">
        <w:rPr>
          <w:rFonts w:ascii="Times New Roman" w:eastAsia="Times New Roman" w:hAnsi="Times New Roman" w:cs="Times New Roman"/>
          <w:sz w:val="24"/>
          <w:szCs w:val="24"/>
        </w:rPr>
        <w:t xml:space="preserve">Уся кореспонденція, що направляється </w:t>
      </w:r>
      <w:r w:rsidR="007E712C" w:rsidRPr="00A9402B">
        <w:rPr>
          <w:rFonts w:ascii="Times New Roman" w:eastAsia="Times New Roman" w:hAnsi="Times New Roman" w:cs="Times New Roman"/>
          <w:sz w:val="24"/>
          <w:szCs w:val="24"/>
        </w:rPr>
        <w:t>Покупцем</w:t>
      </w:r>
      <w:r w:rsidRPr="00A9402B">
        <w:rPr>
          <w:rFonts w:ascii="Times New Roman" w:eastAsia="Times New Roman" w:hAnsi="Times New Roman" w:cs="Times New Roman"/>
          <w:sz w:val="24"/>
          <w:szCs w:val="24"/>
        </w:rPr>
        <w:t xml:space="preserve">, вважається отриманою Постачальником не пізніше 14 (чотирнадцяти) днів з моменту її відправки </w:t>
      </w:r>
      <w:r w:rsidR="007E712C" w:rsidRPr="00A9402B">
        <w:rPr>
          <w:rFonts w:ascii="Times New Roman" w:eastAsia="Times New Roman" w:hAnsi="Times New Roman" w:cs="Times New Roman"/>
          <w:sz w:val="24"/>
          <w:szCs w:val="24"/>
        </w:rPr>
        <w:t>Покупцем</w:t>
      </w:r>
      <w:r w:rsidRPr="00A9402B">
        <w:rPr>
          <w:rFonts w:ascii="Times New Roman" w:eastAsia="Times New Roman" w:hAnsi="Times New Roman" w:cs="Times New Roman"/>
          <w:sz w:val="24"/>
          <w:szCs w:val="24"/>
        </w:rPr>
        <w:t xml:space="preserve"> на адресу Постачальника, зазначену в Договорі.</w:t>
      </w:r>
    </w:p>
    <w:p w:rsidR="00873253" w:rsidRPr="00A9402B" w:rsidRDefault="00873253" w:rsidP="006E2E94">
      <w:pPr>
        <w:pStyle w:val="a5"/>
        <w:tabs>
          <w:tab w:val="left" w:pos="-142"/>
          <w:tab w:val="left" w:pos="993"/>
        </w:tabs>
        <w:spacing w:after="0" w:line="240" w:lineRule="auto"/>
        <w:ind w:left="0" w:firstLine="426"/>
        <w:jc w:val="both"/>
        <w:rPr>
          <w:rFonts w:ascii="Times New Roman" w:hAnsi="Times New Roman" w:cs="Times New Roman"/>
          <w:color w:val="000000" w:themeColor="text1"/>
          <w:sz w:val="24"/>
          <w:szCs w:val="24"/>
        </w:rPr>
      </w:pPr>
    </w:p>
    <w:p w:rsidR="00873253" w:rsidRPr="00A9402B" w:rsidRDefault="00873253" w:rsidP="006E2E94">
      <w:pPr>
        <w:tabs>
          <w:tab w:val="left" w:pos="-142"/>
          <w:tab w:val="left" w:pos="709"/>
        </w:tabs>
        <w:spacing w:after="0" w:line="240" w:lineRule="auto"/>
        <w:ind w:firstLine="426"/>
        <w:jc w:val="center"/>
        <w:rPr>
          <w:rFonts w:ascii="Times New Roman" w:hAnsi="Times New Roman" w:cs="Times New Roman"/>
          <w:b/>
          <w:color w:val="000000" w:themeColor="text1"/>
          <w:sz w:val="24"/>
          <w:szCs w:val="24"/>
        </w:rPr>
      </w:pPr>
      <w:r w:rsidRPr="00A9402B">
        <w:rPr>
          <w:rFonts w:ascii="Times New Roman" w:hAnsi="Times New Roman" w:cs="Times New Roman"/>
          <w:b/>
          <w:color w:val="000000" w:themeColor="text1"/>
          <w:sz w:val="24"/>
          <w:szCs w:val="24"/>
        </w:rPr>
        <w:t>1</w:t>
      </w:r>
      <w:r w:rsidR="002C0F2C" w:rsidRPr="00A9402B">
        <w:rPr>
          <w:rFonts w:ascii="Times New Roman" w:hAnsi="Times New Roman" w:cs="Times New Roman"/>
          <w:b/>
          <w:color w:val="000000" w:themeColor="text1"/>
          <w:sz w:val="24"/>
          <w:szCs w:val="24"/>
        </w:rPr>
        <w:t>5</w:t>
      </w:r>
      <w:r w:rsidRPr="00A9402B">
        <w:rPr>
          <w:rFonts w:ascii="Times New Roman" w:hAnsi="Times New Roman" w:cs="Times New Roman"/>
          <w:b/>
          <w:color w:val="000000" w:themeColor="text1"/>
          <w:sz w:val="24"/>
          <w:szCs w:val="24"/>
        </w:rPr>
        <w:t>. ІНШІ УМОВИ</w:t>
      </w:r>
    </w:p>
    <w:p w:rsidR="00873253" w:rsidRPr="00A9402B"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1</w:t>
      </w:r>
      <w:r w:rsidR="002C0F2C" w:rsidRPr="00A9402B">
        <w:rPr>
          <w:rFonts w:ascii="Times New Roman" w:hAnsi="Times New Roman" w:cs="Times New Roman"/>
          <w:color w:val="000000" w:themeColor="text1"/>
          <w:sz w:val="24"/>
          <w:szCs w:val="24"/>
        </w:rPr>
        <w:t>5</w:t>
      </w:r>
      <w:r w:rsidRPr="00A9402B">
        <w:rPr>
          <w:rFonts w:ascii="Times New Roman" w:hAnsi="Times New Roman" w:cs="Times New Roman"/>
          <w:color w:val="000000" w:themeColor="text1"/>
          <w:sz w:val="24"/>
          <w:szCs w:val="24"/>
        </w:rPr>
        <w:t>.1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873253" w:rsidRPr="00A9402B"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1</w:t>
      </w:r>
      <w:r w:rsidR="002C0F2C" w:rsidRPr="00A9402B">
        <w:rPr>
          <w:rFonts w:ascii="Times New Roman" w:hAnsi="Times New Roman" w:cs="Times New Roman"/>
          <w:color w:val="000000" w:themeColor="text1"/>
          <w:sz w:val="24"/>
          <w:szCs w:val="24"/>
        </w:rPr>
        <w:t>5</w:t>
      </w:r>
      <w:r w:rsidRPr="00A9402B">
        <w:rPr>
          <w:rFonts w:ascii="Times New Roman" w:hAnsi="Times New Roman" w:cs="Times New Roman"/>
          <w:color w:val="000000" w:themeColor="text1"/>
          <w:sz w:val="24"/>
          <w:szCs w:val="24"/>
        </w:rPr>
        <w:t xml:space="preserve">.2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rsidR="00873253" w:rsidRPr="00A9402B"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A9402B">
        <w:rPr>
          <w:rFonts w:ascii="Times New Roman" w:hAnsi="Times New Roman" w:cs="Times New Roman"/>
          <w:color w:val="000000" w:themeColor="text1"/>
          <w:sz w:val="24"/>
          <w:szCs w:val="24"/>
          <w:lang w:val="ru-RU"/>
        </w:rPr>
        <w:t>1</w:t>
      </w:r>
      <w:r w:rsidR="002C0F2C" w:rsidRPr="00A9402B">
        <w:rPr>
          <w:rFonts w:ascii="Times New Roman" w:hAnsi="Times New Roman" w:cs="Times New Roman"/>
          <w:color w:val="000000" w:themeColor="text1"/>
          <w:sz w:val="24"/>
          <w:szCs w:val="24"/>
          <w:lang w:val="ru-RU"/>
        </w:rPr>
        <w:t>5</w:t>
      </w:r>
      <w:r w:rsidRPr="00A9402B">
        <w:rPr>
          <w:rFonts w:ascii="Times New Roman" w:hAnsi="Times New Roman" w:cs="Times New Roman"/>
          <w:color w:val="000000" w:themeColor="text1"/>
          <w:sz w:val="24"/>
          <w:szCs w:val="24"/>
          <w:lang w:val="ru-RU"/>
        </w:rPr>
        <w:t>.3 Жодна із Сторін не вправі передавати виконання своїх обов’язків за цим Договором третій стороні без попередньої письмової згоди на те іншої Сторони.</w:t>
      </w:r>
    </w:p>
    <w:p w:rsidR="00873253" w:rsidRPr="00A9402B"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A9402B">
        <w:rPr>
          <w:rFonts w:ascii="Times New Roman" w:hAnsi="Times New Roman" w:cs="Times New Roman"/>
          <w:color w:val="000000" w:themeColor="text1"/>
          <w:sz w:val="24"/>
          <w:szCs w:val="24"/>
          <w:lang w:val="ru-RU"/>
        </w:rPr>
        <w:t>1</w:t>
      </w:r>
      <w:r w:rsidR="002C0F2C" w:rsidRPr="00A9402B">
        <w:rPr>
          <w:rFonts w:ascii="Times New Roman" w:hAnsi="Times New Roman" w:cs="Times New Roman"/>
          <w:color w:val="000000" w:themeColor="text1"/>
          <w:sz w:val="24"/>
          <w:szCs w:val="24"/>
          <w:lang w:val="ru-RU"/>
        </w:rPr>
        <w:t>5</w:t>
      </w:r>
      <w:r w:rsidRPr="00A9402B">
        <w:rPr>
          <w:rFonts w:ascii="Times New Roman" w:hAnsi="Times New Roman" w:cs="Times New Roman"/>
          <w:color w:val="000000" w:themeColor="text1"/>
          <w:sz w:val="24"/>
          <w:szCs w:val="24"/>
          <w:lang w:val="ru-RU"/>
        </w:rPr>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873253" w:rsidRPr="00A9402B"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A9402B">
        <w:rPr>
          <w:rFonts w:ascii="Times New Roman" w:hAnsi="Times New Roman" w:cs="Times New Roman"/>
          <w:bCs/>
          <w:color w:val="000000" w:themeColor="text1"/>
          <w:kern w:val="2"/>
          <w:sz w:val="24"/>
          <w:szCs w:val="24"/>
          <w:lang w:val="ru-RU"/>
        </w:rPr>
        <w:t>1</w:t>
      </w:r>
      <w:r w:rsidR="002C0F2C" w:rsidRPr="00A9402B">
        <w:rPr>
          <w:rFonts w:ascii="Times New Roman" w:hAnsi="Times New Roman" w:cs="Times New Roman"/>
          <w:bCs/>
          <w:color w:val="000000" w:themeColor="text1"/>
          <w:kern w:val="2"/>
          <w:sz w:val="24"/>
          <w:szCs w:val="24"/>
          <w:lang w:val="ru-RU"/>
        </w:rPr>
        <w:t>5</w:t>
      </w:r>
      <w:r w:rsidRPr="00A9402B">
        <w:rPr>
          <w:rFonts w:ascii="Times New Roman" w:hAnsi="Times New Roman" w:cs="Times New Roman"/>
          <w:bCs/>
          <w:color w:val="000000" w:themeColor="text1"/>
          <w:kern w:val="2"/>
          <w:sz w:val="24"/>
          <w:szCs w:val="24"/>
          <w:lang w:val="ru-RU"/>
        </w:rPr>
        <w:t>.5 Істотні умови договору про закупівлю не можуть змінюватись після його підписання до виконання зобов`язання сторонами в повному обсязі, крім випадків передбачених п. 19 Постанови Кабінету Міністрів України від 12.10.2022 № 1178</w:t>
      </w:r>
      <w:r w:rsidR="00B62C26" w:rsidRPr="00A9402B">
        <w:rPr>
          <w:rFonts w:ascii="Times New Roman" w:hAnsi="Times New Roman" w:cs="Times New Roman"/>
          <w:bCs/>
          <w:color w:val="000000" w:themeColor="text1"/>
          <w:kern w:val="2"/>
          <w:sz w:val="24"/>
          <w:szCs w:val="24"/>
          <w:lang w:val="ru-RU"/>
        </w:rPr>
        <w:t xml:space="preserve"> зі змінами</w:t>
      </w:r>
      <w:r w:rsidRPr="00A9402B">
        <w:rPr>
          <w:rFonts w:ascii="Times New Roman" w:hAnsi="Times New Roman" w:cs="Times New Roman"/>
          <w:color w:val="000000" w:themeColor="text1"/>
          <w:sz w:val="24"/>
          <w:szCs w:val="24"/>
          <w:lang w:val="ru-RU"/>
        </w:rPr>
        <w:t>.</w:t>
      </w:r>
    </w:p>
    <w:p w:rsidR="006215BF" w:rsidRPr="00A9402B" w:rsidRDefault="006215BF" w:rsidP="006E2E94">
      <w:pPr>
        <w:widowControl w:val="0"/>
        <w:tabs>
          <w:tab w:val="left" w:pos="709"/>
          <w:tab w:val="left" w:pos="993"/>
          <w:tab w:val="left" w:pos="1536"/>
        </w:tabs>
        <w:autoSpaceDE w:val="0"/>
        <w:autoSpaceDN w:val="0"/>
        <w:spacing w:after="0" w:line="240" w:lineRule="auto"/>
        <w:jc w:val="center"/>
        <w:rPr>
          <w:rFonts w:ascii="Times New Roman" w:hAnsi="Times New Roman" w:cs="Times New Roman"/>
          <w:color w:val="000000" w:themeColor="text1"/>
          <w:sz w:val="24"/>
          <w:szCs w:val="24"/>
          <w:lang w:val="ru-RU"/>
        </w:rPr>
      </w:pPr>
    </w:p>
    <w:p w:rsidR="006215BF" w:rsidRPr="00A9402B" w:rsidRDefault="006215BF" w:rsidP="006E2E94">
      <w:pPr>
        <w:tabs>
          <w:tab w:val="left" w:pos="-284"/>
          <w:tab w:val="left" w:pos="709"/>
          <w:tab w:val="left" w:pos="993"/>
        </w:tabs>
        <w:spacing w:after="0" w:line="240" w:lineRule="auto"/>
        <w:ind w:left="542" w:right="-142"/>
        <w:jc w:val="center"/>
        <w:rPr>
          <w:rFonts w:ascii="Times New Roman" w:hAnsi="Times New Roman" w:cs="Times New Roman"/>
          <w:b/>
          <w:color w:val="000000" w:themeColor="text1"/>
          <w:sz w:val="24"/>
          <w:szCs w:val="24"/>
        </w:rPr>
      </w:pPr>
      <w:r w:rsidRPr="00A9402B">
        <w:rPr>
          <w:rFonts w:ascii="Times New Roman" w:hAnsi="Times New Roman" w:cs="Times New Roman"/>
          <w:b/>
          <w:color w:val="000000" w:themeColor="text1"/>
          <w:sz w:val="24"/>
          <w:szCs w:val="24"/>
          <w:lang w:val="en-US"/>
        </w:rPr>
        <w:t>1</w:t>
      </w:r>
      <w:r w:rsidR="002C0F2C" w:rsidRPr="00A9402B">
        <w:rPr>
          <w:rFonts w:ascii="Times New Roman" w:hAnsi="Times New Roman" w:cs="Times New Roman"/>
          <w:b/>
          <w:color w:val="000000" w:themeColor="text1"/>
          <w:sz w:val="24"/>
          <w:szCs w:val="24"/>
        </w:rPr>
        <w:t>6</w:t>
      </w:r>
      <w:r w:rsidRPr="00A9402B">
        <w:rPr>
          <w:rFonts w:ascii="Times New Roman" w:hAnsi="Times New Roman" w:cs="Times New Roman"/>
          <w:b/>
          <w:color w:val="000000" w:themeColor="text1"/>
          <w:sz w:val="24"/>
          <w:szCs w:val="24"/>
          <w:lang w:val="en-US"/>
        </w:rPr>
        <w:t>.</w:t>
      </w:r>
      <w:r w:rsidRPr="00A9402B">
        <w:rPr>
          <w:rFonts w:ascii="Times New Roman" w:hAnsi="Times New Roman" w:cs="Times New Roman"/>
          <w:b/>
          <w:color w:val="000000" w:themeColor="text1"/>
          <w:sz w:val="24"/>
          <w:szCs w:val="24"/>
        </w:rPr>
        <w:t>РЕКВІЗИТИ ТА ПІДПИСИ СТОРІН</w:t>
      </w:r>
    </w:p>
    <w:tbl>
      <w:tblPr>
        <w:tblW w:w="0" w:type="auto"/>
        <w:tblLayout w:type="fixed"/>
        <w:tblLook w:val="00A0"/>
      </w:tblPr>
      <w:tblGrid>
        <w:gridCol w:w="5070"/>
        <w:gridCol w:w="4785"/>
      </w:tblGrid>
      <w:tr w:rsidR="006215BF" w:rsidRPr="00A9402B" w:rsidTr="006215BF">
        <w:trPr>
          <w:trHeight w:val="5183"/>
        </w:trPr>
        <w:tc>
          <w:tcPr>
            <w:tcW w:w="5070" w:type="dxa"/>
            <w:hideMark/>
          </w:tcPr>
          <w:tbl>
            <w:tblPr>
              <w:tblpPr w:leftFromText="180" w:rightFromText="180" w:horzAnchor="margin" w:tblpY="269"/>
              <w:tblOverlap w:val="never"/>
              <w:tblW w:w="9855" w:type="dxa"/>
              <w:tblLayout w:type="fixed"/>
              <w:tblLook w:val="00A0"/>
            </w:tblPr>
            <w:tblGrid>
              <w:gridCol w:w="9855"/>
            </w:tblGrid>
            <w:tr w:rsidR="006215BF" w:rsidRPr="00A9402B">
              <w:trPr>
                <w:trHeight w:val="182"/>
              </w:trPr>
              <w:tc>
                <w:tcPr>
                  <w:tcW w:w="9855" w:type="dxa"/>
                </w:tcPr>
                <w:p w:rsidR="006215BF" w:rsidRPr="00A9402B" w:rsidRDefault="006215BF">
                  <w:pPr>
                    <w:tabs>
                      <w:tab w:val="left" w:pos="-284"/>
                    </w:tabs>
                    <w:ind w:right="-142"/>
                    <w:rPr>
                      <w:rFonts w:ascii="Times New Roman" w:eastAsia="Times New Roman" w:hAnsi="Times New Roman" w:cs="Times New Roman"/>
                      <w:b/>
                      <w:color w:val="000000" w:themeColor="text1"/>
                      <w:sz w:val="24"/>
                      <w:szCs w:val="24"/>
                      <w:lang w:eastAsia="en-US"/>
                    </w:rPr>
                  </w:pPr>
                  <w:r w:rsidRPr="00A9402B">
                    <w:rPr>
                      <w:rFonts w:ascii="Times New Roman" w:hAnsi="Times New Roman" w:cs="Times New Roman"/>
                      <w:bCs/>
                      <w:color w:val="000000" w:themeColor="text1"/>
                      <w:sz w:val="24"/>
                      <w:szCs w:val="24"/>
                      <w:lang w:eastAsia="en-US"/>
                    </w:rPr>
                    <w:t>Покупець</w:t>
                  </w:r>
                </w:p>
                <w:p w:rsidR="00873253" w:rsidRPr="00A9402B" w:rsidRDefault="00873253" w:rsidP="00873253">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A9402B">
                    <w:rPr>
                      <w:rFonts w:ascii="Times New Roman" w:hAnsi="Times New Roman" w:cs="Times New Roman"/>
                      <w:b/>
                      <w:color w:val="000000" w:themeColor="text1"/>
                      <w:sz w:val="24"/>
                      <w:szCs w:val="24"/>
                      <w:lang w:eastAsia="en-US"/>
                    </w:rPr>
                    <w:t>КП «Керуюча компанія з обслуговування</w:t>
                  </w:r>
                </w:p>
                <w:p w:rsidR="00873253" w:rsidRPr="00A9402B" w:rsidRDefault="00873253" w:rsidP="00873253">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A9402B">
                    <w:rPr>
                      <w:rFonts w:ascii="Times New Roman" w:hAnsi="Times New Roman" w:cs="Times New Roman"/>
                      <w:b/>
                      <w:color w:val="000000" w:themeColor="text1"/>
                      <w:sz w:val="24"/>
                      <w:szCs w:val="24"/>
                      <w:lang w:eastAsia="en-US"/>
                    </w:rPr>
                    <w:t>житлового фонду  Солом’янського</w:t>
                  </w:r>
                </w:p>
                <w:p w:rsidR="00873253" w:rsidRPr="00A9402B" w:rsidRDefault="00873253" w:rsidP="00873253">
                  <w:pPr>
                    <w:tabs>
                      <w:tab w:val="left" w:pos="-284"/>
                    </w:tabs>
                    <w:spacing w:after="0" w:line="240" w:lineRule="auto"/>
                    <w:ind w:right="-142"/>
                    <w:jc w:val="both"/>
                    <w:rPr>
                      <w:rFonts w:ascii="Times New Roman" w:hAnsi="Times New Roman" w:cs="Times New Roman"/>
                      <w:color w:val="000000" w:themeColor="text1"/>
                      <w:sz w:val="24"/>
                      <w:szCs w:val="24"/>
                      <w:lang w:eastAsia="en-US"/>
                    </w:rPr>
                  </w:pPr>
                  <w:r w:rsidRPr="00A9402B">
                    <w:rPr>
                      <w:rFonts w:ascii="Times New Roman" w:hAnsi="Times New Roman" w:cs="Times New Roman"/>
                      <w:b/>
                      <w:color w:val="000000" w:themeColor="text1"/>
                      <w:sz w:val="24"/>
                      <w:szCs w:val="24"/>
                      <w:lang w:eastAsia="en-US"/>
                    </w:rPr>
                    <w:t>району м. Києва</w:t>
                  </w:r>
                  <w:r w:rsidRPr="00A9402B">
                    <w:rPr>
                      <w:rFonts w:ascii="Times New Roman" w:hAnsi="Times New Roman" w:cs="Times New Roman"/>
                      <w:color w:val="000000" w:themeColor="text1"/>
                      <w:sz w:val="24"/>
                      <w:szCs w:val="24"/>
                      <w:lang w:eastAsia="en-US"/>
                    </w:rPr>
                    <w:t>»</w:t>
                  </w:r>
                </w:p>
                <w:p w:rsidR="00C7319B" w:rsidRPr="00A9402B"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A9402B">
                    <w:rPr>
                      <w:rFonts w:ascii="Times New Roman" w:hAnsi="Times New Roman" w:cs="Times New Roman"/>
                      <w:color w:val="000000" w:themeColor="text1"/>
                      <w:sz w:val="24"/>
                      <w:szCs w:val="24"/>
                      <w:lang w:eastAsia="en-US"/>
                    </w:rPr>
                    <w:t xml:space="preserve">Поштова та юридична адреса:                                 </w:t>
                  </w:r>
                </w:p>
                <w:p w:rsidR="00C7319B" w:rsidRPr="00A9402B"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A9402B">
                    <w:rPr>
                      <w:rFonts w:ascii="Times New Roman" w:hAnsi="Times New Roman" w:cs="Times New Roman"/>
                      <w:color w:val="000000" w:themeColor="text1"/>
                      <w:sz w:val="24"/>
                      <w:szCs w:val="24"/>
                      <w:lang w:eastAsia="en-US"/>
                    </w:rPr>
                    <w:t>03186 м. Київ вул. Левка Мацієвича, 6</w:t>
                  </w:r>
                </w:p>
                <w:p w:rsidR="00C7319B" w:rsidRPr="00A9402B"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A9402B">
                    <w:rPr>
                      <w:rFonts w:ascii="Times New Roman" w:hAnsi="Times New Roman" w:cs="Times New Roman"/>
                      <w:color w:val="000000" w:themeColor="text1"/>
                      <w:sz w:val="24"/>
                      <w:szCs w:val="24"/>
                      <w:lang w:eastAsia="en-US"/>
                    </w:rPr>
                    <w:t>п/р UA403204780000000026000261583</w:t>
                  </w:r>
                </w:p>
                <w:p w:rsidR="00C7319B" w:rsidRPr="00A9402B"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A9402B">
                    <w:rPr>
                      <w:rFonts w:ascii="Times New Roman" w:hAnsi="Times New Roman" w:cs="Times New Roman"/>
                      <w:color w:val="000000" w:themeColor="text1"/>
                      <w:sz w:val="24"/>
                      <w:szCs w:val="24"/>
                      <w:lang w:eastAsia="en-US"/>
                    </w:rPr>
                    <w:t>АБ «Укргазбанк» м. Києва</w:t>
                  </w:r>
                </w:p>
                <w:p w:rsidR="00C7319B" w:rsidRPr="00A9402B"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A9402B">
                    <w:rPr>
                      <w:rFonts w:ascii="Times New Roman" w:hAnsi="Times New Roman" w:cs="Times New Roman"/>
                      <w:color w:val="000000" w:themeColor="text1"/>
                      <w:sz w:val="24"/>
                      <w:szCs w:val="24"/>
                      <w:lang w:eastAsia="en-US"/>
                    </w:rPr>
                    <w:t>МФО 320478 код ЄДРПОУ 35756919</w:t>
                  </w:r>
                </w:p>
                <w:p w:rsidR="00C7319B" w:rsidRPr="00A9402B"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A9402B">
                    <w:rPr>
                      <w:rFonts w:ascii="Times New Roman" w:hAnsi="Times New Roman" w:cs="Times New Roman"/>
                      <w:color w:val="000000" w:themeColor="text1"/>
                      <w:sz w:val="24"/>
                      <w:szCs w:val="24"/>
                      <w:lang w:eastAsia="en-US"/>
                    </w:rPr>
                    <w:t xml:space="preserve">ІПН №  357569126583 </w:t>
                  </w:r>
                </w:p>
                <w:p w:rsidR="00C7319B" w:rsidRPr="00A9402B"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A9402B">
                    <w:rPr>
                      <w:rFonts w:ascii="Times New Roman" w:hAnsi="Times New Roman" w:cs="Times New Roman"/>
                      <w:color w:val="000000" w:themeColor="text1"/>
                      <w:sz w:val="24"/>
                      <w:szCs w:val="24"/>
                      <w:lang w:eastAsia="en-US"/>
                    </w:rPr>
                    <w:t>___________________________</w:t>
                  </w:r>
                </w:p>
                <w:p w:rsidR="00C7319B" w:rsidRPr="00A9402B"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A9402B">
                    <w:rPr>
                      <w:rFonts w:ascii="Times New Roman" w:hAnsi="Times New Roman" w:cs="Times New Roman"/>
                      <w:color w:val="000000" w:themeColor="text1"/>
                      <w:sz w:val="24"/>
                      <w:szCs w:val="24"/>
                      <w:lang w:eastAsia="en-US"/>
                    </w:rPr>
                    <w:t>____________________________</w:t>
                  </w:r>
                </w:p>
                <w:p w:rsidR="00C7319B" w:rsidRPr="00A9402B"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A9402B">
                    <w:rPr>
                      <w:rFonts w:ascii="Times New Roman" w:hAnsi="Times New Roman" w:cs="Times New Roman"/>
                      <w:color w:val="000000" w:themeColor="text1"/>
                      <w:sz w:val="24"/>
                      <w:szCs w:val="24"/>
                      <w:lang w:eastAsia="en-US"/>
                    </w:rPr>
                    <w:t>Суб'єкт великого підприємництва</w:t>
                  </w:r>
                </w:p>
                <w:p w:rsidR="00C7319B" w:rsidRPr="00A9402B"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val="en-US" w:eastAsia="en-US"/>
                    </w:rPr>
                  </w:pPr>
                  <w:r w:rsidRPr="00A9402B">
                    <w:rPr>
                      <w:rFonts w:ascii="Times New Roman" w:hAnsi="Times New Roman" w:cs="Times New Roman"/>
                      <w:noProof/>
                      <w:color w:val="000000" w:themeColor="text1"/>
                      <w:sz w:val="24"/>
                      <w:szCs w:val="24"/>
                      <w:lang w:val="en-US" w:eastAsia="en-US"/>
                    </w:rPr>
                    <w:t>e-mail: skz17@ukr.net</w:t>
                  </w:r>
                </w:p>
                <w:p w:rsidR="00C7319B" w:rsidRPr="00A9402B"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A9402B">
                    <w:rPr>
                      <w:rFonts w:ascii="Times New Roman" w:hAnsi="Times New Roman" w:cs="Times New Roman"/>
                      <w:color w:val="000000" w:themeColor="text1"/>
                      <w:sz w:val="24"/>
                      <w:szCs w:val="24"/>
                      <w:lang w:eastAsia="en-US"/>
                    </w:rPr>
                    <w:t>Тел</w:t>
                  </w:r>
                  <w:r w:rsidRPr="00A9402B">
                    <w:rPr>
                      <w:rFonts w:ascii="Times New Roman" w:hAnsi="Times New Roman" w:cs="Times New Roman"/>
                      <w:color w:val="000000" w:themeColor="text1"/>
                      <w:sz w:val="24"/>
                      <w:szCs w:val="24"/>
                      <w:lang w:val="en-US" w:eastAsia="en-US"/>
                    </w:rPr>
                    <w:t>. (0</w:t>
                  </w:r>
                  <w:r w:rsidRPr="00A9402B">
                    <w:rPr>
                      <w:rFonts w:ascii="Times New Roman" w:hAnsi="Times New Roman" w:cs="Times New Roman"/>
                      <w:color w:val="000000" w:themeColor="text1"/>
                      <w:sz w:val="24"/>
                      <w:szCs w:val="24"/>
                      <w:lang w:eastAsia="en-US"/>
                    </w:rPr>
                    <w:t>44</w:t>
                  </w:r>
                  <w:r w:rsidRPr="00A9402B">
                    <w:rPr>
                      <w:rFonts w:ascii="Times New Roman" w:hAnsi="Times New Roman" w:cs="Times New Roman"/>
                      <w:color w:val="000000" w:themeColor="text1"/>
                      <w:sz w:val="24"/>
                      <w:szCs w:val="24"/>
                      <w:lang w:val="en-US" w:eastAsia="en-US"/>
                    </w:rPr>
                    <w:t xml:space="preserve">) </w:t>
                  </w:r>
                  <w:r w:rsidRPr="00A9402B">
                    <w:rPr>
                      <w:rFonts w:ascii="Times New Roman" w:hAnsi="Times New Roman" w:cs="Times New Roman"/>
                      <w:color w:val="000000" w:themeColor="text1"/>
                      <w:sz w:val="24"/>
                      <w:szCs w:val="24"/>
                      <w:lang w:eastAsia="en-US"/>
                    </w:rPr>
                    <w:t>249</w:t>
                  </w:r>
                  <w:r w:rsidRPr="00A9402B">
                    <w:rPr>
                      <w:rFonts w:ascii="Times New Roman" w:hAnsi="Times New Roman" w:cs="Times New Roman"/>
                      <w:color w:val="000000" w:themeColor="text1"/>
                      <w:sz w:val="24"/>
                      <w:szCs w:val="24"/>
                      <w:lang w:val="en-US" w:eastAsia="en-US"/>
                    </w:rPr>
                    <w:t>-</w:t>
                  </w:r>
                  <w:r w:rsidRPr="00A9402B">
                    <w:rPr>
                      <w:rFonts w:ascii="Times New Roman" w:hAnsi="Times New Roman" w:cs="Times New Roman"/>
                      <w:color w:val="000000" w:themeColor="text1"/>
                      <w:sz w:val="24"/>
                      <w:szCs w:val="24"/>
                      <w:lang w:eastAsia="en-US"/>
                    </w:rPr>
                    <w:t>46</w:t>
                  </w:r>
                  <w:r w:rsidRPr="00A9402B">
                    <w:rPr>
                      <w:rFonts w:ascii="Times New Roman" w:hAnsi="Times New Roman" w:cs="Times New Roman"/>
                      <w:color w:val="000000" w:themeColor="text1"/>
                      <w:sz w:val="24"/>
                      <w:szCs w:val="24"/>
                      <w:lang w:val="en-US" w:eastAsia="en-US"/>
                    </w:rPr>
                    <w:t>-</w:t>
                  </w:r>
                  <w:r w:rsidRPr="00A9402B">
                    <w:rPr>
                      <w:rFonts w:ascii="Times New Roman" w:hAnsi="Times New Roman" w:cs="Times New Roman"/>
                      <w:color w:val="000000" w:themeColor="text1"/>
                      <w:sz w:val="24"/>
                      <w:szCs w:val="24"/>
                      <w:lang w:eastAsia="en-US"/>
                    </w:rPr>
                    <w:t>96</w:t>
                  </w:r>
                </w:p>
                <w:p w:rsidR="00C7319B" w:rsidRPr="00A9402B"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p>
                <w:p w:rsidR="00C7319B" w:rsidRPr="00A9402B"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p>
                <w:p w:rsidR="00C7319B" w:rsidRPr="00A9402B" w:rsidRDefault="00C7319B" w:rsidP="00C7319B">
                  <w:pPr>
                    <w:rPr>
                      <w:rFonts w:ascii="Times New Roman" w:hAnsi="Times New Roman" w:cs="Times New Roman"/>
                      <w:color w:val="000000" w:themeColor="text1"/>
                      <w:sz w:val="24"/>
                      <w:szCs w:val="24"/>
                      <w:lang w:eastAsia="en-US"/>
                    </w:rPr>
                  </w:pPr>
                  <w:r w:rsidRPr="00A9402B">
                    <w:rPr>
                      <w:rFonts w:ascii="Times New Roman" w:hAnsi="Times New Roman" w:cs="Times New Roman"/>
                      <w:b/>
                      <w:color w:val="000000" w:themeColor="text1"/>
                      <w:sz w:val="24"/>
                      <w:szCs w:val="24"/>
                      <w:lang w:eastAsia="en-US"/>
                    </w:rPr>
                    <w:t xml:space="preserve">___________________ </w:t>
                  </w:r>
                </w:p>
                <w:p w:rsidR="006215BF" w:rsidRPr="00A9402B" w:rsidRDefault="006215B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426"/>
                    <w:rPr>
                      <w:rFonts w:ascii="Times New Roman" w:eastAsia="Times New Roman" w:hAnsi="Times New Roman" w:cs="Times New Roman"/>
                      <w:b/>
                      <w:color w:val="000000" w:themeColor="text1"/>
                      <w:sz w:val="24"/>
                      <w:szCs w:val="24"/>
                      <w:lang w:eastAsia="en-US"/>
                    </w:rPr>
                  </w:pPr>
                </w:p>
              </w:tc>
            </w:tr>
          </w:tbl>
          <w:p w:rsidR="006215BF" w:rsidRPr="00A9402B" w:rsidRDefault="006215BF">
            <w:pPr>
              <w:tabs>
                <w:tab w:val="left" w:pos="-284"/>
              </w:tabs>
              <w:suppressAutoHyphens/>
              <w:spacing w:before="28" w:after="28"/>
              <w:ind w:left="-284" w:right="-142" w:firstLine="426"/>
              <w:jc w:val="center"/>
              <w:rPr>
                <w:rFonts w:ascii="Times New Roman" w:eastAsia="Times New Roman" w:hAnsi="Times New Roman" w:cs="Times New Roman"/>
                <w:b/>
                <w:bCs/>
                <w:color w:val="000000" w:themeColor="text1"/>
                <w:kern w:val="2"/>
                <w:sz w:val="24"/>
                <w:szCs w:val="24"/>
                <w:u w:val="single"/>
                <w:lang w:eastAsia="en-US"/>
              </w:rPr>
            </w:pPr>
          </w:p>
        </w:tc>
        <w:tc>
          <w:tcPr>
            <w:tcW w:w="4785" w:type="dxa"/>
          </w:tcPr>
          <w:p w:rsidR="006215BF" w:rsidRPr="00A9402B" w:rsidRDefault="006215BF">
            <w:pPr>
              <w:jc w:val="center"/>
              <w:rPr>
                <w:rFonts w:ascii="Times New Roman" w:eastAsia="Times New Roman" w:hAnsi="Times New Roman" w:cs="Times New Roman"/>
                <w:bCs/>
                <w:color w:val="000000" w:themeColor="text1"/>
                <w:sz w:val="24"/>
                <w:szCs w:val="24"/>
                <w:lang w:eastAsia="en-US"/>
              </w:rPr>
            </w:pPr>
          </w:p>
          <w:p w:rsidR="006215BF" w:rsidRPr="00A9402B" w:rsidRDefault="006215BF">
            <w:pPr>
              <w:jc w:val="center"/>
              <w:rPr>
                <w:rFonts w:ascii="Times New Roman" w:hAnsi="Times New Roman" w:cs="Times New Roman"/>
                <w:bCs/>
                <w:color w:val="000000" w:themeColor="text1"/>
                <w:sz w:val="24"/>
                <w:szCs w:val="24"/>
                <w:lang w:eastAsia="en-US"/>
              </w:rPr>
            </w:pPr>
            <w:r w:rsidRPr="00A9402B">
              <w:rPr>
                <w:rFonts w:ascii="Times New Roman" w:hAnsi="Times New Roman" w:cs="Times New Roman"/>
                <w:bCs/>
                <w:color w:val="000000" w:themeColor="text1"/>
                <w:sz w:val="24"/>
                <w:szCs w:val="24"/>
                <w:lang w:eastAsia="en-US"/>
              </w:rPr>
              <w:t>Постачальник</w:t>
            </w:r>
          </w:p>
          <w:p w:rsidR="006215BF" w:rsidRPr="00A9402B" w:rsidRDefault="006215BF">
            <w:pPr>
              <w:jc w:val="both"/>
              <w:rPr>
                <w:rFonts w:ascii="Times New Roman" w:hAnsi="Times New Roman" w:cs="Times New Roman"/>
                <w:b/>
                <w:color w:val="000000" w:themeColor="text1"/>
                <w:sz w:val="24"/>
                <w:szCs w:val="24"/>
                <w:u w:val="single"/>
                <w:lang w:eastAsia="en-US"/>
              </w:rPr>
            </w:pPr>
          </w:p>
          <w:p w:rsidR="006215BF" w:rsidRPr="00A9402B" w:rsidRDefault="006215BF">
            <w:pPr>
              <w:tabs>
                <w:tab w:val="left" w:pos="-284"/>
              </w:tabs>
              <w:ind w:right="-142"/>
              <w:rPr>
                <w:rFonts w:ascii="Times New Roman" w:eastAsia="Times New Roman" w:hAnsi="Times New Roman" w:cs="Times New Roman"/>
                <w:b/>
                <w:bCs/>
                <w:color w:val="000000" w:themeColor="text1"/>
                <w:kern w:val="2"/>
                <w:sz w:val="24"/>
                <w:szCs w:val="24"/>
                <w:u w:val="single"/>
                <w:lang w:eastAsia="en-US"/>
              </w:rPr>
            </w:pPr>
          </w:p>
        </w:tc>
      </w:tr>
    </w:tbl>
    <w:p w:rsidR="006215BF" w:rsidRPr="00A9402B" w:rsidRDefault="006215BF" w:rsidP="006215BF">
      <w:pPr>
        <w:rPr>
          <w:rFonts w:ascii="Times New Roman" w:eastAsia="Times New Roman" w:hAnsi="Times New Roman" w:cs="Times New Roman"/>
          <w:b/>
          <w:color w:val="000000" w:themeColor="text1"/>
          <w:sz w:val="24"/>
          <w:szCs w:val="24"/>
        </w:rPr>
      </w:pPr>
      <w:r w:rsidRPr="00A9402B">
        <w:rPr>
          <w:rFonts w:ascii="Times New Roman" w:hAnsi="Times New Roman" w:cs="Times New Roman"/>
          <w:b/>
          <w:color w:val="000000" w:themeColor="text1"/>
          <w:sz w:val="24"/>
          <w:szCs w:val="24"/>
        </w:rPr>
        <w:br w:type="page"/>
      </w:r>
    </w:p>
    <w:p w:rsidR="006215BF" w:rsidRPr="00A9402B" w:rsidRDefault="006215BF" w:rsidP="006215BF">
      <w:pPr>
        <w:rPr>
          <w:rFonts w:ascii="Times New Roman" w:hAnsi="Times New Roman" w:cs="Times New Roman"/>
          <w:b/>
          <w:color w:val="000000" w:themeColor="text1"/>
          <w:sz w:val="24"/>
          <w:szCs w:val="24"/>
        </w:rPr>
      </w:pPr>
    </w:p>
    <w:p w:rsidR="006215BF" w:rsidRPr="00A9402B" w:rsidRDefault="006215BF" w:rsidP="006215BF">
      <w:pPr>
        <w:tabs>
          <w:tab w:val="left" w:pos="1935"/>
        </w:tabs>
        <w:jc w:val="right"/>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Додаток № 1</w:t>
      </w:r>
    </w:p>
    <w:p w:rsidR="006215BF" w:rsidRPr="00A9402B" w:rsidRDefault="006215BF" w:rsidP="006215BF">
      <w:pPr>
        <w:tabs>
          <w:tab w:val="left" w:pos="1935"/>
        </w:tabs>
        <w:jc w:val="right"/>
        <w:rPr>
          <w:rFonts w:ascii="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t>До договору від _______ № ____________</w:t>
      </w:r>
    </w:p>
    <w:p w:rsidR="006215BF" w:rsidRPr="00A9402B" w:rsidRDefault="006215BF" w:rsidP="006215BF">
      <w:pPr>
        <w:tabs>
          <w:tab w:val="left" w:pos="1935"/>
        </w:tabs>
        <w:jc w:val="center"/>
        <w:rPr>
          <w:rFonts w:ascii="Times New Roman" w:hAnsi="Times New Roman" w:cs="Times New Roman"/>
          <w:b/>
          <w:color w:val="000000" w:themeColor="text1"/>
          <w:sz w:val="24"/>
          <w:szCs w:val="24"/>
        </w:rPr>
      </w:pPr>
    </w:p>
    <w:p w:rsidR="006215BF" w:rsidRPr="00A9402B" w:rsidRDefault="006215BF" w:rsidP="006215BF">
      <w:pPr>
        <w:tabs>
          <w:tab w:val="left" w:pos="1935"/>
        </w:tabs>
        <w:jc w:val="center"/>
        <w:rPr>
          <w:rFonts w:ascii="Times New Roman" w:hAnsi="Times New Roman" w:cs="Times New Roman"/>
          <w:b/>
          <w:color w:val="000000" w:themeColor="text1"/>
          <w:sz w:val="24"/>
          <w:szCs w:val="24"/>
        </w:rPr>
      </w:pPr>
    </w:p>
    <w:p w:rsidR="006215BF" w:rsidRPr="00A9402B" w:rsidRDefault="006215BF" w:rsidP="006215BF">
      <w:pPr>
        <w:tabs>
          <w:tab w:val="left" w:pos="1935"/>
        </w:tabs>
        <w:jc w:val="center"/>
        <w:rPr>
          <w:rFonts w:ascii="Times New Roman" w:hAnsi="Times New Roman" w:cs="Times New Roman"/>
          <w:b/>
          <w:color w:val="000000" w:themeColor="text1"/>
          <w:sz w:val="24"/>
          <w:szCs w:val="24"/>
        </w:rPr>
      </w:pPr>
      <w:r w:rsidRPr="00A9402B">
        <w:rPr>
          <w:rFonts w:ascii="Times New Roman" w:hAnsi="Times New Roman" w:cs="Times New Roman"/>
          <w:b/>
          <w:color w:val="000000" w:themeColor="text1"/>
          <w:sz w:val="24"/>
          <w:szCs w:val="24"/>
        </w:rPr>
        <w:t>СПЕЦИФІКАЦІЯ</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
        <w:gridCol w:w="3174"/>
        <w:gridCol w:w="1132"/>
        <w:gridCol w:w="1953"/>
        <w:gridCol w:w="1227"/>
        <w:gridCol w:w="2014"/>
      </w:tblGrid>
      <w:tr w:rsidR="00DC756C" w:rsidRPr="00A9402B" w:rsidTr="00DC756C">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C756C" w:rsidRPr="00A9402B" w:rsidRDefault="00DC756C">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A9402B">
              <w:rPr>
                <w:rFonts w:ascii="Times New Roman" w:hAnsi="Times New Roman" w:cs="Times New Roman"/>
                <w:noProof/>
                <w:color w:val="000000" w:themeColor="text1"/>
                <w:sz w:val="24"/>
                <w:szCs w:val="24"/>
                <w:lang w:eastAsia="en-US"/>
              </w:rPr>
              <w:t>№ п/п</w:t>
            </w:r>
          </w:p>
        </w:tc>
        <w:tc>
          <w:tcPr>
            <w:tcW w:w="3216" w:type="dxa"/>
            <w:tcBorders>
              <w:top w:val="single" w:sz="4" w:space="0" w:color="auto"/>
              <w:left w:val="single" w:sz="4" w:space="0" w:color="auto"/>
              <w:bottom w:val="single" w:sz="4" w:space="0" w:color="auto"/>
              <w:right w:val="single" w:sz="4" w:space="0" w:color="auto"/>
            </w:tcBorders>
            <w:vAlign w:val="center"/>
            <w:hideMark/>
          </w:tcPr>
          <w:p w:rsidR="00DC756C" w:rsidRPr="00A9402B" w:rsidRDefault="00DC756C">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A9402B">
              <w:rPr>
                <w:rFonts w:ascii="Times New Roman" w:hAnsi="Times New Roman" w:cs="Times New Roman"/>
                <w:noProof/>
                <w:color w:val="000000" w:themeColor="text1"/>
                <w:sz w:val="24"/>
                <w:szCs w:val="24"/>
                <w:lang w:eastAsia="en-US"/>
              </w:rPr>
              <w:t>Найменування товару</w:t>
            </w:r>
          </w:p>
        </w:tc>
        <w:tc>
          <w:tcPr>
            <w:tcW w:w="1037" w:type="dxa"/>
            <w:tcBorders>
              <w:top w:val="single" w:sz="4" w:space="0" w:color="auto"/>
              <w:left w:val="single" w:sz="4" w:space="0" w:color="auto"/>
              <w:bottom w:val="single" w:sz="4" w:space="0" w:color="auto"/>
              <w:right w:val="single" w:sz="4" w:space="0" w:color="auto"/>
            </w:tcBorders>
            <w:vAlign w:val="center"/>
          </w:tcPr>
          <w:p w:rsidR="00DC756C" w:rsidRPr="00A9402B" w:rsidRDefault="00AE414A">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Pr>
                <w:rFonts w:ascii="Times New Roman" w:eastAsia="Times New Roman" w:hAnsi="Times New Roman" w:cs="Times New Roman"/>
                <w:noProof/>
                <w:color w:val="000000" w:themeColor="text1"/>
                <w:sz w:val="24"/>
                <w:szCs w:val="24"/>
                <w:lang w:eastAsia="en-US"/>
              </w:rPr>
              <w:t>Країна виробник</w:t>
            </w:r>
          </w:p>
        </w:tc>
        <w:tc>
          <w:tcPr>
            <w:tcW w:w="1975" w:type="dxa"/>
            <w:tcBorders>
              <w:top w:val="single" w:sz="4" w:space="0" w:color="auto"/>
              <w:left w:val="single" w:sz="4" w:space="0" w:color="auto"/>
              <w:bottom w:val="single" w:sz="4" w:space="0" w:color="auto"/>
              <w:right w:val="single" w:sz="4" w:space="0" w:color="auto"/>
            </w:tcBorders>
            <w:vAlign w:val="center"/>
            <w:hideMark/>
          </w:tcPr>
          <w:p w:rsidR="00DC756C" w:rsidRPr="00A9402B" w:rsidRDefault="00DC756C">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A9402B">
              <w:rPr>
                <w:rFonts w:ascii="Times New Roman" w:hAnsi="Times New Roman" w:cs="Times New Roman"/>
                <w:noProof/>
                <w:color w:val="000000" w:themeColor="text1"/>
                <w:sz w:val="24"/>
                <w:szCs w:val="24"/>
                <w:lang w:eastAsia="en-US"/>
              </w:rPr>
              <w:t>Вартість за одиницю, грн з ПДВ</w:t>
            </w:r>
          </w:p>
        </w:tc>
        <w:tc>
          <w:tcPr>
            <w:tcW w:w="1228" w:type="dxa"/>
            <w:tcBorders>
              <w:top w:val="single" w:sz="4" w:space="0" w:color="auto"/>
              <w:left w:val="single" w:sz="4" w:space="0" w:color="auto"/>
              <w:bottom w:val="single" w:sz="4" w:space="0" w:color="auto"/>
              <w:right w:val="single" w:sz="4" w:space="0" w:color="auto"/>
            </w:tcBorders>
            <w:vAlign w:val="center"/>
            <w:hideMark/>
          </w:tcPr>
          <w:p w:rsidR="00DC756C" w:rsidRPr="00A9402B" w:rsidRDefault="00DC756C">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A9402B">
              <w:rPr>
                <w:rFonts w:ascii="Times New Roman" w:hAnsi="Times New Roman" w:cs="Times New Roman"/>
                <w:noProof/>
                <w:color w:val="000000" w:themeColor="text1"/>
                <w:sz w:val="24"/>
                <w:szCs w:val="24"/>
                <w:lang w:eastAsia="en-US"/>
              </w:rPr>
              <w:t>Кількість, шт</w:t>
            </w:r>
          </w:p>
        </w:tc>
        <w:tc>
          <w:tcPr>
            <w:tcW w:w="2041" w:type="dxa"/>
            <w:tcBorders>
              <w:top w:val="single" w:sz="4" w:space="0" w:color="auto"/>
              <w:left w:val="single" w:sz="4" w:space="0" w:color="auto"/>
              <w:bottom w:val="single" w:sz="4" w:space="0" w:color="auto"/>
              <w:right w:val="single" w:sz="4" w:space="0" w:color="auto"/>
            </w:tcBorders>
            <w:vAlign w:val="center"/>
            <w:hideMark/>
          </w:tcPr>
          <w:p w:rsidR="00DC756C" w:rsidRPr="00A9402B" w:rsidRDefault="00DC756C">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A9402B">
              <w:rPr>
                <w:rFonts w:ascii="Times New Roman" w:hAnsi="Times New Roman" w:cs="Times New Roman"/>
                <w:noProof/>
                <w:color w:val="000000" w:themeColor="text1"/>
                <w:sz w:val="24"/>
                <w:szCs w:val="24"/>
                <w:lang w:eastAsia="en-US"/>
              </w:rPr>
              <w:t>Загальна вартість, грн з ПДВ</w:t>
            </w:r>
          </w:p>
        </w:tc>
      </w:tr>
      <w:tr w:rsidR="00DC756C" w:rsidRPr="00A9402B" w:rsidTr="00DC756C">
        <w:trPr>
          <w:trHeight w:val="353"/>
          <w:jc w:val="center"/>
        </w:trPr>
        <w:tc>
          <w:tcPr>
            <w:tcW w:w="568" w:type="dxa"/>
            <w:tcBorders>
              <w:top w:val="single" w:sz="4" w:space="0" w:color="auto"/>
              <w:left w:val="single" w:sz="4" w:space="0" w:color="auto"/>
              <w:bottom w:val="single" w:sz="4" w:space="0" w:color="auto"/>
              <w:right w:val="single" w:sz="4" w:space="0" w:color="auto"/>
            </w:tcBorders>
            <w:hideMark/>
          </w:tcPr>
          <w:p w:rsidR="00DC756C" w:rsidRPr="00A9402B" w:rsidRDefault="00DC756C">
            <w:pPr>
              <w:tabs>
                <w:tab w:val="left" w:pos="1080"/>
                <w:tab w:val="left" w:pos="1935"/>
              </w:tabs>
              <w:ind w:right="-62"/>
              <w:rPr>
                <w:rFonts w:ascii="Times New Roman" w:eastAsia="Times New Roman" w:hAnsi="Times New Roman" w:cs="Times New Roman"/>
                <w:noProof/>
                <w:color w:val="000000" w:themeColor="text1"/>
                <w:sz w:val="24"/>
                <w:szCs w:val="24"/>
                <w:lang w:eastAsia="en-US"/>
              </w:rPr>
            </w:pPr>
            <w:r w:rsidRPr="00A9402B">
              <w:rPr>
                <w:rFonts w:ascii="Times New Roman" w:hAnsi="Times New Roman" w:cs="Times New Roman"/>
                <w:noProof/>
                <w:color w:val="000000" w:themeColor="text1"/>
                <w:sz w:val="24"/>
                <w:szCs w:val="24"/>
                <w:lang w:eastAsia="en-US"/>
              </w:rPr>
              <w:t>1</w:t>
            </w:r>
          </w:p>
        </w:tc>
        <w:tc>
          <w:tcPr>
            <w:tcW w:w="3216" w:type="dxa"/>
            <w:tcBorders>
              <w:top w:val="single" w:sz="4" w:space="0" w:color="auto"/>
              <w:left w:val="single" w:sz="4" w:space="0" w:color="auto"/>
              <w:bottom w:val="single" w:sz="4" w:space="0" w:color="auto"/>
              <w:right w:val="single" w:sz="4" w:space="0" w:color="auto"/>
            </w:tcBorders>
          </w:tcPr>
          <w:p w:rsidR="00DC756C" w:rsidRPr="00A9402B" w:rsidRDefault="00DC756C">
            <w:pPr>
              <w:tabs>
                <w:tab w:val="left" w:pos="1080"/>
                <w:tab w:val="left" w:pos="1935"/>
              </w:tabs>
              <w:ind w:right="-62" w:firstLine="102"/>
              <w:jc w:val="center"/>
              <w:rPr>
                <w:rFonts w:ascii="Times New Roman" w:eastAsia="Times New Roman" w:hAnsi="Times New Roman" w:cs="Times New Roman"/>
                <w:noProof/>
                <w:color w:val="000000" w:themeColor="text1"/>
                <w:sz w:val="24"/>
                <w:szCs w:val="24"/>
                <w:lang w:eastAsia="en-US"/>
              </w:rPr>
            </w:pPr>
            <w:bookmarkStart w:id="9" w:name="_GoBack"/>
            <w:bookmarkEnd w:id="9"/>
          </w:p>
        </w:tc>
        <w:tc>
          <w:tcPr>
            <w:tcW w:w="1037" w:type="dxa"/>
            <w:tcBorders>
              <w:top w:val="single" w:sz="4" w:space="0" w:color="auto"/>
              <w:left w:val="single" w:sz="4" w:space="0" w:color="auto"/>
              <w:bottom w:val="single" w:sz="4" w:space="0" w:color="auto"/>
              <w:right w:val="single" w:sz="4" w:space="0" w:color="auto"/>
            </w:tcBorders>
          </w:tcPr>
          <w:p w:rsidR="00DC756C" w:rsidRPr="00A9402B" w:rsidRDefault="00DC756C">
            <w:pPr>
              <w:tabs>
                <w:tab w:val="left" w:pos="1080"/>
                <w:tab w:val="left" w:pos="1935"/>
              </w:tabs>
              <w:ind w:right="-62" w:firstLine="102"/>
              <w:jc w:val="center"/>
              <w:rPr>
                <w:rFonts w:ascii="Times New Roman" w:eastAsia="Times New Roman" w:hAnsi="Times New Roman" w:cs="Times New Roman"/>
                <w:noProof/>
                <w:color w:val="000000" w:themeColor="text1"/>
                <w:sz w:val="24"/>
                <w:szCs w:val="24"/>
                <w:lang w:eastAsia="en-US"/>
              </w:rPr>
            </w:pPr>
          </w:p>
        </w:tc>
        <w:tc>
          <w:tcPr>
            <w:tcW w:w="1975" w:type="dxa"/>
            <w:tcBorders>
              <w:top w:val="single" w:sz="4" w:space="0" w:color="auto"/>
              <w:left w:val="single" w:sz="4" w:space="0" w:color="auto"/>
              <w:bottom w:val="single" w:sz="4" w:space="0" w:color="auto"/>
              <w:right w:val="single" w:sz="4" w:space="0" w:color="auto"/>
            </w:tcBorders>
          </w:tcPr>
          <w:p w:rsidR="00DC756C" w:rsidRPr="00A9402B" w:rsidRDefault="00DC756C">
            <w:pPr>
              <w:jc w:val="center"/>
              <w:rPr>
                <w:rFonts w:ascii="Times New Roman" w:eastAsia="Times New Roman" w:hAnsi="Times New Roman" w:cs="Times New Roman"/>
                <w:color w:val="000000" w:themeColor="text1"/>
                <w:sz w:val="24"/>
                <w:szCs w:val="24"/>
                <w:lang w:eastAsia="en-US"/>
              </w:rPr>
            </w:pPr>
          </w:p>
        </w:tc>
        <w:tc>
          <w:tcPr>
            <w:tcW w:w="1228" w:type="dxa"/>
            <w:tcBorders>
              <w:top w:val="single" w:sz="4" w:space="0" w:color="auto"/>
              <w:left w:val="single" w:sz="4" w:space="0" w:color="auto"/>
              <w:bottom w:val="single" w:sz="4" w:space="0" w:color="auto"/>
              <w:right w:val="single" w:sz="4" w:space="0" w:color="auto"/>
            </w:tcBorders>
          </w:tcPr>
          <w:p w:rsidR="00DC756C" w:rsidRPr="00A9402B" w:rsidRDefault="00DC756C">
            <w:pPr>
              <w:tabs>
                <w:tab w:val="left" w:pos="1080"/>
                <w:tab w:val="left" w:pos="1935"/>
              </w:tabs>
              <w:ind w:right="-62" w:firstLine="43"/>
              <w:jc w:val="center"/>
              <w:rPr>
                <w:rFonts w:ascii="Times New Roman" w:eastAsia="Times New Roman" w:hAnsi="Times New Roman" w:cs="Times New Roman"/>
                <w:noProof/>
                <w:color w:val="000000" w:themeColor="text1"/>
                <w:sz w:val="24"/>
                <w:szCs w:val="24"/>
                <w:lang w:eastAsia="en-US"/>
              </w:rPr>
            </w:pPr>
          </w:p>
        </w:tc>
        <w:tc>
          <w:tcPr>
            <w:tcW w:w="2041" w:type="dxa"/>
            <w:tcBorders>
              <w:top w:val="single" w:sz="4" w:space="0" w:color="auto"/>
              <w:left w:val="single" w:sz="4" w:space="0" w:color="auto"/>
              <w:bottom w:val="single" w:sz="4" w:space="0" w:color="auto"/>
              <w:right w:val="single" w:sz="4" w:space="0" w:color="auto"/>
            </w:tcBorders>
          </w:tcPr>
          <w:p w:rsidR="00DC756C" w:rsidRPr="00A9402B" w:rsidRDefault="00DC756C">
            <w:pPr>
              <w:jc w:val="center"/>
              <w:rPr>
                <w:rFonts w:ascii="Times New Roman" w:eastAsia="Times New Roman" w:hAnsi="Times New Roman" w:cs="Times New Roman"/>
                <w:color w:val="000000" w:themeColor="text1"/>
                <w:sz w:val="24"/>
                <w:szCs w:val="24"/>
                <w:lang w:eastAsia="en-US"/>
              </w:rPr>
            </w:pPr>
          </w:p>
        </w:tc>
      </w:tr>
      <w:tr w:rsidR="006215BF" w:rsidRPr="00A9402B" w:rsidTr="006215BF">
        <w:trPr>
          <w:jc w:val="center"/>
        </w:trPr>
        <w:tc>
          <w:tcPr>
            <w:tcW w:w="10065" w:type="dxa"/>
            <w:gridSpan w:val="6"/>
            <w:tcBorders>
              <w:top w:val="single" w:sz="4" w:space="0" w:color="auto"/>
              <w:left w:val="single" w:sz="4" w:space="0" w:color="auto"/>
              <w:bottom w:val="single" w:sz="4" w:space="0" w:color="auto"/>
              <w:right w:val="single" w:sz="4" w:space="0" w:color="auto"/>
            </w:tcBorders>
            <w:hideMark/>
          </w:tcPr>
          <w:p w:rsidR="006215BF" w:rsidRPr="00A9402B" w:rsidRDefault="006215BF">
            <w:pPr>
              <w:tabs>
                <w:tab w:val="left" w:pos="-142"/>
                <w:tab w:val="left" w:pos="851"/>
              </w:tabs>
              <w:rPr>
                <w:rFonts w:ascii="Times New Roman" w:eastAsia="Times New Roman" w:hAnsi="Times New Roman" w:cs="Times New Roman"/>
                <w:noProof/>
                <w:color w:val="000000" w:themeColor="text1"/>
                <w:sz w:val="24"/>
                <w:szCs w:val="24"/>
                <w:lang w:eastAsia="en-US"/>
              </w:rPr>
            </w:pPr>
            <w:r w:rsidRPr="00A9402B">
              <w:rPr>
                <w:rFonts w:ascii="Times New Roman" w:hAnsi="Times New Roman" w:cs="Times New Roman"/>
                <w:noProof/>
                <w:color w:val="000000" w:themeColor="text1"/>
                <w:sz w:val="24"/>
                <w:szCs w:val="24"/>
                <w:lang w:eastAsia="en-US"/>
              </w:rPr>
              <w:t>Загальна сума пропозиції</w:t>
            </w:r>
          </w:p>
        </w:tc>
      </w:tr>
    </w:tbl>
    <w:p w:rsidR="006215BF" w:rsidRPr="00A9402B" w:rsidRDefault="006215BF" w:rsidP="006215BF">
      <w:pPr>
        <w:tabs>
          <w:tab w:val="left" w:pos="1935"/>
        </w:tabs>
        <w:rPr>
          <w:rFonts w:ascii="Times New Roman" w:eastAsia="Times New Roman" w:hAnsi="Times New Roman" w:cs="Times New Roman"/>
          <w:color w:val="000000" w:themeColor="text1"/>
          <w:sz w:val="24"/>
          <w:szCs w:val="24"/>
        </w:rPr>
      </w:pPr>
    </w:p>
    <w:p w:rsidR="006215BF" w:rsidRPr="00A9402B" w:rsidRDefault="006215BF" w:rsidP="006215BF">
      <w:pPr>
        <w:tabs>
          <w:tab w:val="left" w:pos="1935"/>
        </w:tabs>
        <w:rPr>
          <w:rFonts w:ascii="Times New Roman" w:hAnsi="Times New Roman" w:cs="Times New Roman"/>
          <w:color w:val="000000" w:themeColor="text1"/>
          <w:sz w:val="24"/>
          <w:szCs w:val="24"/>
        </w:rPr>
      </w:pPr>
    </w:p>
    <w:tbl>
      <w:tblPr>
        <w:tblW w:w="0" w:type="auto"/>
        <w:tblLayout w:type="fixed"/>
        <w:tblLook w:val="00A0"/>
      </w:tblPr>
      <w:tblGrid>
        <w:gridCol w:w="5070"/>
        <w:gridCol w:w="4785"/>
      </w:tblGrid>
      <w:tr w:rsidR="006215BF" w:rsidRPr="00A9402B" w:rsidTr="006215BF">
        <w:trPr>
          <w:trHeight w:val="5183"/>
        </w:trPr>
        <w:tc>
          <w:tcPr>
            <w:tcW w:w="5070" w:type="dxa"/>
            <w:hideMark/>
          </w:tcPr>
          <w:p w:rsidR="006215BF" w:rsidRPr="00A9402B" w:rsidRDefault="006215BF">
            <w:pPr>
              <w:tabs>
                <w:tab w:val="left" w:pos="-284"/>
              </w:tabs>
              <w:suppressAutoHyphens/>
              <w:spacing w:before="28" w:after="28"/>
              <w:ind w:left="-284" w:right="-142" w:firstLine="426"/>
              <w:jc w:val="center"/>
              <w:rPr>
                <w:rFonts w:ascii="Times New Roman" w:eastAsia="Times New Roman" w:hAnsi="Times New Roman" w:cs="Times New Roman"/>
                <w:bCs/>
                <w:color w:val="000000" w:themeColor="text1"/>
                <w:sz w:val="24"/>
                <w:szCs w:val="24"/>
                <w:lang w:eastAsia="en-US"/>
              </w:rPr>
            </w:pPr>
            <w:r w:rsidRPr="00A9402B">
              <w:rPr>
                <w:rFonts w:ascii="Times New Roman" w:hAnsi="Times New Roman" w:cs="Times New Roman"/>
                <w:bCs/>
                <w:color w:val="000000" w:themeColor="text1"/>
                <w:sz w:val="24"/>
                <w:szCs w:val="24"/>
                <w:lang w:eastAsia="en-US"/>
              </w:rPr>
              <w:t>Покупець</w:t>
            </w:r>
          </w:p>
          <w:tbl>
            <w:tblPr>
              <w:tblW w:w="9855" w:type="dxa"/>
              <w:tblLayout w:type="fixed"/>
              <w:tblLook w:val="00A0"/>
            </w:tblPr>
            <w:tblGrid>
              <w:gridCol w:w="9855"/>
            </w:tblGrid>
            <w:tr w:rsidR="006215BF" w:rsidRPr="00A9402B">
              <w:trPr>
                <w:trHeight w:val="182"/>
              </w:trPr>
              <w:tc>
                <w:tcPr>
                  <w:tcW w:w="9855" w:type="dxa"/>
                </w:tcPr>
                <w:p w:rsidR="00B23EBF" w:rsidRPr="00A9402B" w:rsidRDefault="00B23EBF" w:rsidP="00B23EBF">
                  <w:pPr>
                    <w:tabs>
                      <w:tab w:val="left" w:pos="-284"/>
                    </w:tabs>
                    <w:spacing w:after="0" w:line="240" w:lineRule="auto"/>
                    <w:ind w:right="-142"/>
                    <w:jc w:val="both"/>
                    <w:rPr>
                      <w:rFonts w:ascii="Times New Roman" w:hAnsi="Times New Roman" w:cs="Times New Roman"/>
                      <w:color w:val="000000" w:themeColor="text1"/>
                      <w:sz w:val="24"/>
                      <w:szCs w:val="24"/>
                      <w:lang w:eastAsia="en-US"/>
                    </w:rPr>
                  </w:pPr>
                </w:p>
                <w:p w:rsidR="00C7319B" w:rsidRPr="00A9402B" w:rsidRDefault="00C7319B" w:rsidP="00C7319B">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A9402B">
                    <w:rPr>
                      <w:rFonts w:ascii="Times New Roman" w:hAnsi="Times New Roman" w:cs="Times New Roman"/>
                      <w:b/>
                      <w:color w:val="000000" w:themeColor="text1"/>
                      <w:sz w:val="24"/>
                      <w:szCs w:val="24"/>
                      <w:lang w:eastAsia="en-US"/>
                    </w:rPr>
                    <w:t>КП «Керуюча компанія з обслуговування</w:t>
                  </w:r>
                </w:p>
                <w:p w:rsidR="00C7319B" w:rsidRPr="00A9402B" w:rsidRDefault="00C7319B" w:rsidP="00C7319B">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A9402B">
                    <w:rPr>
                      <w:rFonts w:ascii="Times New Roman" w:hAnsi="Times New Roman" w:cs="Times New Roman"/>
                      <w:b/>
                      <w:color w:val="000000" w:themeColor="text1"/>
                      <w:sz w:val="24"/>
                      <w:szCs w:val="24"/>
                      <w:lang w:eastAsia="en-US"/>
                    </w:rPr>
                    <w:t>житлового фонду  Солом’янського</w:t>
                  </w:r>
                </w:p>
                <w:p w:rsidR="00C7319B" w:rsidRPr="00A9402B" w:rsidRDefault="00C7319B" w:rsidP="00C7319B">
                  <w:pPr>
                    <w:tabs>
                      <w:tab w:val="left" w:pos="-284"/>
                    </w:tabs>
                    <w:spacing w:after="0" w:line="240" w:lineRule="auto"/>
                    <w:ind w:right="-142"/>
                    <w:jc w:val="both"/>
                    <w:rPr>
                      <w:rFonts w:ascii="Times New Roman" w:hAnsi="Times New Roman" w:cs="Times New Roman"/>
                      <w:color w:val="000000" w:themeColor="text1"/>
                      <w:sz w:val="24"/>
                      <w:szCs w:val="24"/>
                      <w:lang w:eastAsia="en-US"/>
                    </w:rPr>
                  </w:pPr>
                  <w:r w:rsidRPr="00A9402B">
                    <w:rPr>
                      <w:rFonts w:ascii="Times New Roman" w:hAnsi="Times New Roman" w:cs="Times New Roman"/>
                      <w:b/>
                      <w:color w:val="000000" w:themeColor="text1"/>
                      <w:sz w:val="24"/>
                      <w:szCs w:val="24"/>
                      <w:lang w:eastAsia="en-US"/>
                    </w:rPr>
                    <w:t>району м. Києва</w:t>
                  </w:r>
                  <w:r w:rsidRPr="00A9402B">
                    <w:rPr>
                      <w:rFonts w:ascii="Times New Roman" w:hAnsi="Times New Roman" w:cs="Times New Roman"/>
                      <w:color w:val="000000" w:themeColor="text1"/>
                      <w:sz w:val="24"/>
                      <w:szCs w:val="24"/>
                      <w:lang w:eastAsia="en-US"/>
                    </w:rPr>
                    <w:t>»</w:t>
                  </w:r>
                </w:p>
                <w:p w:rsidR="00C7319B" w:rsidRPr="00A9402B"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A9402B">
                    <w:rPr>
                      <w:rFonts w:ascii="Times New Roman" w:hAnsi="Times New Roman" w:cs="Times New Roman"/>
                      <w:color w:val="000000" w:themeColor="text1"/>
                      <w:sz w:val="24"/>
                      <w:szCs w:val="24"/>
                      <w:lang w:eastAsia="en-US"/>
                    </w:rPr>
                    <w:t xml:space="preserve">Поштова та юридична адреса:                                 </w:t>
                  </w:r>
                </w:p>
                <w:p w:rsidR="00C7319B" w:rsidRPr="00A9402B"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A9402B">
                    <w:rPr>
                      <w:rFonts w:ascii="Times New Roman" w:hAnsi="Times New Roman" w:cs="Times New Roman"/>
                      <w:color w:val="000000" w:themeColor="text1"/>
                      <w:sz w:val="24"/>
                      <w:szCs w:val="24"/>
                      <w:lang w:eastAsia="en-US"/>
                    </w:rPr>
                    <w:t>03186 м. Київ вул. Левка Мацієвича, 6</w:t>
                  </w:r>
                </w:p>
                <w:p w:rsidR="00C7319B" w:rsidRPr="00A9402B"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A9402B">
                    <w:rPr>
                      <w:rFonts w:ascii="Times New Roman" w:hAnsi="Times New Roman" w:cs="Times New Roman"/>
                      <w:color w:val="000000" w:themeColor="text1"/>
                      <w:sz w:val="24"/>
                      <w:szCs w:val="24"/>
                      <w:lang w:eastAsia="en-US"/>
                    </w:rPr>
                    <w:t>п/р UA403204780000000026000261583</w:t>
                  </w:r>
                </w:p>
                <w:p w:rsidR="00C7319B" w:rsidRPr="00A9402B"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A9402B">
                    <w:rPr>
                      <w:rFonts w:ascii="Times New Roman" w:hAnsi="Times New Roman" w:cs="Times New Roman"/>
                      <w:color w:val="000000" w:themeColor="text1"/>
                      <w:sz w:val="24"/>
                      <w:szCs w:val="24"/>
                      <w:lang w:eastAsia="en-US"/>
                    </w:rPr>
                    <w:t>АБ «Укргазбанк» м. Києва</w:t>
                  </w:r>
                </w:p>
                <w:p w:rsidR="00C7319B" w:rsidRPr="00A9402B"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A9402B">
                    <w:rPr>
                      <w:rFonts w:ascii="Times New Roman" w:hAnsi="Times New Roman" w:cs="Times New Roman"/>
                      <w:color w:val="000000" w:themeColor="text1"/>
                      <w:sz w:val="24"/>
                      <w:szCs w:val="24"/>
                      <w:lang w:eastAsia="en-US"/>
                    </w:rPr>
                    <w:t>МФО 320478 код ЄДРПОУ 35756919</w:t>
                  </w:r>
                </w:p>
                <w:p w:rsidR="00C7319B" w:rsidRPr="00A9402B"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A9402B">
                    <w:rPr>
                      <w:rFonts w:ascii="Times New Roman" w:hAnsi="Times New Roman" w:cs="Times New Roman"/>
                      <w:color w:val="000000" w:themeColor="text1"/>
                      <w:sz w:val="24"/>
                      <w:szCs w:val="24"/>
                      <w:lang w:eastAsia="en-US"/>
                    </w:rPr>
                    <w:t xml:space="preserve">ІПН №  357569126583 </w:t>
                  </w:r>
                </w:p>
                <w:p w:rsidR="00C7319B" w:rsidRPr="00A9402B"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A9402B">
                    <w:rPr>
                      <w:rFonts w:ascii="Times New Roman" w:hAnsi="Times New Roman" w:cs="Times New Roman"/>
                      <w:color w:val="000000" w:themeColor="text1"/>
                      <w:sz w:val="24"/>
                      <w:szCs w:val="24"/>
                      <w:lang w:eastAsia="en-US"/>
                    </w:rPr>
                    <w:t>___________________________</w:t>
                  </w:r>
                </w:p>
                <w:p w:rsidR="00C7319B" w:rsidRPr="00A9402B"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A9402B">
                    <w:rPr>
                      <w:rFonts w:ascii="Times New Roman" w:hAnsi="Times New Roman" w:cs="Times New Roman"/>
                      <w:color w:val="000000" w:themeColor="text1"/>
                      <w:sz w:val="24"/>
                      <w:szCs w:val="24"/>
                      <w:lang w:eastAsia="en-US"/>
                    </w:rPr>
                    <w:t>____________________________</w:t>
                  </w:r>
                </w:p>
                <w:p w:rsidR="00C7319B" w:rsidRPr="00A9402B"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A9402B">
                    <w:rPr>
                      <w:rFonts w:ascii="Times New Roman" w:hAnsi="Times New Roman" w:cs="Times New Roman"/>
                      <w:color w:val="000000" w:themeColor="text1"/>
                      <w:sz w:val="24"/>
                      <w:szCs w:val="24"/>
                      <w:lang w:eastAsia="en-US"/>
                    </w:rPr>
                    <w:t>Суб'єкт великого підприємництва</w:t>
                  </w:r>
                </w:p>
                <w:p w:rsidR="00C7319B" w:rsidRPr="00A9402B"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val="en-US" w:eastAsia="en-US"/>
                    </w:rPr>
                  </w:pPr>
                  <w:r w:rsidRPr="00A9402B">
                    <w:rPr>
                      <w:rFonts w:ascii="Times New Roman" w:hAnsi="Times New Roman" w:cs="Times New Roman"/>
                      <w:noProof/>
                      <w:color w:val="000000" w:themeColor="text1"/>
                      <w:sz w:val="24"/>
                      <w:szCs w:val="24"/>
                      <w:lang w:val="en-US" w:eastAsia="en-US"/>
                    </w:rPr>
                    <w:t>e-mail: skz17@ukr.net</w:t>
                  </w:r>
                </w:p>
                <w:p w:rsidR="006215BF" w:rsidRPr="00A9402B"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r w:rsidRPr="00A9402B">
                    <w:rPr>
                      <w:rFonts w:ascii="Times New Roman" w:hAnsi="Times New Roman" w:cs="Times New Roman"/>
                      <w:color w:val="000000" w:themeColor="text1"/>
                      <w:sz w:val="24"/>
                      <w:szCs w:val="24"/>
                      <w:lang w:eastAsia="en-US"/>
                    </w:rPr>
                    <w:t>Тел</w:t>
                  </w:r>
                  <w:r w:rsidRPr="00A9402B">
                    <w:rPr>
                      <w:rFonts w:ascii="Times New Roman" w:hAnsi="Times New Roman" w:cs="Times New Roman"/>
                      <w:color w:val="000000" w:themeColor="text1"/>
                      <w:sz w:val="24"/>
                      <w:szCs w:val="24"/>
                      <w:lang w:val="en-US" w:eastAsia="en-US"/>
                    </w:rPr>
                    <w:t>. (0</w:t>
                  </w:r>
                  <w:r w:rsidRPr="00A9402B">
                    <w:rPr>
                      <w:rFonts w:ascii="Times New Roman" w:hAnsi="Times New Roman" w:cs="Times New Roman"/>
                      <w:color w:val="000000" w:themeColor="text1"/>
                      <w:sz w:val="24"/>
                      <w:szCs w:val="24"/>
                      <w:lang w:eastAsia="en-US"/>
                    </w:rPr>
                    <w:t>44</w:t>
                  </w:r>
                  <w:r w:rsidRPr="00A9402B">
                    <w:rPr>
                      <w:rFonts w:ascii="Times New Roman" w:hAnsi="Times New Roman" w:cs="Times New Roman"/>
                      <w:color w:val="000000" w:themeColor="text1"/>
                      <w:sz w:val="24"/>
                      <w:szCs w:val="24"/>
                      <w:lang w:val="en-US" w:eastAsia="en-US"/>
                    </w:rPr>
                    <w:t xml:space="preserve">) </w:t>
                  </w:r>
                  <w:r w:rsidRPr="00A9402B">
                    <w:rPr>
                      <w:rFonts w:ascii="Times New Roman" w:hAnsi="Times New Roman" w:cs="Times New Roman"/>
                      <w:color w:val="000000" w:themeColor="text1"/>
                      <w:sz w:val="24"/>
                      <w:szCs w:val="24"/>
                      <w:lang w:eastAsia="en-US"/>
                    </w:rPr>
                    <w:t>249</w:t>
                  </w:r>
                  <w:r w:rsidRPr="00A9402B">
                    <w:rPr>
                      <w:rFonts w:ascii="Times New Roman" w:hAnsi="Times New Roman" w:cs="Times New Roman"/>
                      <w:color w:val="000000" w:themeColor="text1"/>
                      <w:sz w:val="24"/>
                      <w:szCs w:val="24"/>
                      <w:lang w:val="en-US" w:eastAsia="en-US"/>
                    </w:rPr>
                    <w:t>-</w:t>
                  </w:r>
                  <w:r w:rsidRPr="00A9402B">
                    <w:rPr>
                      <w:rFonts w:ascii="Times New Roman" w:hAnsi="Times New Roman" w:cs="Times New Roman"/>
                      <w:color w:val="000000" w:themeColor="text1"/>
                      <w:sz w:val="24"/>
                      <w:szCs w:val="24"/>
                      <w:lang w:eastAsia="en-US"/>
                    </w:rPr>
                    <w:t>46</w:t>
                  </w:r>
                  <w:r w:rsidRPr="00A9402B">
                    <w:rPr>
                      <w:rFonts w:ascii="Times New Roman" w:hAnsi="Times New Roman" w:cs="Times New Roman"/>
                      <w:color w:val="000000" w:themeColor="text1"/>
                      <w:sz w:val="24"/>
                      <w:szCs w:val="24"/>
                      <w:lang w:val="en-US" w:eastAsia="en-US"/>
                    </w:rPr>
                    <w:t>-</w:t>
                  </w:r>
                  <w:r w:rsidRPr="00A9402B">
                    <w:rPr>
                      <w:rFonts w:ascii="Times New Roman" w:hAnsi="Times New Roman" w:cs="Times New Roman"/>
                      <w:color w:val="000000" w:themeColor="text1"/>
                      <w:sz w:val="24"/>
                      <w:szCs w:val="24"/>
                      <w:lang w:eastAsia="en-US"/>
                    </w:rPr>
                    <w:t>96</w:t>
                  </w:r>
                </w:p>
                <w:p w:rsidR="006215BF" w:rsidRPr="00A9402B" w:rsidRDefault="006215B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p>
                <w:p w:rsidR="006215BF" w:rsidRPr="00A9402B" w:rsidRDefault="006215B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p>
                <w:p w:rsidR="006215BF" w:rsidRPr="00A9402B" w:rsidRDefault="006215BF" w:rsidP="00C7319B">
                  <w:pPr>
                    <w:rPr>
                      <w:rFonts w:ascii="Times New Roman" w:hAnsi="Times New Roman" w:cs="Times New Roman"/>
                      <w:color w:val="000000" w:themeColor="text1"/>
                      <w:sz w:val="24"/>
                      <w:szCs w:val="24"/>
                      <w:lang w:eastAsia="en-US"/>
                    </w:rPr>
                  </w:pPr>
                  <w:r w:rsidRPr="00A9402B">
                    <w:rPr>
                      <w:rFonts w:ascii="Times New Roman" w:hAnsi="Times New Roman" w:cs="Times New Roman"/>
                      <w:b/>
                      <w:color w:val="000000" w:themeColor="text1"/>
                      <w:sz w:val="24"/>
                      <w:szCs w:val="24"/>
                      <w:lang w:eastAsia="en-US"/>
                    </w:rPr>
                    <w:t xml:space="preserve">___________________ </w:t>
                  </w:r>
                </w:p>
              </w:tc>
            </w:tr>
          </w:tbl>
          <w:p w:rsidR="006215BF" w:rsidRPr="00A9402B" w:rsidRDefault="006215BF">
            <w:pPr>
              <w:tabs>
                <w:tab w:val="left" w:pos="-284"/>
              </w:tabs>
              <w:suppressAutoHyphens/>
              <w:spacing w:before="28" w:after="28"/>
              <w:ind w:left="-284" w:right="-142" w:firstLine="426"/>
              <w:jc w:val="center"/>
              <w:rPr>
                <w:rFonts w:ascii="Times New Roman" w:eastAsia="Times New Roman" w:hAnsi="Times New Roman" w:cs="Times New Roman"/>
                <w:b/>
                <w:bCs/>
                <w:color w:val="000000" w:themeColor="text1"/>
                <w:kern w:val="2"/>
                <w:sz w:val="24"/>
                <w:szCs w:val="24"/>
                <w:u w:val="single"/>
                <w:lang w:eastAsia="en-US"/>
              </w:rPr>
            </w:pPr>
          </w:p>
        </w:tc>
        <w:tc>
          <w:tcPr>
            <w:tcW w:w="4785" w:type="dxa"/>
          </w:tcPr>
          <w:p w:rsidR="006215BF" w:rsidRPr="00A9402B" w:rsidRDefault="006215BF">
            <w:pPr>
              <w:jc w:val="center"/>
              <w:rPr>
                <w:rFonts w:ascii="Times New Roman" w:eastAsia="Times New Roman" w:hAnsi="Times New Roman" w:cs="Times New Roman"/>
                <w:bCs/>
                <w:color w:val="000000" w:themeColor="text1"/>
                <w:sz w:val="24"/>
                <w:szCs w:val="24"/>
                <w:lang w:eastAsia="en-US"/>
              </w:rPr>
            </w:pPr>
            <w:r w:rsidRPr="00A9402B">
              <w:rPr>
                <w:rFonts w:ascii="Times New Roman" w:hAnsi="Times New Roman" w:cs="Times New Roman"/>
                <w:bCs/>
                <w:color w:val="000000" w:themeColor="text1"/>
                <w:sz w:val="24"/>
                <w:szCs w:val="24"/>
                <w:lang w:eastAsia="en-US"/>
              </w:rPr>
              <w:t>Постачальник</w:t>
            </w:r>
          </w:p>
          <w:p w:rsidR="006215BF" w:rsidRPr="00A9402B" w:rsidRDefault="006215BF">
            <w:pPr>
              <w:tabs>
                <w:tab w:val="left" w:pos="-284"/>
              </w:tabs>
              <w:ind w:right="-142"/>
              <w:rPr>
                <w:rFonts w:ascii="Times New Roman" w:eastAsia="Times New Roman" w:hAnsi="Times New Roman" w:cs="Times New Roman"/>
                <w:b/>
                <w:bCs/>
                <w:color w:val="000000" w:themeColor="text1"/>
                <w:kern w:val="2"/>
                <w:sz w:val="24"/>
                <w:szCs w:val="24"/>
                <w:u w:val="single"/>
                <w:lang w:eastAsia="en-US"/>
              </w:rPr>
            </w:pPr>
          </w:p>
        </w:tc>
      </w:tr>
    </w:tbl>
    <w:p w:rsidR="006215BF" w:rsidRPr="00A9402B" w:rsidRDefault="006215BF" w:rsidP="006215BF">
      <w:pPr>
        <w:spacing w:after="200" w:line="276" w:lineRule="auto"/>
        <w:rPr>
          <w:rFonts w:ascii="Times New Roman" w:eastAsia="Times New Roman" w:hAnsi="Times New Roman" w:cs="Times New Roman"/>
          <w:color w:val="000000" w:themeColor="text1"/>
          <w:sz w:val="24"/>
          <w:szCs w:val="24"/>
        </w:rPr>
      </w:pPr>
      <w:r w:rsidRPr="00A9402B">
        <w:rPr>
          <w:rFonts w:ascii="Times New Roman" w:hAnsi="Times New Roman" w:cs="Times New Roman"/>
          <w:color w:val="000000" w:themeColor="text1"/>
          <w:sz w:val="24"/>
          <w:szCs w:val="24"/>
        </w:rPr>
        <w:br w:type="page"/>
      </w:r>
    </w:p>
    <w:p w:rsidR="006215BF" w:rsidRPr="00A9402B" w:rsidRDefault="006215BF" w:rsidP="006215BF">
      <w:pPr>
        <w:spacing w:after="200" w:line="276" w:lineRule="auto"/>
        <w:rPr>
          <w:rFonts w:ascii="Times New Roman" w:hAnsi="Times New Roman" w:cs="Times New Roman"/>
          <w:color w:val="000000" w:themeColor="text1"/>
          <w:sz w:val="24"/>
          <w:szCs w:val="24"/>
        </w:rPr>
      </w:pPr>
    </w:p>
    <w:p w:rsidR="006215BF" w:rsidRPr="00A9402B" w:rsidRDefault="006215BF" w:rsidP="006215BF">
      <w:pPr>
        <w:spacing w:line="240" w:lineRule="atLeast"/>
        <w:ind w:firstLine="567"/>
        <w:jc w:val="right"/>
        <w:rPr>
          <w:rFonts w:ascii="Times New Roman" w:hAnsi="Times New Roman" w:cs="Times New Roman"/>
          <w:b/>
          <w:color w:val="000000" w:themeColor="text1"/>
          <w:sz w:val="24"/>
          <w:szCs w:val="24"/>
          <w:lang w:eastAsia="ru-RU"/>
        </w:rPr>
      </w:pPr>
      <w:r w:rsidRPr="00A9402B">
        <w:rPr>
          <w:rFonts w:ascii="Times New Roman" w:hAnsi="Times New Roman" w:cs="Times New Roman"/>
          <w:b/>
          <w:color w:val="000000" w:themeColor="text1"/>
          <w:sz w:val="24"/>
          <w:szCs w:val="24"/>
          <w:lang w:eastAsia="ru-RU"/>
        </w:rPr>
        <w:t>Додаток 6</w:t>
      </w:r>
    </w:p>
    <w:p w:rsidR="006215BF" w:rsidRPr="00A9402B" w:rsidRDefault="006215BF" w:rsidP="006215BF">
      <w:pPr>
        <w:spacing w:after="80"/>
        <w:ind w:firstLine="567"/>
        <w:jc w:val="center"/>
        <w:rPr>
          <w:rFonts w:ascii="Times New Roman" w:hAnsi="Times New Roman" w:cs="Times New Roman"/>
          <w:b/>
          <w:color w:val="000000" w:themeColor="text1"/>
          <w:sz w:val="24"/>
          <w:szCs w:val="24"/>
          <w:lang w:eastAsia="ru-RU"/>
        </w:rPr>
      </w:pPr>
    </w:p>
    <w:p w:rsidR="006215BF" w:rsidRPr="00A9402B" w:rsidRDefault="006215BF" w:rsidP="006215BF">
      <w:pPr>
        <w:spacing w:after="80"/>
        <w:ind w:firstLine="567"/>
        <w:jc w:val="center"/>
        <w:rPr>
          <w:rFonts w:ascii="Times New Roman" w:hAnsi="Times New Roman" w:cs="Times New Roman"/>
          <w:b/>
          <w:color w:val="000000" w:themeColor="text1"/>
          <w:sz w:val="24"/>
          <w:szCs w:val="24"/>
          <w:lang w:eastAsia="ru-RU"/>
        </w:rPr>
      </w:pPr>
      <w:r w:rsidRPr="00A9402B">
        <w:rPr>
          <w:rFonts w:ascii="Times New Roman" w:hAnsi="Times New Roman" w:cs="Times New Roman"/>
          <w:b/>
          <w:color w:val="000000" w:themeColor="text1"/>
          <w:sz w:val="24"/>
          <w:szCs w:val="24"/>
          <w:lang w:eastAsia="ru-RU"/>
        </w:rPr>
        <w:t>Лист-згода на обробку персональних даних</w:t>
      </w:r>
    </w:p>
    <w:p w:rsidR="006215BF" w:rsidRPr="00A9402B" w:rsidRDefault="006215BF" w:rsidP="006215BF">
      <w:pPr>
        <w:spacing w:after="80"/>
        <w:ind w:firstLine="567"/>
        <w:jc w:val="center"/>
        <w:rPr>
          <w:rFonts w:ascii="Times New Roman" w:hAnsi="Times New Roman" w:cs="Times New Roman"/>
          <w:b/>
          <w:color w:val="000000" w:themeColor="text1"/>
          <w:sz w:val="24"/>
          <w:szCs w:val="24"/>
          <w:lang w:eastAsia="ru-RU"/>
        </w:rPr>
      </w:pPr>
      <w:r w:rsidRPr="00A9402B">
        <w:rPr>
          <w:rFonts w:ascii="Times New Roman" w:hAnsi="Times New Roman" w:cs="Times New Roman"/>
          <w:i/>
          <w:iCs/>
          <w:color w:val="000000" w:themeColor="text1"/>
          <w:sz w:val="24"/>
          <w:szCs w:val="24"/>
          <w:lang w:eastAsia="ru-RU"/>
        </w:rPr>
        <w:t>(для фізичних осіб, які є учасниками торгів, суб‘єктів підприємницької діяльності – фізичних осіб, службових/посадових осіб, які підписали документи тендерної пропозиції уповноважені на укладання договору та від усіх осіб, чиї персональні дані вказані в тендерній пропозиції)</w:t>
      </w:r>
    </w:p>
    <w:p w:rsidR="006215BF" w:rsidRPr="00A9402B" w:rsidRDefault="006215BF" w:rsidP="006215BF">
      <w:pPr>
        <w:spacing w:after="80"/>
        <w:ind w:firstLine="567"/>
        <w:jc w:val="center"/>
        <w:rPr>
          <w:rFonts w:ascii="Times New Roman" w:hAnsi="Times New Roman" w:cs="Times New Roman"/>
          <w:color w:val="000000" w:themeColor="text1"/>
          <w:sz w:val="24"/>
          <w:szCs w:val="24"/>
          <w:lang w:eastAsia="ru-RU"/>
        </w:rPr>
      </w:pPr>
    </w:p>
    <w:p w:rsidR="006215BF" w:rsidRPr="00A9402B" w:rsidRDefault="006215BF" w:rsidP="006215BF">
      <w:pPr>
        <w:spacing w:after="80"/>
        <w:ind w:firstLine="567"/>
        <w:jc w:val="both"/>
        <w:rPr>
          <w:rFonts w:ascii="Times New Roman" w:hAnsi="Times New Roman" w:cs="Times New Roman"/>
          <w:color w:val="000000" w:themeColor="text1"/>
          <w:sz w:val="24"/>
          <w:szCs w:val="24"/>
          <w:lang w:eastAsia="ru-RU"/>
        </w:rPr>
      </w:pPr>
      <w:r w:rsidRPr="00A9402B">
        <w:rPr>
          <w:rFonts w:ascii="Times New Roman" w:hAnsi="Times New Roman" w:cs="Times New Roman"/>
          <w:color w:val="000000" w:themeColor="text1"/>
          <w:sz w:val="24"/>
          <w:szCs w:val="24"/>
          <w:lang w:eastAsia="ru-RU"/>
        </w:rPr>
        <w:tab/>
        <w:t>Відповідно до Закону України «Про захист персональних даних» від 01.06.2010 року     № 2297-VI, я, (</w:t>
      </w:r>
      <w:r w:rsidRPr="00A9402B">
        <w:rPr>
          <w:rFonts w:ascii="Times New Roman" w:hAnsi="Times New Roman" w:cs="Times New Roman"/>
          <w:i/>
          <w:color w:val="000000" w:themeColor="text1"/>
          <w:sz w:val="24"/>
          <w:szCs w:val="24"/>
          <w:lang w:eastAsia="ru-RU"/>
        </w:rPr>
        <w:t>зазначити прізвище, імя, по-батькові)</w:t>
      </w:r>
      <w:r w:rsidRPr="00A9402B">
        <w:rPr>
          <w:rFonts w:ascii="Times New Roman" w:hAnsi="Times New Roman" w:cs="Times New Roman"/>
          <w:color w:val="000000" w:themeColor="text1"/>
          <w:sz w:val="24"/>
          <w:szCs w:val="24"/>
          <w:lang w:eastAsia="ru-RU"/>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 у т.ч. 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6215BF" w:rsidRPr="00A9402B"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A9402B"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A9402B"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A9402B" w:rsidRDefault="006215BF" w:rsidP="006215BF">
      <w:pPr>
        <w:spacing w:after="80"/>
        <w:ind w:firstLine="567"/>
        <w:jc w:val="both"/>
        <w:rPr>
          <w:rFonts w:ascii="Times New Roman" w:hAnsi="Times New Roman" w:cs="Times New Roman"/>
          <w:color w:val="000000" w:themeColor="text1"/>
          <w:sz w:val="24"/>
          <w:szCs w:val="24"/>
          <w:lang w:eastAsia="ru-RU"/>
        </w:rPr>
      </w:pPr>
      <w:r w:rsidRPr="00A9402B">
        <w:rPr>
          <w:rFonts w:ascii="Times New Roman" w:hAnsi="Times New Roman" w:cs="Times New Roman"/>
          <w:color w:val="000000" w:themeColor="text1"/>
          <w:sz w:val="24"/>
          <w:szCs w:val="24"/>
          <w:lang w:eastAsia="ru-RU"/>
        </w:rPr>
        <w:t>______________                                                              ________________________</w:t>
      </w:r>
    </w:p>
    <w:p w:rsidR="006215BF" w:rsidRPr="00B301F4" w:rsidRDefault="006215BF" w:rsidP="006215BF">
      <w:pPr>
        <w:spacing w:after="80"/>
        <w:ind w:firstLine="567"/>
        <w:jc w:val="both"/>
        <w:rPr>
          <w:rFonts w:ascii="Times New Roman" w:hAnsi="Times New Roman" w:cs="Times New Roman"/>
          <w:i/>
          <w:color w:val="000000" w:themeColor="text1"/>
          <w:lang w:eastAsia="ru-RU"/>
        </w:rPr>
      </w:pPr>
      <w:r w:rsidRPr="00A9402B">
        <w:rPr>
          <w:rFonts w:ascii="Times New Roman" w:hAnsi="Times New Roman" w:cs="Times New Roman"/>
          <w:i/>
          <w:color w:val="000000" w:themeColor="text1"/>
          <w:sz w:val="24"/>
          <w:szCs w:val="24"/>
          <w:lang w:eastAsia="ru-RU"/>
        </w:rPr>
        <w:tab/>
      </w:r>
      <w:r w:rsidRPr="00A9402B">
        <w:rPr>
          <w:rFonts w:ascii="Times New Roman" w:hAnsi="Times New Roman" w:cs="Times New Roman"/>
          <w:i/>
          <w:color w:val="000000" w:themeColor="text1"/>
          <w:lang w:eastAsia="ru-RU"/>
        </w:rPr>
        <w:t>Дата</w:t>
      </w:r>
      <w:r w:rsidRPr="00A9402B">
        <w:rPr>
          <w:rFonts w:ascii="Times New Roman" w:hAnsi="Times New Roman" w:cs="Times New Roman"/>
          <w:i/>
          <w:color w:val="000000" w:themeColor="text1"/>
          <w:sz w:val="24"/>
          <w:szCs w:val="24"/>
          <w:lang w:eastAsia="ru-RU"/>
        </w:rPr>
        <w:tab/>
      </w:r>
      <w:r w:rsidRPr="00A9402B">
        <w:rPr>
          <w:rFonts w:ascii="Times New Roman" w:hAnsi="Times New Roman" w:cs="Times New Roman"/>
          <w:i/>
          <w:color w:val="000000" w:themeColor="text1"/>
          <w:sz w:val="24"/>
          <w:szCs w:val="24"/>
          <w:lang w:eastAsia="ru-RU"/>
        </w:rPr>
        <w:tab/>
      </w:r>
      <w:r w:rsidRPr="00A9402B">
        <w:rPr>
          <w:rFonts w:ascii="Times New Roman" w:hAnsi="Times New Roman" w:cs="Times New Roman"/>
          <w:i/>
          <w:color w:val="000000" w:themeColor="text1"/>
          <w:sz w:val="24"/>
          <w:szCs w:val="24"/>
          <w:lang w:eastAsia="ru-RU"/>
        </w:rPr>
        <w:tab/>
      </w:r>
      <w:r w:rsidRPr="00A9402B">
        <w:rPr>
          <w:rFonts w:ascii="Times New Roman" w:hAnsi="Times New Roman" w:cs="Times New Roman"/>
          <w:i/>
          <w:color w:val="000000" w:themeColor="text1"/>
          <w:sz w:val="24"/>
          <w:szCs w:val="24"/>
          <w:lang w:eastAsia="ru-RU"/>
        </w:rPr>
        <w:tab/>
      </w:r>
      <w:r w:rsidRPr="00A9402B">
        <w:rPr>
          <w:rFonts w:ascii="Times New Roman" w:hAnsi="Times New Roman" w:cs="Times New Roman"/>
          <w:i/>
          <w:color w:val="000000" w:themeColor="text1"/>
          <w:sz w:val="24"/>
          <w:szCs w:val="24"/>
          <w:lang w:eastAsia="ru-RU"/>
        </w:rPr>
        <w:tab/>
      </w:r>
      <w:r w:rsidRPr="00A9402B">
        <w:rPr>
          <w:rFonts w:ascii="Times New Roman" w:hAnsi="Times New Roman" w:cs="Times New Roman"/>
          <w:i/>
          <w:color w:val="000000" w:themeColor="text1"/>
          <w:sz w:val="24"/>
          <w:szCs w:val="24"/>
          <w:lang w:eastAsia="ru-RU"/>
        </w:rPr>
        <w:tab/>
      </w:r>
      <w:r w:rsidRPr="00A9402B">
        <w:rPr>
          <w:rFonts w:ascii="Times New Roman" w:hAnsi="Times New Roman" w:cs="Times New Roman"/>
          <w:i/>
          <w:color w:val="000000" w:themeColor="text1"/>
          <w:sz w:val="24"/>
          <w:szCs w:val="24"/>
          <w:lang w:eastAsia="ru-RU"/>
        </w:rPr>
        <w:tab/>
      </w:r>
      <w:r w:rsidRPr="00A9402B">
        <w:rPr>
          <w:rFonts w:ascii="Times New Roman" w:hAnsi="Times New Roman" w:cs="Times New Roman"/>
          <w:i/>
          <w:color w:val="000000" w:themeColor="text1"/>
          <w:lang w:eastAsia="ru-RU"/>
        </w:rPr>
        <w:t xml:space="preserve">              П.І.Б.</w:t>
      </w:r>
    </w:p>
    <w:p w:rsidR="006215BF" w:rsidRPr="00B301F4" w:rsidRDefault="006215BF" w:rsidP="006215BF">
      <w:pPr>
        <w:shd w:val="clear" w:color="auto" w:fill="FFFFFF"/>
        <w:spacing w:before="5" w:after="80"/>
        <w:ind w:firstLine="567"/>
        <w:rPr>
          <w:rFonts w:ascii="Times New Roman" w:hAnsi="Times New Roman" w:cs="Times New Roman"/>
          <w:color w:val="000000" w:themeColor="text1"/>
          <w:sz w:val="24"/>
          <w:szCs w:val="24"/>
          <w:lang w:eastAsia="ru-RU"/>
        </w:rPr>
      </w:pPr>
    </w:p>
    <w:p w:rsidR="006215BF" w:rsidRPr="00B301F4"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B301F4" w:rsidRDefault="006215BF" w:rsidP="00DD02A8">
      <w:pPr>
        <w:spacing w:after="0" w:line="240" w:lineRule="auto"/>
        <w:rPr>
          <w:rFonts w:ascii="Times New Roman" w:eastAsia="Times New Roman" w:hAnsi="Times New Roman" w:cs="Times New Roman"/>
          <w:color w:val="000000" w:themeColor="text1"/>
          <w:sz w:val="24"/>
          <w:szCs w:val="24"/>
        </w:rPr>
      </w:pPr>
    </w:p>
    <w:sectPr w:rsidR="006215BF" w:rsidRPr="00B301F4" w:rsidSect="00547134">
      <w:footerReference w:type="default" r:id="rId22"/>
      <w:headerReference w:type="first" r:id="rId23"/>
      <w:footerReference w:type="first" r:id="rId24"/>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D53" w:rsidRDefault="00CC6D53" w:rsidP="00547134">
      <w:pPr>
        <w:spacing w:after="0" w:line="240" w:lineRule="auto"/>
      </w:pPr>
      <w:r>
        <w:separator/>
      </w:r>
    </w:p>
  </w:endnote>
  <w:endnote w:type="continuationSeparator" w:id="0">
    <w:p w:rsidR="00CC6D53" w:rsidRDefault="00CC6D53" w:rsidP="00547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Lohit Devanaga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C38" w:rsidRDefault="00096C38">
    <w:pPr>
      <w:pStyle w:val="13"/>
      <w:widowControl w:val="0"/>
      <w:pBdr>
        <w:top w:val="nil"/>
        <w:left w:val="nil"/>
        <w:bottom w:val="nil"/>
        <w:right w:val="nil"/>
        <w:between w:val="nil"/>
      </w:pBd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rsidR="00096C38" w:rsidRDefault="00096C38">
    <w:pPr>
      <w:pStyle w:val="13"/>
      <w:widowControl w:val="0"/>
      <w:pBdr>
        <w:top w:val="nil"/>
        <w:left w:val="nil"/>
        <w:bottom w:val="nil"/>
        <w:right w:val="nil"/>
        <w:between w:val="nil"/>
      </w:pBdr>
      <w:ind w:right="360"/>
      <w:rPr>
        <w:rFonts w:ascii="Arial" w:eastAsia="Arial" w:hAnsi="Arial" w:cs="Arial"/>
        <w:color w:val="000000"/>
      </w:rPr>
    </w:pPr>
  </w:p>
  <w:p w:rsidR="00096C38" w:rsidRDefault="00096C38">
    <w:pPr>
      <w:pStyle w:val="13"/>
      <w:pBdr>
        <w:top w:val="nil"/>
        <w:left w:val="nil"/>
        <w:bottom w:val="nil"/>
        <w:right w:val="nil"/>
        <w:between w:val="nil"/>
      </w:pBdr>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C38" w:rsidRDefault="00096C38">
    <w:pPr>
      <w:pStyle w:val="13"/>
      <w:widowControl w:val="0"/>
      <w:pBdr>
        <w:top w:val="nil"/>
        <w:left w:val="nil"/>
        <w:bottom w:val="nil"/>
        <w:right w:val="nil"/>
        <w:between w:val="nil"/>
      </w:pBdr>
      <w:jc w:val="right"/>
      <w:rPr>
        <w:rFonts w:ascii="Arial" w:eastAsia="Arial" w:hAnsi="Arial" w:cs="Arial"/>
        <w:color w:val="000000"/>
      </w:rPr>
    </w:pPr>
  </w:p>
  <w:p w:rsidR="00096C38" w:rsidRDefault="00096C38">
    <w:pPr>
      <w:pStyle w:val="13"/>
      <w:widowControl w:val="0"/>
      <w:pBdr>
        <w:top w:val="nil"/>
        <w:left w:val="nil"/>
        <w:bottom w:val="nil"/>
        <w:right w:val="nil"/>
        <w:between w:val="nil"/>
      </w:pBdr>
      <w:ind w:right="360"/>
      <w:rPr>
        <w:rFonts w:ascii="Arial" w:eastAsia="Arial" w:hAnsi="Arial" w:cs="Aria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C38" w:rsidRDefault="00096C38">
    <w:pP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C38" w:rsidRDefault="00096C3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D53" w:rsidRDefault="00CC6D53" w:rsidP="00547134">
      <w:pPr>
        <w:spacing w:after="0" w:line="240" w:lineRule="auto"/>
      </w:pPr>
      <w:r>
        <w:separator/>
      </w:r>
    </w:p>
  </w:footnote>
  <w:footnote w:type="continuationSeparator" w:id="0">
    <w:p w:rsidR="00CC6D53" w:rsidRDefault="00CC6D53" w:rsidP="00547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C38" w:rsidRDefault="00096C38">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3957"/>
    <w:multiLevelType w:val="multilevel"/>
    <w:tmpl w:val="068ECF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A86602D"/>
    <w:multiLevelType w:val="multilevel"/>
    <w:tmpl w:val="AF8C1B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21C771C"/>
    <w:multiLevelType w:val="multilevel"/>
    <w:tmpl w:val="8CC862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655683E"/>
    <w:multiLevelType w:val="multilevel"/>
    <w:tmpl w:val="F54AC17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
    <w:nsid w:val="1C8A0D0B"/>
    <w:multiLevelType w:val="multilevel"/>
    <w:tmpl w:val="149AB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E8D37F4"/>
    <w:multiLevelType w:val="multilevel"/>
    <w:tmpl w:val="7F1CE8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E842FDC"/>
    <w:multiLevelType w:val="multilevel"/>
    <w:tmpl w:val="82FA564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265FBA"/>
    <w:multiLevelType w:val="multilevel"/>
    <w:tmpl w:val="64928A74"/>
    <w:lvl w:ilvl="0">
      <w:start w:val="1"/>
      <w:numFmt w:val="decimal"/>
      <w:lvlText w:val="%1."/>
      <w:lvlJc w:val="left"/>
      <w:rPr>
        <w:rFonts w:ascii="Times New Roman" w:eastAsia="Times New Roman" w:hAnsi="Times New Roman" w:cs="Times New Roman"/>
        <w:b w:val="0"/>
        <w:bCs w:val="0"/>
        <w:i w:val="0"/>
        <w:iCs w:val="0"/>
        <w:smallCaps w:val="0"/>
        <w:strike w:val="0"/>
        <w:color w:val="000009"/>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5B7AA3"/>
    <w:multiLevelType w:val="multilevel"/>
    <w:tmpl w:val="4A18E8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32982E2E"/>
    <w:multiLevelType w:val="multilevel"/>
    <w:tmpl w:val="8F2293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32D54434"/>
    <w:multiLevelType w:val="multilevel"/>
    <w:tmpl w:val="0419001F"/>
    <w:lvl w:ilvl="0">
      <w:start w:val="1"/>
      <w:numFmt w:val="decimal"/>
      <w:lvlText w:val="%1."/>
      <w:lvlJc w:val="left"/>
      <w:pPr>
        <w:tabs>
          <w:tab w:val="num" w:pos="3054"/>
        </w:tabs>
        <w:ind w:left="3054" w:hanging="360"/>
      </w:pPr>
      <w:rPr>
        <w:rFonts w:cs="Times New Roman"/>
      </w:rPr>
    </w:lvl>
    <w:lvl w:ilvl="1">
      <w:start w:val="1"/>
      <w:numFmt w:val="decimal"/>
      <w:lvlText w:val="%1.%2."/>
      <w:lvlJc w:val="left"/>
      <w:pPr>
        <w:tabs>
          <w:tab w:val="num" w:pos="1283"/>
        </w:tabs>
        <w:ind w:left="1283"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34B13303"/>
    <w:multiLevelType w:val="multilevel"/>
    <w:tmpl w:val="84C283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3D772EE6"/>
    <w:multiLevelType w:val="hybridMultilevel"/>
    <w:tmpl w:val="B5121E7C"/>
    <w:lvl w:ilvl="0" w:tplc="E954CAA8">
      <w:start w:val="36"/>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E161BED"/>
    <w:multiLevelType w:val="multilevel"/>
    <w:tmpl w:val="2D021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EB325FA"/>
    <w:multiLevelType w:val="hybridMultilevel"/>
    <w:tmpl w:val="59EAC582"/>
    <w:lvl w:ilvl="0" w:tplc="A5C2AF52">
      <w:numFmt w:val="bullet"/>
      <w:lvlText w:val="-"/>
      <w:lvlJc w:val="left"/>
      <w:pPr>
        <w:ind w:left="420" w:hanging="360"/>
      </w:pPr>
      <w:rPr>
        <w:rFonts w:ascii="Times New Roman CYR" w:eastAsia="Times New Roman" w:hAnsi="Times New Roman CYR" w:cs="Times New Roman CYR"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5">
    <w:nsid w:val="41190C25"/>
    <w:multiLevelType w:val="multilevel"/>
    <w:tmpl w:val="56D22750"/>
    <w:lvl w:ilvl="0">
      <w:start w:val="13"/>
      <w:numFmt w:val="decimal"/>
      <w:lvlText w:val="%1"/>
      <w:lvlJc w:val="left"/>
      <w:pPr>
        <w:ind w:left="420" w:hanging="420"/>
      </w:pPr>
      <w:rPr>
        <w:rFonts w:hint="default"/>
      </w:rPr>
    </w:lvl>
    <w:lvl w:ilvl="1">
      <w:start w:val="1"/>
      <w:numFmt w:val="decimal"/>
      <w:lvlText w:val="%1.%2"/>
      <w:lvlJc w:val="left"/>
      <w:pPr>
        <w:ind w:left="359" w:hanging="420"/>
      </w:pPr>
      <w:rPr>
        <w:rFonts w:hint="default"/>
      </w:rPr>
    </w:lvl>
    <w:lvl w:ilvl="2">
      <w:start w:val="1"/>
      <w:numFmt w:val="decimal"/>
      <w:lvlText w:val="%1.%2.%3"/>
      <w:lvlJc w:val="left"/>
      <w:pPr>
        <w:ind w:left="598" w:hanging="720"/>
      </w:pPr>
      <w:rPr>
        <w:rFonts w:hint="default"/>
      </w:rPr>
    </w:lvl>
    <w:lvl w:ilvl="3">
      <w:start w:val="1"/>
      <w:numFmt w:val="decimal"/>
      <w:lvlText w:val="%1.%2.%3.%4"/>
      <w:lvlJc w:val="left"/>
      <w:pPr>
        <w:ind w:left="537" w:hanging="720"/>
      </w:pPr>
      <w:rPr>
        <w:rFonts w:hint="default"/>
      </w:rPr>
    </w:lvl>
    <w:lvl w:ilvl="4">
      <w:start w:val="1"/>
      <w:numFmt w:val="decimal"/>
      <w:lvlText w:val="%1.%2.%3.%4.%5"/>
      <w:lvlJc w:val="left"/>
      <w:pPr>
        <w:ind w:left="836" w:hanging="1080"/>
      </w:pPr>
      <w:rPr>
        <w:rFonts w:hint="default"/>
      </w:rPr>
    </w:lvl>
    <w:lvl w:ilvl="5">
      <w:start w:val="1"/>
      <w:numFmt w:val="decimal"/>
      <w:lvlText w:val="%1.%2.%3.%4.%5.%6"/>
      <w:lvlJc w:val="left"/>
      <w:pPr>
        <w:ind w:left="775" w:hanging="1080"/>
      </w:pPr>
      <w:rPr>
        <w:rFonts w:hint="default"/>
      </w:rPr>
    </w:lvl>
    <w:lvl w:ilvl="6">
      <w:start w:val="1"/>
      <w:numFmt w:val="decimal"/>
      <w:lvlText w:val="%1.%2.%3.%4.%5.%6.%7"/>
      <w:lvlJc w:val="left"/>
      <w:pPr>
        <w:ind w:left="1074" w:hanging="1440"/>
      </w:pPr>
      <w:rPr>
        <w:rFonts w:hint="default"/>
      </w:rPr>
    </w:lvl>
    <w:lvl w:ilvl="7">
      <w:start w:val="1"/>
      <w:numFmt w:val="decimal"/>
      <w:lvlText w:val="%1.%2.%3.%4.%5.%6.%7.%8"/>
      <w:lvlJc w:val="left"/>
      <w:pPr>
        <w:ind w:left="1013" w:hanging="1440"/>
      </w:pPr>
      <w:rPr>
        <w:rFonts w:hint="default"/>
      </w:rPr>
    </w:lvl>
    <w:lvl w:ilvl="8">
      <w:start w:val="1"/>
      <w:numFmt w:val="decimal"/>
      <w:lvlText w:val="%1.%2.%3.%4.%5.%6.%7.%8.%9"/>
      <w:lvlJc w:val="left"/>
      <w:pPr>
        <w:ind w:left="1312" w:hanging="1800"/>
      </w:pPr>
      <w:rPr>
        <w:rFonts w:hint="default"/>
      </w:rPr>
    </w:lvl>
  </w:abstractNum>
  <w:abstractNum w:abstractNumId="16">
    <w:nsid w:val="4F69297F"/>
    <w:multiLevelType w:val="multilevel"/>
    <w:tmpl w:val="31284C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50ED6CDE"/>
    <w:multiLevelType w:val="multilevel"/>
    <w:tmpl w:val="7CC4E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7214C24"/>
    <w:multiLevelType w:val="multilevel"/>
    <w:tmpl w:val="73CA8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A7B5CBB"/>
    <w:multiLevelType w:val="multilevel"/>
    <w:tmpl w:val="5A90A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AEB3E0A"/>
    <w:multiLevelType w:val="multilevel"/>
    <w:tmpl w:val="AC220F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5B201985"/>
    <w:multiLevelType w:val="hybridMultilevel"/>
    <w:tmpl w:val="1ED4F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171601"/>
    <w:multiLevelType w:val="multilevel"/>
    <w:tmpl w:val="A650C1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nsid w:val="5F3F4EE3"/>
    <w:multiLevelType w:val="multilevel"/>
    <w:tmpl w:val="65E6818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nsid w:val="60CA6653"/>
    <w:multiLevelType w:val="hybridMultilevel"/>
    <w:tmpl w:val="8AEE5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522E0A"/>
    <w:multiLevelType w:val="hybridMultilevel"/>
    <w:tmpl w:val="C1D20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093AB5"/>
    <w:multiLevelType w:val="multilevel"/>
    <w:tmpl w:val="D9E822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6F3A58E2"/>
    <w:multiLevelType w:val="multilevel"/>
    <w:tmpl w:val="39942A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6F6D6640"/>
    <w:multiLevelType w:val="multilevel"/>
    <w:tmpl w:val="A5E01D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6FE046FF"/>
    <w:multiLevelType w:val="multilevel"/>
    <w:tmpl w:val="C5362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nsid w:val="7A4F0C00"/>
    <w:multiLevelType w:val="hybridMultilevel"/>
    <w:tmpl w:val="FD207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
  </w:num>
  <w:num w:numId="3">
    <w:abstractNumId w:val="22"/>
  </w:num>
  <w:num w:numId="4">
    <w:abstractNumId w:val="4"/>
  </w:num>
  <w:num w:numId="5">
    <w:abstractNumId w:val="17"/>
  </w:num>
  <w:num w:numId="6">
    <w:abstractNumId w:val="16"/>
  </w:num>
  <w:num w:numId="7">
    <w:abstractNumId w:val="5"/>
  </w:num>
  <w:num w:numId="8">
    <w:abstractNumId w:val="11"/>
  </w:num>
  <w:num w:numId="9">
    <w:abstractNumId w:val="26"/>
  </w:num>
  <w:num w:numId="10">
    <w:abstractNumId w:val="27"/>
  </w:num>
  <w:num w:numId="11">
    <w:abstractNumId w:val="18"/>
  </w:num>
  <w:num w:numId="12">
    <w:abstractNumId w:val="23"/>
  </w:num>
  <w:num w:numId="13">
    <w:abstractNumId w:val="13"/>
  </w:num>
  <w:num w:numId="14">
    <w:abstractNumId w:val="19"/>
  </w:num>
  <w:num w:numId="15">
    <w:abstractNumId w:val="3"/>
  </w:num>
  <w:num w:numId="16">
    <w:abstractNumId w:val="24"/>
  </w:num>
  <w:num w:numId="17">
    <w:abstractNumId w:val="10"/>
  </w:num>
  <w:num w:numId="18">
    <w:abstractNumId w:val="6"/>
  </w:num>
  <w:num w:numId="19">
    <w:abstractNumId w:val="21"/>
  </w:num>
  <w:num w:numId="20">
    <w:abstractNumId w:val="1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9"/>
  </w:num>
  <w:num w:numId="28">
    <w:abstractNumId w:val="8"/>
  </w:num>
  <w:num w:numId="29">
    <w:abstractNumId w:val="0"/>
  </w:num>
  <w:num w:numId="30">
    <w:abstractNumId w:val="14"/>
  </w:num>
  <w:num w:numId="31">
    <w:abstractNumId w:val="12"/>
  </w:num>
  <w:num w:numId="32">
    <w:abstractNumId w:val="7"/>
  </w:num>
  <w:num w:numId="33">
    <w:abstractNumId w:val="25"/>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547134"/>
    <w:rsid w:val="00004233"/>
    <w:rsid w:val="00071432"/>
    <w:rsid w:val="000946BB"/>
    <w:rsid w:val="00096C38"/>
    <w:rsid w:val="000C387E"/>
    <w:rsid w:val="000D70E1"/>
    <w:rsid w:val="00101893"/>
    <w:rsid w:val="00155608"/>
    <w:rsid w:val="00176BBA"/>
    <w:rsid w:val="001930CE"/>
    <w:rsid w:val="00195353"/>
    <w:rsid w:val="001959CE"/>
    <w:rsid w:val="001D20E3"/>
    <w:rsid w:val="002A17A3"/>
    <w:rsid w:val="002C0F2C"/>
    <w:rsid w:val="002F2795"/>
    <w:rsid w:val="002F4ED7"/>
    <w:rsid w:val="00303F4C"/>
    <w:rsid w:val="00310B8F"/>
    <w:rsid w:val="00352148"/>
    <w:rsid w:val="00372387"/>
    <w:rsid w:val="003727FC"/>
    <w:rsid w:val="00374DEA"/>
    <w:rsid w:val="0038277C"/>
    <w:rsid w:val="003A2222"/>
    <w:rsid w:val="003B1D62"/>
    <w:rsid w:val="003C0902"/>
    <w:rsid w:val="003C6F56"/>
    <w:rsid w:val="003E0582"/>
    <w:rsid w:val="003F640D"/>
    <w:rsid w:val="00404026"/>
    <w:rsid w:val="00417C74"/>
    <w:rsid w:val="004257C0"/>
    <w:rsid w:val="00433F16"/>
    <w:rsid w:val="004466CA"/>
    <w:rsid w:val="004618A8"/>
    <w:rsid w:val="004B71F6"/>
    <w:rsid w:val="004E5AAA"/>
    <w:rsid w:val="004F05BD"/>
    <w:rsid w:val="004F115D"/>
    <w:rsid w:val="005109F8"/>
    <w:rsid w:val="00547134"/>
    <w:rsid w:val="005537BC"/>
    <w:rsid w:val="00566643"/>
    <w:rsid w:val="005678EE"/>
    <w:rsid w:val="0059670D"/>
    <w:rsid w:val="005A204D"/>
    <w:rsid w:val="005F1537"/>
    <w:rsid w:val="00604621"/>
    <w:rsid w:val="006215BF"/>
    <w:rsid w:val="00656CAC"/>
    <w:rsid w:val="00660634"/>
    <w:rsid w:val="00670DB8"/>
    <w:rsid w:val="00685409"/>
    <w:rsid w:val="006A355F"/>
    <w:rsid w:val="006B39FA"/>
    <w:rsid w:val="006E2E94"/>
    <w:rsid w:val="006E606E"/>
    <w:rsid w:val="006F03AB"/>
    <w:rsid w:val="0074448F"/>
    <w:rsid w:val="00780DE6"/>
    <w:rsid w:val="00787873"/>
    <w:rsid w:val="007A36F4"/>
    <w:rsid w:val="007C3D34"/>
    <w:rsid w:val="007E712C"/>
    <w:rsid w:val="007F062C"/>
    <w:rsid w:val="0083110A"/>
    <w:rsid w:val="008320AF"/>
    <w:rsid w:val="00832512"/>
    <w:rsid w:val="008425AE"/>
    <w:rsid w:val="0086417F"/>
    <w:rsid w:val="00870DCC"/>
    <w:rsid w:val="00873253"/>
    <w:rsid w:val="00902F00"/>
    <w:rsid w:val="00912773"/>
    <w:rsid w:val="00915D9D"/>
    <w:rsid w:val="00936DA5"/>
    <w:rsid w:val="009B6D97"/>
    <w:rsid w:val="009C1163"/>
    <w:rsid w:val="009C1B1D"/>
    <w:rsid w:val="009C5152"/>
    <w:rsid w:val="00A11033"/>
    <w:rsid w:val="00A11CEC"/>
    <w:rsid w:val="00A416CE"/>
    <w:rsid w:val="00A53D4D"/>
    <w:rsid w:val="00A62307"/>
    <w:rsid w:val="00A67212"/>
    <w:rsid w:val="00A86A1D"/>
    <w:rsid w:val="00A9402B"/>
    <w:rsid w:val="00AB2BCB"/>
    <w:rsid w:val="00AE414A"/>
    <w:rsid w:val="00AE4A0C"/>
    <w:rsid w:val="00AF7C4B"/>
    <w:rsid w:val="00B23EBF"/>
    <w:rsid w:val="00B301F4"/>
    <w:rsid w:val="00B315F6"/>
    <w:rsid w:val="00B53C5A"/>
    <w:rsid w:val="00B62C26"/>
    <w:rsid w:val="00B85AFE"/>
    <w:rsid w:val="00C06A0D"/>
    <w:rsid w:val="00C42B2E"/>
    <w:rsid w:val="00C7319B"/>
    <w:rsid w:val="00CC1926"/>
    <w:rsid w:val="00CC3933"/>
    <w:rsid w:val="00CC45A4"/>
    <w:rsid w:val="00CC6D53"/>
    <w:rsid w:val="00CE5A8B"/>
    <w:rsid w:val="00D240B4"/>
    <w:rsid w:val="00D921D7"/>
    <w:rsid w:val="00DC756C"/>
    <w:rsid w:val="00DD015E"/>
    <w:rsid w:val="00DD02A8"/>
    <w:rsid w:val="00DE0E72"/>
    <w:rsid w:val="00DE4AED"/>
    <w:rsid w:val="00DF2818"/>
    <w:rsid w:val="00ED0F7C"/>
    <w:rsid w:val="00F17D5D"/>
    <w:rsid w:val="00F20FAE"/>
    <w:rsid w:val="00F357DD"/>
    <w:rsid w:val="00F51AED"/>
    <w:rsid w:val="00F52C0D"/>
    <w:rsid w:val="00F566D5"/>
    <w:rsid w:val="00FA5AE9"/>
    <w:rsid w:val="00FB2158"/>
    <w:rsid w:val="00FC1D3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47134"/>
    <w:pPr>
      <w:keepNext/>
      <w:keepLines/>
      <w:spacing w:before="480" w:after="120"/>
      <w:outlineLvl w:val="0"/>
    </w:pPr>
    <w:rPr>
      <w:b/>
      <w:sz w:val="48"/>
      <w:szCs w:val="48"/>
    </w:rPr>
  </w:style>
  <w:style w:type="paragraph" w:styleId="2">
    <w:name w:val="heading 2"/>
    <w:basedOn w:val="a"/>
    <w:next w:val="a"/>
    <w:uiPriority w:val="9"/>
    <w:semiHidden/>
    <w:unhideWhenUsed/>
    <w:qFormat/>
    <w:rsid w:val="00547134"/>
    <w:pPr>
      <w:keepNext/>
      <w:keepLines/>
      <w:spacing w:before="360" w:after="80"/>
      <w:outlineLvl w:val="1"/>
    </w:pPr>
    <w:rPr>
      <w:b/>
      <w:sz w:val="36"/>
      <w:szCs w:val="36"/>
    </w:rPr>
  </w:style>
  <w:style w:type="paragraph" w:styleId="3">
    <w:name w:val="heading 3"/>
    <w:basedOn w:val="a"/>
    <w:next w:val="a"/>
    <w:uiPriority w:val="9"/>
    <w:semiHidden/>
    <w:unhideWhenUsed/>
    <w:qFormat/>
    <w:rsid w:val="00547134"/>
    <w:pPr>
      <w:keepNext/>
      <w:keepLines/>
      <w:spacing w:before="280" w:after="80"/>
      <w:outlineLvl w:val="2"/>
    </w:pPr>
    <w:rPr>
      <w:b/>
      <w:sz w:val="28"/>
      <w:szCs w:val="28"/>
    </w:rPr>
  </w:style>
  <w:style w:type="paragraph" w:styleId="4">
    <w:name w:val="heading 4"/>
    <w:basedOn w:val="a"/>
    <w:next w:val="a"/>
    <w:uiPriority w:val="9"/>
    <w:semiHidden/>
    <w:unhideWhenUsed/>
    <w:qFormat/>
    <w:rsid w:val="00547134"/>
    <w:pPr>
      <w:keepNext/>
      <w:keepLines/>
      <w:spacing w:before="240" w:after="40"/>
      <w:outlineLvl w:val="3"/>
    </w:pPr>
    <w:rPr>
      <w:b/>
      <w:sz w:val="24"/>
      <w:szCs w:val="24"/>
    </w:rPr>
  </w:style>
  <w:style w:type="paragraph" w:styleId="5">
    <w:name w:val="heading 5"/>
    <w:basedOn w:val="a"/>
    <w:next w:val="a"/>
    <w:uiPriority w:val="9"/>
    <w:semiHidden/>
    <w:unhideWhenUsed/>
    <w:qFormat/>
    <w:rsid w:val="00547134"/>
    <w:pPr>
      <w:keepNext/>
      <w:keepLines/>
      <w:spacing w:before="220" w:after="40"/>
      <w:outlineLvl w:val="4"/>
    </w:pPr>
    <w:rPr>
      <w:b/>
    </w:rPr>
  </w:style>
  <w:style w:type="paragraph" w:styleId="6">
    <w:name w:val="heading 6"/>
    <w:basedOn w:val="a"/>
    <w:next w:val="a"/>
    <w:uiPriority w:val="9"/>
    <w:semiHidden/>
    <w:unhideWhenUsed/>
    <w:qFormat/>
    <w:rsid w:val="0054713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47134"/>
  </w:style>
  <w:style w:type="table" w:customStyle="1" w:styleId="TableNormal">
    <w:name w:val="Table Normal"/>
    <w:rsid w:val="00547134"/>
    <w:tblPr>
      <w:tblCellMar>
        <w:top w:w="0" w:type="dxa"/>
        <w:left w:w="0" w:type="dxa"/>
        <w:bottom w:w="0" w:type="dxa"/>
        <w:right w:w="0" w:type="dxa"/>
      </w:tblCellMar>
    </w:tblPr>
  </w:style>
  <w:style w:type="paragraph" w:styleId="a3">
    <w:name w:val="Title"/>
    <w:basedOn w:val="a"/>
    <w:next w:val="a"/>
    <w:uiPriority w:val="10"/>
    <w:qFormat/>
    <w:rsid w:val="00547134"/>
    <w:pPr>
      <w:keepNext/>
      <w:keepLines/>
      <w:spacing w:before="480" w:after="120"/>
    </w:pPr>
    <w:rPr>
      <w:b/>
      <w:sz w:val="72"/>
      <w:szCs w:val="72"/>
    </w:rPr>
  </w:style>
  <w:style w:type="table" w:customStyle="1" w:styleId="TableNormal4">
    <w:name w:val="Table Normal4"/>
    <w:rsid w:val="00547134"/>
    <w:tblPr>
      <w:tblCellMar>
        <w:top w:w="0" w:type="dxa"/>
        <w:left w:w="0" w:type="dxa"/>
        <w:bottom w:w="0" w:type="dxa"/>
        <w:right w:w="0" w:type="dxa"/>
      </w:tblCellMar>
    </w:tblPr>
  </w:style>
  <w:style w:type="table" w:customStyle="1" w:styleId="TableNormal3">
    <w:name w:val="Table Normal3"/>
    <w:rsid w:val="00547134"/>
    <w:tblPr>
      <w:tblCellMar>
        <w:top w:w="0" w:type="dxa"/>
        <w:left w:w="0" w:type="dxa"/>
        <w:bottom w:w="0" w:type="dxa"/>
        <w:right w:w="0" w:type="dxa"/>
      </w:tblCellMar>
    </w:tblPr>
  </w:style>
  <w:style w:type="table" w:customStyle="1" w:styleId="TableNormal2">
    <w:name w:val="Table Normal2"/>
    <w:rsid w:val="00547134"/>
    <w:tblPr>
      <w:tblCellMar>
        <w:top w:w="0" w:type="dxa"/>
        <w:left w:w="0" w:type="dxa"/>
        <w:bottom w:w="0" w:type="dxa"/>
        <w:right w:w="0" w:type="dxa"/>
      </w:tblCellMar>
    </w:tblPr>
  </w:style>
  <w:style w:type="table" w:customStyle="1" w:styleId="TableNormal1">
    <w:name w:val="Table Normal1"/>
    <w:rsid w:val="0054713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BRD List,CA bullets,Chapter10,Список уровня 2,название табл/рис,Elenco Normale,----,Number Bullets,List Paragraph (numbered (a)),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54713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rsid w:val="00547134"/>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rsid w:val="0054713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rsid w:val="0054713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rsid w:val="00547134"/>
    <w:pPr>
      <w:spacing w:after="0" w:line="240" w:lineRule="auto"/>
    </w:pPr>
    <w:tblPr>
      <w:tblStyleRowBandSize w:val="1"/>
      <w:tblStyleColBandSize w:val="1"/>
      <w:tblCellMar>
        <w:top w:w="0" w:type="dxa"/>
        <w:left w:w="108" w:type="dxa"/>
        <w:bottom w:w="0" w:type="dxa"/>
        <w:right w:w="108" w:type="dxa"/>
      </w:tblCellMar>
    </w:tblPr>
  </w:style>
  <w:style w:type="character" w:styleId="ae">
    <w:name w:val="annotation reference"/>
    <w:basedOn w:val="a0"/>
    <w:uiPriority w:val="99"/>
    <w:semiHidden/>
    <w:unhideWhenUsed/>
    <w:rsid w:val="003F0EB8"/>
    <w:rPr>
      <w:sz w:val="16"/>
      <w:szCs w:val="16"/>
    </w:rPr>
  </w:style>
  <w:style w:type="paragraph" w:styleId="af">
    <w:name w:val="annotation text"/>
    <w:basedOn w:val="a"/>
    <w:link w:val="af0"/>
    <w:uiPriority w:val="99"/>
    <w:semiHidden/>
    <w:unhideWhenUsed/>
    <w:rsid w:val="003F0EB8"/>
    <w:pPr>
      <w:spacing w:line="240" w:lineRule="auto"/>
    </w:pPr>
    <w:rPr>
      <w:sz w:val="20"/>
      <w:szCs w:val="20"/>
    </w:rPr>
  </w:style>
  <w:style w:type="character" w:customStyle="1" w:styleId="af0">
    <w:name w:val="Текст примечания Знак"/>
    <w:basedOn w:val="a0"/>
    <w:link w:val="af"/>
    <w:uiPriority w:val="99"/>
    <w:semiHidden/>
    <w:rsid w:val="003F0EB8"/>
    <w:rPr>
      <w:sz w:val="20"/>
      <w:szCs w:val="20"/>
    </w:rPr>
  </w:style>
  <w:style w:type="paragraph" w:styleId="af1">
    <w:name w:val="annotation subject"/>
    <w:basedOn w:val="af"/>
    <w:next w:val="af"/>
    <w:link w:val="af2"/>
    <w:uiPriority w:val="99"/>
    <w:semiHidden/>
    <w:unhideWhenUsed/>
    <w:rsid w:val="003F0EB8"/>
    <w:rPr>
      <w:b/>
      <w:bCs/>
    </w:rPr>
  </w:style>
  <w:style w:type="character" w:customStyle="1" w:styleId="af2">
    <w:name w:val="Тема примечания Знак"/>
    <w:basedOn w:val="af0"/>
    <w:link w:val="af1"/>
    <w:uiPriority w:val="99"/>
    <w:semiHidden/>
    <w:rsid w:val="003F0EB8"/>
    <w:rPr>
      <w:b/>
      <w:bCs/>
      <w:sz w:val="20"/>
      <w:szCs w:val="20"/>
    </w:rPr>
  </w:style>
  <w:style w:type="table" w:customStyle="1" w:styleId="12">
    <w:name w:val="1"/>
    <w:basedOn w:val="TableNormal4"/>
    <w:rsid w:val="0054713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Обычный1"/>
    <w:rsid w:val="00AE4A0C"/>
    <w:pPr>
      <w:spacing w:after="0" w:line="240" w:lineRule="auto"/>
    </w:pPr>
    <w:rPr>
      <w:rFonts w:ascii="Times New Roman" w:eastAsia="Times New Roman" w:hAnsi="Times New Roman" w:cs="Times New Roman"/>
      <w:sz w:val="20"/>
      <w:szCs w:val="20"/>
    </w:rPr>
  </w:style>
  <w:style w:type="character" w:customStyle="1" w:styleId="translation-chunk">
    <w:name w:val="translation-chunk"/>
    <w:rsid w:val="0059670D"/>
  </w:style>
  <w:style w:type="character" w:customStyle="1" w:styleId="a6">
    <w:name w:val="Абзац списка Знак"/>
    <w:aliases w:val="EBRD List Знак,CA bullets Знак,Chapter10 Знак,Список уровня 2 Знак,название табл/рис Знак,Elenco Normale Знак,---- Знак,Number Bullets Знак,List Paragraph (numbered (a)) Знак,List Paragraph Знак"/>
    <w:link w:val="a5"/>
    <w:uiPriority w:val="34"/>
    <w:rsid w:val="00DD02A8"/>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a"/>
    <w:uiPriority w:val="99"/>
    <w:qFormat/>
    <w:rsid w:val="00DD02A8"/>
    <w:rPr>
      <w:rFonts w:ascii="Times New Roman" w:eastAsia="Times New Roman" w:hAnsi="Times New Roman" w:cs="Times New Roman"/>
      <w:sz w:val="24"/>
      <w:szCs w:val="24"/>
    </w:rPr>
  </w:style>
  <w:style w:type="paragraph" w:styleId="21">
    <w:name w:val="Body Text Indent 2"/>
    <w:basedOn w:val="a"/>
    <w:link w:val="22"/>
    <w:unhideWhenUsed/>
    <w:rsid w:val="006215BF"/>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6215BF"/>
    <w:rPr>
      <w:rFonts w:ascii="Times New Roman" w:eastAsia="Times New Roman" w:hAnsi="Times New Roman" w:cs="Times New Roman"/>
      <w:sz w:val="20"/>
      <w:szCs w:val="20"/>
    </w:rPr>
  </w:style>
  <w:style w:type="paragraph" w:styleId="af3">
    <w:name w:val="header"/>
    <w:basedOn w:val="a"/>
    <w:link w:val="af4"/>
    <w:uiPriority w:val="99"/>
    <w:semiHidden/>
    <w:unhideWhenUsed/>
    <w:rsid w:val="006E2E94"/>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6E2E94"/>
  </w:style>
  <w:style w:type="paragraph" w:styleId="af5">
    <w:name w:val="footer"/>
    <w:basedOn w:val="a"/>
    <w:link w:val="af6"/>
    <w:uiPriority w:val="99"/>
    <w:semiHidden/>
    <w:unhideWhenUsed/>
    <w:rsid w:val="006E2E94"/>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6E2E94"/>
  </w:style>
  <w:style w:type="paragraph" w:styleId="HTML">
    <w:name w:val="HTML Preformatted"/>
    <w:basedOn w:val="a"/>
    <w:link w:val="HTML0"/>
    <w:uiPriority w:val="99"/>
    <w:unhideWhenUsed/>
    <w:rsid w:val="0031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310B8F"/>
    <w:rPr>
      <w:rFonts w:ascii="Courier New" w:eastAsia="Times New Roman" w:hAnsi="Courier New" w:cs="Courier New"/>
      <w:sz w:val="20"/>
      <w:szCs w:val="20"/>
      <w:lang w:val="ru-RU" w:eastAsia="ru-RU"/>
    </w:rPr>
  </w:style>
  <w:style w:type="character" w:customStyle="1" w:styleId="af7">
    <w:name w:val="Другое_"/>
    <w:basedOn w:val="a0"/>
    <w:link w:val="af8"/>
    <w:rsid w:val="00B301F4"/>
    <w:rPr>
      <w:rFonts w:ascii="Times New Roman" w:eastAsia="Times New Roman" w:hAnsi="Times New Roman" w:cs="Times New Roman"/>
      <w:shd w:val="clear" w:color="auto" w:fill="FFFFFF"/>
    </w:rPr>
  </w:style>
  <w:style w:type="paragraph" w:customStyle="1" w:styleId="af8">
    <w:name w:val="Другое"/>
    <w:basedOn w:val="a"/>
    <w:link w:val="af7"/>
    <w:rsid w:val="00B301F4"/>
    <w:pPr>
      <w:widowControl w:val="0"/>
      <w:shd w:val="clear" w:color="auto" w:fill="FFFFFF"/>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92620970">
      <w:bodyDiv w:val="1"/>
      <w:marLeft w:val="0"/>
      <w:marRight w:val="0"/>
      <w:marTop w:val="0"/>
      <w:marBottom w:val="0"/>
      <w:divBdr>
        <w:top w:val="none" w:sz="0" w:space="0" w:color="auto"/>
        <w:left w:val="none" w:sz="0" w:space="0" w:color="auto"/>
        <w:bottom w:val="none" w:sz="0" w:space="0" w:color="auto"/>
        <w:right w:val="none" w:sz="0" w:space="0" w:color="auto"/>
      </w:divBdr>
    </w:div>
    <w:div w:id="260643527">
      <w:bodyDiv w:val="1"/>
      <w:marLeft w:val="0"/>
      <w:marRight w:val="0"/>
      <w:marTop w:val="0"/>
      <w:marBottom w:val="0"/>
      <w:divBdr>
        <w:top w:val="none" w:sz="0" w:space="0" w:color="auto"/>
        <w:left w:val="none" w:sz="0" w:space="0" w:color="auto"/>
        <w:bottom w:val="none" w:sz="0" w:space="0" w:color="auto"/>
        <w:right w:val="none" w:sz="0" w:space="0" w:color="auto"/>
      </w:divBdr>
    </w:div>
    <w:div w:id="685788242">
      <w:bodyDiv w:val="1"/>
      <w:marLeft w:val="0"/>
      <w:marRight w:val="0"/>
      <w:marTop w:val="0"/>
      <w:marBottom w:val="0"/>
      <w:divBdr>
        <w:top w:val="none" w:sz="0" w:space="0" w:color="auto"/>
        <w:left w:val="none" w:sz="0" w:space="0" w:color="auto"/>
        <w:bottom w:val="none" w:sz="0" w:space="0" w:color="auto"/>
        <w:right w:val="none" w:sz="0" w:space="0" w:color="auto"/>
      </w:divBdr>
    </w:div>
    <w:div w:id="699549141">
      <w:bodyDiv w:val="1"/>
      <w:marLeft w:val="0"/>
      <w:marRight w:val="0"/>
      <w:marTop w:val="0"/>
      <w:marBottom w:val="0"/>
      <w:divBdr>
        <w:top w:val="none" w:sz="0" w:space="0" w:color="auto"/>
        <w:left w:val="none" w:sz="0" w:space="0" w:color="auto"/>
        <w:bottom w:val="none" w:sz="0" w:space="0" w:color="auto"/>
        <w:right w:val="none" w:sz="0" w:space="0" w:color="auto"/>
      </w:divBdr>
    </w:div>
    <w:div w:id="826214488">
      <w:bodyDiv w:val="1"/>
      <w:marLeft w:val="0"/>
      <w:marRight w:val="0"/>
      <w:marTop w:val="0"/>
      <w:marBottom w:val="0"/>
      <w:divBdr>
        <w:top w:val="none" w:sz="0" w:space="0" w:color="auto"/>
        <w:left w:val="none" w:sz="0" w:space="0" w:color="auto"/>
        <w:bottom w:val="none" w:sz="0" w:space="0" w:color="auto"/>
        <w:right w:val="none" w:sz="0" w:space="0" w:color="auto"/>
      </w:divBdr>
    </w:div>
    <w:div w:id="854199012">
      <w:bodyDiv w:val="1"/>
      <w:marLeft w:val="0"/>
      <w:marRight w:val="0"/>
      <w:marTop w:val="0"/>
      <w:marBottom w:val="0"/>
      <w:divBdr>
        <w:top w:val="none" w:sz="0" w:space="0" w:color="auto"/>
        <w:left w:val="none" w:sz="0" w:space="0" w:color="auto"/>
        <w:bottom w:val="none" w:sz="0" w:space="0" w:color="auto"/>
        <w:right w:val="none" w:sz="0" w:space="0" w:color="auto"/>
      </w:divBdr>
    </w:div>
    <w:div w:id="1135752447">
      <w:bodyDiv w:val="1"/>
      <w:marLeft w:val="0"/>
      <w:marRight w:val="0"/>
      <w:marTop w:val="0"/>
      <w:marBottom w:val="0"/>
      <w:divBdr>
        <w:top w:val="none" w:sz="0" w:space="0" w:color="auto"/>
        <w:left w:val="none" w:sz="0" w:space="0" w:color="auto"/>
        <w:bottom w:val="none" w:sz="0" w:space="0" w:color="auto"/>
        <w:right w:val="none" w:sz="0" w:space="0" w:color="auto"/>
      </w:divBdr>
    </w:div>
    <w:div w:id="1362323789">
      <w:bodyDiv w:val="1"/>
      <w:marLeft w:val="0"/>
      <w:marRight w:val="0"/>
      <w:marTop w:val="0"/>
      <w:marBottom w:val="0"/>
      <w:divBdr>
        <w:top w:val="none" w:sz="0" w:space="0" w:color="auto"/>
        <w:left w:val="none" w:sz="0" w:space="0" w:color="auto"/>
        <w:bottom w:val="none" w:sz="0" w:space="0" w:color="auto"/>
        <w:right w:val="none" w:sz="0" w:space="0" w:color="auto"/>
      </w:divBdr>
    </w:div>
    <w:div w:id="1735545365">
      <w:bodyDiv w:val="1"/>
      <w:marLeft w:val="0"/>
      <w:marRight w:val="0"/>
      <w:marTop w:val="0"/>
      <w:marBottom w:val="0"/>
      <w:divBdr>
        <w:top w:val="none" w:sz="0" w:space="0" w:color="auto"/>
        <w:left w:val="none" w:sz="0" w:space="0" w:color="auto"/>
        <w:bottom w:val="none" w:sz="0" w:space="0" w:color="auto"/>
        <w:right w:val="none" w:sz="0" w:space="0" w:color="auto"/>
      </w:divBdr>
    </w:div>
    <w:div w:id="1783265417">
      <w:bodyDiv w:val="1"/>
      <w:marLeft w:val="0"/>
      <w:marRight w:val="0"/>
      <w:marTop w:val="0"/>
      <w:marBottom w:val="0"/>
      <w:divBdr>
        <w:top w:val="none" w:sz="0" w:space="0" w:color="auto"/>
        <w:left w:val="none" w:sz="0" w:space="0" w:color="auto"/>
        <w:bottom w:val="none" w:sz="0" w:space="0" w:color="auto"/>
        <w:right w:val="none" w:sz="0" w:space="0" w:color="auto"/>
      </w:divBdr>
    </w:div>
    <w:div w:id="2049792309">
      <w:bodyDiv w:val="1"/>
      <w:marLeft w:val="0"/>
      <w:marRight w:val="0"/>
      <w:marTop w:val="0"/>
      <w:marBottom w:val="0"/>
      <w:divBdr>
        <w:top w:val="none" w:sz="0" w:space="0" w:color="auto"/>
        <w:left w:val="none" w:sz="0" w:space="0" w:color="auto"/>
        <w:bottom w:val="none" w:sz="0" w:space="0" w:color="auto"/>
        <w:right w:val="none" w:sz="0" w:space="0" w:color="auto"/>
      </w:divBdr>
    </w:div>
    <w:div w:id="2097969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tyles" Target="styles.xml"/><Relationship Id="rId9" Type="http://schemas.openxmlformats.org/officeDocument/2006/relationships/hyperlink" Target="mailto:skz17@ukr.net" TargetMode="External"/><Relationship Id="rId14" Type="http://schemas.openxmlformats.org/officeDocument/2006/relationships/hyperlink" Target="http://zakon4.rada.gov.ua/laws/show/2289-17"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76FC34-8EE4-4402-A7EB-4679B63C0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40</Pages>
  <Words>65468</Words>
  <Characters>37317</Characters>
  <Application>Microsoft Office Word</Application>
  <DocSecurity>0</DocSecurity>
  <Lines>310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BuhGodv</cp:lastModifiedBy>
  <cp:revision>4</cp:revision>
  <cp:lastPrinted>2023-11-09T06:13:00Z</cp:lastPrinted>
  <dcterms:created xsi:type="dcterms:W3CDTF">2023-11-09T05:40:00Z</dcterms:created>
  <dcterms:modified xsi:type="dcterms:W3CDTF">2023-11-10T05:38:00Z</dcterms:modified>
</cp:coreProperties>
</file>