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B" w:rsidRPr="005A1243" w:rsidRDefault="00CB5C11" w:rsidP="0024565B">
      <w:pPr>
        <w:spacing w:before="120" w:after="120"/>
        <w:ind w:left="4678"/>
        <w:rPr>
          <w:b/>
        </w:rPr>
      </w:pPr>
      <w:r w:rsidRPr="00170857">
        <w:rPr>
          <w:b/>
          <w:lang w:val="ru-RU"/>
        </w:rPr>
        <w:t xml:space="preserve"> </w:t>
      </w:r>
      <w:r w:rsidR="0024565B" w:rsidRPr="005A1243">
        <w:rPr>
          <w:b/>
        </w:rPr>
        <w:t>ЗАТВЕРДЖЕНО</w:t>
      </w:r>
    </w:p>
    <w:p w:rsidR="0024565B" w:rsidRPr="005A1243" w:rsidRDefault="0024565B" w:rsidP="0024565B">
      <w:pPr>
        <w:spacing w:before="120" w:after="120"/>
        <w:ind w:left="4678"/>
      </w:pPr>
      <w:r w:rsidRPr="005A1243">
        <w:t xml:space="preserve">Уповноважена особа </w:t>
      </w:r>
      <w:r w:rsidRPr="005A1243">
        <w:br/>
        <w:t>Державної податкової служби України</w:t>
      </w:r>
    </w:p>
    <w:p w:rsidR="004F28A0" w:rsidRPr="00226C17" w:rsidRDefault="004F28A0" w:rsidP="004F28A0">
      <w:pPr>
        <w:spacing w:before="240"/>
        <w:ind w:left="4678"/>
        <w:rPr>
          <w:color w:val="000000"/>
        </w:rPr>
      </w:pPr>
      <w:r w:rsidRPr="00226C17">
        <w:t>________</w:t>
      </w:r>
      <w:r>
        <w:rPr>
          <w:i/>
        </w:rPr>
        <w:t>підпис</w:t>
      </w:r>
      <w:r w:rsidRPr="00226C17">
        <w:t xml:space="preserve">________ </w:t>
      </w:r>
      <w:r w:rsidRPr="00226C17">
        <w:rPr>
          <w:lang w:val="ru-RU"/>
        </w:rPr>
        <w:t>Артем</w:t>
      </w:r>
      <w:r w:rsidRPr="00226C17">
        <w:t xml:space="preserve"> </w:t>
      </w:r>
      <w:r w:rsidRPr="00226C17">
        <w:rPr>
          <w:lang w:val="ru-RU"/>
        </w:rPr>
        <w:t>МАЗАНЕНКО</w:t>
      </w:r>
    </w:p>
    <w:p w:rsidR="004F28A0" w:rsidRPr="00226C17" w:rsidRDefault="004F28A0" w:rsidP="004F28A0">
      <w:pPr>
        <w:tabs>
          <w:tab w:val="left" w:pos="6751"/>
        </w:tabs>
        <w:ind w:left="4678"/>
        <w:rPr>
          <w:color w:val="000000"/>
        </w:rPr>
      </w:pPr>
      <w:r w:rsidRPr="00226C17">
        <w:rPr>
          <w:color w:val="000000"/>
        </w:rPr>
        <w:t xml:space="preserve">за рішенням </w:t>
      </w:r>
    </w:p>
    <w:p w:rsidR="004F28A0" w:rsidRDefault="004F28A0" w:rsidP="004F28A0">
      <w:pPr>
        <w:ind w:left="4678"/>
        <w:rPr>
          <w:color w:val="000000"/>
        </w:rPr>
      </w:pPr>
      <w:r w:rsidRPr="00226C17">
        <w:rPr>
          <w:color w:val="000000"/>
        </w:rPr>
        <w:t>від «</w:t>
      </w:r>
      <w:r>
        <w:rPr>
          <w:color w:val="000000"/>
          <w:lang w:val="en-US"/>
        </w:rPr>
        <w:t>24</w:t>
      </w:r>
      <w:r w:rsidRPr="00226C17">
        <w:rPr>
          <w:color w:val="000000"/>
        </w:rPr>
        <w:t>»</w:t>
      </w:r>
      <w:r>
        <w:rPr>
          <w:color w:val="000000"/>
        </w:rPr>
        <w:t xml:space="preserve"> травня</w:t>
      </w:r>
      <w:r w:rsidRPr="00226C17">
        <w:rPr>
          <w:color w:val="000000"/>
        </w:rPr>
        <w:t xml:space="preserve"> 2023 року (протокол № </w:t>
      </w:r>
      <w:r>
        <w:rPr>
          <w:color w:val="000000"/>
        </w:rPr>
        <w:t>1</w:t>
      </w:r>
      <w:r>
        <w:rPr>
          <w:color w:val="000000"/>
          <w:lang w:val="en-US"/>
        </w:rPr>
        <w:t>22</w:t>
      </w:r>
      <w:r w:rsidRPr="00226C17">
        <w:rPr>
          <w:color w:val="000000"/>
        </w:rPr>
        <w:t>)</w:t>
      </w:r>
    </w:p>
    <w:p w:rsidR="004F28A0" w:rsidRDefault="004F28A0" w:rsidP="004F28A0">
      <w:pPr>
        <w:ind w:left="4678"/>
      </w:pPr>
    </w:p>
    <w:p w:rsidR="004F28A0" w:rsidRDefault="004F28A0" w:rsidP="004F28A0">
      <w:pPr>
        <w:ind w:left="4678"/>
      </w:pPr>
      <w:r>
        <w:t xml:space="preserve">(зі змінами, внесеними за рішенням уповноваженої особи ДПС </w:t>
      </w:r>
    </w:p>
    <w:p w:rsidR="004F28A0" w:rsidRPr="00226C17" w:rsidRDefault="004F28A0" w:rsidP="004F28A0">
      <w:pPr>
        <w:ind w:left="4678"/>
      </w:pPr>
      <w:r>
        <w:t>від «</w:t>
      </w:r>
      <w:r>
        <w:rPr>
          <w:lang w:val="en-US"/>
        </w:rPr>
        <w:t>30</w:t>
      </w:r>
      <w:r>
        <w:t xml:space="preserve">» травня 2023 року (протокол № </w:t>
      </w:r>
      <w:r>
        <w:rPr>
          <w:lang w:val="en-US"/>
        </w:rPr>
        <w:t>130</w:t>
      </w:r>
      <w:r>
        <w:t>))</w:t>
      </w:r>
    </w:p>
    <w:p w:rsidR="001D76AC" w:rsidRPr="005A1243" w:rsidRDefault="00643801" w:rsidP="001D76AC">
      <w:pPr>
        <w:spacing w:before="2400"/>
        <w:jc w:val="center"/>
        <w:rPr>
          <w:b/>
          <w:sz w:val="28"/>
          <w:szCs w:val="36"/>
        </w:rPr>
      </w:pPr>
      <w:r w:rsidRPr="005A1243">
        <w:rPr>
          <w:b/>
          <w:sz w:val="28"/>
          <w:szCs w:val="36"/>
        </w:rPr>
        <w:t xml:space="preserve">ТЕНДЕРНА </w:t>
      </w:r>
      <w:r w:rsidR="001D76AC" w:rsidRPr="005A1243">
        <w:rPr>
          <w:b/>
          <w:sz w:val="28"/>
          <w:szCs w:val="36"/>
        </w:rPr>
        <w:t>ДОКУМЕНТ</w:t>
      </w:r>
      <w:r w:rsidRPr="005A1243">
        <w:rPr>
          <w:b/>
          <w:sz w:val="28"/>
          <w:szCs w:val="36"/>
        </w:rPr>
        <w:t>АЦІЯ</w:t>
      </w:r>
    </w:p>
    <w:p w:rsidR="001D76AC" w:rsidRPr="005A1243" w:rsidRDefault="00C7231D" w:rsidP="00611B12">
      <w:pPr>
        <w:jc w:val="center"/>
      </w:pPr>
      <w:r w:rsidRPr="005A1243">
        <w:t>на закупівлю</w:t>
      </w:r>
      <w:r w:rsidR="001D76AC" w:rsidRPr="005A1243">
        <w:t xml:space="preserve"> за предметом:</w:t>
      </w:r>
    </w:p>
    <w:p w:rsidR="00804764" w:rsidRPr="005A1243" w:rsidRDefault="00804764" w:rsidP="00611B12">
      <w:pPr>
        <w:jc w:val="center"/>
      </w:pPr>
    </w:p>
    <w:p w:rsidR="00EC128F" w:rsidRPr="005A1243" w:rsidRDefault="0004568A" w:rsidP="00EC128F">
      <w:pPr>
        <w:spacing w:before="80"/>
        <w:jc w:val="center"/>
        <w:rPr>
          <w:sz w:val="28"/>
          <w:szCs w:val="28"/>
        </w:rPr>
      </w:pPr>
      <w:r w:rsidRPr="005A1243">
        <w:rPr>
          <w:sz w:val="28"/>
          <w:szCs w:val="28"/>
        </w:rPr>
        <w:t>Електрична енергія</w:t>
      </w:r>
      <w:r w:rsidR="00EC128F" w:rsidRPr="005A1243">
        <w:rPr>
          <w:sz w:val="28"/>
          <w:szCs w:val="28"/>
        </w:rPr>
        <w:t xml:space="preserve"> –</w:t>
      </w:r>
      <w:r w:rsidR="002F53B1" w:rsidRPr="005A1243">
        <w:rPr>
          <w:sz w:val="28"/>
          <w:szCs w:val="28"/>
          <w:lang w:val="ru-RU"/>
        </w:rPr>
        <w:t xml:space="preserve"> </w:t>
      </w:r>
      <w:r w:rsidR="00EC128F" w:rsidRPr="005A1243">
        <w:rPr>
          <w:sz w:val="28"/>
          <w:szCs w:val="28"/>
        </w:rPr>
        <w:t xml:space="preserve">за кодом ДК 021:2015 – </w:t>
      </w:r>
      <w:r w:rsidR="00D51593" w:rsidRPr="005A1243">
        <w:rPr>
          <w:sz w:val="28"/>
          <w:szCs w:val="28"/>
        </w:rPr>
        <w:t>0</w:t>
      </w:r>
      <w:r w:rsidRPr="005A1243">
        <w:rPr>
          <w:sz w:val="28"/>
          <w:szCs w:val="28"/>
        </w:rPr>
        <w:t>93</w:t>
      </w:r>
      <w:r w:rsidR="00D51593" w:rsidRPr="005A1243">
        <w:rPr>
          <w:sz w:val="28"/>
          <w:szCs w:val="28"/>
        </w:rPr>
        <w:t>10000</w:t>
      </w:r>
      <w:r w:rsidR="00EC128F" w:rsidRPr="005A1243">
        <w:rPr>
          <w:sz w:val="28"/>
          <w:szCs w:val="28"/>
        </w:rPr>
        <w:t>-</w:t>
      </w:r>
      <w:r w:rsidR="00D51593" w:rsidRPr="005A1243">
        <w:rPr>
          <w:sz w:val="28"/>
          <w:szCs w:val="28"/>
        </w:rPr>
        <w:t>5</w:t>
      </w:r>
    </w:p>
    <w:p w:rsidR="00EC128F" w:rsidRPr="005A1243" w:rsidRDefault="00EC128F" w:rsidP="00EC128F">
      <w:pPr>
        <w:jc w:val="center"/>
        <w:rPr>
          <w:b/>
          <w:sz w:val="28"/>
          <w:szCs w:val="28"/>
        </w:rPr>
      </w:pPr>
      <w:r w:rsidRPr="005A1243">
        <w:rPr>
          <w:b/>
          <w:sz w:val="28"/>
          <w:szCs w:val="28"/>
        </w:rPr>
        <w:t>(</w:t>
      </w:r>
      <w:r w:rsidR="00D51593" w:rsidRPr="005A1243">
        <w:rPr>
          <w:b/>
          <w:sz w:val="28"/>
          <w:szCs w:val="28"/>
        </w:rPr>
        <w:t>Електрична енергія</w:t>
      </w:r>
      <w:r w:rsidR="00E9694F" w:rsidRPr="005A1243">
        <w:rPr>
          <w:b/>
          <w:sz w:val="28"/>
          <w:szCs w:val="28"/>
        </w:rPr>
        <w:t xml:space="preserve"> (постачання активної електроенергії</w:t>
      </w:r>
      <w:r w:rsidRPr="005A1243">
        <w:rPr>
          <w:b/>
          <w:sz w:val="28"/>
          <w:szCs w:val="28"/>
        </w:rPr>
        <w:t>)</w:t>
      </w:r>
      <w:r w:rsidR="00E9694F" w:rsidRPr="005A1243">
        <w:rPr>
          <w:b/>
          <w:sz w:val="28"/>
          <w:szCs w:val="28"/>
        </w:rPr>
        <w:t>)</w:t>
      </w:r>
    </w:p>
    <w:p w:rsidR="00F809DD" w:rsidRPr="005A1243" w:rsidRDefault="00F809DD" w:rsidP="004F1687">
      <w:pPr>
        <w:jc w:val="center"/>
        <w:rPr>
          <w:b/>
        </w:rPr>
      </w:pPr>
    </w:p>
    <w:p w:rsidR="001D76AC" w:rsidRPr="005A1243" w:rsidRDefault="001D76AC" w:rsidP="00611B12">
      <w:pPr>
        <w:jc w:val="center"/>
        <w:rPr>
          <w:b/>
        </w:rPr>
      </w:pPr>
      <w:r w:rsidRPr="005A1243">
        <w:rPr>
          <w:b/>
        </w:rPr>
        <w:t>процедура закупівлі – відкриті торги</w:t>
      </w:r>
      <w:r w:rsidR="005C56AD" w:rsidRPr="005A1243">
        <w:rPr>
          <w:b/>
        </w:rPr>
        <w:t xml:space="preserve"> з особливостями</w:t>
      </w:r>
    </w:p>
    <w:p w:rsidR="00C56EF2" w:rsidRPr="005A1243" w:rsidRDefault="00C56EF2" w:rsidP="00C56EF2">
      <w:pPr>
        <w:jc w:val="center"/>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lang w:val="ru-RU"/>
        </w:rPr>
      </w:pPr>
    </w:p>
    <w:p w:rsidR="00F151F1" w:rsidRPr="005A1243" w:rsidRDefault="00F151F1" w:rsidP="007E5F2A">
      <w:pPr>
        <w:jc w:val="center"/>
        <w:outlineLvl w:val="0"/>
        <w:rPr>
          <w:sz w:val="26"/>
          <w:lang w:val="ru-RU"/>
        </w:rPr>
      </w:pPr>
    </w:p>
    <w:p w:rsidR="00D20232" w:rsidRPr="005A1243" w:rsidRDefault="00D20232" w:rsidP="007E5F2A">
      <w:pPr>
        <w:jc w:val="center"/>
        <w:outlineLvl w:val="0"/>
        <w:rPr>
          <w:sz w:val="26"/>
        </w:rPr>
      </w:pPr>
    </w:p>
    <w:p w:rsidR="00E56200" w:rsidRPr="005A1243" w:rsidRDefault="00E56200" w:rsidP="007E5F2A">
      <w:pPr>
        <w:jc w:val="center"/>
        <w:outlineLvl w:val="0"/>
        <w:rPr>
          <w:sz w:val="26"/>
          <w:lang w:val="ru-RU"/>
        </w:rPr>
      </w:pPr>
    </w:p>
    <w:p w:rsidR="00A155F7" w:rsidRPr="005A1243" w:rsidRDefault="00A155F7" w:rsidP="007E5F2A">
      <w:pPr>
        <w:jc w:val="center"/>
        <w:outlineLvl w:val="0"/>
        <w:rPr>
          <w:sz w:val="26"/>
          <w:lang w:val="ru-RU"/>
        </w:rPr>
      </w:pPr>
    </w:p>
    <w:p w:rsidR="00A155F7" w:rsidRPr="005A1243" w:rsidRDefault="00A155F7" w:rsidP="007E5F2A">
      <w:pPr>
        <w:jc w:val="center"/>
        <w:outlineLvl w:val="0"/>
        <w:rPr>
          <w:sz w:val="26"/>
          <w:lang w:val="ru-RU"/>
        </w:rPr>
      </w:pPr>
    </w:p>
    <w:p w:rsidR="00A155F7" w:rsidRPr="005A1243" w:rsidRDefault="00A155F7" w:rsidP="007E5F2A">
      <w:pPr>
        <w:jc w:val="center"/>
        <w:outlineLvl w:val="0"/>
        <w:rPr>
          <w:sz w:val="26"/>
          <w:lang w:val="ru-RU"/>
        </w:rPr>
      </w:pPr>
    </w:p>
    <w:p w:rsidR="00FA4234" w:rsidRPr="005A1243" w:rsidRDefault="00FA4234" w:rsidP="007E5F2A">
      <w:pPr>
        <w:jc w:val="center"/>
        <w:outlineLvl w:val="0"/>
        <w:rPr>
          <w:sz w:val="26"/>
          <w:lang w:val="ru-RU"/>
        </w:rPr>
      </w:pPr>
    </w:p>
    <w:p w:rsidR="00FA4234" w:rsidRPr="005A1243" w:rsidRDefault="00FA4234" w:rsidP="007E5F2A">
      <w:pPr>
        <w:jc w:val="center"/>
        <w:outlineLvl w:val="0"/>
        <w:rPr>
          <w:sz w:val="26"/>
          <w:lang w:val="ru-RU"/>
        </w:rPr>
      </w:pPr>
    </w:p>
    <w:p w:rsidR="00FA4234" w:rsidRPr="005A1243" w:rsidDel="007A4099" w:rsidRDefault="00FA4234" w:rsidP="007E5F2A">
      <w:pPr>
        <w:jc w:val="center"/>
        <w:outlineLvl w:val="0"/>
        <w:rPr>
          <w:del w:id="0" w:author="Автор"/>
          <w:sz w:val="26"/>
          <w:lang w:val="ru-RU"/>
        </w:rPr>
      </w:pPr>
    </w:p>
    <w:p w:rsidR="002F53B1" w:rsidRPr="005A1243" w:rsidDel="007A4099" w:rsidRDefault="002F53B1" w:rsidP="007A4099">
      <w:pPr>
        <w:outlineLvl w:val="0"/>
        <w:rPr>
          <w:del w:id="1" w:author="Автор"/>
          <w:sz w:val="26"/>
          <w:lang w:val="ru-RU"/>
        </w:rPr>
        <w:pPrChange w:id="2" w:author="Автор">
          <w:pPr>
            <w:jc w:val="center"/>
            <w:outlineLvl w:val="0"/>
          </w:pPr>
        </w:pPrChange>
      </w:pPr>
    </w:p>
    <w:p w:rsidR="002F53B1" w:rsidRPr="005A1243" w:rsidRDefault="002F53B1" w:rsidP="007E5F2A">
      <w:pPr>
        <w:jc w:val="center"/>
        <w:outlineLvl w:val="0"/>
        <w:rPr>
          <w:sz w:val="26"/>
          <w:lang w:val="ru-RU"/>
        </w:rPr>
      </w:pPr>
    </w:p>
    <w:p w:rsidR="00D20232" w:rsidRPr="005A1243" w:rsidRDefault="00D20232" w:rsidP="00D20232">
      <w:pPr>
        <w:jc w:val="center"/>
        <w:rPr>
          <w:lang w:val="en-US"/>
        </w:rPr>
      </w:pPr>
      <w:r w:rsidRPr="005A1243">
        <w:t>м. Київ – 202</w:t>
      </w:r>
      <w:r w:rsidR="00A36DE0" w:rsidRPr="005A1243">
        <w:t>3</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7066"/>
      </w:tblGrid>
      <w:tr w:rsidR="0064263F" w:rsidRPr="005A1243" w:rsidTr="00080F8F">
        <w:trPr>
          <w:trHeight w:val="699"/>
          <w:jc w:val="center"/>
        </w:trPr>
        <w:tc>
          <w:tcPr>
            <w:tcW w:w="576" w:type="dxa"/>
          </w:tcPr>
          <w:p w:rsidR="0064263F" w:rsidRPr="005A1243" w:rsidRDefault="0064263F" w:rsidP="00910B05">
            <w:pPr>
              <w:keepNext/>
              <w:spacing w:before="120" w:after="120"/>
              <w:jc w:val="center"/>
              <w:outlineLvl w:val="0"/>
              <w:rPr>
                <w:b/>
              </w:rPr>
            </w:pPr>
            <w:r w:rsidRPr="005A1243">
              <w:rPr>
                <w:b/>
              </w:rPr>
              <w:t>№ з/п</w:t>
            </w:r>
          </w:p>
        </w:tc>
        <w:tc>
          <w:tcPr>
            <w:tcW w:w="9441" w:type="dxa"/>
            <w:gridSpan w:val="2"/>
          </w:tcPr>
          <w:p w:rsidR="0064263F" w:rsidRPr="005A1243" w:rsidRDefault="0064263F" w:rsidP="00910B05">
            <w:pPr>
              <w:keepNext/>
              <w:spacing w:before="120" w:after="120"/>
              <w:jc w:val="center"/>
              <w:outlineLvl w:val="0"/>
            </w:pPr>
            <w:bookmarkStart w:id="3" w:name="_Toc410576427"/>
            <w:r w:rsidRPr="005A1243">
              <w:rPr>
                <w:b/>
              </w:rPr>
              <w:t>Розділ І. Загальні положе</w:t>
            </w:r>
            <w:bookmarkStart w:id="4" w:name="_GoBack"/>
            <w:bookmarkEnd w:id="4"/>
            <w:r w:rsidRPr="005A1243">
              <w:rPr>
                <w:b/>
              </w:rPr>
              <w:t>ння</w:t>
            </w:r>
            <w:bookmarkEnd w:id="3"/>
          </w:p>
        </w:tc>
      </w:tr>
      <w:tr w:rsidR="0064263F" w:rsidRPr="005A1243" w:rsidTr="00D20232">
        <w:trPr>
          <w:trHeight w:val="20"/>
          <w:jc w:val="center"/>
        </w:trPr>
        <w:tc>
          <w:tcPr>
            <w:tcW w:w="576" w:type="dxa"/>
          </w:tcPr>
          <w:p w:rsidR="0064263F" w:rsidRPr="005A1243" w:rsidRDefault="002F502C" w:rsidP="00581987">
            <w:pPr>
              <w:jc w:val="center"/>
              <w:rPr>
                <w:b/>
              </w:rPr>
            </w:pPr>
            <w:r w:rsidRPr="005A1243">
              <w:rPr>
                <w:b/>
              </w:rPr>
              <w:t>1</w:t>
            </w:r>
          </w:p>
        </w:tc>
        <w:tc>
          <w:tcPr>
            <w:tcW w:w="2375" w:type="dxa"/>
          </w:tcPr>
          <w:p w:rsidR="0064263F" w:rsidRPr="005A1243" w:rsidRDefault="002F502C" w:rsidP="00581987">
            <w:pPr>
              <w:jc w:val="center"/>
              <w:rPr>
                <w:b/>
              </w:rPr>
            </w:pPr>
            <w:r w:rsidRPr="005A1243">
              <w:rPr>
                <w:b/>
              </w:rPr>
              <w:t>2</w:t>
            </w:r>
          </w:p>
        </w:tc>
        <w:tc>
          <w:tcPr>
            <w:tcW w:w="7066" w:type="dxa"/>
          </w:tcPr>
          <w:p w:rsidR="0064263F" w:rsidRPr="005A1243" w:rsidRDefault="002F502C" w:rsidP="00581987">
            <w:pPr>
              <w:jc w:val="center"/>
              <w:rPr>
                <w:b/>
              </w:rPr>
            </w:pPr>
            <w:r w:rsidRPr="005A1243">
              <w:rPr>
                <w:b/>
              </w:rPr>
              <w:t>3</w:t>
            </w:r>
          </w:p>
        </w:tc>
      </w:tr>
      <w:tr w:rsidR="00A65A00" w:rsidRPr="005A1243" w:rsidTr="00C57BCE">
        <w:trPr>
          <w:trHeight w:val="3579"/>
          <w:jc w:val="center"/>
        </w:trPr>
        <w:tc>
          <w:tcPr>
            <w:tcW w:w="576" w:type="dxa"/>
          </w:tcPr>
          <w:p w:rsidR="00A65A00" w:rsidRPr="005A1243" w:rsidRDefault="00A65A00" w:rsidP="00643801">
            <w:pPr>
              <w:spacing w:after="120"/>
              <w:outlineLvl w:val="1"/>
              <w:rPr>
                <w:b/>
              </w:rPr>
            </w:pPr>
            <w:r w:rsidRPr="005A1243">
              <w:rPr>
                <w:b/>
              </w:rPr>
              <w:t>1.</w:t>
            </w:r>
          </w:p>
        </w:tc>
        <w:tc>
          <w:tcPr>
            <w:tcW w:w="2375" w:type="dxa"/>
          </w:tcPr>
          <w:p w:rsidR="00A65A00" w:rsidRPr="005A1243" w:rsidRDefault="00A65A00" w:rsidP="00643801">
            <w:pPr>
              <w:spacing w:after="120"/>
              <w:outlineLvl w:val="1"/>
              <w:rPr>
                <w:b/>
              </w:rPr>
            </w:pPr>
            <w:bookmarkStart w:id="5" w:name="_Toc410576428"/>
            <w:r w:rsidRPr="005A1243">
              <w:rPr>
                <w:b/>
              </w:rPr>
              <w:t>Терміни, які вживаються в тендерній документації</w:t>
            </w:r>
            <w:bookmarkEnd w:id="5"/>
          </w:p>
        </w:tc>
        <w:tc>
          <w:tcPr>
            <w:tcW w:w="7066" w:type="dxa"/>
          </w:tcPr>
          <w:p w:rsidR="00A65A00" w:rsidRPr="005A1243" w:rsidRDefault="0058428E" w:rsidP="00777E99">
            <w:pPr>
              <w:jc w:val="both"/>
              <w:rPr>
                <w:lang w:eastAsia="uk-UA"/>
              </w:rPr>
            </w:pPr>
            <w:r w:rsidRPr="005A1243">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00777E99" w:rsidRPr="005A1243">
              <w:rPr>
                <w:lang w:eastAsia="uk-UA"/>
              </w:rPr>
              <w:t>Кабінету Міністрів України</w:t>
            </w:r>
            <w:r w:rsidR="00777E99" w:rsidRPr="005A1243">
              <w:rPr>
                <w:lang w:eastAsia="uk-UA"/>
              </w:rPr>
              <w:br/>
            </w:r>
            <w:r w:rsidRPr="005A1243">
              <w:rPr>
                <w:lang w:eastAsia="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5A1243">
              <w:rPr>
                <w:lang w:eastAsia="uk-UA"/>
              </w:rPr>
              <w:br/>
              <w:t>або скасування»</w:t>
            </w:r>
            <w:r w:rsidRPr="005A1243">
              <w:t xml:space="preserve"> </w:t>
            </w:r>
            <w:r w:rsidR="00B15D77" w:rsidRPr="005A1243">
              <w:t xml:space="preserve">(зі змінами) </w:t>
            </w:r>
            <w:r w:rsidRPr="005A1243">
              <w:t>(далі – особливості)</w:t>
            </w:r>
            <w:r w:rsidRPr="005A1243">
              <w:rPr>
                <w:lang w:eastAsia="uk-UA"/>
              </w:rPr>
              <w:t xml:space="preserve">, </w:t>
            </w:r>
            <w:r w:rsidRPr="005A1243">
              <w:t>інших нормативно-правових актів, що регулюють відносини у сфері публічних закупівель. Терміни вживаються у значенні, наведеному у Законі</w:t>
            </w:r>
            <w:r w:rsidR="00B15D77" w:rsidRPr="005A1243">
              <w:t xml:space="preserve"> </w:t>
            </w:r>
            <w:r w:rsidRPr="005A1243">
              <w:t>та в особливостях.</w:t>
            </w:r>
          </w:p>
        </w:tc>
      </w:tr>
      <w:tr w:rsidR="00A65A00" w:rsidRPr="005A1243" w:rsidTr="00D20232">
        <w:trPr>
          <w:trHeight w:val="20"/>
          <w:jc w:val="center"/>
        </w:trPr>
        <w:tc>
          <w:tcPr>
            <w:tcW w:w="576" w:type="dxa"/>
          </w:tcPr>
          <w:p w:rsidR="00A65A00" w:rsidRPr="005A1243" w:rsidRDefault="00A65A00" w:rsidP="00CA2AF8">
            <w:pPr>
              <w:spacing w:after="120"/>
              <w:outlineLvl w:val="1"/>
              <w:rPr>
                <w:b/>
              </w:rPr>
            </w:pPr>
            <w:r w:rsidRPr="005A1243">
              <w:rPr>
                <w:b/>
              </w:rPr>
              <w:t>2.</w:t>
            </w:r>
          </w:p>
        </w:tc>
        <w:tc>
          <w:tcPr>
            <w:tcW w:w="2375" w:type="dxa"/>
          </w:tcPr>
          <w:p w:rsidR="00A65A00" w:rsidRPr="005A1243" w:rsidRDefault="00A65A00" w:rsidP="00CA2AF8">
            <w:pPr>
              <w:spacing w:after="120"/>
              <w:outlineLvl w:val="1"/>
              <w:rPr>
                <w:b/>
              </w:rPr>
            </w:pPr>
            <w:bookmarkStart w:id="6" w:name="_Toc410576429"/>
            <w:r w:rsidRPr="005A1243">
              <w:rPr>
                <w:b/>
              </w:rPr>
              <w:t>Інформація про замовника торгів:</w:t>
            </w:r>
            <w:bookmarkEnd w:id="6"/>
          </w:p>
        </w:tc>
        <w:tc>
          <w:tcPr>
            <w:tcW w:w="7066" w:type="dxa"/>
          </w:tcPr>
          <w:p w:rsidR="00A65A00" w:rsidRPr="005A1243" w:rsidRDefault="00A65A00" w:rsidP="00581987">
            <w:pPr>
              <w:spacing w:after="120"/>
              <w:jc w:val="both"/>
              <w:rPr>
                <w:i/>
                <w:lang w:val="en-US"/>
              </w:rPr>
            </w:pPr>
          </w:p>
        </w:tc>
      </w:tr>
      <w:tr w:rsidR="00A65A00" w:rsidRPr="005A1243" w:rsidTr="00D20232">
        <w:trPr>
          <w:trHeight w:val="20"/>
          <w:jc w:val="center"/>
        </w:trPr>
        <w:tc>
          <w:tcPr>
            <w:tcW w:w="576" w:type="dxa"/>
          </w:tcPr>
          <w:p w:rsidR="00A65A00" w:rsidRPr="005A1243" w:rsidRDefault="00A65A00" w:rsidP="00CA2AF8">
            <w:pPr>
              <w:spacing w:after="120"/>
              <w:outlineLvl w:val="2"/>
            </w:pPr>
            <w:r w:rsidRPr="005A1243">
              <w:t>2.1.</w:t>
            </w:r>
          </w:p>
        </w:tc>
        <w:tc>
          <w:tcPr>
            <w:tcW w:w="2375" w:type="dxa"/>
          </w:tcPr>
          <w:p w:rsidR="00A65A00" w:rsidRPr="005A1243" w:rsidRDefault="00A65A00" w:rsidP="00CA2AF8">
            <w:pPr>
              <w:spacing w:after="120"/>
              <w:outlineLvl w:val="2"/>
            </w:pPr>
            <w:r w:rsidRPr="005A1243">
              <w:t>повне найменування</w:t>
            </w:r>
          </w:p>
        </w:tc>
        <w:tc>
          <w:tcPr>
            <w:tcW w:w="7066" w:type="dxa"/>
          </w:tcPr>
          <w:p w:rsidR="00A65A00" w:rsidRPr="005A1243" w:rsidRDefault="00A65A00" w:rsidP="00272784">
            <w:pPr>
              <w:spacing w:after="120"/>
              <w:jc w:val="both"/>
            </w:pPr>
            <w:r w:rsidRPr="005A1243">
              <w:t>Державна податкова служба України</w:t>
            </w:r>
          </w:p>
        </w:tc>
      </w:tr>
      <w:tr w:rsidR="00A65A00" w:rsidRPr="005A1243" w:rsidTr="00D20232">
        <w:trPr>
          <w:trHeight w:val="20"/>
          <w:jc w:val="center"/>
        </w:trPr>
        <w:tc>
          <w:tcPr>
            <w:tcW w:w="576" w:type="dxa"/>
          </w:tcPr>
          <w:p w:rsidR="00A65A00" w:rsidRPr="005A1243" w:rsidRDefault="00A65A00" w:rsidP="00CA2AF8">
            <w:pPr>
              <w:spacing w:after="120"/>
              <w:outlineLvl w:val="2"/>
            </w:pPr>
            <w:r w:rsidRPr="005A1243">
              <w:t>2.2.</w:t>
            </w:r>
          </w:p>
        </w:tc>
        <w:tc>
          <w:tcPr>
            <w:tcW w:w="2375" w:type="dxa"/>
          </w:tcPr>
          <w:p w:rsidR="00A65A00" w:rsidRPr="005A1243" w:rsidRDefault="00A65A00" w:rsidP="00CA2AF8">
            <w:pPr>
              <w:spacing w:after="120"/>
              <w:outlineLvl w:val="2"/>
            </w:pPr>
            <w:r w:rsidRPr="005A1243">
              <w:t>місцезнаходження</w:t>
            </w:r>
          </w:p>
        </w:tc>
        <w:tc>
          <w:tcPr>
            <w:tcW w:w="7066" w:type="dxa"/>
          </w:tcPr>
          <w:p w:rsidR="00A65A00" w:rsidRPr="005A1243" w:rsidRDefault="00A65A00" w:rsidP="0076207A">
            <w:pPr>
              <w:spacing w:after="120"/>
              <w:jc w:val="both"/>
            </w:pPr>
            <w:r w:rsidRPr="005A1243">
              <w:t>Львівська площа, будинок 8, м. Київ, 04053.</w:t>
            </w:r>
          </w:p>
        </w:tc>
      </w:tr>
      <w:tr w:rsidR="00A65A00" w:rsidRPr="005A1243" w:rsidTr="00C57BCE">
        <w:trPr>
          <w:trHeight w:val="3879"/>
          <w:jc w:val="center"/>
        </w:trPr>
        <w:tc>
          <w:tcPr>
            <w:tcW w:w="576" w:type="dxa"/>
          </w:tcPr>
          <w:p w:rsidR="00A65A00" w:rsidRPr="005A1243" w:rsidRDefault="00A65A00" w:rsidP="00643801">
            <w:pPr>
              <w:spacing w:after="120"/>
              <w:outlineLvl w:val="2"/>
            </w:pPr>
            <w:r w:rsidRPr="005A1243">
              <w:t>2.3.</w:t>
            </w:r>
          </w:p>
        </w:tc>
        <w:tc>
          <w:tcPr>
            <w:tcW w:w="2375" w:type="dxa"/>
          </w:tcPr>
          <w:p w:rsidR="00A65A00" w:rsidRPr="005A1243" w:rsidRDefault="00A65A00" w:rsidP="00643801">
            <w:pPr>
              <w:spacing w:after="120"/>
              <w:outlineLvl w:val="2"/>
            </w:pPr>
            <w:r w:rsidRPr="005A1243">
              <w:t>посадова особа Замовника, уповноважена здійснювати зв’язок з учасниками</w:t>
            </w:r>
          </w:p>
        </w:tc>
        <w:tc>
          <w:tcPr>
            <w:tcW w:w="7066" w:type="dxa"/>
          </w:tcPr>
          <w:p w:rsidR="00701175" w:rsidRPr="005A1243" w:rsidRDefault="00701175" w:rsidP="00701175">
            <w:pPr>
              <w:jc w:val="both"/>
            </w:pPr>
            <w:r w:rsidRPr="005A1243">
              <w:t>Мазаненко</w:t>
            </w:r>
            <w:r w:rsidR="00EC128F" w:rsidRPr="005A1243">
              <w:t xml:space="preserve"> </w:t>
            </w:r>
            <w:r w:rsidRPr="005A1243">
              <w:t>Артем</w:t>
            </w:r>
            <w:r w:rsidR="00EC128F" w:rsidRPr="005A1243">
              <w:t xml:space="preserve"> </w:t>
            </w:r>
            <w:r w:rsidRPr="005A1243">
              <w:t>Андрійович</w:t>
            </w:r>
            <w:r w:rsidR="00EC128F" w:rsidRPr="005A1243">
              <w:t xml:space="preserve"> – </w:t>
            </w:r>
            <w:r w:rsidRPr="005A1243">
              <w:t xml:space="preserve">заступник начальника </w:t>
            </w:r>
            <w:r w:rsidRPr="005A1243">
              <w:br/>
              <w:t xml:space="preserve">управління – начальник відділу організації та проведення процедур закупівель в </w:t>
            </w:r>
            <w:proofErr w:type="spellStart"/>
            <w:r w:rsidRPr="005A1243">
              <w:t>апараті</w:t>
            </w:r>
            <w:proofErr w:type="spellEnd"/>
            <w:r w:rsidRPr="005A1243">
              <w:t xml:space="preserve"> Служби управління закупівель Департаменту інфраструктури та господарського забезпечення Державної податкової служби України </w:t>
            </w:r>
          </w:p>
          <w:p w:rsidR="00EC128F" w:rsidRPr="005A1243" w:rsidRDefault="00701175" w:rsidP="00701175">
            <w:pPr>
              <w:jc w:val="both"/>
            </w:pPr>
            <w:r w:rsidRPr="005A1243">
              <w:t>тел.: (044) 590 27 41</w:t>
            </w:r>
          </w:p>
          <w:p w:rsidR="00EC128F" w:rsidRPr="005A1243" w:rsidRDefault="00EC128F" w:rsidP="00EC128F">
            <w:pPr>
              <w:jc w:val="both"/>
            </w:pPr>
            <w:r w:rsidRPr="005A1243">
              <w:t>e-mail:</w:t>
            </w:r>
            <w:r w:rsidRPr="005A1243">
              <w:rPr>
                <w:lang w:val="en-US"/>
              </w:rPr>
              <w:t xml:space="preserve"> </w:t>
            </w:r>
            <w:hyperlink r:id="rId9" w:history="1">
              <w:r w:rsidRPr="005A1243">
                <w:rPr>
                  <w:rStyle w:val="af8"/>
                  <w:color w:val="auto"/>
                  <w:u w:val="none"/>
                </w:rPr>
                <w:t>zakupivli-DPS@tax.gov.ua</w:t>
              </w:r>
            </w:hyperlink>
          </w:p>
          <w:p w:rsidR="00EC128F" w:rsidRPr="005A1243" w:rsidRDefault="00EC128F" w:rsidP="00EC128F">
            <w:pPr>
              <w:jc w:val="both"/>
              <w:rPr>
                <w:i/>
                <w:lang w:val="ru-RU"/>
              </w:rPr>
            </w:pPr>
            <w:r w:rsidRPr="005A1243">
              <w:rPr>
                <w:i/>
              </w:rPr>
              <w:t>(з питань проведення процедури закупівлі)</w:t>
            </w:r>
          </w:p>
          <w:p w:rsidR="00D51593" w:rsidRPr="005A1243" w:rsidRDefault="00D51593" w:rsidP="00D51593">
            <w:pPr>
              <w:widowControl w:val="0"/>
              <w:jc w:val="both"/>
              <w:rPr>
                <w:lang w:eastAsia="en-US"/>
              </w:rPr>
            </w:pPr>
          </w:p>
          <w:p w:rsidR="00D51593" w:rsidRPr="005A1243" w:rsidRDefault="00D51593" w:rsidP="00D51593">
            <w:pPr>
              <w:widowControl w:val="0"/>
              <w:jc w:val="both"/>
              <w:rPr>
                <w:lang w:eastAsia="en-US"/>
              </w:rPr>
            </w:pPr>
            <w:r w:rsidRPr="005A1243">
              <w:rPr>
                <w:lang w:eastAsia="en-US"/>
              </w:rPr>
              <w:t>Скульська Тетяна Володимирівна – начальник відділу експлуатації управління капітального будівництва та експлуатації Департаменту інфраструктури та господарського забезпечення Держа</w:t>
            </w:r>
            <w:r w:rsidR="00056FEE" w:rsidRPr="005A1243">
              <w:rPr>
                <w:lang w:eastAsia="en-US"/>
              </w:rPr>
              <w:t>вної податкової служби України,</w:t>
            </w:r>
          </w:p>
          <w:p w:rsidR="00D51593" w:rsidRPr="005A1243" w:rsidRDefault="00D51593" w:rsidP="00D51593">
            <w:pPr>
              <w:widowControl w:val="0"/>
              <w:jc w:val="both"/>
              <w:rPr>
                <w:lang w:eastAsia="en-US"/>
              </w:rPr>
            </w:pPr>
            <w:r w:rsidRPr="005A1243">
              <w:rPr>
                <w:lang w:eastAsia="en-US"/>
              </w:rPr>
              <w:t>тел.</w:t>
            </w:r>
            <w:r w:rsidR="002F53B1" w:rsidRPr="005A1243">
              <w:rPr>
                <w:lang w:eastAsia="en-US"/>
              </w:rPr>
              <w:t>:</w:t>
            </w:r>
            <w:r w:rsidRPr="005A1243">
              <w:rPr>
                <w:lang w:eastAsia="en-US"/>
              </w:rPr>
              <w:t xml:space="preserve"> (044) 481 48 87</w:t>
            </w:r>
          </w:p>
          <w:p w:rsidR="00D51593" w:rsidRPr="005A1243" w:rsidRDefault="00D51593" w:rsidP="00D51593">
            <w:pPr>
              <w:widowControl w:val="0"/>
              <w:jc w:val="both"/>
              <w:rPr>
                <w:lang w:val="en-US" w:eastAsia="en-US"/>
              </w:rPr>
            </w:pPr>
            <w:r w:rsidRPr="005A1243">
              <w:rPr>
                <w:lang w:val="en-US" w:eastAsia="en-US"/>
              </w:rPr>
              <w:t xml:space="preserve">e-mail: </w:t>
            </w:r>
            <w:hyperlink r:id="rId10" w:history="1">
              <w:r w:rsidRPr="005A1243">
                <w:rPr>
                  <w:lang w:val="en-US" w:eastAsia="en-US"/>
                </w:rPr>
                <w:t>tetiana.skulska@tax.gov.ua</w:t>
              </w:r>
            </w:hyperlink>
          </w:p>
          <w:p w:rsidR="004627DE" w:rsidRPr="005A1243" w:rsidRDefault="00EC128F" w:rsidP="00EC128F">
            <w:pPr>
              <w:jc w:val="both"/>
              <w:rPr>
                <w:i/>
                <w:sz w:val="16"/>
                <w:szCs w:val="16"/>
              </w:rPr>
            </w:pPr>
            <w:r w:rsidRPr="005A1243">
              <w:rPr>
                <w:i/>
              </w:rPr>
              <w:t>(з питань, що стосуються технічних вимог та умов договору)</w:t>
            </w:r>
          </w:p>
        </w:tc>
      </w:tr>
      <w:tr w:rsidR="00A65A00" w:rsidRPr="005A1243" w:rsidTr="00D20232">
        <w:trPr>
          <w:trHeight w:val="20"/>
          <w:jc w:val="center"/>
        </w:trPr>
        <w:tc>
          <w:tcPr>
            <w:tcW w:w="576" w:type="dxa"/>
          </w:tcPr>
          <w:p w:rsidR="00A65A00" w:rsidRPr="005A1243" w:rsidRDefault="00A65A00" w:rsidP="00910B05">
            <w:pPr>
              <w:spacing w:after="120"/>
              <w:outlineLvl w:val="1"/>
              <w:rPr>
                <w:b/>
              </w:rPr>
            </w:pPr>
            <w:r w:rsidRPr="005A1243">
              <w:rPr>
                <w:b/>
              </w:rPr>
              <w:t>3.</w:t>
            </w:r>
          </w:p>
        </w:tc>
        <w:tc>
          <w:tcPr>
            <w:tcW w:w="2375" w:type="dxa"/>
          </w:tcPr>
          <w:p w:rsidR="00A65A00" w:rsidRPr="005A1243" w:rsidRDefault="00A65A00" w:rsidP="00910B05">
            <w:pPr>
              <w:spacing w:after="120"/>
              <w:outlineLvl w:val="1"/>
              <w:rPr>
                <w:b/>
              </w:rPr>
            </w:pPr>
            <w:r w:rsidRPr="005A1243">
              <w:rPr>
                <w:b/>
              </w:rPr>
              <w:t>Процедура закупівлі</w:t>
            </w:r>
          </w:p>
        </w:tc>
        <w:tc>
          <w:tcPr>
            <w:tcW w:w="7066" w:type="dxa"/>
          </w:tcPr>
          <w:p w:rsidR="00A65A00" w:rsidRPr="005A1243" w:rsidRDefault="000E0140" w:rsidP="00581987">
            <w:pPr>
              <w:spacing w:after="120"/>
              <w:jc w:val="both"/>
            </w:pPr>
            <w:r w:rsidRPr="005A1243">
              <w:t>Відкриті торги з особливостями</w:t>
            </w:r>
          </w:p>
        </w:tc>
      </w:tr>
      <w:tr w:rsidR="00A65A00" w:rsidRPr="005A1243" w:rsidTr="00D20232">
        <w:trPr>
          <w:trHeight w:val="567"/>
          <w:jc w:val="center"/>
        </w:trPr>
        <w:tc>
          <w:tcPr>
            <w:tcW w:w="576" w:type="dxa"/>
          </w:tcPr>
          <w:p w:rsidR="00A65A00" w:rsidRPr="005A1243" w:rsidRDefault="00A65A00" w:rsidP="00910B05">
            <w:pPr>
              <w:spacing w:after="120"/>
              <w:outlineLvl w:val="1"/>
              <w:rPr>
                <w:b/>
              </w:rPr>
            </w:pPr>
            <w:r w:rsidRPr="005A1243">
              <w:rPr>
                <w:b/>
              </w:rPr>
              <w:t>4.</w:t>
            </w:r>
          </w:p>
        </w:tc>
        <w:tc>
          <w:tcPr>
            <w:tcW w:w="2375" w:type="dxa"/>
          </w:tcPr>
          <w:p w:rsidR="00A65A00" w:rsidRPr="005A1243" w:rsidRDefault="00A65A00" w:rsidP="00910B05">
            <w:pPr>
              <w:spacing w:after="120"/>
              <w:outlineLvl w:val="1"/>
            </w:pPr>
            <w:bookmarkStart w:id="7" w:name="_Toc410576430"/>
            <w:r w:rsidRPr="005A1243">
              <w:rPr>
                <w:b/>
              </w:rPr>
              <w:t>Інформація про предмет закупівлі:</w:t>
            </w:r>
            <w:bookmarkEnd w:id="7"/>
          </w:p>
        </w:tc>
        <w:tc>
          <w:tcPr>
            <w:tcW w:w="7066" w:type="dxa"/>
          </w:tcPr>
          <w:p w:rsidR="00A65A00" w:rsidRPr="005A1243" w:rsidRDefault="00A65A00" w:rsidP="00581987">
            <w:pPr>
              <w:spacing w:after="120"/>
              <w:jc w:val="both"/>
            </w:pPr>
          </w:p>
        </w:tc>
      </w:tr>
      <w:tr w:rsidR="00A65A00" w:rsidRPr="005A1243" w:rsidTr="008B7CDE">
        <w:trPr>
          <w:trHeight w:val="1127"/>
          <w:jc w:val="center"/>
        </w:trPr>
        <w:tc>
          <w:tcPr>
            <w:tcW w:w="576" w:type="dxa"/>
            <w:vAlign w:val="center"/>
          </w:tcPr>
          <w:p w:rsidR="00A65A00" w:rsidRPr="005A1243" w:rsidRDefault="00A65A00" w:rsidP="00333D82">
            <w:pPr>
              <w:spacing w:after="120"/>
              <w:outlineLvl w:val="2"/>
            </w:pPr>
            <w:r w:rsidRPr="005A1243">
              <w:t>4.1.</w:t>
            </w:r>
          </w:p>
        </w:tc>
        <w:tc>
          <w:tcPr>
            <w:tcW w:w="2375" w:type="dxa"/>
            <w:vAlign w:val="center"/>
          </w:tcPr>
          <w:p w:rsidR="00A65A00" w:rsidRPr="005A1243" w:rsidRDefault="00A65A00" w:rsidP="00333D82">
            <w:pPr>
              <w:spacing w:after="120"/>
              <w:outlineLvl w:val="2"/>
            </w:pPr>
            <w:r w:rsidRPr="005A1243">
              <w:t>назва предмета закупівлі</w:t>
            </w:r>
          </w:p>
        </w:tc>
        <w:tc>
          <w:tcPr>
            <w:tcW w:w="7066" w:type="dxa"/>
            <w:vAlign w:val="center"/>
          </w:tcPr>
          <w:p w:rsidR="00E9694F" w:rsidRPr="005A1243" w:rsidRDefault="00D51593" w:rsidP="00E9694F">
            <w:pPr>
              <w:jc w:val="both"/>
              <w:rPr>
                <w:szCs w:val="28"/>
              </w:rPr>
            </w:pPr>
            <w:r w:rsidRPr="005A1243">
              <w:t>Електрична енергія – за</w:t>
            </w:r>
            <w:r w:rsidR="00E9694F" w:rsidRPr="005A1243">
              <w:t xml:space="preserve"> кодом ДК 021:2015 – 09310000-5 </w:t>
            </w:r>
            <w:r w:rsidR="00E9694F" w:rsidRPr="005A1243">
              <w:rPr>
                <w:szCs w:val="28"/>
              </w:rPr>
              <w:t>(Електрична енергія (постачання активної електроенергії))</w:t>
            </w:r>
          </w:p>
          <w:p w:rsidR="00A65A00" w:rsidRPr="005A1243" w:rsidRDefault="00A65A00" w:rsidP="00D51593">
            <w:pPr>
              <w:spacing w:before="120" w:after="120"/>
              <w:jc w:val="both"/>
            </w:pPr>
          </w:p>
        </w:tc>
      </w:tr>
      <w:tr w:rsidR="00A65A00" w:rsidRPr="005A1243" w:rsidTr="00D20232">
        <w:trPr>
          <w:trHeight w:val="20"/>
          <w:jc w:val="center"/>
        </w:trPr>
        <w:tc>
          <w:tcPr>
            <w:tcW w:w="576" w:type="dxa"/>
          </w:tcPr>
          <w:p w:rsidR="00A65A00" w:rsidRPr="005A1243" w:rsidRDefault="00A65A00" w:rsidP="00CA2AF8">
            <w:pPr>
              <w:spacing w:after="120"/>
              <w:outlineLvl w:val="2"/>
            </w:pPr>
            <w:r w:rsidRPr="005A1243">
              <w:t>4.2.</w:t>
            </w:r>
          </w:p>
        </w:tc>
        <w:tc>
          <w:tcPr>
            <w:tcW w:w="2375" w:type="dxa"/>
          </w:tcPr>
          <w:p w:rsidR="00A65A00" w:rsidRPr="005A1243" w:rsidRDefault="00A65A00" w:rsidP="00CA2AF8">
            <w:pPr>
              <w:spacing w:after="120"/>
              <w:outlineLvl w:val="2"/>
            </w:pPr>
            <w:r w:rsidRPr="005A1243">
              <w:t xml:space="preserve">опис окремої частини (частин) </w:t>
            </w:r>
            <w:r w:rsidRPr="005A1243">
              <w:lastRenderedPageBreak/>
              <w:t>предмета закупівлі (лота), щодо якої можуть бути подані тендерні пропозиції</w:t>
            </w:r>
          </w:p>
        </w:tc>
        <w:tc>
          <w:tcPr>
            <w:tcW w:w="7066" w:type="dxa"/>
          </w:tcPr>
          <w:p w:rsidR="00A65A00" w:rsidRPr="005A1243" w:rsidRDefault="009332AA" w:rsidP="009332AA">
            <w:pPr>
              <w:rPr>
                <w:lang w:val="ru-RU"/>
              </w:rPr>
            </w:pPr>
            <w:r w:rsidRPr="005A1243">
              <w:lastRenderedPageBreak/>
              <w:t>Закупі</w:t>
            </w:r>
            <w:r w:rsidR="003A2A43" w:rsidRPr="005A1243">
              <w:t>вля за лотами не передбачається</w:t>
            </w:r>
          </w:p>
        </w:tc>
      </w:tr>
      <w:tr w:rsidR="00A65A00" w:rsidRPr="005A1243" w:rsidTr="00D20232">
        <w:trPr>
          <w:trHeight w:val="20"/>
          <w:jc w:val="center"/>
        </w:trPr>
        <w:tc>
          <w:tcPr>
            <w:tcW w:w="576" w:type="dxa"/>
          </w:tcPr>
          <w:p w:rsidR="00A65A00" w:rsidRPr="005A1243" w:rsidRDefault="00A65A00" w:rsidP="00643801">
            <w:pPr>
              <w:spacing w:after="120"/>
              <w:outlineLvl w:val="2"/>
            </w:pPr>
            <w:r w:rsidRPr="005A1243">
              <w:lastRenderedPageBreak/>
              <w:t>4.3.</w:t>
            </w:r>
          </w:p>
        </w:tc>
        <w:tc>
          <w:tcPr>
            <w:tcW w:w="2375" w:type="dxa"/>
          </w:tcPr>
          <w:p w:rsidR="00A65A00" w:rsidRPr="005A1243" w:rsidRDefault="00A65A00" w:rsidP="00643801">
            <w:pPr>
              <w:spacing w:after="120"/>
              <w:outlineLvl w:val="2"/>
            </w:pPr>
            <w:r w:rsidRPr="005A1243">
              <w:t>місце, кількість, обсяг поставки товарів (надання послуг, виконання робіт)</w:t>
            </w:r>
          </w:p>
        </w:tc>
        <w:tc>
          <w:tcPr>
            <w:tcW w:w="7066" w:type="dxa"/>
          </w:tcPr>
          <w:p w:rsidR="00D51593" w:rsidRPr="005A1243" w:rsidRDefault="00D51593" w:rsidP="00D51593">
            <w:pPr>
              <w:jc w:val="both"/>
            </w:pPr>
            <w:r w:rsidRPr="005A1243">
              <w:t xml:space="preserve">Львівська площа, </w:t>
            </w:r>
            <w:r w:rsidRPr="005A1243">
              <w:rPr>
                <w:lang w:val="ru-RU"/>
              </w:rPr>
              <w:t>8</w:t>
            </w:r>
            <w:r w:rsidR="002F53B1" w:rsidRPr="005A1243">
              <w:t>, провулок</w:t>
            </w:r>
            <w:r w:rsidRPr="005A1243">
              <w:t xml:space="preserve"> Киянівський 2а, м. Київ, 04053</w:t>
            </w:r>
          </w:p>
          <w:p w:rsidR="00D51593" w:rsidRPr="005A1243" w:rsidRDefault="00D51593" w:rsidP="00D51593">
            <w:pPr>
              <w:spacing w:after="120"/>
              <w:jc w:val="both"/>
            </w:pPr>
          </w:p>
          <w:p w:rsidR="009332AA" w:rsidRPr="005A1243" w:rsidRDefault="00D51593" w:rsidP="004E52FA">
            <w:pPr>
              <w:spacing w:before="40"/>
              <w:jc w:val="both"/>
            </w:pPr>
            <w:r w:rsidRPr="005A1243">
              <w:t>Відповідно до технічної специфікації згідно з</w:t>
            </w:r>
            <w:r w:rsidRPr="005A1243">
              <w:rPr>
                <w:b/>
              </w:rPr>
              <w:t xml:space="preserve"> додатком 4</w:t>
            </w:r>
            <w:r w:rsidRPr="005A1243">
              <w:t xml:space="preserve"> </w:t>
            </w:r>
            <w:r w:rsidRPr="005A1243">
              <w:br/>
              <w:t>до тендерної документації (</w:t>
            </w:r>
            <w:r w:rsidR="00777E99" w:rsidRPr="005A1243">
              <w:t>1 109 058,11 кВт*год.</w:t>
            </w:r>
            <w:r w:rsidRPr="005A1243">
              <w:t>)</w:t>
            </w:r>
          </w:p>
        </w:tc>
      </w:tr>
      <w:tr w:rsidR="000F0665" w:rsidRPr="005A1243" w:rsidTr="00D20232">
        <w:trPr>
          <w:trHeight w:val="20"/>
          <w:jc w:val="center"/>
        </w:trPr>
        <w:tc>
          <w:tcPr>
            <w:tcW w:w="576" w:type="dxa"/>
          </w:tcPr>
          <w:p w:rsidR="000F0665" w:rsidRPr="005A1243" w:rsidRDefault="000F0665" w:rsidP="00643801">
            <w:pPr>
              <w:spacing w:after="120"/>
              <w:outlineLvl w:val="2"/>
            </w:pPr>
            <w:r w:rsidRPr="005A1243">
              <w:t>4.4.</w:t>
            </w:r>
          </w:p>
        </w:tc>
        <w:tc>
          <w:tcPr>
            <w:tcW w:w="2375" w:type="dxa"/>
          </w:tcPr>
          <w:p w:rsidR="000F0665" w:rsidRPr="005A1243" w:rsidRDefault="000F0665" w:rsidP="00643801">
            <w:pPr>
              <w:spacing w:after="120"/>
              <w:outlineLvl w:val="2"/>
            </w:pPr>
            <w:r w:rsidRPr="005A1243">
              <w:t>строк поставки товарів (надання послуг, виконання робіт)</w:t>
            </w:r>
          </w:p>
        </w:tc>
        <w:tc>
          <w:tcPr>
            <w:tcW w:w="7066" w:type="dxa"/>
          </w:tcPr>
          <w:p w:rsidR="000F0665" w:rsidRPr="005A1243" w:rsidRDefault="00D51593" w:rsidP="000A2117">
            <w:pPr>
              <w:spacing w:after="120"/>
              <w:jc w:val="both"/>
            </w:pPr>
            <w:r w:rsidRPr="005A1243">
              <w:t>01.07.2023</w:t>
            </w:r>
            <w:r w:rsidR="002F53B1" w:rsidRPr="005A1243">
              <w:t xml:space="preserve"> </w:t>
            </w:r>
            <w:r w:rsidR="0056132A" w:rsidRPr="005A1243">
              <w:t>–</w:t>
            </w:r>
            <w:r w:rsidR="000A2117" w:rsidRPr="005A1243">
              <w:t xml:space="preserve"> </w:t>
            </w:r>
            <w:r w:rsidRPr="005A1243">
              <w:t>30.09.2023</w:t>
            </w:r>
          </w:p>
        </w:tc>
      </w:tr>
      <w:tr w:rsidR="00A65A00" w:rsidRPr="005A1243" w:rsidTr="00D20232">
        <w:trPr>
          <w:trHeight w:val="20"/>
          <w:jc w:val="center"/>
        </w:trPr>
        <w:tc>
          <w:tcPr>
            <w:tcW w:w="576" w:type="dxa"/>
          </w:tcPr>
          <w:p w:rsidR="00A65A00" w:rsidRPr="005A1243" w:rsidRDefault="00A65A00" w:rsidP="00910B05">
            <w:pPr>
              <w:spacing w:after="120"/>
              <w:outlineLvl w:val="1"/>
              <w:rPr>
                <w:b/>
              </w:rPr>
            </w:pPr>
            <w:r w:rsidRPr="005A1243">
              <w:rPr>
                <w:b/>
              </w:rPr>
              <w:t>5.</w:t>
            </w:r>
          </w:p>
        </w:tc>
        <w:tc>
          <w:tcPr>
            <w:tcW w:w="2375" w:type="dxa"/>
          </w:tcPr>
          <w:p w:rsidR="00A65A00" w:rsidRPr="005A1243" w:rsidRDefault="00A65A00" w:rsidP="00910B05">
            <w:pPr>
              <w:spacing w:after="120"/>
              <w:outlineLvl w:val="1"/>
              <w:rPr>
                <w:b/>
              </w:rPr>
            </w:pPr>
            <w:bookmarkStart w:id="8" w:name="_Toc410576432"/>
            <w:r w:rsidRPr="005A1243">
              <w:rPr>
                <w:b/>
              </w:rPr>
              <w:t>Недискримінація учасників</w:t>
            </w:r>
            <w:bookmarkEnd w:id="8"/>
            <w:r w:rsidRPr="005A1243">
              <w:rPr>
                <w:b/>
              </w:rPr>
              <w:t xml:space="preserve"> та рівне ставлення до них</w:t>
            </w:r>
          </w:p>
        </w:tc>
        <w:tc>
          <w:tcPr>
            <w:tcW w:w="7066" w:type="dxa"/>
          </w:tcPr>
          <w:p w:rsidR="00A65A00" w:rsidRPr="005A1243" w:rsidRDefault="00A65A00" w:rsidP="00107F76">
            <w:pPr>
              <w:jc w:val="both"/>
            </w:pPr>
            <w:r w:rsidRPr="005A1243">
              <w:t>Учасники (резиденти та нерезиденти) всіх форм власності</w:t>
            </w:r>
            <w:r w:rsidRPr="005A1243">
              <w:br/>
              <w:t>та організаційно-правових форм беруть участь у процедурах закупівель на рівн</w:t>
            </w:r>
            <w:r w:rsidR="00107F76" w:rsidRPr="005A1243">
              <w:t>их умовах.</w:t>
            </w:r>
          </w:p>
          <w:p w:rsidR="00107F76" w:rsidRPr="005A1243" w:rsidRDefault="00107F76" w:rsidP="00107F76">
            <w:pPr>
              <w:jc w:val="both"/>
              <w:rPr>
                <w:sz w:val="16"/>
                <w:szCs w:val="16"/>
              </w:rPr>
            </w:pPr>
          </w:p>
          <w:p w:rsidR="00A65A00" w:rsidRPr="005A1243" w:rsidRDefault="00A65A00" w:rsidP="00A65A00">
            <w:pPr>
              <w:spacing w:after="120"/>
              <w:jc w:val="both"/>
            </w:pPr>
            <w:r w:rsidRPr="005A1243">
              <w:t>Замовники забезпечують вільний доступ усіх учасників</w:t>
            </w:r>
            <w:r w:rsidRPr="005A1243">
              <w:br/>
              <w:t>до інформації про закупівлю, передбаченої Законом.</w:t>
            </w:r>
          </w:p>
        </w:tc>
      </w:tr>
      <w:tr w:rsidR="00A65A00" w:rsidRPr="005A1243" w:rsidTr="00D20232">
        <w:trPr>
          <w:trHeight w:val="20"/>
          <w:jc w:val="center"/>
        </w:trPr>
        <w:tc>
          <w:tcPr>
            <w:tcW w:w="576" w:type="dxa"/>
          </w:tcPr>
          <w:p w:rsidR="00A65A00" w:rsidRPr="005A1243" w:rsidRDefault="00A65A00" w:rsidP="00910B05">
            <w:pPr>
              <w:spacing w:after="120"/>
              <w:outlineLvl w:val="1"/>
              <w:rPr>
                <w:b/>
                <w:lang w:eastAsia="en-US"/>
              </w:rPr>
            </w:pPr>
            <w:r w:rsidRPr="005A1243">
              <w:rPr>
                <w:b/>
                <w:lang w:eastAsia="en-US"/>
              </w:rPr>
              <w:t>6.</w:t>
            </w:r>
          </w:p>
        </w:tc>
        <w:tc>
          <w:tcPr>
            <w:tcW w:w="2375" w:type="dxa"/>
          </w:tcPr>
          <w:p w:rsidR="00A65A00" w:rsidRPr="005A1243" w:rsidRDefault="00A65A00" w:rsidP="00910B05">
            <w:pPr>
              <w:spacing w:after="120"/>
              <w:outlineLvl w:val="1"/>
              <w:rPr>
                <w:b/>
                <w:lang w:eastAsia="en-US"/>
              </w:rPr>
            </w:pPr>
            <w:bookmarkStart w:id="9" w:name="_Toc410576433"/>
            <w:r w:rsidRPr="005A1243">
              <w:rPr>
                <w:b/>
                <w:lang w:eastAsia="en-US"/>
              </w:rPr>
              <w:t>Інформація про валюту, у якій повинно бути розраховано та зазначено ціну тендерної пропозиції</w:t>
            </w:r>
            <w:bookmarkEnd w:id="9"/>
          </w:p>
        </w:tc>
        <w:tc>
          <w:tcPr>
            <w:tcW w:w="7066" w:type="dxa"/>
          </w:tcPr>
          <w:p w:rsidR="00A65A00" w:rsidRPr="005A1243" w:rsidRDefault="00A65A00" w:rsidP="00643801">
            <w:pPr>
              <w:spacing w:after="120"/>
              <w:jc w:val="both"/>
            </w:pPr>
            <w:r w:rsidRPr="005A1243">
              <w:t>Валютою тендерної пропозиції є гривня.</w:t>
            </w:r>
          </w:p>
        </w:tc>
      </w:tr>
      <w:tr w:rsidR="00A65A00" w:rsidRPr="005A1243" w:rsidTr="00D20232">
        <w:trPr>
          <w:trHeight w:val="20"/>
          <w:jc w:val="center"/>
        </w:trPr>
        <w:tc>
          <w:tcPr>
            <w:tcW w:w="576" w:type="dxa"/>
          </w:tcPr>
          <w:p w:rsidR="00A65A00" w:rsidRPr="005A1243" w:rsidRDefault="00A65A00" w:rsidP="00910B05">
            <w:pPr>
              <w:spacing w:after="120"/>
              <w:outlineLvl w:val="1"/>
              <w:rPr>
                <w:b/>
                <w:lang w:eastAsia="en-US"/>
              </w:rPr>
            </w:pPr>
            <w:r w:rsidRPr="005A1243">
              <w:rPr>
                <w:b/>
                <w:lang w:eastAsia="en-US"/>
              </w:rPr>
              <w:t>7.</w:t>
            </w:r>
          </w:p>
        </w:tc>
        <w:tc>
          <w:tcPr>
            <w:tcW w:w="2375" w:type="dxa"/>
          </w:tcPr>
          <w:p w:rsidR="00A65A00" w:rsidRPr="005A1243" w:rsidRDefault="00A65A00" w:rsidP="00910B05">
            <w:pPr>
              <w:spacing w:after="120"/>
              <w:outlineLvl w:val="1"/>
              <w:rPr>
                <w:b/>
                <w:lang w:eastAsia="en-US"/>
              </w:rPr>
            </w:pPr>
            <w:bookmarkStart w:id="10" w:name="_Toc410576434"/>
            <w:r w:rsidRPr="005A1243">
              <w:rPr>
                <w:b/>
                <w:lang w:eastAsia="en-US"/>
              </w:rPr>
              <w:t>Інформація про мову (мови), якою (якими) повинно бути складено тендерні пропозиції</w:t>
            </w:r>
            <w:bookmarkEnd w:id="10"/>
          </w:p>
        </w:tc>
        <w:tc>
          <w:tcPr>
            <w:tcW w:w="7066" w:type="dxa"/>
          </w:tcPr>
          <w:p w:rsidR="00A65A00" w:rsidRPr="005A1243" w:rsidRDefault="00A65A00" w:rsidP="00A65A00">
            <w:pPr>
              <w:jc w:val="both"/>
            </w:pPr>
            <w:r w:rsidRPr="005A1243">
              <w:t>Усі документи, що подаються у складі тендерної пропозиції, повинні бути складені українською мовою.</w:t>
            </w:r>
          </w:p>
          <w:p w:rsidR="00A65A00" w:rsidRPr="005A1243" w:rsidRDefault="00A65A00" w:rsidP="00A65A00">
            <w:pPr>
              <w:jc w:val="both"/>
            </w:pPr>
            <w:r w:rsidRPr="005A1243">
              <w:t xml:space="preserve">У разі, якщо документ викладений іноземною мовою, </w:t>
            </w:r>
            <w:r w:rsidRPr="005A1243">
              <w:br/>
              <w:t>до нього додається переклад українською мовою.</w:t>
            </w:r>
          </w:p>
          <w:p w:rsidR="00A65A00" w:rsidRPr="005A1243" w:rsidRDefault="00A65A00" w:rsidP="00A65A00">
            <w:pPr>
              <w:jc w:val="both"/>
            </w:pPr>
            <w:r w:rsidRPr="005A1243">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5A1243">
              <w:br/>
              <w:t>їх ідентифікації, допускається їх зазначення без перекладу.</w:t>
            </w:r>
          </w:p>
          <w:p w:rsidR="00A65A00" w:rsidRPr="005A1243" w:rsidRDefault="00A65A00" w:rsidP="00A65A00">
            <w:pPr>
              <w:jc w:val="both"/>
            </w:pPr>
            <w:r w:rsidRPr="005A1243">
              <w:t xml:space="preserve">Якщо учасник процедури закупівлі є нерезидентом України, </w:t>
            </w:r>
            <w:r w:rsidRPr="005A1243">
              <w:br/>
              <w:t xml:space="preserve">він може подавати свою тендерну пропозицію англійською мовою </w:t>
            </w:r>
            <w:r w:rsidRPr="005A1243">
              <w:br/>
              <w:t xml:space="preserve">з обов’язковим перекладом українською мовою. Переклад повинен бути здійснений дипломованим перекладачем </w:t>
            </w:r>
            <w:r w:rsidRPr="005A1243">
              <w:br/>
              <w:t xml:space="preserve">(з наданням у складі пропозиції учасника копій документів, </w:t>
            </w:r>
            <w:r w:rsidRPr="005A1243">
              <w:br/>
              <w:t>що підтверджують кваліфікацію перекладача) або бюро перекладів.</w:t>
            </w:r>
          </w:p>
          <w:p w:rsidR="00A65A00" w:rsidRPr="005A1243" w:rsidRDefault="00A65A00" w:rsidP="00A65A00">
            <w:pPr>
              <w:spacing w:after="120"/>
              <w:jc w:val="both"/>
            </w:pPr>
            <w:r w:rsidRPr="005A1243">
              <w:t>Тексти повинні бути автентичними, визначальним є текст, викладений українською мовою.</w:t>
            </w:r>
          </w:p>
        </w:tc>
      </w:tr>
      <w:tr w:rsidR="00A65A00" w:rsidRPr="005A1243" w:rsidTr="00D20232">
        <w:trPr>
          <w:trHeight w:val="20"/>
          <w:jc w:val="center"/>
        </w:trPr>
        <w:tc>
          <w:tcPr>
            <w:tcW w:w="576" w:type="dxa"/>
          </w:tcPr>
          <w:p w:rsidR="00A65A00" w:rsidRPr="005A1243" w:rsidRDefault="00A65A00" w:rsidP="00643801">
            <w:pPr>
              <w:keepNext/>
              <w:spacing w:before="120" w:after="120"/>
              <w:jc w:val="center"/>
              <w:outlineLvl w:val="0"/>
              <w:rPr>
                <w:b/>
              </w:rPr>
            </w:pPr>
          </w:p>
        </w:tc>
        <w:tc>
          <w:tcPr>
            <w:tcW w:w="9441" w:type="dxa"/>
            <w:gridSpan w:val="2"/>
          </w:tcPr>
          <w:p w:rsidR="00A65A00" w:rsidRPr="005A1243" w:rsidRDefault="00A65A00" w:rsidP="00643801">
            <w:pPr>
              <w:keepNext/>
              <w:spacing w:before="120" w:after="120"/>
              <w:jc w:val="center"/>
              <w:outlineLvl w:val="0"/>
              <w:rPr>
                <w:b/>
              </w:rPr>
            </w:pPr>
            <w:bookmarkStart w:id="11" w:name="_Toc410576435"/>
            <w:r w:rsidRPr="005A1243">
              <w:rPr>
                <w:b/>
              </w:rPr>
              <w:t>Розділ ІІ. Порядок внесення змін та надання роз`яснень до тендерної документації</w:t>
            </w:r>
            <w:bookmarkEnd w:id="11"/>
          </w:p>
        </w:tc>
      </w:tr>
      <w:tr w:rsidR="00A65A00" w:rsidRPr="005A1243" w:rsidTr="00D20232">
        <w:trPr>
          <w:trHeight w:val="20"/>
          <w:jc w:val="center"/>
        </w:trPr>
        <w:tc>
          <w:tcPr>
            <w:tcW w:w="576" w:type="dxa"/>
          </w:tcPr>
          <w:p w:rsidR="00A65A00" w:rsidRPr="005A1243" w:rsidRDefault="00A65A00" w:rsidP="00910B05">
            <w:pPr>
              <w:spacing w:after="120"/>
              <w:outlineLvl w:val="1"/>
              <w:rPr>
                <w:b/>
                <w:lang w:eastAsia="en-US"/>
              </w:rPr>
            </w:pPr>
            <w:r w:rsidRPr="005A1243">
              <w:rPr>
                <w:b/>
                <w:lang w:eastAsia="en-US"/>
              </w:rPr>
              <w:t>1.</w:t>
            </w:r>
          </w:p>
        </w:tc>
        <w:tc>
          <w:tcPr>
            <w:tcW w:w="2375" w:type="dxa"/>
          </w:tcPr>
          <w:p w:rsidR="00A65A00" w:rsidRPr="005A1243" w:rsidRDefault="00A65A00" w:rsidP="00910B05">
            <w:pPr>
              <w:spacing w:after="120"/>
              <w:outlineLvl w:val="1"/>
              <w:rPr>
                <w:b/>
                <w:lang w:eastAsia="en-US"/>
              </w:rPr>
            </w:pPr>
            <w:bookmarkStart w:id="12" w:name="_Toc410576436"/>
            <w:r w:rsidRPr="005A1243">
              <w:rPr>
                <w:b/>
                <w:lang w:eastAsia="en-US"/>
              </w:rPr>
              <w:t>Процедура надання роз’яснень щодо тендерної документації</w:t>
            </w:r>
            <w:bookmarkEnd w:id="12"/>
          </w:p>
        </w:tc>
        <w:tc>
          <w:tcPr>
            <w:tcW w:w="7066" w:type="dxa"/>
          </w:tcPr>
          <w:p w:rsidR="00A65A00" w:rsidRPr="005A1243" w:rsidRDefault="00A65A00" w:rsidP="00A65A00">
            <w:pPr>
              <w:jc w:val="both"/>
              <w:rPr>
                <w:color w:val="000000"/>
                <w:shd w:val="solid" w:color="FFFFFF" w:fill="FFFFFF"/>
              </w:rPr>
            </w:pPr>
            <w:r w:rsidRPr="005A1243">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00170857" w:rsidRPr="005A1243">
              <w:rPr>
                <w:color w:val="000000"/>
                <w:shd w:val="solid" w:color="FFFFFF" w:fill="FFFFFF"/>
                <w:lang w:val="ru-RU" w:eastAsia="en-US"/>
              </w:rPr>
              <w:t>4</w:t>
            </w:r>
            <w:r w:rsidRPr="005A1243">
              <w:rPr>
                <w:color w:val="000000"/>
                <w:shd w:val="solid" w:color="FFFFFF" w:fill="FFFFFF"/>
                <w:lang w:eastAsia="en-US"/>
              </w:rPr>
              <w:t xml:space="preserve"> особливостей.</w:t>
            </w:r>
          </w:p>
          <w:p w:rsidR="00A65A00" w:rsidRPr="005A1243" w:rsidRDefault="00A65A00" w:rsidP="00A65A00">
            <w:pPr>
              <w:jc w:val="both"/>
              <w:rPr>
                <w:color w:val="000000"/>
                <w:shd w:val="solid" w:color="FFFFFF" w:fill="FFFFFF"/>
                <w:lang w:eastAsia="en-US"/>
              </w:rPr>
            </w:pPr>
            <w:r w:rsidRPr="005A1243">
              <w:rPr>
                <w:color w:val="000000"/>
                <w:shd w:val="solid" w:color="FFFFFF" w:fill="FFFFFF"/>
                <w:lang w:eastAsia="en-US"/>
              </w:rPr>
              <w:t xml:space="preserve">Фізична/юридична особа має право не пізніше ніж за три дні </w:t>
            </w:r>
            <w:r w:rsidR="002F53B1" w:rsidRPr="005A1243">
              <w:rPr>
                <w:color w:val="000000"/>
                <w:shd w:val="solid" w:color="FFFFFF" w:fill="FFFFFF"/>
                <w:lang w:eastAsia="en-US"/>
              </w:rPr>
              <w:br/>
            </w:r>
            <w:r w:rsidRPr="005A1243">
              <w:rPr>
                <w:color w:val="000000"/>
                <w:shd w:val="solid" w:color="FFFFFF" w:fill="FFFFFF"/>
                <w:lang w:eastAsia="en-US"/>
              </w:rPr>
              <w:lastRenderedPageBreak/>
              <w:t xml:space="preserve">до закінчення строку подання тендерної пропозиції звернутися через електронну систему закупівель до замовника </w:t>
            </w:r>
            <w:r w:rsidR="002F53B1" w:rsidRPr="005A1243">
              <w:rPr>
                <w:color w:val="000000"/>
                <w:shd w:val="solid" w:color="FFFFFF" w:fill="FFFFFF"/>
                <w:lang w:eastAsia="en-US"/>
              </w:rPr>
              <w:br/>
            </w:r>
            <w:r w:rsidRPr="005A1243">
              <w:rPr>
                <w:color w:val="000000"/>
                <w:shd w:val="solid" w:color="FFFFFF" w:fill="FFFFFF"/>
                <w:lang w:eastAsia="en-US"/>
              </w:rPr>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w:t>
            </w:r>
            <w:r w:rsidRPr="005A1243">
              <w:rPr>
                <w:color w:val="000000"/>
                <w:shd w:val="solid" w:color="FFFFFF" w:fill="FFFFFF"/>
                <w:lang w:eastAsia="en-US"/>
              </w:rPr>
              <w:br/>
              <w:t xml:space="preserve">в електронній системі закупівель без ідентифікації особи, </w:t>
            </w:r>
            <w:r w:rsidRPr="005A1243">
              <w:rPr>
                <w:color w:val="000000"/>
                <w:shd w:val="solid" w:color="FFFFFF" w:fill="FFFFFF"/>
                <w:lang w:eastAsia="en-US"/>
              </w:rPr>
              <w:br/>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5A00" w:rsidRPr="005A1243" w:rsidRDefault="00A65A00" w:rsidP="00A65A00">
            <w:pPr>
              <w:jc w:val="both"/>
              <w:rPr>
                <w:color w:val="000000"/>
                <w:shd w:val="solid" w:color="FFFFFF" w:fill="FFFFFF"/>
              </w:rPr>
            </w:pPr>
            <w:r w:rsidRPr="005A124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5A00" w:rsidRPr="005A1243" w:rsidRDefault="00A65A00" w:rsidP="00A65A00">
            <w:pPr>
              <w:jc w:val="both"/>
              <w:rPr>
                <w:color w:val="000000"/>
                <w:shd w:val="solid" w:color="FFFFFF" w:fill="FFFFFF"/>
              </w:rPr>
            </w:pPr>
            <w:r w:rsidRPr="005A1243">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5A1243">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A65A00" w:rsidRPr="005A1243" w:rsidTr="00D20232">
        <w:trPr>
          <w:trHeight w:val="20"/>
          <w:jc w:val="center"/>
        </w:trPr>
        <w:tc>
          <w:tcPr>
            <w:tcW w:w="576" w:type="dxa"/>
          </w:tcPr>
          <w:p w:rsidR="00A65A00" w:rsidRPr="005A1243" w:rsidRDefault="00A65A00" w:rsidP="00983EC5">
            <w:pPr>
              <w:spacing w:after="120"/>
              <w:outlineLvl w:val="1"/>
              <w:rPr>
                <w:b/>
                <w:lang w:eastAsia="en-US"/>
              </w:rPr>
            </w:pPr>
            <w:r w:rsidRPr="005A1243">
              <w:rPr>
                <w:b/>
                <w:lang w:eastAsia="en-US"/>
              </w:rPr>
              <w:lastRenderedPageBreak/>
              <w:t>2.</w:t>
            </w:r>
          </w:p>
        </w:tc>
        <w:tc>
          <w:tcPr>
            <w:tcW w:w="2375" w:type="dxa"/>
          </w:tcPr>
          <w:p w:rsidR="00A65A00" w:rsidRPr="005A1243" w:rsidRDefault="00A65A00" w:rsidP="00983EC5">
            <w:pPr>
              <w:spacing w:after="120"/>
              <w:outlineLvl w:val="1"/>
              <w:rPr>
                <w:b/>
                <w:lang w:eastAsia="en-US"/>
              </w:rPr>
            </w:pPr>
            <w:r w:rsidRPr="005A1243">
              <w:rPr>
                <w:b/>
                <w:lang w:eastAsia="en-US"/>
              </w:rPr>
              <w:t>Внесення змін до тендерної документації</w:t>
            </w:r>
          </w:p>
        </w:tc>
        <w:tc>
          <w:tcPr>
            <w:tcW w:w="7066" w:type="dxa"/>
          </w:tcPr>
          <w:p w:rsidR="00A65A00" w:rsidRPr="005A1243" w:rsidRDefault="00A65A00" w:rsidP="00A65A00">
            <w:pPr>
              <w:spacing w:before="120"/>
              <w:jc w:val="both"/>
              <w:rPr>
                <w:color w:val="000000"/>
                <w:shd w:val="solid" w:color="FFFFFF" w:fill="FFFFFF"/>
              </w:rPr>
            </w:pPr>
            <w:r w:rsidRPr="005A1243">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sidRPr="005A1243">
              <w:rPr>
                <w:color w:val="000000"/>
                <w:shd w:val="solid" w:color="FFFFFF" w:fill="FFFFFF"/>
                <w:lang w:eastAsia="en-US"/>
              </w:rPr>
              <w:br/>
              <w:t xml:space="preserve">з моменту внесення змін до тендерної документації до закінчення кінцевого строку подання тендерних пропозицій залишалося </w:t>
            </w:r>
            <w:r w:rsidR="008A4490" w:rsidRPr="005A1243">
              <w:rPr>
                <w:color w:val="000000"/>
                <w:shd w:val="solid" w:color="FFFFFF" w:fill="FFFFFF"/>
                <w:lang w:eastAsia="en-US"/>
              </w:rPr>
              <w:br/>
            </w:r>
            <w:r w:rsidRPr="005A1243">
              <w:rPr>
                <w:color w:val="000000"/>
                <w:shd w:val="solid" w:color="FFFFFF" w:fill="FFFFFF"/>
                <w:lang w:eastAsia="en-US"/>
              </w:rPr>
              <w:t>не менше чотирьох днів.</w:t>
            </w:r>
          </w:p>
          <w:p w:rsidR="00A65A00" w:rsidRPr="005A1243" w:rsidRDefault="00A65A00" w:rsidP="002F53B1">
            <w:pPr>
              <w:spacing w:before="120"/>
              <w:jc w:val="both"/>
              <w:rPr>
                <w:color w:val="000000"/>
                <w:shd w:val="solid" w:color="FFFFFF" w:fill="FFFFFF"/>
              </w:rPr>
            </w:pPr>
            <w:r w:rsidRPr="005A1243">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F53B1" w:rsidRPr="005A1243">
              <w:rPr>
                <w:color w:val="000000"/>
                <w:shd w:val="solid" w:color="FFFFFF" w:fill="FFFFFF"/>
                <w:lang w:eastAsia="en-US"/>
              </w:rPr>
              <w:br/>
            </w:r>
            <w:r w:rsidRPr="005A1243">
              <w:rPr>
                <w:color w:val="000000"/>
                <w:shd w:val="solid" w:color="FFFFFF" w:fill="FFFFFF"/>
                <w:lang w:eastAsia="en-US"/>
              </w:rPr>
              <w:t xml:space="preserve">Зміни до тендерної документації у </w:t>
            </w:r>
            <w:proofErr w:type="spellStart"/>
            <w:r w:rsidRPr="005A1243">
              <w:rPr>
                <w:color w:val="000000"/>
                <w:shd w:val="solid" w:color="FFFFFF" w:fill="FFFFFF"/>
                <w:lang w:eastAsia="en-US"/>
              </w:rPr>
              <w:t>машинозчитувальному</w:t>
            </w:r>
            <w:proofErr w:type="spellEnd"/>
            <w:r w:rsidRPr="005A1243">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13" w:name="n712"/>
            <w:bookmarkEnd w:id="13"/>
          </w:p>
        </w:tc>
      </w:tr>
      <w:tr w:rsidR="00A65A00" w:rsidRPr="005A1243" w:rsidTr="00D20232">
        <w:trPr>
          <w:trHeight w:val="20"/>
          <w:jc w:val="center"/>
        </w:trPr>
        <w:tc>
          <w:tcPr>
            <w:tcW w:w="576" w:type="dxa"/>
          </w:tcPr>
          <w:p w:rsidR="00A65A00" w:rsidRPr="005A1243" w:rsidRDefault="00A65A00" w:rsidP="00910B05">
            <w:pPr>
              <w:keepNext/>
              <w:spacing w:before="120" w:after="120"/>
              <w:jc w:val="center"/>
              <w:outlineLvl w:val="0"/>
              <w:rPr>
                <w:b/>
              </w:rPr>
            </w:pPr>
          </w:p>
        </w:tc>
        <w:tc>
          <w:tcPr>
            <w:tcW w:w="9441" w:type="dxa"/>
            <w:gridSpan w:val="2"/>
          </w:tcPr>
          <w:p w:rsidR="00A65A00" w:rsidRPr="005A1243" w:rsidRDefault="00A65A00" w:rsidP="00910B05">
            <w:pPr>
              <w:keepNext/>
              <w:spacing w:before="120" w:after="120"/>
              <w:jc w:val="center"/>
              <w:outlineLvl w:val="0"/>
              <w:rPr>
                <w:b/>
              </w:rPr>
            </w:pPr>
            <w:bookmarkStart w:id="14" w:name="_Toc410576438"/>
            <w:r w:rsidRPr="005A1243">
              <w:rPr>
                <w:b/>
              </w:rPr>
              <w:t>Розділ ІІІ. Інструкція з підготовки тендерної пропозиції</w:t>
            </w:r>
            <w:bookmarkEnd w:id="14"/>
          </w:p>
        </w:tc>
      </w:tr>
      <w:tr w:rsidR="00A65A00" w:rsidRPr="005A1243" w:rsidTr="00F201DD">
        <w:trPr>
          <w:trHeight w:val="2542"/>
          <w:jc w:val="center"/>
        </w:trPr>
        <w:tc>
          <w:tcPr>
            <w:tcW w:w="576" w:type="dxa"/>
          </w:tcPr>
          <w:p w:rsidR="00A65A00" w:rsidRPr="005A1243" w:rsidRDefault="00A65A00" w:rsidP="00581987">
            <w:pPr>
              <w:spacing w:after="120"/>
              <w:rPr>
                <w:b/>
              </w:rPr>
            </w:pPr>
            <w:r w:rsidRPr="005A1243">
              <w:rPr>
                <w:b/>
              </w:rPr>
              <w:t>1.</w:t>
            </w:r>
          </w:p>
        </w:tc>
        <w:tc>
          <w:tcPr>
            <w:tcW w:w="2375" w:type="dxa"/>
          </w:tcPr>
          <w:p w:rsidR="00A65A00" w:rsidRPr="005A1243" w:rsidRDefault="00A65A00" w:rsidP="00581987">
            <w:pPr>
              <w:spacing w:after="120"/>
            </w:pPr>
            <w:r w:rsidRPr="005A1243">
              <w:rPr>
                <w:b/>
              </w:rPr>
              <w:t>Зміст і спосіб подання тендерної пропозиції</w:t>
            </w:r>
          </w:p>
        </w:tc>
        <w:tc>
          <w:tcPr>
            <w:tcW w:w="7066" w:type="dxa"/>
          </w:tcPr>
          <w:p w:rsidR="002E28EC" w:rsidRPr="005A1243" w:rsidRDefault="002E28EC" w:rsidP="002E28EC">
            <w:pPr>
              <w:jc w:val="both"/>
              <w:rPr>
                <w:color w:val="000000"/>
                <w:shd w:val="solid" w:color="FFFFFF" w:fill="FFFFFF"/>
              </w:rPr>
            </w:pPr>
            <w:r w:rsidRPr="005A1243">
              <w:rPr>
                <w:color w:val="000000"/>
                <w:shd w:val="solid" w:color="FFFFFF" w:fill="FFFFFF"/>
                <w:lang w:eastAsia="en-US"/>
              </w:rPr>
              <w:t>Під час проведення відкритих торгів тендерні пропозиції мають право под</w:t>
            </w:r>
            <w:r w:rsidR="002F53B1" w:rsidRPr="005A1243">
              <w:rPr>
                <w:color w:val="000000"/>
                <w:shd w:val="solid" w:color="FFFFFF" w:fill="FFFFFF"/>
                <w:lang w:eastAsia="en-US"/>
              </w:rPr>
              <w:t>авати всі заінтересовані особи.</w:t>
            </w:r>
          </w:p>
          <w:p w:rsidR="002E28EC" w:rsidRPr="005A1243" w:rsidRDefault="002E28EC" w:rsidP="002E2596">
            <w:pPr>
              <w:spacing w:before="120" w:after="120"/>
              <w:jc w:val="both"/>
            </w:pPr>
            <w:r w:rsidRPr="005A1243">
              <w:t xml:space="preserve">Тендерна пропозиція подається в електронному вигляді шляхом заповнення електронних форм з окремими полями, </w:t>
            </w:r>
            <w:r w:rsidRPr="005A1243">
              <w:br/>
              <w:t xml:space="preserve">де зазначається інформація про ціну, інші критерії оцінки </w:t>
            </w:r>
            <w:r w:rsidRPr="005A1243">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8A4490" w:rsidRPr="005A1243">
              <w:t>у п. 4</w:t>
            </w:r>
            <w:r w:rsidR="00170857" w:rsidRPr="005A1243">
              <w:t>7</w:t>
            </w:r>
            <w:r w:rsidR="008A4490" w:rsidRPr="005A1243">
              <w:t xml:space="preserve"> особливостей</w:t>
            </w:r>
            <w:r w:rsidRPr="005A1243">
              <w:t xml:space="preserve"> і в тендерній документації, </w:t>
            </w:r>
            <w:r w:rsidR="008A4490" w:rsidRPr="005A1243">
              <w:br/>
            </w:r>
            <w:r w:rsidRPr="005A1243">
              <w:t>та шляхом завантаження файлів з:</w:t>
            </w:r>
          </w:p>
          <w:p w:rsidR="002E28EC" w:rsidRPr="005A1243" w:rsidRDefault="002E28EC" w:rsidP="002E2596">
            <w:pPr>
              <w:pStyle w:val="a0"/>
            </w:pPr>
            <w:r w:rsidRPr="005A1243">
              <w:t xml:space="preserve">інформацією про учасника за формою згідно з </w:t>
            </w:r>
            <w:r w:rsidRPr="005A1243">
              <w:rPr>
                <w:b/>
              </w:rPr>
              <w:t>додатком 1</w:t>
            </w:r>
            <w:r w:rsidRPr="005A1243">
              <w:br/>
              <w:t>до тендерної документації;</w:t>
            </w:r>
          </w:p>
          <w:p w:rsidR="002E28EC" w:rsidRPr="005A1243" w:rsidRDefault="002E28EC" w:rsidP="002E2596">
            <w:pPr>
              <w:pStyle w:val="a0"/>
            </w:pPr>
            <w:r w:rsidRPr="005A1243">
              <w:lastRenderedPageBreak/>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5A1243">
              <w:rPr>
                <w:bCs/>
              </w:rPr>
              <w:t>наказом про призначення,</w:t>
            </w:r>
            <w:r w:rsidRPr="005A1243">
              <w:rPr>
                <w:bCs/>
              </w:rPr>
              <w:br/>
              <w:t xml:space="preserve">або довіреністю, або дорученням, або іншим документом, </w:t>
            </w:r>
            <w:r w:rsidRPr="005A1243">
              <w:rPr>
                <w:bCs/>
              </w:rPr>
              <w:br/>
              <w:t>що надає повноваження на підписання документів тендерної пропозиції</w:t>
            </w:r>
            <w:r w:rsidRPr="005A1243">
              <w:t>);</w:t>
            </w:r>
          </w:p>
          <w:p w:rsidR="002E28EC" w:rsidRPr="005A1243" w:rsidRDefault="002E28EC" w:rsidP="002E2596">
            <w:pPr>
              <w:pStyle w:val="a0"/>
            </w:pPr>
            <w:r w:rsidRPr="005A1243">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5A1243">
              <w:rPr>
                <w:b/>
              </w:rPr>
              <w:t>додатком 2</w:t>
            </w:r>
            <w:r w:rsidRPr="005A1243">
              <w:t xml:space="preserve"> до тендерної документації;</w:t>
            </w:r>
          </w:p>
          <w:p w:rsidR="002E28EC" w:rsidRPr="005A1243" w:rsidRDefault="002E28EC" w:rsidP="002E2596">
            <w:pPr>
              <w:pStyle w:val="a0"/>
            </w:pPr>
            <w:r w:rsidRPr="005A1243">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5A1243">
              <w:rPr>
                <w:b/>
              </w:rPr>
              <w:t>додатком 4</w:t>
            </w:r>
            <w:r w:rsidRPr="005A1243">
              <w:br/>
              <w:t>до тендерної документації;</w:t>
            </w:r>
          </w:p>
          <w:p w:rsidR="002E28EC" w:rsidRPr="005A1243" w:rsidRDefault="002E28EC" w:rsidP="002E2596">
            <w:pPr>
              <w:pStyle w:val="a0"/>
            </w:pPr>
            <w:r w:rsidRPr="005A1243">
              <w:t xml:space="preserve">інформацією про маркування, протоколи випробувань </w:t>
            </w:r>
            <w:r w:rsidRPr="005A1243">
              <w:br/>
              <w:t>або сертифікати, що підтверджують відповідність предмета закупівлі встановленим замовником вимогам (у разі потреби);</w:t>
            </w:r>
          </w:p>
          <w:p w:rsidR="002E28EC" w:rsidRPr="005A1243" w:rsidRDefault="002E28EC" w:rsidP="002E2596">
            <w:pPr>
              <w:pStyle w:val="a0"/>
            </w:pPr>
            <w:r w:rsidRPr="005A1243">
              <w:t xml:space="preserve">письмовою згодою учасника з проєктом договору, визначеним у </w:t>
            </w:r>
            <w:r w:rsidRPr="005A1243">
              <w:rPr>
                <w:b/>
              </w:rPr>
              <w:t>додатку 5</w:t>
            </w:r>
            <w:r w:rsidRPr="005A1243">
              <w:t xml:space="preserve"> до тендерної документації (лист у довільній формі);</w:t>
            </w:r>
          </w:p>
          <w:p w:rsidR="00594F1F" w:rsidRPr="005A1243" w:rsidRDefault="00594F1F" w:rsidP="002E2596">
            <w:pPr>
              <w:pStyle w:val="a0"/>
            </w:pPr>
            <w:r w:rsidRPr="005A1243">
              <w:t>документом, що підтверджує надання учасником забезпечення тендерної пропо</w:t>
            </w:r>
            <w:r w:rsidR="00777E99" w:rsidRPr="005A1243">
              <w:t>зиції.</w:t>
            </w:r>
          </w:p>
          <w:p w:rsidR="002E28EC" w:rsidRPr="005A1243" w:rsidRDefault="002E28EC" w:rsidP="002E28EC">
            <w:pPr>
              <w:jc w:val="both"/>
            </w:pPr>
            <w:r w:rsidRPr="005A1243">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E28EC" w:rsidRPr="005A1243" w:rsidRDefault="002E28EC" w:rsidP="002E28EC">
            <w:pPr>
              <w:pStyle w:val="a0"/>
              <w:numPr>
                <w:ilvl w:val="0"/>
                <w:numId w:val="0"/>
              </w:numPr>
              <w:spacing w:after="0"/>
            </w:pPr>
            <w:r w:rsidRPr="005A1243">
              <w:t xml:space="preserve">Кожен учасник має право подати тільки одну тендерну пропозицію. </w:t>
            </w:r>
          </w:p>
          <w:p w:rsidR="002E28EC" w:rsidRPr="005A1243" w:rsidRDefault="002E28EC" w:rsidP="002E28EC">
            <w:pPr>
              <w:jc w:val="both"/>
            </w:pPr>
            <w:r w:rsidRPr="005A1243">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5A1243">
                <w:rPr>
                  <w:rStyle w:val="af8"/>
                  <w:color w:val="auto"/>
                  <w:u w:val="none"/>
                </w:rPr>
                <w:t>"Про електронні документи та електронний документообіг"</w:t>
              </w:r>
            </w:hyperlink>
            <w:r w:rsidRPr="005A1243">
              <w:rPr>
                <w:rStyle w:val="af8"/>
                <w:color w:val="auto"/>
                <w:u w:val="none"/>
              </w:rPr>
              <w:br/>
            </w:r>
            <w:r w:rsidRPr="005A1243">
              <w:t xml:space="preserve">та </w:t>
            </w:r>
            <w:hyperlink r:id="rId12" w:tgtFrame="_blank" w:history="1">
              <w:r w:rsidRPr="005A1243">
                <w:rPr>
                  <w:rStyle w:val="af8"/>
                  <w:color w:val="auto"/>
                  <w:u w:val="none"/>
                </w:rPr>
                <w:t>"Про електронні довірчі послуги"</w:t>
              </w:r>
            </w:hyperlink>
            <w:r w:rsidRPr="005A1243">
              <w:t>, тобто тендерна пропозиція</w:t>
            </w:r>
            <w:r w:rsidRPr="005A1243">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E28EC" w:rsidRPr="005A1243" w:rsidRDefault="002E28EC" w:rsidP="002E28EC">
            <w:pPr>
              <w:jc w:val="both"/>
            </w:pPr>
            <w:r w:rsidRPr="005A1243">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5A1243">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5A1243">
              <w:br/>
              <w:t xml:space="preserve">про призначення (обрання) на посаду відповідної особи; </w:t>
            </w:r>
          </w:p>
          <w:p w:rsidR="002E28EC" w:rsidRPr="005A1243" w:rsidRDefault="002E28EC" w:rsidP="002E28EC">
            <w:pPr>
              <w:jc w:val="both"/>
            </w:pPr>
            <w:r w:rsidRPr="005A1243">
              <w:t xml:space="preserve">для осіб, що уповноважені представляти інтереси учасника </w:t>
            </w:r>
            <w:r w:rsidRPr="005A1243">
              <w:br/>
              <w:t xml:space="preserve">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w:t>
            </w:r>
            <w:r w:rsidRPr="005A1243">
              <w:lastRenderedPageBreak/>
              <w:t>законодавства, із зазначенням повноважень повіреного, разом</w:t>
            </w:r>
            <w:r w:rsidRPr="005A1243">
              <w:br/>
              <w:t>з документами, що підтверджують повноваження посадової (службової) особи учасника, що підписала від імені учасника вказану довіреність.</w:t>
            </w:r>
          </w:p>
          <w:p w:rsidR="002E28EC" w:rsidRPr="005A1243" w:rsidRDefault="002E28EC" w:rsidP="002E28EC">
            <w:pPr>
              <w:jc w:val="both"/>
            </w:pPr>
            <w:r w:rsidRPr="005A1243">
              <w:t>У разі, якщо тендерна пропозиція подається об’єднанням учасників, до неї обов’язково включається документ</w:t>
            </w:r>
            <w:r w:rsidRPr="005A1243">
              <w:br/>
              <w:t>про створення такого об’єднання.</w:t>
            </w:r>
          </w:p>
          <w:p w:rsidR="002E28EC" w:rsidRPr="005A1243" w:rsidRDefault="002E28EC" w:rsidP="002E28EC">
            <w:pPr>
              <w:jc w:val="both"/>
              <w:rPr>
                <w:b/>
              </w:rPr>
            </w:pPr>
            <w:r w:rsidRPr="005A1243">
              <w:t xml:space="preserve">Файл накладеного КЕП повинен бути придатний </w:t>
            </w:r>
            <w:r w:rsidRPr="005A1243">
              <w:br/>
              <w:t>для перевірки на сайті Центрального засвідчувального органу</w:t>
            </w:r>
            <w:r w:rsidRPr="005A1243">
              <w:br/>
              <w:t xml:space="preserve">за посиланням: </w:t>
            </w:r>
            <w:r w:rsidR="00F201DD" w:rsidRPr="005A1243">
              <w:rPr>
                <w:b/>
              </w:rPr>
              <w:t>https://czo.gov.ua/verify</w:t>
            </w:r>
            <w:r w:rsidRPr="005A1243">
              <w:rPr>
                <w:b/>
              </w:rPr>
              <w:t>.</w:t>
            </w:r>
            <w:r w:rsidR="00F201DD" w:rsidRPr="005A1243">
              <w:t xml:space="preserve"> </w:t>
            </w:r>
            <w:r w:rsidR="00F201DD" w:rsidRPr="005A1243">
              <w:rPr>
                <w:b/>
              </w:rPr>
              <w:t>Тип підпису має бути кваліфікованим, тип носі</w:t>
            </w:r>
            <w:r w:rsidR="00056FEE" w:rsidRPr="005A1243">
              <w:rPr>
                <w:b/>
              </w:rPr>
              <w:t>я особистого ключа – захищеним.</w:t>
            </w:r>
          </w:p>
          <w:p w:rsidR="00A65A00" w:rsidRPr="005A1243" w:rsidRDefault="002E28EC" w:rsidP="002E28EC">
            <w:pPr>
              <w:spacing w:after="120"/>
              <w:ind w:left="3"/>
              <w:jc w:val="both"/>
            </w:pPr>
            <w:r w:rsidRPr="005A1243">
              <w:t>У випадку ненакладення учасником КЕП відповідно</w:t>
            </w:r>
            <w:r w:rsidRPr="005A1243">
              <w:br/>
              <w:t>до умов тендерної документації, учасник вважається таким,</w:t>
            </w:r>
            <w:r w:rsidRPr="005A1243">
              <w:br/>
              <w:t>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w:t>
            </w:r>
          </w:p>
        </w:tc>
      </w:tr>
      <w:tr w:rsidR="00D1579F" w:rsidRPr="005A1243" w:rsidTr="00F201DD">
        <w:trPr>
          <w:trHeight w:val="780"/>
          <w:jc w:val="center"/>
        </w:trPr>
        <w:tc>
          <w:tcPr>
            <w:tcW w:w="576" w:type="dxa"/>
          </w:tcPr>
          <w:p w:rsidR="00D1579F" w:rsidRPr="005A1243" w:rsidRDefault="00D1579F" w:rsidP="002E16AD">
            <w:pPr>
              <w:spacing w:after="120"/>
              <w:outlineLvl w:val="1"/>
              <w:rPr>
                <w:b/>
                <w:lang w:eastAsia="en-US"/>
              </w:rPr>
            </w:pPr>
            <w:r w:rsidRPr="005A1243">
              <w:rPr>
                <w:b/>
                <w:lang w:eastAsia="en-US"/>
              </w:rPr>
              <w:lastRenderedPageBreak/>
              <w:t>2.</w:t>
            </w:r>
          </w:p>
        </w:tc>
        <w:tc>
          <w:tcPr>
            <w:tcW w:w="2375" w:type="dxa"/>
          </w:tcPr>
          <w:p w:rsidR="00D1579F" w:rsidRPr="005A1243" w:rsidRDefault="00D1579F" w:rsidP="002E16AD">
            <w:pPr>
              <w:spacing w:after="120"/>
              <w:outlineLvl w:val="1"/>
              <w:rPr>
                <w:b/>
                <w:lang w:eastAsia="en-US"/>
              </w:rPr>
            </w:pPr>
            <w:bookmarkStart w:id="15" w:name="_Toc410576441"/>
            <w:r w:rsidRPr="005A1243">
              <w:rPr>
                <w:b/>
                <w:lang w:eastAsia="en-US"/>
              </w:rPr>
              <w:t>Забезпечення тендерної пропозиції</w:t>
            </w:r>
            <w:bookmarkEnd w:id="15"/>
          </w:p>
        </w:tc>
        <w:tc>
          <w:tcPr>
            <w:tcW w:w="7066" w:type="dxa"/>
          </w:tcPr>
          <w:p w:rsidR="00450FB5" w:rsidRPr="005A1243" w:rsidRDefault="00450FB5" w:rsidP="00450FB5">
            <w:pPr>
              <w:spacing w:after="120"/>
              <w:jc w:val="both"/>
            </w:pPr>
            <w:r w:rsidRPr="005A1243">
              <w:rPr>
                <w:b/>
              </w:rPr>
              <w:t>Вид забезпечення тендерної пропозиції:</w:t>
            </w:r>
            <w:r w:rsidRPr="005A1243">
              <w:t xml:space="preserve"> електронна банківська гарантія, що має містити ствердження про виконання зобов’язань щодо сплати відповідних коштів замовнику у разі невиконання учасником умов, передбачених у частині трет</w:t>
            </w:r>
            <w:r w:rsidR="00056FEE" w:rsidRPr="005A1243">
              <w:t>ій</w:t>
            </w:r>
            <w:r w:rsidRPr="005A1243">
              <w:t xml:space="preserve"> статті 25 Закону.</w:t>
            </w:r>
          </w:p>
          <w:p w:rsidR="00450FB5" w:rsidRPr="005A1243" w:rsidRDefault="00450FB5" w:rsidP="00450FB5">
            <w:pPr>
              <w:spacing w:after="120"/>
              <w:jc w:val="both"/>
            </w:pPr>
            <w:r w:rsidRPr="005A1243">
              <w:t xml:space="preserve">Банківська гарантія повинна бути безвідкличною, безумовною </w:t>
            </w:r>
            <w:r w:rsidRPr="005A1243">
              <w:br/>
              <w:t xml:space="preserve">із строком дії не меншим ніж дія тендерної пропозиції учасника </w:t>
            </w:r>
            <w:r w:rsidRPr="005A1243">
              <w:br/>
              <w:t xml:space="preserve">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25.01.2018 № 5) </w:t>
            </w:r>
            <w:r w:rsidRPr="005A1243">
              <w:br/>
              <w:t xml:space="preserve">(зі змінами), зареєстрованого в Міністерстві юстиції України 13.01.2005 за № 41/10321, та наказу Міністерства розвитку економіки, торгівлі та сільського господарства України </w:t>
            </w:r>
            <w:r w:rsidRPr="005A1243">
              <w:br/>
              <w:t>від 14.12.2020 № 2628, зареєстрованого в Міністерстві юстиції України 03.03.2021 за № 275/35897, та обов’язково містити реквізити щодо назви закупівлі та її номеру на веб-порталі Уповноваженого органу.</w:t>
            </w:r>
          </w:p>
          <w:p w:rsidR="00EC128F" w:rsidRPr="005A1243" w:rsidRDefault="00EC128F" w:rsidP="00EC128F">
            <w:pPr>
              <w:spacing w:after="120"/>
              <w:jc w:val="both"/>
            </w:pPr>
            <w:r w:rsidRPr="005A1243">
              <w:t>Розмір забезпечення тендерної пропозиції (</w:t>
            </w:r>
            <w:r w:rsidRPr="005A1243">
              <w:rPr>
                <w:b/>
              </w:rPr>
              <w:t>3 %</w:t>
            </w:r>
            <w:r w:rsidRPr="005A1243">
              <w:t>):</w:t>
            </w:r>
          </w:p>
          <w:p w:rsidR="00EC128F" w:rsidRPr="005A1243" w:rsidRDefault="00D51593" w:rsidP="00EC128F">
            <w:pPr>
              <w:spacing w:after="120"/>
              <w:jc w:val="both"/>
            </w:pPr>
            <w:r w:rsidRPr="005A1243">
              <w:rPr>
                <w:b/>
                <w:color w:val="000000"/>
              </w:rPr>
              <w:t>1</w:t>
            </w:r>
            <w:r w:rsidR="002F53B1" w:rsidRPr="005A1243">
              <w:rPr>
                <w:b/>
                <w:color w:val="000000"/>
              </w:rPr>
              <w:t>70</w:t>
            </w:r>
            <w:r w:rsidR="00EC128F" w:rsidRPr="005A1243">
              <w:rPr>
                <w:b/>
                <w:color w:val="000000"/>
              </w:rPr>
              <w:t xml:space="preserve"> </w:t>
            </w:r>
            <w:r w:rsidR="002F53B1" w:rsidRPr="005A1243">
              <w:rPr>
                <w:b/>
                <w:color w:val="000000"/>
              </w:rPr>
              <w:t>163</w:t>
            </w:r>
            <w:r w:rsidR="00EC128F" w:rsidRPr="005A1243">
              <w:rPr>
                <w:b/>
                <w:color w:val="000000"/>
              </w:rPr>
              <w:t>,0</w:t>
            </w:r>
            <w:r w:rsidR="00056FEE" w:rsidRPr="005A1243">
              <w:rPr>
                <w:b/>
                <w:color w:val="000000"/>
              </w:rPr>
              <w:t>0</w:t>
            </w:r>
            <w:r w:rsidR="00EC128F" w:rsidRPr="005A1243">
              <w:rPr>
                <w:color w:val="000000"/>
              </w:rPr>
              <w:t xml:space="preserve"> </w:t>
            </w:r>
            <w:r w:rsidR="00EC128F" w:rsidRPr="005A1243">
              <w:rPr>
                <w:b/>
                <w:color w:val="000000"/>
              </w:rPr>
              <w:t>грн</w:t>
            </w:r>
            <w:r w:rsidR="00EC128F" w:rsidRPr="005A1243">
              <w:rPr>
                <w:color w:val="000000"/>
              </w:rPr>
              <w:t xml:space="preserve"> (</w:t>
            </w:r>
            <w:r w:rsidR="002F53B1" w:rsidRPr="005A1243">
              <w:rPr>
                <w:color w:val="000000"/>
              </w:rPr>
              <w:t>сто сімдесят</w:t>
            </w:r>
            <w:r w:rsidR="00EC128F" w:rsidRPr="005A1243">
              <w:rPr>
                <w:color w:val="000000"/>
              </w:rPr>
              <w:t xml:space="preserve"> тисяч </w:t>
            </w:r>
            <w:r w:rsidR="002F53B1" w:rsidRPr="005A1243">
              <w:rPr>
                <w:color w:val="000000"/>
              </w:rPr>
              <w:t>сто шістдесят три гривні</w:t>
            </w:r>
            <w:r w:rsidR="00EC128F" w:rsidRPr="005A1243">
              <w:rPr>
                <w:color w:val="000000"/>
              </w:rPr>
              <w:t xml:space="preserve"> </w:t>
            </w:r>
            <w:r w:rsidR="00444799" w:rsidRPr="005A1243">
              <w:rPr>
                <w:color w:val="000000"/>
              </w:rPr>
              <w:br/>
            </w:r>
            <w:r w:rsidR="00EC128F" w:rsidRPr="005A1243">
              <w:rPr>
                <w:color w:val="000000"/>
              </w:rPr>
              <w:t>0</w:t>
            </w:r>
            <w:r w:rsidR="00056FEE" w:rsidRPr="005A1243">
              <w:rPr>
                <w:color w:val="000000"/>
              </w:rPr>
              <w:t>0</w:t>
            </w:r>
            <w:r w:rsidR="00EC128F" w:rsidRPr="005A1243">
              <w:rPr>
                <w:color w:val="000000"/>
              </w:rPr>
              <w:t xml:space="preserve"> коп</w:t>
            </w:r>
            <w:r w:rsidR="00056FEE" w:rsidRPr="005A1243">
              <w:rPr>
                <w:color w:val="000000"/>
              </w:rPr>
              <w:t>ійок</w:t>
            </w:r>
            <w:r w:rsidR="00EC128F" w:rsidRPr="005A1243">
              <w:rPr>
                <w:color w:val="000000"/>
              </w:rPr>
              <w:t>).</w:t>
            </w:r>
          </w:p>
          <w:p w:rsidR="00450FB5" w:rsidRPr="005A1243" w:rsidRDefault="00450FB5" w:rsidP="00450FB5">
            <w:pPr>
              <w:spacing w:after="120"/>
              <w:jc w:val="both"/>
            </w:pPr>
            <w:r w:rsidRPr="005A1243">
              <w:t>Банківські реквізити замовника: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803"/>
            </w:tblGrid>
            <w:tr w:rsidR="00450FB5" w:rsidRPr="005A1243" w:rsidTr="001F2414">
              <w:tc>
                <w:tcPr>
                  <w:tcW w:w="3043" w:type="dxa"/>
                  <w:tcBorders>
                    <w:top w:val="single" w:sz="4" w:space="0" w:color="auto"/>
                    <w:left w:val="single" w:sz="4" w:space="0" w:color="auto"/>
                    <w:bottom w:val="single" w:sz="4" w:space="0" w:color="auto"/>
                    <w:right w:val="single" w:sz="4" w:space="0" w:color="auto"/>
                  </w:tcBorders>
                  <w:hideMark/>
                </w:tcPr>
                <w:p w:rsidR="00450FB5" w:rsidRPr="005A1243" w:rsidRDefault="002F53B1" w:rsidP="001F2414">
                  <w:pPr>
                    <w:spacing w:before="120" w:after="120"/>
                    <w:rPr>
                      <w:color w:val="000000"/>
                    </w:rPr>
                  </w:pPr>
                  <w:r w:rsidRPr="005A1243">
                    <w:rPr>
                      <w:color w:val="000000"/>
                    </w:rPr>
                    <w:t>Код ЄДРПОУ</w:t>
                  </w:r>
                  <w:r w:rsidRPr="005A1243">
                    <w:rPr>
                      <w:color w:val="000000"/>
                      <w:sz w:val="10"/>
                    </w:rPr>
                    <w:t xml:space="preserve"> </w:t>
                  </w:r>
                  <w:r w:rsidR="00450FB5" w:rsidRPr="005A1243">
                    <w:rPr>
                      <w:color w:val="000000"/>
                    </w:rPr>
                    <w:t>(отримувача)</w:t>
                  </w:r>
                </w:p>
              </w:tc>
              <w:tc>
                <w:tcPr>
                  <w:tcW w:w="380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rPr>
                      <w:color w:val="000000"/>
                    </w:rPr>
                    <w:t>43005393</w:t>
                  </w:r>
                </w:p>
              </w:tc>
            </w:tr>
            <w:tr w:rsidR="00450FB5" w:rsidRPr="005A1243" w:rsidTr="001F2414">
              <w:tc>
                <w:tcPr>
                  <w:tcW w:w="304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rPr>
                      <w:color w:val="000000"/>
                    </w:rPr>
                    <w:t>Небюджетний рахунок</w:t>
                  </w:r>
                </w:p>
              </w:tc>
              <w:tc>
                <w:tcPr>
                  <w:tcW w:w="380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t>UA818201720355269002000162276</w:t>
                  </w:r>
                </w:p>
              </w:tc>
            </w:tr>
            <w:tr w:rsidR="00450FB5" w:rsidRPr="005A1243" w:rsidTr="001F2414">
              <w:tc>
                <w:tcPr>
                  <w:tcW w:w="304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rPr>
                      <w:color w:val="000000"/>
                    </w:rPr>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t>Державна казначейська служба України, м. Київ</w:t>
                  </w:r>
                </w:p>
              </w:tc>
            </w:tr>
          </w:tbl>
          <w:p w:rsidR="00D1579F" w:rsidRPr="005A1243" w:rsidRDefault="00450FB5" w:rsidP="000D321B">
            <w:pPr>
              <w:spacing w:after="120"/>
              <w:jc w:val="both"/>
            </w:pPr>
            <w:r w:rsidRPr="005A1243">
              <w:t xml:space="preserve">Строк дії забезпечення тендерної пропозиції: не менше, </w:t>
            </w:r>
            <w:r w:rsidR="00444799" w:rsidRPr="005A1243">
              <w:br/>
            </w:r>
            <w:r w:rsidRPr="005A1243">
              <w:t xml:space="preserve">ніж 90 днів з дати кінцевого строку подання тендерних пропозицій (відповідно до статті 253 Цивільного кодексу України розраховується з наступного дня після відповідної календарної дати або настання події, з якою пов’язано його початок). </w:t>
            </w:r>
            <w:r w:rsidRPr="005A1243">
              <w:lastRenderedPageBreak/>
              <w:t xml:space="preserve">Банківська гарантія повинна бути оформлена в електронному вигляді, на бланку банку-гаранта та підписана керівником банку-гаранта або уповноваженою ним посадовою особою, </w:t>
            </w:r>
            <w:r w:rsidR="002F53B1" w:rsidRPr="005A1243">
              <w:br/>
            </w:r>
            <w:r w:rsidRPr="005A1243">
              <w:t>з дотриманням вимог законодавства про електронний документообіг та кваліфікований електронний підпис (КЕП), тобто документ має бути підписано кваліфікованим електронним підписом (КЕП). Учасник у складі тендерної пропозиції надає копію письмового договору, укладеного з банком, який видав банківську гарантію. Ненадання Учасником у складі тендерної пропозиції копії письмового договору, укладеного з банком, який видав банківську гарантію, призведе до відхилення тендерної пропозиції Учасника. Усі витрати, пов’язані з наданням забезпечення тендерної пропозиції, відшкодовуються за рахунок коштів учасника.</w:t>
            </w:r>
          </w:p>
        </w:tc>
      </w:tr>
      <w:tr w:rsidR="00D1579F" w:rsidRPr="005A1243" w:rsidTr="00F201DD">
        <w:trPr>
          <w:trHeight w:val="1105"/>
          <w:jc w:val="center"/>
        </w:trPr>
        <w:tc>
          <w:tcPr>
            <w:tcW w:w="576" w:type="dxa"/>
          </w:tcPr>
          <w:p w:rsidR="00D1579F" w:rsidRPr="005A1243" w:rsidRDefault="00D1579F" w:rsidP="002E16AD">
            <w:pPr>
              <w:spacing w:after="120"/>
              <w:outlineLvl w:val="1"/>
              <w:rPr>
                <w:b/>
                <w:lang w:eastAsia="en-US"/>
              </w:rPr>
            </w:pPr>
            <w:r w:rsidRPr="005A1243">
              <w:rPr>
                <w:b/>
                <w:lang w:eastAsia="en-US"/>
              </w:rPr>
              <w:lastRenderedPageBreak/>
              <w:t>3.</w:t>
            </w:r>
          </w:p>
        </w:tc>
        <w:tc>
          <w:tcPr>
            <w:tcW w:w="2375" w:type="dxa"/>
          </w:tcPr>
          <w:p w:rsidR="00D1579F" w:rsidRPr="005A1243" w:rsidRDefault="00D1579F" w:rsidP="002F53B1">
            <w:pPr>
              <w:rPr>
                <w:b/>
              </w:rPr>
            </w:pPr>
            <w:bookmarkStart w:id="16" w:name="_Toc410576442"/>
            <w:r w:rsidRPr="005A1243">
              <w:rPr>
                <w:b/>
              </w:rPr>
              <w:t>Умови повернення чи неповернення забезпечення тендерної пропозиції</w:t>
            </w:r>
            <w:bookmarkEnd w:id="16"/>
          </w:p>
        </w:tc>
        <w:tc>
          <w:tcPr>
            <w:tcW w:w="7066" w:type="dxa"/>
          </w:tcPr>
          <w:p w:rsidR="00450FB5" w:rsidRPr="005A1243" w:rsidRDefault="00450FB5" w:rsidP="00450FB5">
            <w:pPr>
              <w:spacing w:after="60"/>
              <w:jc w:val="both"/>
            </w:pPr>
            <w:r w:rsidRPr="005A1243">
              <w:t>Забезпечення тендерної пропозиції повертається учаснику у разі:</w:t>
            </w:r>
          </w:p>
          <w:p w:rsidR="00450FB5" w:rsidRPr="005A1243" w:rsidRDefault="00450FB5" w:rsidP="00450FB5">
            <w:pPr>
              <w:pStyle w:val="a0"/>
              <w:spacing w:after="60"/>
            </w:pPr>
            <w:r w:rsidRPr="005A1243">
              <w:t>закінчення строку дії тендерної пропозиції та забезпечення тендерної пропозиції, зазначеного в тендерній документації;</w:t>
            </w:r>
          </w:p>
          <w:p w:rsidR="00450FB5" w:rsidRPr="005A1243" w:rsidRDefault="00450FB5" w:rsidP="00450FB5">
            <w:pPr>
              <w:pStyle w:val="a0"/>
              <w:spacing w:after="60"/>
            </w:pPr>
            <w:r w:rsidRPr="005A1243">
              <w:t>укладення договору про закупівлю з учасником, який став переможцем процедури закупівлі;</w:t>
            </w:r>
          </w:p>
          <w:p w:rsidR="00450FB5" w:rsidRPr="005A1243" w:rsidRDefault="00450FB5" w:rsidP="00450FB5">
            <w:pPr>
              <w:pStyle w:val="a0"/>
              <w:spacing w:after="60"/>
            </w:pPr>
            <w:r w:rsidRPr="005A1243">
              <w:t xml:space="preserve">відкликання тендерної пропозиції до закінчення строку </w:t>
            </w:r>
            <w:r w:rsidRPr="005A1243">
              <w:br/>
              <w:t>її подання;</w:t>
            </w:r>
          </w:p>
          <w:p w:rsidR="00450FB5" w:rsidRPr="005A1243" w:rsidRDefault="00450FB5" w:rsidP="00450FB5">
            <w:pPr>
              <w:pStyle w:val="a0"/>
              <w:spacing w:after="60"/>
            </w:pPr>
            <w:r w:rsidRPr="005A1243">
              <w:t xml:space="preserve">закінчення тендеру у разі </w:t>
            </w:r>
            <w:proofErr w:type="spellStart"/>
            <w:r w:rsidRPr="005A1243">
              <w:t>неукладення</w:t>
            </w:r>
            <w:proofErr w:type="spellEnd"/>
            <w:r w:rsidRPr="005A1243">
              <w:t xml:space="preserve"> договору про закупівлю з жодним з учасників, які подали тендерні пропозиції.</w:t>
            </w:r>
          </w:p>
          <w:p w:rsidR="00450FB5" w:rsidRPr="005A1243" w:rsidRDefault="00450FB5" w:rsidP="00450FB5">
            <w:pPr>
              <w:pStyle w:val="rvps2"/>
              <w:rPr>
                <w:color w:val="000000"/>
              </w:rPr>
            </w:pPr>
            <w:r w:rsidRPr="005A1243">
              <w:rPr>
                <w:color w:val="00000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450FB5" w:rsidRPr="005A1243" w:rsidRDefault="00450FB5" w:rsidP="00450FB5">
            <w:pPr>
              <w:pStyle w:val="rvps2"/>
              <w:ind w:firstLine="0"/>
              <w:jc w:val="left"/>
              <w:rPr>
                <w:b/>
                <w:color w:val="000000"/>
              </w:rPr>
            </w:pPr>
            <w:r w:rsidRPr="005A1243">
              <w:rPr>
                <w:b/>
                <w:color w:val="000000"/>
              </w:rPr>
              <w:t>Забезпечення тендерної пропозиції не повертається у разі:</w:t>
            </w:r>
          </w:p>
          <w:p w:rsidR="00450FB5" w:rsidRPr="005A1243" w:rsidRDefault="00450FB5" w:rsidP="00450FB5">
            <w:pPr>
              <w:pStyle w:val="a0"/>
              <w:spacing w:after="0"/>
              <w:rPr>
                <w:color w:val="000000"/>
                <w:lang w:eastAsia="uk-UA"/>
              </w:rPr>
            </w:pPr>
            <w:r w:rsidRPr="005A1243">
              <w:rPr>
                <w:color w:val="000000"/>
                <w:lang w:eastAsia="uk-UA"/>
              </w:rPr>
              <w:t xml:space="preserve">відкликання тендерної пропозиції Учасником після закінчення строку її подання, але до того, як сплив строк, протягом </w:t>
            </w:r>
            <w:r w:rsidR="00444799" w:rsidRPr="005A1243">
              <w:rPr>
                <w:color w:val="000000"/>
                <w:lang w:eastAsia="uk-UA"/>
              </w:rPr>
              <w:br/>
            </w:r>
            <w:r w:rsidRPr="005A1243">
              <w:rPr>
                <w:color w:val="000000"/>
                <w:lang w:eastAsia="uk-UA"/>
              </w:rPr>
              <w:t>якого тендерні пропозиції вважаються дійсними;</w:t>
            </w:r>
          </w:p>
          <w:p w:rsidR="00450FB5" w:rsidRPr="005A1243" w:rsidRDefault="00450FB5" w:rsidP="00450FB5">
            <w:pPr>
              <w:pStyle w:val="a0"/>
              <w:spacing w:after="0"/>
              <w:rPr>
                <w:color w:val="000000"/>
                <w:lang w:eastAsia="uk-UA"/>
              </w:rPr>
            </w:pPr>
            <w:bookmarkStart w:id="17" w:name="n442"/>
            <w:bookmarkEnd w:id="17"/>
            <w:r w:rsidRPr="005A1243">
              <w:rPr>
                <w:color w:val="000000"/>
                <w:lang w:eastAsia="uk-UA"/>
              </w:rPr>
              <w:t xml:space="preserve">непідписання договору про закупівлю Учасником, </w:t>
            </w:r>
            <w:r w:rsidR="00D14D36" w:rsidRPr="005A1243">
              <w:rPr>
                <w:color w:val="000000"/>
                <w:lang w:val="ru-RU" w:eastAsia="uk-UA"/>
              </w:rPr>
              <w:br/>
            </w:r>
            <w:r w:rsidRPr="005A1243">
              <w:rPr>
                <w:color w:val="000000"/>
                <w:lang w:eastAsia="uk-UA"/>
              </w:rPr>
              <w:t>який став переможцем тендеру;</w:t>
            </w:r>
          </w:p>
          <w:p w:rsidR="00450FB5" w:rsidRPr="005A1243" w:rsidRDefault="00450FB5" w:rsidP="00450FB5">
            <w:pPr>
              <w:pStyle w:val="a0"/>
              <w:spacing w:after="0"/>
              <w:rPr>
                <w:color w:val="000000"/>
                <w:lang w:eastAsia="uk-UA"/>
              </w:rPr>
            </w:pPr>
            <w:bookmarkStart w:id="18" w:name="n443"/>
            <w:bookmarkEnd w:id="18"/>
            <w:r w:rsidRPr="005A1243">
              <w:rPr>
                <w:color w:val="000000"/>
                <w:lang w:eastAsia="uk-UA"/>
              </w:rPr>
              <w:t xml:space="preserve">ненадання переможцем процедури закупівлі у строк, визначений </w:t>
            </w:r>
            <w:r w:rsidR="008A4490" w:rsidRPr="005A1243">
              <w:rPr>
                <w:color w:val="000000"/>
                <w:lang w:eastAsia="uk-UA"/>
              </w:rPr>
              <w:t>п. 4</w:t>
            </w:r>
            <w:r w:rsidR="00170857" w:rsidRPr="005A1243">
              <w:rPr>
                <w:color w:val="000000"/>
                <w:lang w:val="ru-RU" w:eastAsia="uk-UA"/>
              </w:rPr>
              <w:t>7</w:t>
            </w:r>
            <w:r w:rsidR="008A4490" w:rsidRPr="005A1243">
              <w:rPr>
                <w:color w:val="000000"/>
                <w:lang w:eastAsia="uk-UA"/>
              </w:rPr>
              <w:t xml:space="preserve"> особливостей,</w:t>
            </w:r>
            <w:r w:rsidRPr="005A1243">
              <w:rPr>
                <w:color w:val="000000"/>
                <w:lang w:eastAsia="uk-UA"/>
              </w:rPr>
              <w:t xml:space="preserve"> документів, що підтверджують відсутність підстав, установлених </w:t>
            </w:r>
            <w:r w:rsidR="008A4490" w:rsidRPr="005A1243">
              <w:rPr>
                <w:color w:val="000000"/>
                <w:lang w:eastAsia="uk-UA"/>
              </w:rPr>
              <w:t>п. 4</w:t>
            </w:r>
            <w:r w:rsidR="00170857" w:rsidRPr="005A1243">
              <w:rPr>
                <w:color w:val="000000"/>
                <w:lang w:val="ru-RU" w:eastAsia="uk-UA"/>
              </w:rPr>
              <w:t>7</w:t>
            </w:r>
            <w:r w:rsidR="008A4490" w:rsidRPr="005A1243">
              <w:rPr>
                <w:color w:val="000000"/>
                <w:lang w:eastAsia="uk-UA"/>
              </w:rPr>
              <w:t xml:space="preserve"> особливостей</w:t>
            </w:r>
            <w:bookmarkStart w:id="19" w:name="n444"/>
            <w:bookmarkEnd w:id="19"/>
            <w:r w:rsidR="00D14D36" w:rsidRPr="005A1243">
              <w:rPr>
                <w:color w:val="000000"/>
                <w:lang w:val="ru-RU" w:eastAsia="uk-UA"/>
              </w:rPr>
              <w:t>.</w:t>
            </w:r>
          </w:p>
          <w:p w:rsidR="00D1579F" w:rsidRPr="005A1243" w:rsidRDefault="00450FB5" w:rsidP="004F6FF3">
            <w:pPr>
              <w:spacing w:after="120"/>
              <w:jc w:val="both"/>
            </w:pPr>
            <w:r w:rsidRPr="005A1243">
              <w:rPr>
                <w:color w:val="000000"/>
                <w:lang w:eastAsia="uk-UA"/>
              </w:rPr>
              <w:t>Кошти, що надійшли як забезпечення тендерної пропозиції, якщо вони не повертаються учаснику у випадках, визначених Законом</w:t>
            </w:r>
            <w:r w:rsidR="004F6FF3" w:rsidRPr="005A1243">
              <w:rPr>
                <w:color w:val="000000"/>
                <w:lang w:eastAsia="uk-UA"/>
              </w:rPr>
              <w:t xml:space="preserve"> та особливостями</w:t>
            </w:r>
            <w:r w:rsidRPr="005A1243">
              <w:rPr>
                <w:color w:val="000000"/>
                <w:lang w:eastAsia="uk-UA"/>
              </w:rPr>
              <w:t>, підлягають перерахуванню до відповідного бюджету.</w:t>
            </w:r>
          </w:p>
        </w:tc>
      </w:tr>
      <w:tr w:rsidR="00D1579F" w:rsidRPr="005A1243" w:rsidTr="00D20232">
        <w:trPr>
          <w:trHeight w:val="20"/>
          <w:jc w:val="center"/>
        </w:trPr>
        <w:tc>
          <w:tcPr>
            <w:tcW w:w="576" w:type="dxa"/>
          </w:tcPr>
          <w:p w:rsidR="00D1579F" w:rsidRPr="005A1243" w:rsidRDefault="00D1579F" w:rsidP="002E16AD">
            <w:pPr>
              <w:spacing w:after="120"/>
              <w:outlineLvl w:val="1"/>
              <w:rPr>
                <w:b/>
                <w:lang w:eastAsia="en-US"/>
              </w:rPr>
            </w:pPr>
            <w:r w:rsidRPr="005A1243">
              <w:rPr>
                <w:b/>
                <w:lang w:eastAsia="en-US"/>
              </w:rPr>
              <w:t>4.</w:t>
            </w:r>
          </w:p>
        </w:tc>
        <w:tc>
          <w:tcPr>
            <w:tcW w:w="2375" w:type="dxa"/>
          </w:tcPr>
          <w:p w:rsidR="00D1579F" w:rsidRPr="005A1243" w:rsidRDefault="00D1579F" w:rsidP="002E16AD">
            <w:pPr>
              <w:spacing w:after="120"/>
              <w:outlineLvl w:val="1"/>
              <w:rPr>
                <w:b/>
                <w:lang w:eastAsia="en-US"/>
              </w:rPr>
            </w:pPr>
            <w:bookmarkStart w:id="20" w:name="_Toc410576443"/>
            <w:r w:rsidRPr="005A1243">
              <w:rPr>
                <w:b/>
                <w:lang w:eastAsia="en-US"/>
              </w:rPr>
              <w:t>Строк, протягом якого тендерні пропозиції є дійсними</w:t>
            </w:r>
            <w:bookmarkEnd w:id="20"/>
          </w:p>
        </w:tc>
        <w:tc>
          <w:tcPr>
            <w:tcW w:w="7066" w:type="dxa"/>
          </w:tcPr>
          <w:p w:rsidR="00D1579F" w:rsidRPr="005A1243" w:rsidRDefault="00D1579F" w:rsidP="00A65A00">
            <w:pPr>
              <w:jc w:val="both"/>
              <w:rPr>
                <w:color w:val="000000"/>
                <w:shd w:val="solid" w:color="FFFFFF" w:fill="FFFFFF"/>
                <w:lang w:eastAsia="en-US"/>
              </w:rPr>
            </w:pPr>
            <w:r w:rsidRPr="005A1243">
              <w:rPr>
                <w:color w:val="000000"/>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1579F" w:rsidRPr="005A1243" w:rsidRDefault="00D1579F" w:rsidP="00A65A00">
            <w:pPr>
              <w:jc w:val="both"/>
              <w:rPr>
                <w:color w:val="000000"/>
                <w:shd w:val="solid" w:color="FFFFFF" w:fill="FFFFFF"/>
              </w:rPr>
            </w:pPr>
            <w:r w:rsidRPr="005A1243">
              <w:t xml:space="preserve">Тендерні пропозиції залишаються дійсними протягом 90 днів </w:t>
            </w:r>
            <w:r w:rsidRPr="005A1243">
              <w:br/>
              <w:t>з дати кінцевого строку подання тендерних пропозицій</w:t>
            </w:r>
            <w:r w:rsidRPr="005A1243">
              <w:rPr>
                <w:color w:val="000000"/>
                <w:shd w:val="solid" w:color="FFFFFF" w:fill="FFFFFF"/>
                <w:lang w:eastAsia="en-US"/>
              </w:rPr>
              <w:t xml:space="preserve">, який </w:t>
            </w:r>
            <w:r w:rsidR="00793E54" w:rsidRPr="005A1243">
              <w:rPr>
                <w:color w:val="000000"/>
                <w:shd w:val="solid" w:color="FFFFFF" w:fill="FFFFFF"/>
                <w:lang w:eastAsia="en-US"/>
              </w:rPr>
              <w:br/>
            </w:r>
            <w:r w:rsidRPr="005A1243">
              <w:rPr>
                <w:color w:val="000000"/>
                <w:shd w:val="solid" w:color="FFFFFF" w:fill="FFFFFF"/>
                <w:lang w:eastAsia="en-US"/>
              </w:rPr>
              <w:t>у разі необхідності може бути продовжений.</w:t>
            </w:r>
          </w:p>
          <w:p w:rsidR="00D1579F" w:rsidRPr="005A1243" w:rsidRDefault="00D1579F" w:rsidP="00A65A00">
            <w:pPr>
              <w:jc w:val="both"/>
              <w:rPr>
                <w:color w:val="000000"/>
                <w:shd w:val="solid" w:color="FFFFFF" w:fill="FFFFFF"/>
                <w:lang w:eastAsia="en-US"/>
              </w:rPr>
            </w:pPr>
            <w:r w:rsidRPr="005A1243">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00793E54" w:rsidRPr="005A1243">
              <w:rPr>
                <w:color w:val="000000"/>
                <w:shd w:val="solid" w:color="FFFFFF" w:fill="FFFFFF"/>
                <w:lang w:eastAsia="en-US"/>
              </w:rPr>
              <w:br/>
            </w:r>
            <w:r w:rsidRPr="005A1243">
              <w:rPr>
                <w:color w:val="000000"/>
                <w:shd w:val="solid" w:color="FFFFFF" w:fill="FFFFFF"/>
                <w:lang w:eastAsia="en-US"/>
              </w:rPr>
              <w:lastRenderedPageBreak/>
              <w:t>дії тендерних пропозицій. Учасник процедури закупівлі має право:</w:t>
            </w:r>
          </w:p>
          <w:p w:rsidR="00D1579F" w:rsidRPr="005A1243" w:rsidRDefault="00595C56" w:rsidP="0051581D">
            <w:pPr>
              <w:pStyle w:val="af"/>
              <w:numPr>
                <w:ilvl w:val="0"/>
                <w:numId w:val="6"/>
              </w:numPr>
              <w:ind w:left="250" w:hanging="190"/>
              <w:jc w:val="both"/>
              <w:rPr>
                <w:color w:val="000000"/>
                <w:shd w:val="solid" w:color="FFFFFF" w:fill="FFFFFF"/>
              </w:rPr>
            </w:pPr>
            <w:r w:rsidRPr="005A1243">
              <w:rPr>
                <w:color w:val="000000"/>
                <w:shd w:val="solid" w:color="FFFFFF" w:fill="FFFFFF"/>
                <w:lang w:eastAsia="en-US"/>
              </w:rPr>
              <w:t>відхилити таку вимогу</w:t>
            </w:r>
            <w:r w:rsidR="00C243A0" w:rsidRPr="005A1243">
              <w:rPr>
                <w:color w:val="000000"/>
                <w:shd w:val="solid" w:color="FFFFFF" w:fill="FFFFFF"/>
                <w:lang w:eastAsia="en-US"/>
              </w:rPr>
              <w:t>, не втрачаючи при цьому наданого ним забезпечення тендерної пропозиції</w:t>
            </w:r>
            <w:r w:rsidR="00D1579F" w:rsidRPr="005A1243">
              <w:rPr>
                <w:color w:val="000000"/>
                <w:shd w:val="solid" w:color="FFFFFF" w:fill="FFFFFF"/>
                <w:lang w:eastAsia="en-US"/>
              </w:rPr>
              <w:t>;</w:t>
            </w:r>
          </w:p>
          <w:p w:rsidR="00D1579F" w:rsidRPr="005A1243" w:rsidRDefault="00D1579F" w:rsidP="0051581D">
            <w:pPr>
              <w:pStyle w:val="af"/>
              <w:numPr>
                <w:ilvl w:val="0"/>
                <w:numId w:val="6"/>
              </w:numPr>
              <w:ind w:left="250" w:hanging="190"/>
              <w:jc w:val="both"/>
              <w:rPr>
                <w:color w:val="000000"/>
                <w:shd w:val="solid" w:color="FFFFFF" w:fill="FFFFFF"/>
              </w:rPr>
            </w:pPr>
            <w:r w:rsidRPr="005A1243">
              <w:rPr>
                <w:color w:val="000000"/>
                <w:shd w:val="solid" w:color="FFFFFF" w:fill="FFFFFF"/>
                <w:lang w:eastAsia="en-US"/>
              </w:rPr>
              <w:t xml:space="preserve">погодитися з вимогою та продовжити строк дії поданої </w:t>
            </w:r>
            <w:r w:rsidR="00595C56" w:rsidRPr="005A1243">
              <w:rPr>
                <w:color w:val="000000"/>
                <w:shd w:val="solid" w:color="FFFFFF" w:fill="FFFFFF"/>
                <w:lang w:eastAsia="en-US"/>
              </w:rPr>
              <w:br/>
            </w:r>
            <w:r w:rsidRPr="005A1243">
              <w:rPr>
                <w:color w:val="000000"/>
                <w:shd w:val="solid" w:color="FFFFFF" w:fill="FFFFFF"/>
                <w:lang w:eastAsia="en-US"/>
              </w:rPr>
              <w:t>ним тендерної пропозиції.</w:t>
            </w:r>
          </w:p>
          <w:p w:rsidR="00D1579F" w:rsidRPr="005A1243" w:rsidRDefault="00D1579F" w:rsidP="00A65A00">
            <w:pPr>
              <w:spacing w:after="120"/>
              <w:jc w:val="both"/>
            </w:pPr>
            <w:r w:rsidRPr="005A1243">
              <w:rPr>
                <w:color w:val="000000"/>
                <w:shd w:val="solid" w:color="FFFFFF" w:fill="FFFFFF"/>
                <w:lang w:eastAsia="en-US"/>
              </w:rPr>
              <w:t xml:space="preserve">У разі необхідності учасник процедури закупівлі має право </w:t>
            </w:r>
            <w:r w:rsidRPr="005A1243">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579F" w:rsidRPr="005A1243" w:rsidTr="00D14D36">
        <w:trPr>
          <w:trHeight w:hRule="exact" w:val="1937"/>
          <w:jc w:val="center"/>
        </w:trPr>
        <w:tc>
          <w:tcPr>
            <w:tcW w:w="576" w:type="dxa"/>
          </w:tcPr>
          <w:p w:rsidR="00D1579F" w:rsidRPr="005A1243" w:rsidRDefault="00D1579F" w:rsidP="00910B05">
            <w:pPr>
              <w:spacing w:after="120"/>
              <w:outlineLvl w:val="1"/>
              <w:rPr>
                <w:b/>
                <w:lang w:eastAsia="en-US"/>
              </w:rPr>
            </w:pPr>
            <w:r w:rsidRPr="005A1243">
              <w:rPr>
                <w:b/>
                <w:lang w:eastAsia="en-US"/>
              </w:rPr>
              <w:lastRenderedPageBreak/>
              <w:t>5.</w:t>
            </w:r>
          </w:p>
        </w:tc>
        <w:tc>
          <w:tcPr>
            <w:tcW w:w="2375" w:type="dxa"/>
          </w:tcPr>
          <w:p w:rsidR="00D1579F" w:rsidRPr="005A1243" w:rsidRDefault="00D1579F" w:rsidP="008146BC">
            <w:pPr>
              <w:spacing w:after="120"/>
              <w:outlineLvl w:val="1"/>
              <w:rPr>
                <w:b/>
                <w:lang w:eastAsia="en-US"/>
              </w:rPr>
            </w:pPr>
            <w:bookmarkStart w:id="21" w:name="_Toc410576444"/>
            <w:r w:rsidRPr="005A1243">
              <w:rPr>
                <w:b/>
                <w:lang w:eastAsia="en-US"/>
              </w:rPr>
              <w:t xml:space="preserve">Кваліфікаційні критерії до учасників та вимоги, установлені </w:t>
            </w:r>
            <w:r w:rsidR="00621EC2" w:rsidRPr="005A1243">
              <w:rPr>
                <w:b/>
                <w:lang w:eastAsia="en-US"/>
              </w:rPr>
              <w:t>пунктом 4</w:t>
            </w:r>
            <w:r w:rsidR="008146BC" w:rsidRPr="005A1243">
              <w:rPr>
                <w:b/>
                <w:lang w:eastAsia="en-US"/>
              </w:rPr>
              <w:t>7</w:t>
            </w:r>
            <w:r w:rsidR="00621EC2" w:rsidRPr="005A1243">
              <w:rPr>
                <w:b/>
                <w:lang w:eastAsia="en-US"/>
              </w:rPr>
              <w:t xml:space="preserve"> особливостей</w:t>
            </w:r>
            <w:r w:rsidR="00621EC2" w:rsidRPr="005A1243">
              <w:rPr>
                <w:lang w:eastAsia="en-US"/>
              </w:rPr>
              <w:t xml:space="preserve"> </w:t>
            </w:r>
            <w:bookmarkEnd w:id="21"/>
          </w:p>
        </w:tc>
        <w:tc>
          <w:tcPr>
            <w:tcW w:w="7066" w:type="dxa"/>
            <w:vAlign w:val="center"/>
          </w:tcPr>
          <w:p w:rsidR="00D1579F" w:rsidRPr="005A1243" w:rsidRDefault="00D1579F" w:rsidP="002E28EC">
            <w:pPr>
              <w:spacing w:after="120"/>
              <w:jc w:val="both"/>
              <w:rPr>
                <w:lang w:eastAsia="en-US"/>
              </w:rPr>
            </w:pPr>
            <w:r w:rsidRPr="005A1243">
              <w:rPr>
                <w:lang w:eastAsia="en-US"/>
              </w:rPr>
              <w:t>Кваліфікаційні критерії відповідно до статті 16 Закону зазначені</w:t>
            </w:r>
            <w:r w:rsidRPr="005A1243">
              <w:rPr>
                <w:lang w:eastAsia="en-US"/>
              </w:rPr>
              <w:br/>
              <w:t xml:space="preserve">у </w:t>
            </w:r>
            <w:r w:rsidRPr="005A1243">
              <w:rPr>
                <w:b/>
                <w:lang w:eastAsia="en-US"/>
              </w:rPr>
              <w:t>додатку 2</w:t>
            </w:r>
            <w:r w:rsidRPr="005A1243">
              <w:rPr>
                <w:lang w:eastAsia="en-US"/>
              </w:rPr>
              <w:t xml:space="preserve"> до тендерної документації.</w:t>
            </w:r>
          </w:p>
          <w:p w:rsidR="00D1579F" w:rsidRPr="005A1243" w:rsidRDefault="00144C38" w:rsidP="00170857">
            <w:pPr>
              <w:spacing w:after="120"/>
              <w:jc w:val="both"/>
            </w:pPr>
            <w:r w:rsidRPr="005A1243">
              <w:rPr>
                <w:lang w:eastAsia="en-US"/>
              </w:rPr>
              <w:t>Учасники подають інформацію про відсутність підстав відмови від участі згідно</w:t>
            </w:r>
            <w:r w:rsidRPr="005A1243" w:rsidDel="00144C38">
              <w:rPr>
                <w:lang w:eastAsia="en-US"/>
              </w:rPr>
              <w:t xml:space="preserve"> </w:t>
            </w:r>
            <w:r w:rsidRPr="005A1243">
              <w:rPr>
                <w:lang w:eastAsia="en-US"/>
              </w:rPr>
              <w:t>з пунктом 4</w:t>
            </w:r>
            <w:r w:rsidR="00170857" w:rsidRPr="005A1243">
              <w:rPr>
                <w:lang w:eastAsia="en-US"/>
              </w:rPr>
              <w:t>7</w:t>
            </w:r>
            <w:r w:rsidRPr="005A1243">
              <w:rPr>
                <w:lang w:eastAsia="en-US"/>
              </w:rPr>
              <w:t xml:space="preserve"> особливостей у відповідності </w:t>
            </w:r>
            <w:r w:rsidR="00467773" w:rsidRPr="005A1243">
              <w:rPr>
                <w:lang w:eastAsia="en-US"/>
              </w:rPr>
              <w:br/>
            </w:r>
            <w:r w:rsidRPr="005A1243">
              <w:rPr>
                <w:lang w:eastAsia="en-US"/>
              </w:rPr>
              <w:t>до підпункту 1.1. пункту 1 Таблиці 2 додатка 2 до тендерної документації.</w:t>
            </w:r>
          </w:p>
        </w:tc>
      </w:tr>
      <w:tr w:rsidR="00D1579F" w:rsidRPr="005A1243" w:rsidTr="00D14D36">
        <w:trPr>
          <w:trHeight w:hRule="exact" w:val="1426"/>
          <w:jc w:val="center"/>
        </w:trPr>
        <w:tc>
          <w:tcPr>
            <w:tcW w:w="576" w:type="dxa"/>
          </w:tcPr>
          <w:p w:rsidR="00D1579F" w:rsidRPr="005A1243" w:rsidRDefault="00D1579F" w:rsidP="00910B05">
            <w:pPr>
              <w:spacing w:after="120"/>
              <w:outlineLvl w:val="1"/>
              <w:rPr>
                <w:b/>
                <w:lang w:eastAsia="en-US"/>
              </w:rPr>
            </w:pPr>
            <w:r w:rsidRPr="005A1243">
              <w:rPr>
                <w:b/>
                <w:lang w:eastAsia="en-US"/>
              </w:rPr>
              <w:t>6.</w:t>
            </w:r>
          </w:p>
        </w:tc>
        <w:tc>
          <w:tcPr>
            <w:tcW w:w="2375" w:type="dxa"/>
          </w:tcPr>
          <w:p w:rsidR="00D1579F" w:rsidRPr="005A1243" w:rsidRDefault="00D1579F" w:rsidP="00910B05">
            <w:pPr>
              <w:spacing w:after="120"/>
              <w:outlineLvl w:val="1"/>
              <w:rPr>
                <w:b/>
                <w:lang w:eastAsia="en-US"/>
              </w:rPr>
            </w:pPr>
            <w:bookmarkStart w:id="22" w:name="_Toc410576445"/>
            <w:r w:rsidRPr="005A1243">
              <w:rPr>
                <w:b/>
                <w:lang w:eastAsia="en-US"/>
              </w:rPr>
              <w:t>Інформація про технічні, якісні та кількісні характеристики предмета закупівлі</w:t>
            </w:r>
            <w:bookmarkEnd w:id="22"/>
          </w:p>
        </w:tc>
        <w:tc>
          <w:tcPr>
            <w:tcW w:w="7066" w:type="dxa"/>
          </w:tcPr>
          <w:p w:rsidR="00D1579F" w:rsidRPr="005A1243" w:rsidRDefault="00D1579F" w:rsidP="00D7322D">
            <w:pPr>
              <w:spacing w:after="120"/>
              <w:jc w:val="both"/>
            </w:pPr>
            <w:r w:rsidRPr="005A1243">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5A1243">
              <w:t>замовником</w:t>
            </w:r>
            <w:r w:rsidRPr="005A1243">
              <w:rPr>
                <w:shd w:val="clear" w:color="auto" w:fill="FFFFFF"/>
              </w:rPr>
              <w:t xml:space="preserve"> </w:t>
            </w:r>
            <w:r w:rsidRPr="005A1243">
              <w:t xml:space="preserve">у </w:t>
            </w:r>
            <w:r w:rsidRPr="005A1243">
              <w:rPr>
                <w:b/>
              </w:rPr>
              <w:t>додатку 4</w:t>
            </w:r>
            <w:r w:rsidRPr="005A1243">
              <w:t xml:space="preserve"> до тендерної документації.</w:t>
            </w:r>
          </w:p>
        </w:tc>
      </w:tr>
      <w:tr w:rsidR="00D1579F" w:rsidRPr="005A1243" w:rsidTr="00D14D36">
        <w:trPr>
          <w:trHeight w:hRule="exact" w:val="1688"/>
          <w:jc w:val="center"/>
        </w:trPr>
        <w:tc>
          <w:tcPr>
            <w:tcW w:w="576" w:type="dxa"/>
          </w:tcPr>
          <w:p w:rsidR="00D1579F" w:rsidRPr="005A1243" w:rsidRDefault="00B36E8B" w:rsidP="00910B05">
            <w:pPr>
              <w:spacing w:after="120"/>
              <w:outlineLvl w:val="1"/>
              <w:rPr>
                <w:b/>
              </w:rPr>
            </w:pPr>
            <w:r w:rsidRPr="005A1243">
              <w:rPr>
                <w:b/>
              </w:rPr>
              <w:t>7</w:t>
            </w:r>
            <w:r w:rsidR="00D1579F" w:rsidRPr="005A1243">
              <w:rPr>
                <w:b/>
              </w:rPr>
              <w:t>.</w:t>
            </w:r>
          </w:p>
        </w:tc>
        <w:tc>
          <w:tcPr>
            <w:tcW w:w="2375" w:type="dxa"/>
          </w:tcPr>
          <w:p w:rsidR="00D1579F" w:rsidRPr="005A1243" w:rsidRDefault="00D1579F" w:rsidP="00910B05">
            <w:pPr>
              <w:spacing w:after="120"/>
              <w:outlineLvl w:val="1"/>
              <w:rPr>
                <w:b/>
                <w:lang w:eastAsia="en-US"/>
              </w:rPr>
            </w:pPr>
            <w:bookmarkStart w:id="23" w:name="_Toc410576448"/>
            <w:r w:rsidRPr="005A1243">
              <w:rPr>
                <w:b/>
              </w:rPr>
              <w:t>Унесення змін або відкликання тендерної пропозиції учасником</w:t>
            </w:r>
            <w:bookmarkEnd w:id="23"/>
          </w:p>
        </w:tc>
        <w:tc>
          <w:tcPr>
            <w:tcW w:w="7066" w:type="dxa"/>
          </w:tcPr>
          <w:p w:rsidR="00D1579F" w:rsidRPr="005A1243" w:rsidRDefault="00D1579F" w:rsidP="00146C8D">
            <w:pPr>
              <w:spacing w:after="120"/>
              <w:jc w:val="both"/>
            </w:pPr>
            <w:r w:rsidRPr="005A1243">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146C8D" w:rsidRPr="005A1243">
              <w:t xml:space="preserve">. </w:t>
            </w:r>
            <w:r w:rsidRPr="005A1243">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579F" w:rsidRPr="005A1243" w:rsidTr="00D20232">
        <w:trPr>
          <w:trHeight w:val="20"/>
          <w:jc w:val="center"/>
        </w:trPr>
        <w:tc>
          <w:tcPr>
            <w:tcW w:w="576" w:type="dxa"/>
          </w:tcPr>
          <w:p w:rsidR="00D1579F" w:rsidRPr="005A1243" w:rsidRDefault="00D1579F" w:rsidP="00B91371">
            <w:pPr>
              <w:keepNext/>
              <w:spacing w:before="120" w:after="120"/>
              <w:jc w:val="center"/>
              <w:outlineLvl w:val="0"/>
              <w:rPr>
                <w:b/>
              </w:rPr>
            </w:pPr>
          </w:p>
        </w:tc>
        <w:tc>
          <w:tcPr>
            <w:tcW w:w="9441" w:type="dxa"/>
            <w:gridSpan w:val="2"/>
          </w:tcPr>
          <w:p w:rsidR="00D1579F" w:rsidRPr="005A1243" w:rsidRDefault="00D1579F" w:rsidP="00B91371">
            <w:pPr>
              <w:keepNext/>
              <w:spacing w:before="120" w:after="120"/>
              <w:jc w:val="center"/>
              <w:outlineLvl w:val="0"/>
              <w:rPr>
                <w:b/>
              </w:rPr>
            </w:pPr>
            <w:bookmarkStart w:id="24" w:name="_Toc410576449"/>
            <w:r w:rsidRPr="005A1243">
              <w:rPr>
                <w:b/>
              </w:rPr>
              <w:t>Розділ IV. Подання та розкриття тендерних пропозицій</w:t>
            </w:r>
            <w:bookmarkEnd w:id="24"/>
          </w:p>
        </w:tc>
      </w:tr>
      <w:tr w:rsidR="00D1579F" w:rsidRPr="005A1243" w:rsidTr="00D20232">
        <w:trPr>
          <w:trHeight w:val="20"/>
          <w:jc w:val="center"/>
        </w:trPr>
        <w:tc>
          <w:tcPr>
            <w:tcW w:w="576" w:type="dxa"/>
          </w:tcPr>
          <w:p w:rsidR="00D1579F" w:rsidRPr="005A1243" w:rsidRDefault="00D1579F" w:rsidP="00CA2AF8">
            <w:pPr>
              <w:spacing w:after="120"/>
              <w:outlineLvl w:val="2"/>
              <w:rPr>
                <w:b/>
                <w:lang w:eastAsia="en-US"/>
              </w:rPr>
            </w:pPr>
            <w:r w:rsidRPr="005A1243">
              <w:rPr>
                <w:b/>
                <w:lang w:eastAsia="en-US"/>
              </w:rPr>
              <w:t>1.</w:t>
            </w:r>
          </w:p>
        </w:tc>
        <w:tc>
          <w:tcPr>
            <w:tcW w:w="2375" w:type="dxa"/>
          </w:tcPr>
          <w:p w:rsidR="00D1579F" w:rsidRPr="005A1243" w:rsidRDefault="00D1579F" w:rsidP="00CA2AF8">
            <w:pPr>
              <w:spacing w:after="120"/>
              <w:outlineLvl w:val="2"/>
              <w:rPr>
                <w:b/>
                <w:lang w:eastAsia="en-US"/>
              </w:rPr>
            </w:pPr>
            <w:r w:rsidRPr="005A1243">
              <w:rPr>
                <w:b/>
                <w:lang w:eastAsia="en-US"/>
              </w:rPr>
              <w:t>Кінцевий строк подання тендерної пропозиції</w:t>
            </w:r>
          </w:p>
        </w:tc>
        <w:tc>
          <w:tcPr>
            <w:tcW w:w="7066" w:type="dxa"/>
          </w:tcPr>
          <w:p w:rsidR="00D1579F" w:rsidRPr="005A1243" w:rsidRDefault="00D1579F" w:rsidP="00A65A00">
            <w:pPr>
              <w:jc w:val="both"/>
            </w:pPr>
            <w:r w:rsidRPr="005A1243">
              <w:t xml:space="preserve">Кінцевий строк подання тендерних пропозицій – </w:t>
            </w:r>
            <w:r w:rsidR="00246A5F">
              <w:t>1</w:t>
            </w:r>
            <w:r w:rsidR="00F71245" w:rsidRPr="005A1243">
              <w:t>0</w:t>
            </w:r>
            <w:r w:rsidR="00A972FB" w:rsidRPr="005A1243">
              <w:t xml:space="preserve"> год. </w:t>
            </w:r>
            <w:r w:rsidR="00F71245" w:rsidRPr="005A1243">
              <w:t>00</w:t>
            </w:r>
            <w:r w:rsidRPr="005A1243">
              <w:t xml:space="preserve"> хв. «</w:t>
            </w:r>
            <w:r w:rsidR="00D44070">
              <w:t>0</w:t>
            </w:r>
            <w:r w:rsidR="00825C83">
              <w:rPr>
                <w:lang w:val="en-US"/>
              </w:rPr>
              <w:t>5</w:t>
            </w:r>
            <w:r w:rsidRPr="005A1243">
              <w:t xml:space="preserve">» </w:t>
            </w:r>
            <w:r w:rsidR="00D44070">
              <w:t>червня</w:t>
            </w:r>
            <w:r w:rsidRPr="005A1243">
              <w:t xml:space="preserve"> 202</w:t>
            </w:r>
            <w:r w:rsidR="00472258" w:rsidRPr="005A1243">
              <w:t>3</w:t>
            </w:r>
            <w:r w:rsidRPr="005A1243">
              <w:t xml:space="preserve"> року.</w:t>
            </w:r>
          </w:p>
          <w:p w:rsidR="00444799" w:rsidRPr="005A1243" w:rsidRDefault="00444799" w:rsidP="00A65A00">
            <w:pPr>
              <w:jc w:val="both"/>
            </w:pPr>
          </w:p>
          <w:p w:rsidR="00D1579F" w:rsidRPr="005A1243" w:rsidRDefault="00D1579F" w:rsidP="00A65A00">
            <w:pPr>
              <w:jc w:val="both"/>
            </w:pPr>
            <w:r w:rsidRPr="005A1243">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5A1243">
              <w:br/>
              <w:t>та тендерну документацію не пізніше ніж за сім днів до кінцевого строку подання тендерних пропозицій</w:t>
            </w:r>
            <w:r w:rsidR="00A06AE2" w:rsidRPr="005A1243">
              <w:t>.</w:t>
            </w:r>
          </w:p>
          <w:p w:rsidR="00D1579F" w:rsidRPr="005A1243" w:rsidRDefault="00D1579F" w:rsidP="00A65A00">
            <w:pPr>
              <w:jc w:val="both"/>
            </w:pPr>
            <w:r w:rsidRPr="005A1243">
              <w:t>Отримана тендерна пропозиція автоматично вноситься</w:t>
            </w:r>
            <w:r w:rsidRPr="005A1243">
              <w:br/>
              <w:t>до реєстру отриманих тендерних пропозицій.</w:t>
            </w:r>
          </w:p>
          <w:p w:rsidR="00D1579F" w:rsidRPr="005A1243" w:rsidRDefault="00D1579F" w:rsidP="00A65A00">
            <w:pPr>
              <w:jc w:val="both"/>
            </w:pPr>
            <w:r w:rsidRPr="005A1243">
              <w:t>Електронна система закупівель автоматично формує та надсилає повідомлення учаснику про отримання його тендерної пропозиції</w:t>
            </w:r>
            <w:r w:rsidRPr="005A1243">
              <w:br/>
              <w:t>із зазначенням дати та часу.</w:t>
            </w:r>
          </w:p>
          <w:p w:rsidR="0005353D" w:rsidRPr="005A1243" w:rsidRDefault="0005353D" w:rsidP="0005353D">
            <w:pPr>
              <w:jc w:val="both"/>
              <w:rPr>
                <w:color w:val="000000"/>
                <w:shd w:val="solid" w:color="FFFFFF" w:fill="FFFFFF"/>
              </w:rPr>
            </w:pPr>
            <w:r w:rsidRPr="005A1243">
              <w:rPr>
                <w:b/>
                <w:color w:val="000000"/>
                <w:shd w:val="solid" w:color="FFFFFF" w:fill="FFFFFF"/>
                <w:lang w:eastAsia="en-US"/>
              </w:rPr>
              <w:t>Ціна тендерної пропозиції не може перевищувати очікувану вартість предмета закупівлі</w:t>
            </w:r>
            <w:r w:rsidRPr="005A1243">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05353D" w:rsidRPr="005A1243" w:rsidRDefault="0005353D" w:rsidP="0005353D">
            <w:pPr>
              <w:jc w:val="both"/>
              <w:rPr>
                <w:color w:val="000000"/>
                <w:shd w:val="solid" w:color="FFFFFF" w:fill="FFFFFF"/>
              </w:rPr>
            </w:pPr>
            <w:r w:rsidRPr="005A1243">
              <w:t xml:space="preserve">Тендерні </w:t>
            </w:r>
            <w:r w:rsidRPr="005A1243">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5A1243">
              <w:rPr>
                <w:color w:val="000000"/>
                <w:shd w:val="solid" w:color="FFFFFF" w:fill="FFFFFF"/>
                <w:lang w:eastAsia="en-US"/>
              </w:rPr>
              <w:t xml:space="preserve"> </w:t>
            </w:r>
          </w:p>
          <w:p w:rsidR="0005353D" w:rsidRPr="005A1243" w:rsidRDefault="0005353D" w:rsidP="0005353D">
            <w:pPr>
              <w:jc w:val="both"/>
              <w:rPr>
                <w:color w:val="000000"/>
                <w:shd w:val="solid" w:color="FFFFFF" w:fill="FFFFFF"/>
              </w:rPr>
            </w:pPr>
            <w:r w:rsidRPr="005A1243">
              <w:rPr>
                <w:color w:val="000000"/>
                <w:shd w:val="solid" w:color="FFFFFF" w:fill="FFFFFF"/>
                <w:lang w:eastAsia="en-US"/>
              </w:rPr>
              <w:t xml:space="preserve">Замовник в тендерній документації обов’язково зазначає інформацію про прийняття чи неприйняття до розгляду тендерної </w:t>
            </w:r>
            <w:r w:rsidRPr="005A1243">
              <w:rPr>
                <w:color w:val="000000"/>
                <w:shd w:val="solid" w:color="FFFFFF" w:fill="FFFFFF"/>
                <w:lang w:eastAsia="en-US"/>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152E17" w:rsidRPr="005A1243" w:rsidRDefault="0005353D" w:rsidP="000F02EB">
            <w:pPr>
              <w:pStyle w:val="rvps2"/>
              <w:spacing w:after="120"/>
              <w:ind w:firstLine="0"/>
              <w:rPr>
                <w:color w:val="000000"/>
                <w:shd w:val="solid" w:color="FFFFFF" w:fill="FFFFFF"/>
                <w:lang w:eastAsia="en-US"/>
              </w:rPr>
            </w:pPr>
            <w:r w:rsidRPr="005A1243">
              <w:rPr>
                <w:color w:val="00000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0F02EB" w:rsidRPr="005A1243">
              <w:rPr>
                <w:color w:val="000000"/>
                <w:shd w:val="solid" w:color="FFFFFF" w:fill="FFFFFF"/>
                <w:lang w:val="ru-RU" w:eastAsia="en-US"/>
              </w:rPr>
              <w:t>4</w:t>
            </w:r>
            <w:r w:rsidRPr="005A1243">
              <w:rPr>
                <w:color w:val="000000"/>
                <w:shd w:val="solid" w:color="FFFFFF" w:fill="FFFFFF"/>
                <w:lang w:eastAsia="en-US"/>
              </w:rPr>
              <w:t xml:space="preserve"> особливостей.</w:t>
            </w:r>
          </w:p>
        </w:tc>
      </w:tr>
      <w:tr w:rsidR="00D1579F" w:rsidRPr="005A1243" w:rsidTr="00777E99">
        <w:trPr>
          <w:trHeight w:val="10052"/>
          <w:jc w:val="center"/>
        </w:trPr>
        <w:tc>
          <w:tcPr>
            <w:tcW w:w="576" w:type="dxa"/>
          </w:tcPr>
          <w:p w:rsidR="00D1579F" w:rsidRPr="005A1243" w:rsidRDefault="00D1579F" w:rsidP="00CA2AF8">
            <w:pPr>
              <w:spacing w:after="120"/>
              <w:outlineLvl w:val="2"/>
              <w:rPr>
                <w:b/>
                <w:lang w:eastAsia="en-US"/>
              </w:rPr>
            </w:pPr>
            <w:r w:rsidRPr="005A1243">
              <w:rPr>
                <w:b/>
                <w:lang w:eastAsia="en-US"/>
              </w:rPr>
              <w:lastRenderedPageBreak/>
              <w:t>2.</w:t>
            </w:r>
          </w:p>
        </w:tc>
        <w:tc>
          <w:tcPr>
            <w:tcW w:w="2375" w:type="dxa"/>
          </w:tcPr>
          <w:p w:rsidR="00D1579F" w:rsidRPr="005A1243" w:rsidRDefault="00D1579F" w:rsidP="00CA2AF8">
            <w:pPr>
              <w:spacing w:after="120"/>
              <w:outlineLvl w:val="2"/>
              <w:rPr>
                <w:lang w:eastAsia="en-US"/>
              </w:rPr>
            </w:pPr>
            <w:r w:rsidRPr="005A1243">
              <w:rPr>
                <w:b/>
                <w:bCs/>
                <w:lang w:eastAsia="en-US"/>
              </w:rPr>
              <w:t>Дата та час розкриття тендерної пропозиції</w:t>
            </w:r>
          </w:p>
        </w:tc>
        <w:tc>
          <w:tcPr>
            <w:tcW w:w="7066" w:type="dxa"/>
          </w:tcPr>
          <w:p w:rsidR="00E60236" w:rsidRPr="005A1243" w:rsidRDefault="00E60236" w:rsidP="00E60236">
            <w:pPr>
              <w:spacing w:before="120"/>
              <w:jc w:val="both"/>
            </w:pPr>
            <w:r w:rsidRPr="005A124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C32EC" w:rsidRPr="005A1243" w:rsidRDefault="000940B0" w:rsidP="00EC32EC">
            <w:pPr>
              <w:jc w:val="both"/>
              <w:rPr>
                <w:lang w:val="ru-RU"/>
              </w:rPr>
            </w:pPr>
            <w:r w:rsidRPr="005A1243">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A64C45" w:rsidRPr="005A1243">
              <w:t>7</w:t>
            </w:r>
            <w:r w:rsidRPr="005A1243">
              <w:t xml:space="preserve"> особливостей. Замовник, орган оскарження та </w:t>
            </w:r>
            <w:proofErr w:type="spellStart"/>
            <w:r w:rsidRPr="005A1243">
              <w:t>Держаудитслужба</w:t>
            </w:r>
            <w:proofErr w:type="spellEnd"/>
            <w:r w:rsidRPr="005A1243">
              <w:t xml:space="preserve"> мають доступ в електронній системі закупівель до інформації, яка визначена учасником процедури закупівлі конфіденційною.</w:t>
            </w:r>
            <w:r w:rsidR="00EC32EC" w:rsidRPr="005A1243">
              <w:rPr>
                <w:lang w:val="ru-RU"/>
              </w:rPr>
              <w:t xml:space="preserve"> </w:t>
            </w:r>
          </w:p>
          <w:p w:rsidR="00D1579F" w:rsidRPr="005A1243" w:rsidRDefault="00E60236" w:rsidP="00467773">
            <w:pPr>
              <w:jc w:val="both"/>
              <w:rPr>
                <w:color w:val="000000"/>
                <w:shd w:val="solid" w:color="FFFFFF" w:fill="FFFFFF"/>
              </w:rPr>
            </w:pPr>
            <w:r w:rsidRPr="005A1243">
              <w:t xml:space="preserve">Протокол розкриття тендерних пропозицій формується </w:t>
            </w:r>
            <w:r w:rsidR="00467773" w:rsidRPr="005A1243">
              <w:br/>
            </w:r>
            <w:r w:rsidRPr="005A1243">
              <w:t>та оприлюднюється електронною системою закупівель автоматично в день розкриття тендерних пропозицій.</w:t>
            </w:r>
          </w:p>
        </w:tc>
      </w:tr>
      <w:tr w:rsidR="00D1579F" w:rsidRPr="005A1243" w:rsidTr="00CB5C11">
        <w:trPr>
          <w:trHeight w:hRule="exact" w:val="474"/>
          <w:jc w:val="center"/>
        </w:trPr>
        <w:tc>
          <w:tcPr>
            <w:tcW w:w="576" w:type="dxa"/>
          </w:tcPr>
          <w:p w:rsidR="00D1579F" w:rsidRPr="005A1243" w:rsidRDefault="00D1579F" w:rsidP="00777C4D">
            <w:pPr>
              <w:keepNext/>
              <w:spacing w:before="120" w:after="120"/>
              <w:jc w:val="center"/>
              <w:outlineLvl w:val="0"/>
              <w:rPr>
                <w:b/>
              </w:rPr>
            </w:pPr>
          </w:p>
        </w:tc>
        <w:tc>
          <w:tcPr>
            <w:tcW w:w="9441" w:type="dxa"/>
            <w:gridSpan w:val="2"/>
          </w:tcPr>
          <w:p w:rsidR="00D1579F" w:rsidRPr="005A1243" w:rsidRDefault="00D1579F" w:rsidP="00777C4D">
            <w:pPr>
              <w:keepNext/>
              <w:spacing w:before="120" w:after="120"/>
              <w:jc w:val="center"/>
              <w:outlineLvl w:val="0"/>
              <w:rPr>
                <w:b/>
              </w:rPr>
            </w:pPr>
            <w:bookmarkStart w:id="25" w:name="_Toc410576452"/>
            <w:r w:rsidRPr="005A1243">
              <w:rPr>
                <w:b/>
              </w:rPr>
              <w:t>Розділ V. Оцінка тендерної пропозиці</w:t>
            </w:r>
            <w:bookmarkEnd w:id="25"/>
            <w:r w:rsidRPr="005A1243">
              <w:rPr>
                <w:b/>
              </w:rPr>
              <w:t>ї</w:t>
            </w:r>
          </w:p>
        </w:tc>
      </w:tr>
      <w:tr w:rsidR="005C694F" w:rsidRPr="005A1243" w:rsidTr="00777E99">
        <w:trPr>
          <w:trHeight w:val="13713"/>
          <w:jc w:val="center"/>
        </w:trPr>
        <w:tc>
          <w:tcPr>
            <w:tcW w:w="576" w:type="dxa"/>
          </w:tcPr>
          <w:p w:rsidR="005C694F" w:rsidRPr="005A1243" w:rsidRDefault="005C694F" w:rsidP="00910B05">
            <w:pPr>
              <w:spacing w:after="120"/>
              <w:outlineLvl w:val="1"/>
              <w:rPr>
                <w:b/>
              </w:rPr>
            </w:pPr>
            <w:r w:rsidRPr="005A1243">
              <w:rPr>
                <w:b/>
              </w:rPr>
              <w:t>1.</w:t>
            </w:r>
          </w:p>
        </w:tc>
        <w:tc>
          <w:tcPr>
            <w:tcW w:w="2375" w:type="dxa"/>
          </w:tcPr>
          <w:p w:rsidR="005C694F" w:rsidRPr="005A1243" w:rsidRDefault="005C694F" w:rsidP="00910B05">
            <w:pPr>
              <w:spacing w:after="120"/>
              <w:outlineLvl w:val="1"/>
              <w:rPr>
                <w:b/>
              </w:rPr>
            </w:pPr>
            <w:bookmarkStart w:id="26" w:name="_Toc410576453"/>
            <w:r w:rsidRPr="005A1243">
              <w:rPr>
                <w:b/>
              </w:rPr>
              <w:t>Перелік критеріїв та методика оцінки тендерної пропозиції із зазначенням питомої ваги критерію</w:t>
            </w:r>
            <w:bookmarkEnd w:id="26"/>
          </w:p>
        </w:tc>
        <w:tc>
          <w:tcPr>
            <w:tcW w:w="7066" w:type="dxa"/>
          </w:tcPr>
          <w:p w:rsidR="00CB5C11" w:rsidRPr="005A1243" w:rsidRDefault="00CB5C11" w:rsidP="00056FEE">
            <w:pPr>
              <w:pStyle w:val="Default"/>
              <w:jc w:val="both"/>
              <w:rPr>
                <w:lang w:val="az-Cyrl-AZ"/>
              </w:rPr>
            </w:pPr>
            <w:r w:rsidRPr="005A1243">
              <w:rPr>
                <w:lang w:val="az-Cyrl-AZ"/>
              </w:rPr>
              <w:t>Оцінка тендерних пропозицій здійснюється на основі критер</w:t>
            </w:r>
            <w:r w:rsidR="00777E99" w:rsidRPr="005A1243">
              <w:rPr>
                <w:lang w:val="az-Cyrl-AZ"/>
              </w:rPr>
              <w:t>ію «Ціна». Питома вага – 100 %.</w:t>
            </w:r>
          </w:p>
          <w:p w:rsidR="00CB5C11" w:rsidRPr="005A1243" w:rsidRDefault="00CB5C11" w:rsidP="00056FEE">
            <w:pPr>
              <w:jc w:val="both"/>
              <w:rPr>
                <w:shd w:val="clear" w:color="auto" w:fill="FFFFFF"/>
                <w:lang w:val="az-Cyrl-AZ"/>
              </w:rPr>
            </w:pPr>
            <w:r w:rsidRPr="005A1243">
              <w:rPr>
                <w:shd w:val="clear" w:color="auto" w:fill="FFFFFF"/>
                <w:lang w:val="az-Cyrl-AZ"/>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rsidR="00F20D57" w:rsidRPr="005A1243" w:rsidRDefault="00CB5C11" w:rsidP="00056FEE">
            <w:pPr>
              <w:jc w:val="both"/>
              <w:rPr>
                <w:shd w:val="clear" w:color="auto" w:fill="FFFFFF"/>
              </w:rPr>
            </w:pPr>
            <w:r w:rsidRPr="005A1243">
              <w:rPr>
                <w:shd w:val="clear" w:color="auto" w:fill="FFFFFF"/>
                <w:lang w:val="az-Cyrl-AZ"/>
              </w:rPr>
              <w:t>Р = Nплан. * (Цпрогн.ел. + М + Тпер.) * 1,2, грн з ПДВ</w:t>
            </w:r>
            <w:r w:rsidR="00056FEE" w:rsidRPr="005A1243">
              <w:rPr>
                <w:shd w:val="clear" w:color="auto" w:fill="FFFFFF"/>
                <w:lang w:val="az-Cyrl-AZ"/>
              </w:rPr>
              <w:t>,</w:t>
            </w:r>
            <w:r w:rsidR="00F20D57" w:rsidRPr="005A1243">
              <w:rPr>
                <w:shd w:val="clear" w:color="auto" w:fill="FFFFFF"/>
                <w:lang w:val="az-Cyrl-AZ"/>
              </w:rPr>
              <w:t xml:space="preserve"> де</w:t>
            </w:r>
            <w:r w:rsidR="00F20D57" w:rsidRPr="005A1243">
              <w:rPr>
                <w:shd w:val="clear" w:color="auto" w:fill="FFFFFF"/>
              </w:rPr>
              <w:t>:</w:t>
            </w:r>
          </w:p>
          <w:p w:rsidR="00CB5C11" w:rsidRPr="005A1243" w:rsidRDefault="00CB5C11" w:rsidP="00056FEE">
            <w:pPr>
              <w:jc w:val="both"/>
              <w:rPr>
                <w:shd w:val="clear" w:color="auto" w:fill="FFFFFF"/>
                <w:lang w:val="az-Cyrl-AZ"/>
              </w:rPr>
            </w:pPr>
            <w:r w:rsidRPr="005A1243">
              <w:rPr>
                <w:shd w:val="clear" w:color="auto" w:fill="FFFFFF"/>
                <w:lang w:val="az-Cyrl-AZ"/>
              </w:rPr>
              <w:t>Р - заг</w:t>
            </w:r>
            <w:r w:rsidR="00056FEE" w:rsidRPr="005A1243">
              <w:rPr>
                <w:shd w:val="clear" w:color="auto" w:fill="FFFFFF"/>
                <w:lang w:val="az-Cyrl-AZ"/>
              </w:rPr>
              <w:t>альна сума тендерної пропозиції</w:t>
            </w:r>
            <w:r w:rsidRPr="005A1243">
              <w:rPr>
                <w:shd w:val="clear" w:color="auto" w:fill="FFFFFF"/>
                <w:lang w:val="az-Cyrl-AZ"/>
              </w:rPr>
              <w:t xml:space="preserve"> (загальна вартість тендерної пропозиції) у гривні (UAH);</w:t>
            </w:r>
          </w:p>
          <w:p w:rsidR="00CB5C11" w:rsidRPr="005A1243" w:rsidRDefault="00CB5C11" w:rsidP="00056FEE">
            <w:pPr>
              <w:jc w:val="both"/>
              <w:rPr>
                <w:shd w:val="clear" w:color="auto" w:fill="FFFFFF"/>
                <w:lang w:val="az-Cyrl-AZ"/>
              </w:rPr>
            </w:pPr>
            <w:r w:rsidRPr="005A1243">
              <w:rPr>
                <w:shd w:val="clear" w:color="auto" w:fill="FFFFFF"/>
                <w:lang w:val="az-Cyrl-AZ"/>
              </w:rPr>
              <w:t xml:space="preserve">Nплан. - плановий обсяг закупівлі електричної енергії </w:t>
            </w:r>
            <w:r w:rsidRPr="005A1243">
              <w:rPr>
                <w:shd w:val="clear" w:color="auto" w:fill="FFFFFF"/>
                <w:lang w:val="az-Cyrl-AZ"/>
              </w:rPr>
              <w:br/>
              <w:t xml:space="preserve">для об’єктів Споживача у кВт*год. згідно </w:t>
            </w:r>
            <w:r w:rsidR="00056FEE" w:rsidRPr="005A1243">
              <w:rPr>
                <w:shd w:val="clear" w:color="auto" w:fill="FFFFFF"/>
                <w:lang w:val="az-Cyrl-AZ"/>
              </w:rPr>
              <w:t xml:space="preserve">з </w:t>
            </w:r>
            <w:r w:rsidRPr="005A1243">
              <w:rPr>
                <w:shd w:val="clear" w:color="auto" w:fill="FFFFFF"/>
                <w:lang w:val="az-Cyrl-AZ"/>
              </w:rPr>
              <w:t>Додатк</w:t>
            </w:r>
            <w:r w:rsidR="00056FEE" w:rsidRPr="005A1243">
              <w:rPr>
                <w:shd w:val="clear" w:color="auto" w:fill="FFFFFF"/>
                <w:lang w:val="az-Cyrl-AZ"/>
              </w:rPr>
              <w:t>ом</w:t>
            </w:r>
            <w:r w:rsidRPr="005A1243">
              <w:rPr>
                <w:shd w:val="clear" w:color="auto" w:fill="FFFFFF"/>
                <w:lang w:val="az-Cyrl-AZ"/>
              </w:rPr>
              <w:t xml:space="preserve"> 4</w:t>
            </w:r>
            <w:r w:rsidR="00F20D57" w:rsidRPr="005A1243">
              <w:rPr>
                <w:shd w:val="clear" w:color="auto" w:fill="FFFFFF"/>
                <w:lang w:val="az-Cyrl-AZ"/>
              </w:rPr>
              <w:t xml:space="preserve"> </w:t>
            </w:r>
            <w:r w:rsidR="00F20D57" w:rsidRPr="005A1243">
              <w:rPr>
                <w:shd w:val="clear" w:color="auto" w:fill="FFFFFF"/>
                <w:lang w:val="az-Cyrl-AZ"/>
              </w:rPr>
              <w:br/>
              <w:t>до тенде</w:t>
            </w:r>
            <w:r w:rsidR="00056FEE" w:rsidRPr="005A1243">
              <w:rPr>
                <w:shd w:val="clear" w:color="auto" w:fill="FFFFFF"/>
                <w:lang w:val="az-Cyrl-AZ"/>
              </w:rPr>
              <w:t>рної документації</w:t>
            </w:r>
            <w:r w:rsidR="00F20D57" w:rsidRPr="005A1243">
              <w:rPr>
                <w:shd w:val="clear" w:color="auto" w:fill="FFFFFF"/>
                <w:lang w:val="az-Cyrl-AZ"/>
              </w:rPr>
              <w:t>;</w:t>
            </w:r>
          </w:p>
          <w:p w:rsidR="00CB5C11" w:rsidRPr="00E13D3F" w:rsidRDefault="00CB5C11" w:rsidP="00056FEE">
            <w:pPr>
              <w:jc w:val="both"/>
              <w:rPr>
                <w:ins w:id="27" w:author="Автор"/>
                <w:shd w:val="clear" w:color="auto" w:fill="FFFFFF"/>
                <w:lang w:val="ru-RU"/>
                <w:rPrChange w:id="28" w:author="Автор">
                  <w:rPr>
                    <w:ins w:id="29" w:author="Автор"/>
                    <w:shd w:val="clear" w:color="auto" w:fill="FFFFFF"/>
                    <w:lang w:val="en-US"/>
                  </w:rPr>
                </w:rPrChange>
              </w:rPr>
            </w:pPr>
            <w:del w:id="30" w:author="Автор">
              <w:r w:rsidRPr="005A1243" w:rsidDel="00354DEA">
                <w:rPr>
                  <w:shd w:val="clear" w:color="auto" w:fill="FFFFFF"/>
                  <w:lang w:val="az-Cyrl-AZ"/>
                </w:rPr>
                <w:delText>Цпрогн.ел. - прогнозована ціна електричної енергії, яка для даної</w:delText>
              </w:r>
              <w:r w:rsidR="00F20D57" w:rsidRPr="005A1243" w:rsidDel="00354DEA">
                <w:rPr>
                  <w:shd w:val="clear" w:color="auto" w:fill="FFFFFF"/>
                  <w:lang w:val="az-Cyrl-AZ"/>
                </w:rPr>
                <w:delText xml:space="preserve"> закупівлі становить – 3,75 грн</w:delText>
              </w:r>
              <w:r w:rsidRPr="005A1243" w:rsidDel="00354DEA">
                <w:rPr>
                  <w:shd w:val="clear" w:color="auto" w:fill="FFFFFF"/>
                  <w:lang w:val="az-Cyrl-AZ"/>
                </w:rPr>
                <w:delText xml:space="preserve"> за 1 кВт*год без ПДВ;</w:delText>
              </w:r>
            </w:del>
            <w:ins w:id="31" w:author="Автор">
              <w:r w:rsidR="00354DEA" w:rsidRPr="00E13D3F">
                <w:rPr>
                  <w:shd w:val="clear" w:color="auto" w:fill="FFFFFF"/>
                  <w:lang w:val="ru-RU"/>
                  <w:rPrChange w:id="32" w:author="Автор">
                    <w:rPr>
                      <w:shd w:val="clear" w:color="auto" w:fill="FFFFFF"/>
                      <w:lang w:val="en-US"/>
                    </w:rPr>
                  </w:rPrChange>
                </w:rPr>
                <w:t>-</w:t>
              </w:r>
            </w:ins>
          </w:p>
          <w:p w:rsidR="00354DEA" w:rsidRPr="00E13D3F" w:rsidRDefault="00354DEA" w:rsidP="00354DEA">
            <w:pPr>
              <w:jc w:val="both"/>
              <w:rPr>
                <w:ins w:id="33" w:author="Автор"/>
                <w:shd w:val="clear" w:color="auto" w:fill="FFFFFF"/>
                <w:lang w:val="ru-RU"/>
                <w:rPrChange w:id="34" w:author="Автор">
                  <w:rPr>
                    <w:ins w:id="35" w:author="Автор"/>
                    <w:shd w:val="clear" w:color="auto" w:fill="FFFFFF"/>
                    <w:lang w:val="en-US"/>
                  </w:rPr>
                </w:rPrChange>
              </w:rPr>
            </w:pPr>
            <w:proofErr w:type="spellStart"/>
            <w:ins w:id="36" w:author="Автор">
              <w:r w:rsidRPr="00E13D3F">
                <w:rPr>
                  <w:shd w:val="clear" w:color="auto" w:fill="FFFFFF"/>
                  <w:lang w:val="ru-RU"/>
                  <w:rPrChange w:id="37" w:author="Автор">
                    <w:rPr>
                      <w:shd w:val="clear" w:color="auto" w:fill="FFFFFF"/>
                      <w:lang w:val="en-US"/>
                    </w:rPr>
                  </w:rPrChange>
                </w:rPr>
                <w:t>Цпрогн.ел</w:t>
              </w:r>
              <w:proofErr w:type="spellEnd"/>
              <w:r w:rsidRPr="00E13D3F">
                <w:rPr>
                  <w:shd w:val="clear" w:color="auto" w:fill="FFFFFF"/>
                  <w:lang w:val="ru-RU"/>
                  <w:rPrChange w:id="38" w:author="Автор">
                    <w:rPr>
                      <w:shd w:val="clear" w:color="auto" w:fill="FFFFFF"/>
                      <w:lang w:val="en-US"/>
                    </w:rPr>
                  </w:rPrChange>
                </w:rPr>
                <w:t xml:space="preserve">. – </w:t>
              </w:r>
              <w:proofErr w:type="spellStart"/>
              <w:r w:rsidRPr="00E13D3F">
                <w:rPr>
                  <w:shd w:val="clear" w:color="auto" w:fill="FFFFFF"/>
                  <w:lang w:val="ru-RU"/>
                  <w:rPrChange w:id="39" w:author="Автор">
                    <w:rPr>
                      <w:shd w:val="clear" w:color="auto" w:fill="FFFFFF"/>
                      <w:lang w:val="en-US"/>
                    </w:rPr>
                  </w:rPrChange>
                </w:rPr>
                <w:t>прогнозована</w:t>
              </w:r>
              <w:proofErr w:type="spellEnd"/>
              <w:r w:rsidRPr="00E13D3F">
                <w:rPr>
                  <w:shd w:val="clear" w:color="auto" w:fill="FFFFFF"/>
                  <w:lang w:val="ru-RU"/>
                  <w:rPrChange w:id="40" w:author="Автор">
                    <w:rPr>
                      <w:shd w:val="clear" w:color="auto" w:fill="FFFFFF"/>
                      <w:lang w:val="en-US"/>
                    </w:rPr>
                  </w:rPrChange>
                </w:rPr>
                <w:t xml:space="preserve"> </w:t>
              </w:r>
              <w:proofErr w:type="spellStart"/>
              <w:r w:rsidRPr="00E13D3F">
                <w:rPr>
                  <w:shd w:val="clear" w:color="auto" w:fill="FFFFFF"/>
                  <w:lang w:val="ru-RU"/>
                  <w:rPrChange w:id="41" w:author="Автор">
                    <w:rPr>
                      <w:shd w:val="clear" w:color="auto" w:fill="FFFFFF"/>
                      <w:lang w:val="en-US"/>
                    </w:rPr>
                  </w:rPrChange>
                </w:rPr>
                <w:t>ціна</w:t>
              </w:r>
              <w:proofErr w:type="spellEnd"/>
              <w:r w:rsidRPr="00E13D3F">
                <w:rPr>
                  <w:shd w:val="clear" w:color="auto" w:fill="FFFFFF"/>
                  <w:lang w:val="ru-RU"/>
                  <w:rPrChange w:id="42" w:author="Автор">
                    <w:rPr>
                      <w:shd w:val="clear" w:color="auto" w:fill="FFFFFF"/>
                      <w:lang w:val="en-US"/>
                    </w:rPr>
                  </w:rPrChange>
                </w:rPr>
                <w:t xml:space="preserve"> </w:t>
              </w:r>
              <w:proofErr w:type="spellStart"/>
              <w:r w:rsidRPr="00E13D3F">
                <w:rPr>
                  <w:shd w:val="clear" w:color="auto" w:fill="FFFFFF"/>
                  <w:lang w:val="ru-RU"/>
                  <w:rPrChange w:id="43" w:author="Автор">
                    <w:rPr>
                      <w:shd w:val="clear" w:color="auto" w:fill="FFFFFF"/>
                      <w:lang w:val="en-US"/>
                    </w:rPr>
                  </w:rPrChange>
                </w:rPr>
                <w:t>електричної</w:t>
              </w:r>
              <w:proofErr w:type="spellEnd"/>
              <w:r w:rsidRPr="00E13D3F">
                <w:rPr>
                  <w:shd w:val="clear" w:color="auto" w:fill="FFFFFF"/>
                  <w:lang w:val="ru-RU"/>
                  <w:rPrChange w:id="44" w:author="Автор">
                    <w:rPr>
                      <w:shd w:val="clear" w:color="auto" w:fill="FFFFFF"/>
                      <w:lang w:val="en-US"/>
                    </w:rPr>
                  </w:rPrChange>
                </w:rPr>
                <w:t xml:space="preserve"> </w:t>
              </w:r>
              <w:proofErr w:type="spellStart"/>
              <w:r w:rsidRPr="00E13D3F">
                <w:rPr>
                  <w:shd w:val="clear" w:color="auto" w:fill="FFFFFF"/>
                  <w:lang w:val="ru-RU"/>
                  <w:rPrChange w:id="45" w:author="Автор">
                    <w:rPr>
                      <w:shd w:val="clear" w:color="auto" w:fill="FFFFFF"/>
                      <w:lang w:val="en-US"/>
                    </w:rPr>
                  </w:rPrChange>
                </w:rPr>
                <w:t>енергії</w:t>
              </w:r>
              <w:proofErr w:type="spellEnd"/>
              <w:r w:rsidRPr="00E13D3F">
                <w:rPr>
                  <w:shd w:val="clear" w:color="auto" w:fill="FFFFFF"/>
                  <w:lang w:val="ru-RU"/>
                  <w:rPrChange w:id="46" w:author="Автор">
                    <w:rPr>
                      <w:shd w:val="clear" w:color="auto" w:fill="FFFFFF"/>
                      <w:lang w:val="en-US"/>
                    </w:rPr>
                  </w:rPrChange>
                </w:rPr>
                <w:t xml:space="preserve">, яка для </w:t>
              </w:r>
              <w:proofErr w:type="spellStart"/>
              <w:r w:rsidRPr="00E13D3F">
                <w:rPr>
                  <w:shd w:val="clear" w:color="auto" w:fill="FFFFFF"/>
                  <w:lang w:val="ru-RU"/>
                  <w:rPrChange w:id="47" w:author="Автор">
                    <w:rPr>
                      <w:shd w:val="clear" w:color="auto" w:fill="FFFFFF"/>
                      <w:lang w:val="en-US"/>
                    </w:rPr>
                  </w:rPrChange>
                </w:rPr>
                <w:t>даної</w:t>
              </w:r>
              <w:proofErr w:type="spellEnd"/>
              <w:r w:rsidRPr="00E13D3F">
                <w:rPr>
                  <w:shd w:val="clear" w:color="auto" w:fill="FFFFFF"/>
                  <w:lang w:val="ru-RU"/>
                  <w:rPrChange w:id="48" w:author="Автор">
                    <w:rPr>
                      <w:shd w:val="clear" w:color="auto" w:fill="FFFFFF"/>
                      <w:lang w:val="en-US"/>
                    </w:rPr>
                  </w:rPrChange>
                </w:rPr>
                <w:t xml:space="preserve"> </w:t>
              </w:r>
              <w:proofErr w:type="spellStart"/>
              <w:r w:rsidRPr="00E13D3F">
                <w:rPr>
                  <w:shd w:val="clear" w:color="auto" w:fill="FFFFFF"/>
                  <w:lang w:val="ru-RU"/>
                  <w:rPrChange w:id="49" w:author="Автор">
                    <w:rPr>
                      <w:shd w:val="clear" w:color="auto" w:fill="FFFFFF"/>
                      <w:lang w:val="en-US"/>
                    </w:rPr>
                  </w:rPrChange>
                </w:rPr>
                <w:t>закупівлі</w:t>
              </w:r>
              <w:proofErr w:type="spellEnd"/>
              <w:r w:rsidRPr="00E13D3F">
                <w:rPr>
                  <w:shd w:val="clear" w:color="auto" w:fill="FFFFFF"/>
                  <w:lang w:val="ru-RU"/>
                  <w:rPrChange w:id="50" w:author="Автор">
                    <w:rPr>
                      <w:shd w:val="clear" w:color="auto" w:fill="FFFFFF"/>
                      <w:lang w:val="en-US"/>
                    </w:rPr>
                  </w:rPrChange>
                </w:rPr>
                <w:t xml:space="preserve"> становить – 3,53408 </w:t>
              </w:r>
              <w:proofErr w:type="spellStart"/>
              <w:r w:rsidRPr="00E13D3F">
                <w:rPr>
                  <w:shd w:val="clear" w:color="auto" w:fill="FFFFFF"/>
                  <w:lang w:val="ru-RU"/>
                  <w:rPrChange w:id="51" w:author="Автор">
                    <w:rPr>
                      <w:shd w:val="clear" w:color="auto" w:fill="FFFFFF"/>
                      <w:lang w:val="en-US"/>
                    </w:rPr>
                  </w:rPrChange>
                </w:rPr>
                <w:t>грн</w:t>
              </w:r>
              <w:proofErr w:type="spellEnd"/>
              <w:r w:rsidRPr="00E13D3F">
                <w:rPr>
                  <w:shd w:val="clear" w:color="auto" w:fill="FFFFFF"/>
                  <w:lang w:val="ru-RU"/>
                  <w:rPrChange w:id="52" w:author="Автор">
                    <w:rPr>
                      <w:shd w:val="clear" w:color="auto" w:fill="FFFFFF"/>
                      <w:lang w:val="en-US"/>
                    </w:rPr>
                  </w:rPrChange>
                </w:rPr>
                <w:t xml:space="preserve"> за 1 кВт*год без ПДВ;</w:t>
              </w:r>
            </w:ins>
          </w:p>
          <w:p w:rsidR="00354DEA" w:rsidRPr="00E13D3F" w:rsidRDefault="00354DEA" w:rsidP="00354DEA">
            <w:pPr>
              <w:jc w:val="both"/>
              <w:rPr>
                <w:shd w:val="clear" w:color="auto" w:fill="FFFFFF"/>
                <w:rPrChange w:id="53" w:author="Автор">
                  <w:rPr>
                    <w:shd w:val="clear" w:color="auto" w:fill="FFFFFF"/>
                    <w:lang w:val="az-Cyrl-AZ"/>
                  </w:rPr>
                </w:rPrChange>
              </w:rPr>
            </w:pPr>
            <w:ins w:id="54" w:author="Автор">
              <w:r w:rsidRPr="00E13D3F">
                <w:rPr>
                  <w:shd w:val="clear" w:color="auto" w:fill="FFFFFF"/>
                  <w:lang w:val="ru-RU"/>
                  <w:rPrChange w:id="55" w:author="Автор">
                    <w:rPr>
                      <w:shd w:val="clear" w:color="auto" w:fill="FFFFFF"/>
                      <w:lang w:val="en-US"/>
                    </w:rPr>
                  </w:rPrChange>
                </w:rPr>
                <w:t xml:space="preserve">Дане </w:t>
              </w:r>
              <w:proofErr w:type="spellStart"/>
              <w:r w:rsidRPr="00E13D3F">
                <w:rPr>
                  <w:shd w:val="clear" w:color="auto" w:fill="FFFFFF"/>
                  <w:lang w:val="ru-RU"/>
                  <w:rPrChange w:id="56" w:author="Автор">
                    <w:rPr>
                      <w:shd w:val="clear" w:color="auto" w:fill="FFFFFF"/>
                      <w:lang w:val="en-US"/>
                    </w:rPr>
                  </w:rPrChange>
                </w:rPr>
                <w:t>значення</w:t>
              </w:r>
              <w:proofErr w:type="spellEnd"/>
              <w:r w:rsidRPr="00E13D3F">
                <w:rPr>
                  <w:shd w:val="clear" w:color="auto" w:fill="FFFFFF"/>
                  <w:lang w:val="ru-RU"/>
                  <w:rPrChange w:id="57" w:author="Автор">
                    <w:rPr>
                      <w:shd w:val="clear" w:color="auto" w:fill="FFFFFF"/>
                      <w:lang w:val="en-US"/>
                    </w:rPr>
                  </w:rPrChange>
                </w:rPr>
                <w:t xml:space="preserve"> </w:t>
              </w:r>
              <w:proofErr w:type="spellStart"/>
              <w:r w:rsidRPr="00E13D3F">
                <w:rPr>
                  <w:shd w:val="clear" w:color="auto" w:fill="FFFFFF"/>
                  <w:lang w:val="ru-RU"/>
                  <w:rPrChange w:id="58" w:author="Автор">
                    <w:rPr>
                      <w:shd w:val="clear" w:color="auto" w:fill="FFFFFF"/>
                      <w:lang w:val="en-US"/>
                    </w:rPr>
                  </w:rPrChange>
                </w:rPr>
                <w:t>визначено</w:t>
              </w:r>
              <w:proofErr w:type="spellEnd"/>
              <w:r w:rsidRPr="00E13D3F">
                <w:rPr>
                  <w:shd w:val="clear" w:color="auto" w:fill="FFFFFF"/>
                  <w:lang w:val="ru-RU"/>
                  <w:rPrChange w:id="59" w:author="Автор">
                    <w:rPr>
                      <w:shd w:val="clear" w:color="auto" w:fill="FFFFFF"/>
                      <w:lang w:val="en-US"/>
                    </w:rPr>
                  </w:rPrChange>
                </w:rPr>
                <w:t xml:space="preserve"> як </w:t>
              </w:r>
              <w:proofErr w:type="spellStart"/>
              <w:r w:rsidRPr="00E13D3F">
                <w:rPr>
                  <w:shd w:val="clear" w:color="auto" w:fill="FFFFFF"/>
                  <w:lang w:val="ru-RU"/>
                  <w:rPrChange w:id="60" w:author="Автор">
                    <w:rPr>
                      <w:shd w:val="clear" w:color="auto" w:fill="FFFFFF"/>
                      <w:lang w:val="en-US"/>
                    </w:rPr>
                  </w:rPrChange>
                </w:rPr>
                <w:t>середньозважену</w:t>
              </w:r>
              <w:proofErr w:type="spellEnd"/>
              <w:r w:rsidRPr="00E13D3F">
                <w:rPr>
                  <w:shd w:val="clear" w:color="auto" w:fill="FFFFFF"/>
                  <w:lang w:val="ru-RU"/>
                  <w:rPrChange w:id="61" w:author="Автор">
                    <w:rPr>
                      <w:shd w:val="clear" w:color="auto" w:fill="FFFFFF"/>
                      <w:lang w:val="en-US"/>
                    </w:rPr>
                  </w:rPrChange>
                </w:rPr>
                <w:t xml:space="preserve"> </w:t>
              </w:r>
              <w:proofErr w:type="spellStart"/>
              <w:r w:rsidRPr="00E13D3F">
                <w:rPr>
                  <w:shd w:val="clear" w:color="auto" w:fill="FFFFFF"/>
                  <w:lang w:val="ru-RU"/>
                  <w:rPrChange w:id="62" w:author="Автор">
                    <w:rPr>
                      <w:shd w:val="clear" w:color="auto" w:fill="FFFFFF"/>
                      <w:lang w:val="en-US"/>
                    </w:rPr>
                  </w:rPrChange>
                </w:rPr>
                <w:t>ціну</w:t>
              </w:r>
              <w:proofErr w:type="spellEnd"/>
              <w:r w:rsidRPr="00E13D3F">
                <w:rPr>
                  <w:shd w:val="clear" w:color="auto" w:fill="FFFFFF"/>
                  <w:lang w:val="ru-RU"/>
                  <w:rPrChange w:id="63" w:author="Автор">
                    <w:rPr>
                      <w:shd w:val="clear" w:color="auto" w:fill="FFFFFF"/>
                      <w:lang w:val="en-US"/>
                    </w:rPr>
                  </w:rPrChange>
                </w:rPr>
                <w:t xml:space="preserve"> на РДН у </w:t>
              </w:r>
              <w:proofErr w:type="spellStart"/>
              <w:r w:rsidRPr="00E13D3F">
                <w:rPr>
                  <w:shd w:val="clear" w:color="auto" w:fill="FFFFFF"/>
                  <w:lang w:val="ru-RU"/>
                  <w:rPrChange w:id="64" w:author="Автор">
                    <w:rPr>
                      <w:shd w:val="clear" w:color="auto" w:fill="FFFFFF"/>
                      <w:lang w:val="en-US"/>
                    </w:rPr>
                  </w:rPrChange>
                </w:rPr>
                <w:t>торговій</w:t>
              </w:r>
              <w:proofErr w:type="spellEnd"/>
              <w:r w:rsidRPr="00E13D3F">
                <w:rPr>
                  <w:shd w:val="clear" w:color="auto" w:fill="FFFFFF"/>
                  <w:lang w:val="ru-RU"/>
                  <w:rPrChange w:id="65" w:author="Автор">
                    <w:rPr>
                      <w:shd w:val="clear" w:color="auto" w:fill="FFFFFF"/>
                      <w:lang w:val="en-US"/>
                    </w:rPr>
                  </w:rPrChange>
                </w:rPr>
                <w:t xml:space="preserve"> </w:t>
              </w:r>
              <w:proofErr w:type="spellStart"/>
              <w:r w:rsidRPr="00E13D3F">
                <w:rPr>
                  <w:shd w:val="clear" w:color="auto" w:fill="FFFFFF"/>
                  <w:lang w:val="ru-RU"/>
                  <w:rPrChange w:id="66" w:author="Автор">
                    <w:rPr>
                      <w:shd w:val="clear" w:color="auto" w:fill="FFFFFF"/>
                      <w:lang w:val="en-US"/>
                    </w:rPr>
                  </w:rPrChange>
                </w:rPr>
                <w:t>зоні</w:t>
              </w:r>
              <w:proofErr w:type="spellEnd"/>
              <w:r w:rsidRPr="00E13D3F">
                <w:rPr>
                  <w:shd w:val="clear" w:color="auto" w:fill="FFFFFF"/>
                  <w:lang w:val="ru-RU"/>
                  <w:rPrChange w:id="67" w:author="Автор">
                    <w:rPr>
                      <w:shd w:val="clear" w:color="auto" w:fill="FFFFFF"/>
                      <w:lang w:val="en-US"/>
                    </w:rPr>
                  </w:rPrChange>
                </w:rPr>
                <w:t xml:space="preserve"> </w:t>
              </w:r>
              <w:proofErr w:type="spellStart"/>
              <w:r w:rsidRPr="00E13D3F">
                <w:rPr>
                  <w:shd w:val="clear" w:color="auto" w:fill="FFFFFF"/>
                  <w:lang w:val="ru-RU"/>
                  <w:rPrChange w:id="68" w:author="Автор">
                    <w:rPr>
                      <w:shd w:val="clear" w:color="auto" w:fill="FFFFFF"/>
                      <w:lang w:val="en-US"/>
                    </w:rPr>
                  </w:rPrChange>
                </w:rPr>
                <w:t>Об’єднана</w:t>
              </w:r>
              <w:proofErr w:type="spellEnd"/>
              <w:r w:rsidRPr="00E13D3F">
                <w:rPr>
                  <w:shd w:val="clear" w:color="auto" w:fill="FFFFFF"/>
                  <w:lang w:val="ru-RU"/>
                  <w:rPrChange w:id="69" w:author="Автор">
                    <w:rPr>
                      <w:shd w:val="clear" w:color="auto" w:fill="FFFFFF"/>
                      <w:lang w:val="en-US"/>
                    </w:rPr>
                  </w:rPrChange>
                </w:rPr>
                <w:t xml:space="preserve"> </w:t>
              </w:r>
              <w:proofErr w:type="spellStart"/>
              <w:r w:rsidRPr="00E13D3F">
                <w:rPr>
                  <w:shd w:val="clear" w:color="auto" w:fill="FFFFFF"/>
                  <w:lang w:val="ru-RU"/>
                  <w:rPrChange w:id="70" w:author="Автор">
                    <w:rPr>
                      <w:shd w:val="clear" w:color="auto" w:fill="FFFFFF"/>
                      <w:lang w:val="en-US"/>
                    </w:rPr>
                  </w:rPrChange>
                </w:rPr>
                <w:t>Енергетична</w:t>
              </w:r>
              <w:proofErr w:type="spellEnd"/>
              <w:r w:rsidRPr="00E13D3F">
                <w:rPr>
                  <w:shd w:val="clear" w:color="auto" w:fill="FFFFFF"/>
                  <w:lang w:val="ru-RU"/>
                  <w:rPrChange w:id="71" w:author="Автор">
                    <w:rPr>
                      <w:shd w:val="clear" w:color="auto" w:fill="FFFFFF"/>
                      <w:lang w:val="en-US"/>
                    </w:rPr>
                  </w:rPrChange>
                </w:rPr>
                <w:t xml:space="preserve"> Система </w:t>
              </w:r>
              <w:proofErr w:type="spellStart"/>
              <w:r w:rsidRPr="00E13D3F">
                <w:rPr>
                  <w:shd w:val="clear" w:color="auto" w:fill="FFFFFF"/>
                  <w:lang w:val="ru-RU"/>
                  <w:rPrChange w:id="72" w:author="Автор">
                    <w:rPr>
                      <w:shd w:val="clear" w:color="auto" w:fill="FFFFFF"/>
                      <w:lang w:val="en-US"/>
                    </w:rPr>
                  </w:rPrChange>
                </w:rPr>
                <w:t>України</w:t>
              </w:r>
              <w:proofErr w:type="spellEnd"/>
              <w:r w:rsidRPr="00E13D3F">
                <w:rPr>
                  <w:shd w:val="clear" w:color="auto" w:fill="FFFFFF"/>
                  <w:lang w:val="ru-RU"/>
                  <w:rPrChange w:id="73" w:author="Автор">
                    <w:rPr>
                      <w:shd w:val="clear" w:color="auto" w:fill="FFFFFF"/>
                      <w:lang w:val="en-US"/>
                    </w:rPr>
                  </w:rPrChange>
                </w:rPr>
                <w:t xml:space="preserve"> за </w:t>
              </w:r>
              <w:proofErr w:type="spellStart"/>
              <w:r w:rsidRPr="00E13D3F">
                <w:rPr>
                  <w:shd w:val="clear" w:color="auto" w:fill="FFFFFF"/>
                  <w:lang w:val="ru-RU"/>
                  <w:rPrChange w:id="74" w:author="Автор">
                    <w:rPr>
                      <w:shd w:val="clear" w:color="auto" w:fill="FFFFFF"/>
                      <w:lang w:val="en-US"/>
                    </w:rPr>
                  </w:rPrChange>
                </w:rPr>
                <w:t>січень-квітень</w:t>
              </w:r>
              <w:proofErr w:type="spellEnd"/>
              <w:r w:rsidRPr="00E13D3F">
                <w:rPr>
                  <w:shd w:val="clear" w:color="auto" w:fill="FFFFFF"/>
                  <w:lang w:val="ru-RU"/>
                  <w:rPrChange w:id="75" w:author="Автор">
                    <w:rPr>
                      <w:shd w:val="clear" w:color="auto" w:fill="FFFFFF"/>
                      <w:lang w:val="en-US"/>
                    </w:rPr>
                  </w:rPrChange>
                </w:rPr>
                <w:t xml:space="preserve"> 2023 року – 3,21280 за 1 кВт*год без ПДВ за </w:t>
              </w:r>
              <w:proofErr w:type="spellStart"/>
              <w:r w:rsidRPr="00E13D3F">
                <w:rPr>
                  <w:shd w:val="clear" w:color="auto" w:fill="FFFFFF"/>
                  <w:lang w:val="ru-RU"/>
                  <w:rPrChange w:id="76" w:author="Автор">
                    <w:rPr>
                      <w:shd w:val="clear" w:color="auto" w:fill="FFFFFF"/>
                      <w:lang w:val="en-US"/>
                    </w:rPr>
                  </w:rPrChange>
                </w:rPr>
                <w:t>даними</w:t>
              </w:r>
              <w:proofErr w:type="spellEnd"/>
              <w:r w:rsidRPr="00E13D3F">
                <w:rPr>
                  <w:shd w:val="clear" w:color="auto" w:fill="FFFFFF"/>
                  <w:lang w:val="ru-RU"/>
                  <w:rPrChange w:id="77" w:author="Автор">
                    <w:rPr>
                      <w:shd w:val="clear" w:color="auto" w:fill="FFFFFF"/>
                      <w:lang w:val="en-US"/>
                    </w:rPr>
                  </w:rPrChange>
                </w:rPr>
                <w:t xml:space="preserve"> ДП «Оператор ринку», </w:t>
              </w:r>
              <w:proofErr w:type="spellStart"/>
              <w:r w:rsidRPr="00E13D3F">
                <w:rPr>
                  <w:shd w:val="clear" w:color="auto" w:fill="FFFFFF"/>
                  <w:lang w:val="ru-RU"/>
                  <w:rPrChange w:id="78" w:author="Автор">
                    <w:rPr>
                      <w:shd w:val="clear" w:color="auto" w:fill="FFFFFF"/>
                      <w:lang w:val="en-US"/>
                    </w:rPr>
                  </w:rPrChange>
                </w:rPr>
                <w:t>розміщеними</w:t>
              </w:r>
              <w:proofErr w:type="spellEnd"/>
              <w:r w:rsidRPr="00E13D3F">
                <w:rPr>
                  <w:shd w:val="clear" w:color="auto" w:fill="FFFFFF"/>
                  <w:lang w:val="ru-RU"/>
                  <w:rPrChange w:id="79" w:author="Автор">
                    <w:rPr>
                      <w:shd w:val="clear" w:color="auto" w:fill="FFFFFF"/>
                      <w:lang w:val="en-US"/>
                    </w:rPr>
                  </w:rPrChange>
                </w:rPr>
                <w:t xml:space="preserve"> на </w:t>
              </w:r>
              <w:proofErr w:type="spellStart"/>
              <w:r w:rsidRPr="00E13D3F">
                <w:rPr>
                  <w:shd w:val="clear" w:color="auto" w:fill="FFFFFF"/>
                  <w:lang w:val="ru-RU"/>
                  <w:rPrChange w:id="80" w:author="Автор">
                    <w:rPr>
                      <w:shd w:val="clear" w:color="auto" w:fill="FFFFFF"/>
                      <w:lang w:val="en-US"/>
                    </w:rPr>
                  </w:rPrChange>
                </w:rPr>
                <w:t>його</w:t>
              </w:r>
              <w:proofErr w:type="spellEnd"/>
              <w:r w:rsidRPr="00E13D3F">
                <w:rPr>
                  <w:shd w:val="clear" w:color="auto" w:fill="FFFFFF"/>
                  <w:lang w:val="ru-RU"/>
                  <w:rPrChange w:id="81" w:author="Автор">
                    <w:rPr>
                      <w:shd w:val="clear" w:color="auto" w:fill="FFFFFF"/>
                      <w:lang w:val="en-US"/>
                    </w:rPr>
                  </w:rPrChange>
                </w:rPr>
                <w:t xml:space="preserve"> веб-</w:t>
              </w:r>
              <w:proofErr w:type="spellStart"/>
              <w:r w:rsidRPr="00E13D3F">
                <w:rPr>
                  <w:shd w:val="clear" w:color="auto" w:fill="FFFFFF"/>
                  <w:lang w:val="ru-RU"/>
                  <w:rPrChange w:id="82" w:author="Автор">
                    <w:rPr>
                      <w:shd w:val="clear" w:color="auto" w:fill="FFFFFF"/>
                      <w:lang w:val="en-US"/>
                    </w:rPr>
                  </w:rPrChange>
                </w:rPr>
                <w:t>сайті</w:t>
              </w:r>
              <w:proofErr w:type="spellEnd"/>
              <w:r w:rsidRPr="00E13D3F">
                <w:rPr>
                  <w:shd w:val="clear" w:color="auto" w:fill="FFFFFF"/>
                  <w:lang w:val="ru-RU"/>
                  <w:rPrChange w:id="83" w:author="Автор">
                    <w:rPr>
                      <w:shd w:val="clear" w:color="auto" w:fill="FFFFFF"/>
                      <w:lang w:val="en-US"/>
                    </w:rPr>
                  </w:rPrChange>
                </w:rPr>
                <w:t xml:space="preserve"> </w:t>
              </w:r>
              <w:r w:rsidRPr="00354DEA">
                <w:rPr>
                  <w:shd w:val="clear" w:color="auto" w:fill="FFFFFF"/>
                  <w:lang w:val="en-US"/>
                </w:rPr>
                <w:t>https</w:t>
              </w:r>
              <w:r w:rsidRPr="00E13D3F">
                <w:rPr>
                  <w:shd w:val="clear" w:color="auto" w:fill="FFFFFF"/>
                  <w:lang w:val="ru-RU"/>
                  <w:rPrChange w:id="84" w:author="Автор">
                    <w:rPr>
                      <w:shd w:val="clear" w:color="auto" w:fill="FFFFFF"/>
                      <w:lang w:val="en-US"/>
                    </w:rPr>
                  </w:rPrChange>
                </w:rPr>
                <w:t>://</w:t>
              </w:r>
              <w:r w:rsidRPr="00354DEA">
                <w:rPr>
                  <w:shd w:val="clear" w:color="auto" w:fill="FFFFFF"/>
                  <w:lang w:val="en-US"/>
                </w:rPr>
                <w:t>www</w:t>
              </w:r>
              <w:r w:rsidRPr="00E13D3F">
                <w:rPr>
                  <w:shd w:val="clear" w:color="auto" w:fill="FFFFFF"/>
                  <w:lang w:val="ru-RU"/>
                  <w:rPrChange w:id="85" w:author="Автор">
                    <w:rPr>
                      <w:shd w:val="clear" w:color="auto" w:fill="FFFFFF"/>
                      <w:lang w:val="en-US"/>
                    </w:rPr>
                  </w:rPrChange>
                </w:rPr>
                <w:t>.</w:t>
              </w:r>
              <w:proofErr w:type="spellStart"/>
              <w:r w:rsidRPr="00354DEA">
                <w:rPr>
                  <w:shd w:val="clear" w:color="auto" w:fill="FFFFFF"/>
                  <w:lang w:val="en-US"/>
                </w:rPr>
                <w:t>oree</w:t>
              </w:r>
              <w:proofErr w:type="spellEnd"/>
              <w:r w:rsidRPr="00E13D3F">
                <w:rPr>
                  <w:shd w:val="clear" w:color="auto" w:fill="FFFFFF"/>
                  <w:lang w:val="ru-RU"/>
                  <w:rPrChange w:id="86" w:author="Автор">
                    <w:rPr>
                      <w:shd w:val="clear" w:color="auto" w:fill="FFFFFF"/>
                      <w:lang w:val="en-US"/>
                    </w:rPr>
                  </w:rPrChange>
                </w:rPr>
                <w:t>.</w:t>
              </w:r>
              <w:r w:rsidRPr="00354DEA">
                <w:rPr>
                  <w:shd w:val="clear" w:color="auto" w:fill="FFFFFF"/>
                  <w:lang w:val="en-US"/>
                </w:rPr>
                <w:t>com</w:t>
              </w:r>
              <w:r w:rsidRPr="00E13D3F">
                <w:rPr>
                  <w:shd w:val="clear" w:color="auto" w:fill="FFFFFF"/>
                  <w:lang w:val="ru-RU"/>
                  <w:rPrChange w:id="87" w:author="Автор">
                    <w:rPr>
                      <w:shd w:val="clear" w:color="auto" w:fill="FFFFFF"/>
                      <w:lang w:val="en-US"/>
                    </w:rPr>
                  </w:rPrChange>
                </w:rPr>
                <w:t>.</w:t>
              </w:r>
              <w:proofErr w:type="spellStart"/>
              <w:r w:rsidRPr="00354DEA">
                <w:rPr>
                  <w:shd w:val="clear" w:color="auto" w:fill="FFFFFF"/>
                  <w:lang w:val="en-US"/>
                </w:rPr>
                <w:t>ua</w:t>
              </w:r>
              <w:proofErr w:type="spellEnd"/>
              <w:r w:rsidRPr="00E13D3F">
                <w:rPr>
                  <w:shd w:val="clear" w:color="auto" w:fill="FFFFFF"/>
                  <w:lang w:val="ru-RU"/>
                  <w:rPrChange w:id="88" w:author="Автор">
                    <w:rPr>
                      <w:shd w:val="clear" w:color="auto" w:fill="FFFFFF"/>
                      <w:lang w:val="en-US"/>
                    </w:rPr>
                  </w:rPrChange>
                </w:rPr>
                <w:t xml:space="preserve">, з </w:t>
              </w:r>
              <w:proofErr w:type="spellStart"/>
              <w:r w:rsidRPr="00E13D3F">
                <w:rPr>
                  <w:shd w:val="clear" w:color="auto" w:fill="FFFFFF"/>
                  <w:lang w:val="ru-RU"/>
                  <w:rPrChange w:id="89" w:author="Автор">
                    <w:rPr>
                      <w:shd w:val="clear" w:color="auto" w:fill="FFFFFF"/>
                      <w:lang w:val="en-US"/>
                    </w:rPr>
                  </w:rPrChange>
                </w:rPr>
                <w:t>урахуванням</w:t>
              </w:r>
              <w:proofErr w:type="spellEnd"/>
              <w:r w:rsidRPr="00E13D3F">
                <w:rPr>
                  <w:shd w:val="clear" w:color="auto" w:fill="FFFFFF"/>
                  <w:lang w:val="ru-RU"/>
                  <w:rPrChange w:id="90" w:author="Автор">
                    <w:rPr>
                      <w:shd w:val="clear" w:color="auto" w:fill="FFFFFF"/>
                      <w:lang w:val="en-US"/>
                    </w:rPr>
                  </w:rPrChange>
                </w:rPr>
                <w:t xml:space="preserve"> </w:t>
              </w:r>
              <w:proofErr w:type="spellStart"/>
              <w:r w:rsidRPr="00E13D3F">
                <w:rPr>
                  <w:shd w:val="clear" w:color="auto" w:fill="FFFFFF"/>
                  <w:lang w:val="ru-RU"/>
                  <w:rPrChange w:id="91" w:author="Автор">
                    <w:rPr>
                      <w:shd w:val="clear" w:color="auto" w:fill="FFFFFF"/>
                      <w:lang w:val="en-US"/>
                    </w:rPr>
                  </w:rPrChange>
                </w:rPr>
                <w:t>індикатора</w:t>
              </w:r>
              <w:proofErr w:type="spellEnd"/>
              <w:r w:rsidRPr="00E13D3F">
                <w:rPr>
                  <w:shd w:val="clear" w:color="auto" w:fill="FFFFFF"/>
                  <w:lang w:val="ru-RU"/>
                  <w:rPrChange w:id="92" w:author="Автор">
                    <w:rPr>
                      <w:shd w:val="clear" w:color="auto" w:fill="FFFFFF"/>
                      <w:lang w:val="en-US"/>
                    </w:rPr>
                  </w:rPrChange>
                </w:rPr>
                <w:t xml:space="preserve"> </w:t>
              </w:r>
              <w:proofErr w:type="spellStart"/>
              <w:r w:rsidRPr="00E13D3F">
                <w:rPr>
                  <w:shd w:val="clear" w:color="auto" w:fill="FFFFFF"/>
                  <w:lang w:val="ru-RU"/>
                  <w:rPrChange w:id="93" w:author="Автор">
                    <w:rPr>
                      <w:shd w:val="clear" w:color="auto" w:fill="FFFFFF"/>
                      <w:lang w:val="en-US"/>
                    </w:rPr>
                  </w:rPrChange>
                </w:rPr>
                <w:t>діапазону</w:t>
              </w:r>
              <w:proofErr w:type="spellEnd"/>
              <w:r w:rsidRPr="00E13D3F">
                <w:rPr>
                  <w:shd w:val="clear" w:color="auto" w:fill="FFFFFF"/>
                  <w:lang w:val="ru-RU"/>
                  <w:rPrChange w:id="94" w:author="Автор">
                    <w:rPr>
                      <w:shd w:val="clear" w:color="auto" w:fill="FFFFFF"/>
                      <w:lang w:val="en-US"/>
                    </w:rPr>
                  </w:rPrChange>
                </w:rPr>
                <w:t xml:space="preserve"> </w:t>
              </w:r>
              <w:proofErr w:type="spellStart"/>
              <w:r w:rsidRPr="00E13D3F">
                <w:rPr>
                  <w:shd w:val="clear" w:color="auto" w:fill="FFFFFF"/>
                  <w:lang w:val="ru-RU"/>
                  <w:rPrChange w:id="95" w:author="Автор">
                    <w:rPr>
                      <w:shd w:val="clear" w:color="auto" w:fill="FFFFFF"/>
                      <w:lang w:val="en-US"/>
                    </w:rPr>
                  </w:rPrChange>
                </w:rPr>
                <w:t>можливого</w:t>
              </w:r>
              <w:proofErr w:type="spellEnd"/>
              <w:r w:rsidRPr="00E13D3F">
                <w:rPr>
                  <w:shd w:val="clear" w:color="auto" w:fill="FFFFFF"/>
                  <w:lang w:val="ru-RU"/>
                  <w:rPrChange w:id="96" w:author="Автор">
                    <w:rPr>
                      <w:shd w:val="clear" w:color="auto" w:fill="FFFFFF"/>
                      <w:lang w:val="en-US"/>
                    </w:rPr>
                  </w:rPrChange>
                </w:rPr>
                <w:t xml:space="preserve"> </w:t>
              </w:r>
              <w:proofErr w:type="spellStart"/>
              <w:r w:rsidRPr="00E13D3F">
                <w:rPr>
                  <w:shd w:val="clear" w:color="auto" w:fill="FFFFFF"/>
                  <w:lang w:val="ru-RU"/>
                  <w:rPrChange w:id="97" w:author="Автор">
                    <w:rPr>
                      <w:shd w:val="clear" w:color="auto" w:fill="FFFFFF"/>
                      <w:lang w:val="en-US"/>
                    </w:rPr>
                  </w:rPrChange>
                </w:rPr>
                <w:t>коливання</w:t>
              </w:r>
              <w:proofErr w:type="spellEnd"/>
              <w:r w:rsidRPr="00E13D3F">
                <w:rPr>
                  <w:shd w:val="clear" w:color="auto" w:fill="FFFFFF"/>
                  <w:lang w:val="ru-RU"/>
                  <w:rPrChange w:id="98" w:author="Автор">
                    <w:rPr>
                      <w:shd w:val="clear" w:color="auto" w:fill="FFFFFF"/>
                      <w:lang w:val="en-US"/>
                    </w:rPr>
                  </w:rPrChange>
                </w:rPr>
                <w:t xml:space="preserve"> </w:t>
              </w:r>
              <w:proofErr w:type="spellStart"/>
              <w:r w:rsidRPr="00E13D3F">
                <w:rPr>
                  <w:shd w:val="clear" w:color="auto" w:fill="FFFFFF"/>
                  <w:lang w:val="ru-RU"/>
                  <w:rPrChange w:id="99" w:author="Автор">
                    <w:rPr>
                      <w:shd w:val="clear" w:color="auto" w:fill="FFFFFF"/>
                      <w:lang w:val="en-US"/>
                    </w:rPr>
                  </w:rPrChange>
                </w:rPr>
                <w:t>ціни</w:t>
              </w:r>
              <w:proofErr w:type="spellEnd"/>
              <w:r w:rsidRPr="00E13D3F">
                <w:rPr>
                  <w:shd w:val="clear" w:color="auto" w:fill="FFFFFF"/>
                  <w:lang w:val="ru-RU"/>
                  <w:rPrChange w:id="100" w:author="Автор">
                    <w:rPr>
                      <w:shd w:val="clear" w:color="auto" w:fill="FFFFFF"/>
                      <w:lang w:val="en-US"/>
                    </w:rPr>
                  </w:rPrChange>
                </w:rPr>
                <w:t xml:space="preserve"> в </w:t>
              </w:r>
              <w:proofErr w:type="spellStart"/>
              <w:r w:rsidRPr="00E13D3F">
                <w:rPr>
                  <w:shd w:val="clear" w:color="auto" w:fill="FFFFFF"/>
                  <w:lang w:val="ru-RU"/>
                  <w:rPrChange w:id="101" w:author="Автор">
                    <w:rPr>
                      <w:shd w:val="clear" w:color="auto" w:fill="FFFFFF"/>
                      <w:lang w:val="en-US"/>
                    </w:rPr>
                  </w:rPrChange>
                </w:rPr>
                <w:t>періоді</w:t>
              </w:r>
              <w:proofErr w:type="spellEnd"/>
              <w:r w:rsidRPr="00E13D3F">
                <w:rPr>
                  <w:shd w:val="clear" w:color="auto" w:fill="FFFFFF"/>
                  <w:lang w:val="ru-RU"/>
                  <w:rPrChange w:id="102" w:author="Автор">
                    <w:rPr>
                      <w:shd w:val="clear" w:color="auto" w:fill="FFFFFF"/>
                      <w:lang w:val="en-US"/>
                    </w:rPr>
                  </w:rPrChange>
                </w:rPr>
                <w:t xml:space="preserve"> </w:t>
              </w:r>
              <w:proofErr w:type="spellStart"/>
              <w:r w:rsidRPr="00E13D3F">
                <w:rPr>
                  <w:shd w:val="clear" w:color="auto" w:fill="FFFFFF"/>
                  <w:lang w:val="ru-RU"/>
                  <w:rPrChange w:id="103" w:author="Автор">
                    <w:rPr>
                      <w:shd w:val="clear" w:color="auto" w:fill="FFFFFF"/>
                      <w:lang w:val="en-US"/>
                    </w:rPr>
                  </w:rPrChange>
                </w:rPr>
                <w:t>постачання</w:t>
              </w:r>
              <w:proofErr w:type="spellEnd"/>
              <w:r w:rsidRPr="00E13D3F">
                <w:rPr>
                  <w:shd w:val="clear" w:color="auto" w:fill="FFFFFF"/>
                  <w:lang w:val="ru-RU"/>
                  <w:rPrChange w:id="104" w:author="Автор">
                    <w:rPr>
                      <w:shd w:val="clear" w:color="auto" w:fill="FFFFFF"/>
                      <w:lang w:val="en-US"/>
                    </w:rPr>
                  </w:rPrChange>
                </w:rPr>
                <w:t xml:space="preserve"> (</w:t>
              </w:r>
              <w:proofErr w:type="spellStart"/>
              <w:r w:rsidRPr="00E13D3F">
                <w:rPr>
                  <w:shd w:val="clear" w:color="auto" w:fill="FFFFFF"/>
                  <w:lang w:val="ru-RU"/>
                  <w:rPrChange w:id="105" w:author="Автор">
                    <w:rPr>
                      <w:shd w:val="clear" w:color="auto" w:fill="FFFFFF"/>
                      <w:lang w:val="en-US"/>
                    </w:rPr>
                  </w:rPrChange>
                </w:rPr>
                <w:t>Замовник</w:t>
              </w:r>
              <w:proofErr w:type="spellEnd"/>
              <w:r w:rsidRPr="00E13D3F">
                <w:rPr>
                  <w:shd w:val="clear" w:color="auto" w:fill="FFFFFF"/>
                  <w:lang w:val="ru-RU"/>
                  <w:rPrChange w:id="106" w:author="Автор">
                    <w:rPr>
                      <w:shd w:val="clear" w:color="auto" w:fill="FFFFFF"/>
                      <w:lang w:val="en-US"/>
                    </w:rPr>
                  </w:rPrChange>
                </w:rPr>
                <w:t xml:space="preserve"> </w:t>
              </w:r>
              <w:proofErr w:type="spellStart"/>
              <w:r w:rsidRPr="00E13D3F">
                <w:rPr>
                  <w:shd w:val="clear" w:color="auto" w:fill="FFFFFF"/>
                  <w:lang w:val="ru-RU"/>
                  <w:rPrChange w:id="107" w:author="Автор">
                    <w:rPr>
                      <w:shd w:val="clear" w:color="auto" w:fill="FFFFFF"/>
                      <w:lang w:val="en-US"/>
                    </w:rPr>
                  </w:rPrChange>
                </w:rPr>
                <w:t>встановлює</w:t>
              </w:r>
              <w:proofErr w:type="spellEnd"/>
              <w:r w:rsidRPr="00E13D3F">
                <w:rPr>
                  <w:shd w:val="clear" w:color="auto" w:fill="FFFFFF"/>
                  <w:lang w:val="ru-RU"/>
                  <w:rPrChange w:id="108" w:author="Автор">
                    <w:rPr>
                      <w:shd w:val="clear" w:color="auto" w:fill="FFFFFF"/>
                      <w:lang w:val="en-US"/>
                    </w:rPr>
                  </w:rPrChange>
                </w:rPr>
                <w:t xml:space="preserve"> величину </w:t>
              </w:r>
              <w:proofErr w:type="spellStart"/>
              <w:r w:rsidRPr="00E13D3F">
                <w:rPr>
                  <w:shd w:val="clear" w:color="auto" w:fill="FFFFFF"/>
                  <w:lang w:val="ru-RU"/>
                  <w:rPrChange w:id="109" w:author="Автор">
                    <w:rPr>
                      <w:shd w:val="clear" w:color="auto" w:fill="FFFFFF"/>
                      <w:lang w:val="en-US"/>
                    </w:rPr>
                  </w:rPrChange>
                </w:rPr>
                <w:t>цього</w:t>
              </w:r>
              <w:proofErr w:type="spellEnd"/>
              <w:r w:rsidRPr="00E13D3F">
                <w:rPr>
                  <w:shd w:val="clear" w:color="auto" w:fill="FFFFFF"/>
                  <w:lang w:val="ru-RU"/>
                  <w:rPrChange w:id="110" w:author="Автор">
                    <w:rPr>
                      <w:shd w:val="clear" w:color="auto" w:fill="FFFFFF"/>
                      <w:lang w:val="en-US"/>
                    </w:rPr>
                  </w:rPrChange>
                </w:rPr>
                <w:t xml:space="preserve"> </w:t>
              </w:r>
              <w:proofErr w:type="spellStart"/>
              <w:r w:rsidRPr="00E13D3F">
                <w:rPr>
                  <w:shd w:val="clear" w:color="auto" w:fill="FFFFFF"/>
                  <w:lang w:val="ru-RU"/>
                  <w:rPrChange w:id="111" w:author="Автор">
                    <w:rPr>
                      <w:shd w:val="clear" w:color="auto" w:fill="FFFFFF"/>
                      <w:lang w:val="en-US"/>
                    </w:rPr>
                  </w:rPrChange>
                </w:rPr>
                <w:t>індикатора</w:t>
              </w:r>
              <w:proofErr w:type="spellEnd"/>
              <w:r w:rsidRPr="00E13D3F">
                <w:rPr>
                  <w:shd w:val="clear" w:color="auto" w:fill="FFFFFF"/>
                  <w:lang w:val="ru-RU"/>
                  <w:rPrChange w:id="112" w:author="Автор">
                    <w:rPr>
                      <w:shd w:val="clear" w:color="auto" w:fill="FFFFFF"/>
                      <w:lang w:val="en-US"/>
                    </w:rPr>
                  </w:rPrChange>
                </w:rPr>
                <w:t xml:space="preserve">, </w:t>
              </w:r>
              <w:proofErr w:type="spellStart"/>
              <w:r w:rsidRPr="00E13D3F">
                <w:rPr>
                  <w:shd w:val="clear" w:color="auto" w:fill="FFFFFF"/>
                  <w:lang w:val="ru-RU"/>
                  <w:rPrChange w:id="113" w:author="Автор">
                    <w:rPr>
                      <w:shd w:val="clear" w:color="auto" w:fill="FFFFFF"/>
                      <w:lang w:val="en-US"/>
                    </w:rPr>
                  </w:rPrChange>
                </w:rPr>
                <w:t>однакову</w:t>
              </w:r>
              <w:proofErr w:type="spellEnd"/>
              <w:r w:rsidRPr="00E13D3F">
                <w:rPr>
                  <w:shd w:val="clear" w:color="auto" w:fill="FFFFFF"/>
                  <w:lang w:val="ru-RU"/>
                  <w:rPrChange w:id="114" w:author="Автор">
                    <w:rPr>
                      <w:shd w:val="clear" w:color="auto" w:fill="FFFFFF"/>
                      <w:lang w:val="en-US"/>
                    </w:rPr>
                  </w:rPrChange>
                </w:rPr>
                <w:t xml:space="preserve"> для </w:t>
              </w:r>
              <w:proofErr w:type="spellStart"/>
              <w:r w:rsidRPr="00E13D3F">
                <w:rPr>
                  <w:shd w:val="clear" w:color="auto" w:fill="FFFFFF"/>
                  <w:lang w:val="ru-RU"/>
                  <w:rPrChange w:id="115" w:author="Автор">
                    <w:rPr>
                      <w:shd w:val="clear" w:color="auto" w:fill="FFFFFF"/>
                      <w:lang w:val="en-US"/>
                    </w:rPr>
                  </w:rPrChange>
                </w:rPr>
                <w:t>всіх</w:t>
              </w:r>
              <w:proofErr w:type="spellEnd"/>
              <w:r w:rsidRPr="00E13D3F">
                <w:rPr>
                  <w:shd w:val="clear" w:color="auto" w:fill="FFFFFF"/>
                  <w:lang w:val="ru-RU"/>
                  <w:rPrChange w:id="116" w:author="Автор">
                    <w:rPr>
                      <w:shd w:val="clear" w:color="auto" w:fill="FFFFFF"/>
                      <w:lang w:val="en-US"/>
                    </w:rPr>
                  </w:rPrChange>
                </w:rPr>
                <w:t xml:space="preserve"> </w:t>
              </w:r>
              <w:proofErr w:type="spellStart"/>
              <w:r w:rsidRPr="00E13D3F">
                <w:rPr>
                  <w:shd w:val="clear" w:color="auto" w:fill="FFFFFF"/>
                  <w:lang w:val="ru-RU"/>
                  <w:rPrChange w:id="117" w:author="Автор">
                    <w:rPr>
                      <w:shd w:val="clear" w:color="auto" w:fill="FFFFFF"/>
                      <w:lang w:val="en-US"/>
                    </w:rPr>
                  </w:rPrChange>
                </w:rPr>
                <w:t>учасників</w:t>
              </w:r>
              <w:proofErr w:type="spellEnd"/>
              <w:r w:rsidRPr="00E13D3F">
                <w:rPr>
                  <w:shd w:val="clear" w:color="auto" w:fill="FFFFFF"/>
                  <w:lang w:val="ru-RU"/>
                  <w:rPrChange w:id="118" w:author="Автор">
                    <w:rPr>
                      <w:shd w:val="clear" w:color="auto" w:fill="FFFFFF"/>
                      <w:lang w:val="en-US"/>
                    </w:rPr>
                  </w:rPrChange>
                </w:rPr>
                <w:t xml:space="preserve"> у </w:t>
              </w:r>
              <w:proofErr w:type="spellStart"/>
              <w:r w:rsidRPr="00E13D3F">
                <w:rPr>
                  <w:shd w:val="clear" w:color="auto" w:fill="FFFFFF"/>
                  <w:lang w:val="ru-RU"/>
                  <w:rPrChange w:id="119" w:author="Автор">
                    <w:rPr>
                      <w:shd w:val="clear" w:color="auto" w:fill="FFFFFF"/>
                      <w:lang w:val="en-US"/>
                    </w:rPr>
                  </w:rPrChange>
                </w:rPr>
                <w:t>розмірі</w:t>
              </w:r>
              <w:proofErr w:type="spellEnd"/>
              <w:r w:rsidRPr="00E13D3F">
                <w:rPr>
                  <w:shd w:val="clear" w:color="auto" w:fill="FFFFFF"/>
                  <w:lang w:val="ru-RU"/>
                  <w:rPrChange w:id="120" w:author="Автор">
                    <w:rPr>
                      <w:shd w:val="clear" w:color="auto" w:fill="FFFFFF"/>
                      <w:lang w:val="en-US"/>
                    </w:rPr>
                  </w:rPrChange>
                </w:rPr>
                <w:t xml:space="preserve"> +10%)</w:t>
              </w:r>
              <w:r>
                <w:rPr>
                  <w:shd w:val="clear" w:color="auto" w:fill="FFFFFF"/>
                </w:rPr>
                <w:t>;</w:t>
              </w:r>
            </w:ins>
          </w:p>
          <w:p w:rsidR="00CB5C11" w:rsidRPr="005A1243" w:rsidRDefault="00CB5C11" w:rsidP="00056FEE">
            <w:pPr>
              <w:jc w:val="both"/>
              <w:rPr>
                <w:shd w:val="clear" w:color="auto" w:fill="FFFFFF"/>
                <w:lang w:val="az-Cyrl-AZ"/>
              </w:rPr>
            </w:pPr>
            <w:r w:rsidRPr="005A1243">
              <w:rPr>
                <w:shd w:val="clear" w:color="auto" w:fill="FFFFFF"/>
                <w:lang w:val="az-Cyrl-AZ"/>
              </w:rPr>
              <w:t>М - маржа (вартість послуг Учасника)</w:t>
            </w:r>
            <w:r w:rsidR="00F20D57" w:rsidRPr="005A1243">
              <w:rPr>
                <w:shd w:val="clear" w:color="auto" w:fill="FFFFFF"/>
                <w:lang w:val="az-Cyrl-AZ"/>
              </w:rPr>
              <w:t>, запропонована Учасником, грн</w:t>
            </w:r>
            <w:r w:rsidRPr="005A1243">
              <w:rPr>
                <w:shd w:val="clear" w:color="auto" w:fill="FFFFFF"/>
                <w:lang w:val="az-Cyrl-AZ"/>
              </w:rPr>
              <w:t xml:space="preserve"> без ПДВ;</w:t>
            </w:r>
          </w:p>
          <w:p w:rsidR="00CB5C11" w:rsidRPr="005A1243" w:rsidRDefault="00CB5C11" w:rsidP="00056FEE">
            <w:pPr>
              <w:jc w:val="both"/>
              <w:rPr>
                <w:b/>
                <w:shd w:val="clear" w:color="auto" w:fill="FFFFFF"/>
                <w:lang w:val="az-Cyrl-AZ"/>
              </w:rPr>
            </w:pPr>
            <w:r w:rsidRPr="005A1243">
              <w:rPr>
                <w:shd w:val="clear" w:color="auto" w:fill="FFFFFF"/>
                <w:lang w:val="az-Cyrl-AZ"/>
              </w:rPr>
              <w:t xml:space="preserve">Примітка: Маржа не може бути величиною від’ємною. </w:t>
            </w:r>
            <w:r w:rsidR="00AB7988" w:rsidRPr="005A1243">
              <w:rPr>
                <w:shd w:val="clear" w:color="auto" w:fill="FFFFFF"/>
                <w:lang w:val="az-Cyrl-AZ"/>
              </w:rPr>
              <w:br/>
            </w:r>
            <w:r w:rsidRPr="005A1243">
              <w:rPr>
                <w:shd w:val="clear" w:color="auto" w:fill="FFFFFF"/>
                <w:lang w:val="az-Cyrl-AZ"/>
              </w:rPr>
              <w:t xml:space="preserve">З метою запобігання демпінгу серед Учасників, Замовник </w:t>
            </w:r>
            <w:r w:rsidR="00AB7988" w:rsidRPr="005A1243">
              <w:rPr>
                <w:shd w:val="clear" w:color="auto" w:fill="FFFFFF"/>
                <w:lang w:val="az-Cyrl-AZ"/>
              </w:rPr>
              <w:br/>
            </w:r>
            <w:r w:rsidR="00F20D57" w:rsidRPr="005A1243">
              <w:rPr>
                <w:shd w:val="clear" w:color="auto" w:fill="FFFFFF"/>
                <w:lang w:val="az-Cyrl-AZ"/>
              </w:rPr>
              <w:t>відхилятиме</w:t>
            </w:r>
            <w:r w:rsidRPr="005A1243">
              <w:rPr>
                <w:shd w:val="clear" w:color="auto" w:fill="FFFFFF"/>
                <w:lang w:val="az-Cyrl-AZ"/>
              </w:rPr>
              <w:t xml:space="preserve"> пропозиції Учасників, в яких величина маржі </w:t>
            </w:r>
            <w:r w:rsidR="00AB7988" w:rsidRPr="005A1243">
              <w:rPr>
                <w:shd w:val="clear" w:color="auto" w:fill="FFFFFF"/>
                <w:lang w:val="az-Cyrl-AZ"/>
              </w:rPr>
              <w:br/>
            </w:r>
            <w:r w:rsidRPr="005A1243">
              <w:rPr>
                <w:shd w:val="clear" w:color="auto" w:fill="FFFFFF"/>
                <w:lang w:val="az-Cyrl-AZ"/>
              </w:rPr>
              <w:t>буде від’ємна.</w:t>
            </w:r>
            <w:r w:rsidR="00056FEE" w:rsidRPr="005A1243">
              <w:rPr>
                <w:shd w:val="clear" w:color="auto" w:fill="FFFFFF"/>
                <w:lang w:val="az-Cyrl-AZ"/>
              </w:rPr>
              <w:t xml:space="preserve"> </w:t>
            </w:r>
            <w:r w:rsidR="00056FEE" w:rsidRPr="005A1243">
              <w:rPr>
                <w:b/>
                <w:shd w:val="clear" w:color="auto" w:fill="FFFFFF"/>
                <w:lang w:val="az-Cyrl-AZ"/>
              </w:rPr>
              <w:t>Учасник надає гарантійний лист</w:t>
            </w:r>
            <w:r w:rsidRPr="005A1243">
              <w:rPr>
                <w:b/>
                <w:shd w:val="clear" w:color="auto" w:fill="FFFFFF"/>
                <w:lang w:val="az-Cyrl-AZ"/>
              </w:rPr>
              <w:t xml:space="preserve"> щодо порядку формування своєї цінової пропозиції згідно з вищенаведено</w:t>
            </w:r>
            <w:r w:rsidR="00056FEE" w:rsidRPr="005A1243">
              <w:rPr>
                <w:b/>
                <w:shd w:val="clear" w:color="auto" w:fill="FFFFFF"/>
                <w:lang w:val="az-Cyrl-AZ"/>
              </w:rPr>
              <w:t>ю</w:t>
            </w:r>
            <w:r w:rsidRPr="005A1243">
              <w:rPr>
                <w:b/>
                <w:shd w:val="clear" w:color="auto" w:fill="FFFFFF"/>
                <w:lang w:val="az-Cyrl-AZ"/>
              </w:rPr>
              <w:t xml:space="preserve"> методик</w:t>
            </w:r>
            <w:r w:rsidR="00056FEE" w:rsidRPr="005A1243">
              <w:rPr>
                <w:b/>
                <w:shd w:val="clear" w:color="auto" w:fill="FFFFFF"/>
                <w:lang w:val="az-Cyrl-AZ"/>
              </w:rPr>
              <w:t>ою</w:t>
            </w:r>
            <w:r w:rsidRPr="005A1243">
              <w:rPr>
                <w:b/>
                <w:shd w:val="clear" w:color="auto" w:fill="FFFFFF"/>
                <w:lang w:val="az-Cyrl-AZ"/>
              </w:rPr>
              <w:t xml:space="preserve"> та</w:t>
            </w:r>
            <w:r w:rsidR="00056FEE" w:rsidRPr="005A1243">
              <w:rPr>
                <w:b/>
                <w:shd w:val="clear" w:color="auto" w:fill="FFFFFF"/>
                <w:lang w:val="az-Cyrl-AZ"/>
              </w:rPr>
              <w:t xml:space="preserve"> має </w:t>
            </w:r>
            <w:r w:rsidRPr="005A1243">
              <w:rPr>
                <w:b/>
                <w:shd w:val="clear" w:color="auto" w:fill="FFFFFF"/>
                <w:lang w:val="az-Cyrl-AZ"/>
              </w:rPr>
              <w:t xml:space="preserve">прогарантувати </w:t>
            </w:r>
            <w:r w:rsidR="00056FEE" w:rsidRPr="005A1243">
              <w:rPr>
                <w:b/>
                <w:shd w:val="clear" w:color="auto" w:fill="FFFFFF"/>
                <w:lang w:val="az-Cyrl-AZ"/>
              </w:rPr>
              <w:t>те, що маржа</w:t>
            </w:r>
            <w:r w:rsidRPr="005A1243">
              <w:rPr>
                <w:b/>
                <w:shd w:val="clear" w:color="auto" w:fill="FFFFFF"/>
                <w:lang w:val="az-Cyrl-AZ"/>
              </w:rPr>
              <w:t xml:space="preserve"> </w:t>
            </w:r>
            <w:r w:rsidR="00F20D57" w:rsidRPr="005A1243">
              <w:rPr>
                <w:b/>
                <w:shd w:val="clear" w:color="auto" w:fill="FFFFFF"/>
                <w:lang w:val="az-Cyrl-AZ"/>
              </w:rPr>
              <w:br/>
            </w:r>
            <w:r w:rsidRPr="005A1243">
              <w:rPr>
                <w:b/>
                <w:shd w:val="clear" w:color="auto" w:fill="FFFFFF"/>
                <w:lang w:val="az-Cyrl-AZ"/>
              </w:rPr>
              <w:t>не буде величиною від’ємною.</w:t>
            </w:r>
            <w:r w:rsidRPr="005A1243">
              <w:rPr>
                <w:shd w:val="clear" w:color="auto" w:fill="FFFFFF"/>
                <w:lang w:val="az-Cyrl-AZ"/>
              </w:rPr>
              <w:t xml:space="preserve"> </w:t>
            </w:r>
            <w:r w:rsidRPr="005A1243">
              <w:rPr>
                <w:b/>
                <w:shd w:val="clear" w:color="auto" w:fill="FFFFFF"/>
                <w:lang w:val="az-Cyrl-AZ"/>
              </w:rPr>
              <w:t xml:space="preserve">Учасник надає гарантійний лист, </w:t>
            </w:r>
            <w:r w:rsidR="00056FEE" w:rsidRPr="005A1243">
              <w:rPr>
                <w:b/>
                <w:shd w:val="clear" w:color="auto" w:fill="FFFFFF"/>
                <w:lang w:val="az-Cyrl-AZ"/>
              </w:rPr>
              <w:t>згідно</w:t>
            </w:r>
            <w:r w:rsidR="00AB7988" w:rsidRPr="005A1243">
              <w:rPr>
                <w:b/>
                <w:shd w:val="clear" w:color="auto" w:fill="FFFFFF"/>
                <w:lang w:val="az-Cyrl-AZ"/>
              </w:rPr>
              <w:t xml:space="preserve"> з </w:t>
            </w:r>
            <w:r w:rsidR="00F20D57" w:rsidRPr="005A1243">
              <w:rPr>
                <w:b/>
                <w:shd w:val="clear" w:color="auto" w:fill="FFFFFF"/>
                <w:lang w:val="az-Cyrl-AZ"/>
              </w:rPr>
              <w:t>яким</w:t>
            </w:r>
            <w:r w:rsidRPr="005A1243">
              <w:rPr>
                <w:b/>
                <w:shd w:val="clear" w:color="auto" w:fill="FFFFFF"/>
                <w:lang w:val="az-Cyrl-AZ"/>
              </w:rPr>
              <w:t xml:space="preserve"> цінова пропозиція не буде містити від’ємну маржу. У разі, якщо маржа буде від’ємною, це буде вважатися відмовою від підписання договору про </w:t>
            </w:r>
            <w:r w:rsidR="00056FEE" w:rsidRPr="005A1243">
              <w:rPr>
                <w:b/>
                <w:shd w:val="clear" w:color="auto" w:fill="FFFFFF"/>
                <w:lang w:val="az-Cyrl-AZ"/>
              </w:rPr>
              <w:t>закупівлю</w:t>
            </w:r>
            <w:r w:rsidR="00A96DDA" w:rsidRPr="005A1243">
              <w:rPr>
                <w:b/>
                <w:shd w:val="clear" w:color="auto" w:fill="FFFFFF"/>
              </w:rPr>
              <w:t>,</w:t>
            </w:r>
            <w:r w:rsidR="00056FEE" w:rsidRPr="005A1243">
              <w:rPr>
                <w:b/>
                <w:shd w:val="clear" w:color="auto" w:fill="FFFFFF"/>
                <w:lang w:val="az-Cyrl-AZ"/>
              </w:rPr>
              <w:t xml:space="preserve"> </w:t>
            </w:r>
            <w:r w:rsidRPr="005A1243">
              <w:rPr>
                <w:b/>
                <w:shd w:val="clear" w:color="auto" w:fill="FFFFFF"/>
                <w:lang w:val="az-Cyrl-AZ"/>
              </w:rPr>
              <w:t xml:space="preserve">про що </w:t>
            </w:r>
            <w:r w:rsidR="00A96DDA" w:rsidRPr="005A1243">
              <w:rPr>
                <w:b/>
                <w:shd w:val="clear" w:color="auto" w:fill="FFFFFF"/>
                <w:lang w:val="az-Cyrl-AZ"/>
              </w:rPr>
              <w:t xml:space="preserve">Учасником у складі тендерної пропозиції </w:t>
            </w:r>
            <w:r w:rsidRPr="005A1243">
              <w:rPr>
                <w:b/>
                <w:shd w:val="clear" w:color="auto" w:fill="FFFFFF"/>
                <w:lang w:val="az-Cyrl-AZ"/>
              </w:rPr>
              <w:t xml:space="preserve">також надається </w:t>
            </w:r>
            <w:r w:rsidR="00056FEE" w:rsidRPr="005A1243">
              <w:rPr>
                <w:b/>
                <w:shd w:val="clear" w:color="auto" w:fill="FFFFFF"/>
                <w:lang w:val="az-Cyrl-AZ"/>
              </w:rPr>
              <w:t>лист-згода.</w:t>
            </w:r>
          </w:p>
          <w:p w:rsidR="00354DEA" w:rsidRDefault="00CB5C11" w:rsidP="00056FEE">
            <w:pPr>
              <w:jc w:val="both"/>
              <w:rPr>
                <w:ins w:id="121" w:author="Автор"/>
                <w:shd w:val="clear" w:color="auto" w:fill="FFFFFF"/>
                <w:lang w:val="az-Cyrl-AZ"/>
              </w:rPr>
            </w:pPr>
            <w:del w:id="122" w:author="Автор">
              <w:r w:rsidRPr="005A1243" w:rsidDel="00354DEA">
                <w:rPr>
                  <w:shd w:val="clear" w:color="auto" w:fill="FFFFFF"/>
                  <w:lang w:val="az-Cyrl-AZ"/>
                </w:rPr>
                <w:delText xml:space="preserve">Тпер. - тариф на послуги з передачі електричної енергії, затверджений регулятором для оператора системи передачі </w:delText>
              </w:r>
              <w:r w:rsidRPr="005A1243" w:rsidDel="00354DEA">
                <w:rPr>
                  <w:shd w:val="clear" w:color="auto" w:fill="FFFFFF"/>
                  <w:lang w:val="az-Cyrl-AZ"/>
                </w:rPr>
                <w:br/>
                <w:delText xml:space="preserve">у встановленому порядку відповідно до постанови НКРЕКП </w:delText>
              </w:r>
              <w:r w:rsidRPr="005A1243" w:rsidDel="00354DEA">
                <w:rPr>
                  <w:shd w:val="clear" w:color="auto" w:fill="FFFFFF"/>
                  <w:lang w:val="az-Cyrl-AZ"/>
                </w:rPr>
                <w:br/>
                <w:delText>від 21.12.2022 р. № 1788 – 0,43025</w:delText>
              </w:r>
              <w:r w:rsidR="00056FEE" w:rsidRPr="005A1243" w:rsidDel="00354DEA">
                <w:rPr>
                  <w:shd w:val="clear" w:color="auto" w:fill="FFFFFF"/>
                  <w:lang w:val="az-Cyrl-AZ"/>
                </w:rPr>
                <w:delText xml:space="preserve"> грн</w:delText>
              </w:r>
              <w:r w:rsidR="00AB7988" w:rsidRPr="005A1243" w:rsidDel="00354DEA">
                <w:rPr>
                  <w:shd w:val="clear" w:color="auto" w:fill="FFFFFF"/>
                  <w:lang w:val="az-Cyrl-AZ"/>
                </w:rPr>
                <w:delText>.</w:delText>
              </w:r>
              <w:r w:rsidRPr="005A1243" w:rsidDel="00354DEA">
                <w:rPr>
                  <w:shd w:val="clear" w:color="auto" w:fill="FFFFFF"/>
                  <w:lang w:val="az-Cyrl-AZ"/>
                </w:rPr>
                <w:delText xml:space="preserve"> за 1 кВт*год. без ПДВ Тпер. Є регульованою складовою ціни Договору</w:delText>
              </w:r>
            </w:del>
            <w:ins w:id="123" w:author="Автор">
              <w:r w:rsidR="00354DEA">
                <w:rPr>
                  <w:shd w:val="clear" w:color="auto" w:fill="FFFFFF"/>
                  <w:lang w:val="az-Cyrl-AZ"/>
                </w:rPr>
                <w:t>-</w:t>
              </w:r>
            </w:ins>
          </w:p>
          <w:p w:rsidR="00354DEA" w:rsidRPr="00354DEA" w:rsidRDefault="00354DEA" w:rsidP="00354DEA">
            <w:pPr>
              <w:jc w:val="both"/>
              <w:rPr>
                <w:ins w:id="124" w:author="Автор"/>
                <w:shd w:val="clear" w:color="auto" w:fill="FFFFFF"/>
                <w:lang w:val="az-Cyrl-AZ"/>
              </w:rPr>
            </w:pPr>
            <w:ins w:id="125" w:author="Автор">
              <w:r w:rsidRPr="00354DEA">
                <w:rPr>
                  <w:shd w:val="clear" w:color="auto" w:fill="FFFFFF"/>
                  <w:lang w:val="az-Cyrl-AZ"/>
                </w:rPr>
                <w:t xml:space="preserve">Тпер.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р. № 1788 – 0,48510 грн. </w:t>
              </w:r>
            </w:ins>
          </w:p>
          <w:p w:rsidR="00CB5C11" w:rsidRPr="005A1243" w:rsidRDefault="00354DEA" w:rsidP="00354DEA">
            <w:pPr>
              <w:jc w:val="both"/>
              <w:rPr>
                <w:shd w:val="clear" w:color="auto" w:fill="FFFFFF"/>
                <w:lang w:val="az-Cyrl-AZ"/>
              </w:rPr>
            </w:pPr>
            <w:ins w:id="126" w:author="Автор">
              <w:r w:rsidRPr="00354DEA">
                <w:rPr>
                  <w:shd w:val="clear" w:color="auto" w:fill="FFFFFF"/>
                  <w:lang w:val="az-Cyrl-AZ"/>
                </w:rPr>
                <w:t>за 1 кВт*год. без ПДВ з 01.07.2023 р. Тпер. є регульованою складовою ціни Договору</w:t>
              </w:r>
            </w:ins>
            <w:r w:rsidR="00CB5C11" w:rsidRPr="005A1243">
              <w:rPr>
                <w:shd w:val="clear" w:color="auto" w:fill="FFFFFF"/>
                <w:lang w:val="az-Cyrl-AZ"/>
              </w:rPr>
              <w:t>;</w:t>
            </w:r>
          </w:p>
          <w:p w:rsidR="005C694F" w:rsidRDefault="00CB5C11" w:rsidP="00056FEE">
            <w:pPr>
              <w:jc w:val="both"/>
              <w:rPr>
                <w:ins w:id="127" w:author="Автор"/>
                <w:shd w:val="clear" w:color="auto" w:fill="FFFFFF"/>
                <w:lang w:val="az-Cyrl-AZ"/>
              </w:rPr>
            </w:pPr>
            <w:r w:rsidRPr="005A1243">
              <w:rPr>
                <w:shd w:val="clear" w:color="auto" w:fill="FFFFFF"/>
                <w:lang w:val="az-Cyrl-AZ"/>
              </w:rPr>
              <w:t>1,2 – математичне вираження ставки податку на додану вартість (ПДВ</w:t>
            </w:r>
            <w:r w:rsidR="00056FEE" w:rsidRPr="005A1243">
              <w:rPr>
                <w:shd w:val="clear" w:color="auto" w:fill="FFFFFF"/>
                <w:lang w:val="az-Cyrl-AZ"/>
              </w:rPr>
              <w:t xml:space="preserve"> – </w:t>
            </w:r>
            <w:r w:rsidRPr="005A1243">
              <w:rPr>
                <w:shd w:val="clear" w:color="auto" w:fill="FFFFFF"/>
                <w:lang w:val="az-Cyrl-AZ"/>
              </w:rPr>
              <w:t>20 %).</w:t>
            </w:r>
          </w:p>
          <w:p w:rsidR="00E13D3F" w:rsidRPr="00E13D3F" w:rsidRDefault="00E13D3F" w:rsidP="00E13D3F">
            <w:pPr>
              <w:jc w:val="both"/>
              <w:rPr>
                <w:ins w:id="128" w:author="Автор"/>
                <w:lang w:val="ru-RU"/>
              </w:rPr>
            </w:pPr>
            <w:proofErr w:type="spellStart"/>
            <w:ins w:id="129" w:author="Автор">
              <w:r w:rsidRPr="00E13D3F">
                <w:rPr>
                  <w:lang w:val="ru-RU"/>
                </w:rPr>
                <w:lastRenderedPageBreak/>
                <w:t>Ціна</w:t>
              </w:r>
              <w:proofErr w:type="spellEnd"/>
              <w:r w:rsidRPr="00E13D3F">
                <w:rPr>
                  <w:lang w:val="ru-RU"/>
                </w:rPr>
                <w:t xml:space="preserve"> на </w:t>
              </w:r>
              <w:proofErr w:type="spellStart"/>
              <w:r w:rsidRPr="00E13D3F">
                <w:rPr>
                  <w:lang w:val="ru-RU"/>
                </w:rPr>
                <w:t>електричну</w:t>
              </w:r>
              <w:proofErr w:type="spellEnd"/>
              <w:r w:rsidRPr="00E13D3F">
                <w:rPr>
                  <w:lang w:val="ru-RU"/>
                </w:rPr>
                <w:t xml:space="preserve"> </w:t>
              </w:r>
              <w:proofErr w:type="spellStart"/>
              <w:r w:rsidRPr="00E13D3F">
                <w:rPr>
                  <w:lang w:val="ru-RU"/>
                </w:rPr>
                <w:t>енергію</w:t>
              </w:r>
              <w:proofErr w:type="spellEnd"/>
              <w:r w:rsidRPr="00E13D3F">
                <w:rPr>
                  <w:lang w:val="ru-RU"/>
                </w:rPr>
                <w:t xml:space="preserve"> для </w:t>
              </w:r>
              <w:proofErr w:type="spellStart"/>
              <w:r w:rsidRPr="00E13D3F">
                <w:rPr>
                  <w:lang w:val="ru-RU"/>
                </w:rPr>
                <w:t>розрахункового</w:t>
              </w:r>
              <w:proofErr w:type="spellEnd"/>
              <w:r w:rsidRPr="00E13D3F">
                <w:rPr>
                  <w:lang w:val="ru-RU"/>
                </w:rPr>
                <w:t xml:space="preserve"> </w:t>
              </w:r>
              <w:proofErr w:type="spellStart"/>
              <w:r w:rsidRPr="00E13D3F">
                <w:rPr>
                  <w:lang w:val="ru-RU"/>
                </w:rPr>
                <w:t>періоду</w:t>
              </w:r>
              <w:proofErr w:type="spellEnd"/>
              <w:r w:rsidRPr="00E13D3F">
                <w:rPr>
                  <w:lang w:val="ru-RU"/>
                </w:rPr>
                <w:t>.</w:t>
              </w:r>
            </w:ins>
          </w:p>
          <w:p w:rsidR="00E13D3F" w:rsidRPr="00E13D3F" w:rsidRDefault="00E13D3F" w:rsidP="00E13D3F">
            <w:pPr>
              <w:jc w:val="both"/>
              <w:rPr>
                <w:ins w:id="130" w:author="Автор"/>
                <w:lang w:val="ru-RU"/>
              </w:rPr>
            </w:pPr>
            <w:ins w:id="131" w:author="Автор">
              <w:r w:rsidRPr="00E13D3F">
                <w:rPr>
                  <w:lang w:val="ru-RU"/>
                </w:rPr>
                <w:t xml:space="preserve">На момент </w:t>
              </w:r>
              <w:proofErr w:type="spellStart"/>
              <w:r w:rsidRPr="00E13D3F">
                <w:rPr>
                  <w:lang w:val="ru-RU"/>
                </w:rPr>
                <w:t>укладення</w:t>
              </w:r>
              <w:proofErr w:type="spellEnd"/>
              <w:r w:rsidRPr="00E13D3F">
                <w:rPr>
                  <w:lang w:val="ru-RU"/>
                </w:rPr>
                <w:t xml:space="preserve"> Договору </w:t>
              </w:r>
              <w:proofErr w:type="spellStart"/>
              <w:r w:rsidRPr="00E13D3F">
                <w:rPr>
                  <w:lang w:val="ru-RU"/>
                </w:rPr>
                <w:t>ціна</w:t>
              </w:r>
              <w:proofErr w:type="spellEnd"/>
              <w:r w:rsidRPr="00E13D3F">
                <w:rPr>
                  <w:lang w:val="ru-RU"/>
                </w:rPr>
                <w:t xml:space="preserve"> становить ____грн./кВт*год без ПДВ ( ____ грн./кВт*год з ПДВ).</w:t>
              </w:r>
            </w:ins>
          </w:p>
          <w:p w:rsidR="00E13D3F" w:rsidRPr="00E13D3F" w:rsidRDefault="00E13D3F" w:rsidP="00E13D3F">
            <w:pPr>
              <w:jc w:val="both"/>
              <w:rPr>
                <w:ins w:id="132" w:author="Автор"/>
                <w:lang w:val="ru-RU"/>
              </w:rPr>
            </w:pPr>
            <w:proofErr w:type="spellStart"/>
            <w:ins w:id="133" w:author="Автор">
              <w:r w:rsidRPr="00E13D3F">
                <w:rPr>
                  <w:lang w:val="ru-RU"/>
                </w:rPr>
                <w:t>Ціна</w:t>
              </w:r>
              <w:proofErr w:type="spellEnd"/>
              <w:r w:rsidRPr="00E13D3F">
                <w:rPr>
                  <w:lang w:val="ru-RU"/>
                </w:rPr>
                <w:t xml:space="preserve"> сформована з </w:t>
              </w:r>
              <w:proofErr w:type="spellStart"/>
              <w:r w:rsidRPr="00E13D3F">
                <w:rPr>
                  <w:lang w:val="ru-RU"/>
                </w:rPr>
                <w:t>урахуванням</w:t>
              </w:r>
              <w:proofErr w:type="spellEnd"/>
              <w:r w:rsidRPr="00E13D3F">
                <w:rPr>
                  <w:lang w:val="ru-RU"/>
                </w:rPr>
                <w:t xml:space="preserve"> </w:t>
              </w:r>
              <w:proofErr w:type="spellStart"/>
              <w:r w:rsidRPr="00E13D3F">
                <w:rPr>
                  <w:lang w:val="ru-RU"/>
                </w:rPr>
                <w:t>середньозважених</w:t>
              </w:r>
              <w:proofErr w:type="spellEnd"/>
              <w:r w:rsidRPr="00E13D3F">
                <w:rPr>
                  <w:lang w:val="ru-RU"/>
                </w:rPr>
                <w:t xml:space="preserve"> </w:t>
              </w:r>
              <w:proofErr w:type="spellStart"/>
              <w:r w:rsidRPr="00E13D3F">
                <w:rPr>
                  <w:lang w:val="ru-RU"/>
                </w:rPr>
                <w:t>цін</w:t>
              </w:r>
              <w:proofErr w:type="spellEnd"/>
              <w:r w:rsidRPr="00E13D3F">
                <w:rPr>
                  <w:lang w:val="ru-RU"/>
                </w:rPr>
                <w:t xml:space="preserve"> на </w:t>
              </w:r>
              <w:proofErr w:type="spellStart"/>
              <w:r w:rsidRPr="00E13D3F">
                <w:rPr>
                  <w:lang w:val="ru-RU"/>
                </w:rPr>
                <w:t>електроенергію</w:t>
              </w:r>
              <w:proofErr w:type="spellEnd"/>
              <w:r w:rsidRPr="00E13D3F">
                <w:rPr>
                  <w:lang w:val="ru-RU"/>
                </w:rPr>
                <w:t xml:space="preserve"> на ринку «на </w:t>
              </w:r>
              <w:proofErr w:type="spellStart"/>
              <w:r w:rsidRPr="00E13D3F">
                <w:rPr>
                  <w:lang w:val="ru-RU"/>
                </w:rPr>
                <w:t>добу</w:t>
              </w:r>
              <w:proofErr w:type="spellEnd"/>
              <w:r w:rsidRPr="00E13D3F">
                <w:rPr>
                  <w:lang w:val="ru-RU"/>
                </w:rPr>
                <w:t xml:space="preserve"> наперед», </w:t>
              </w:r>
              <w:proofErr w:type="spellStart"/>
              <w:r w:rsidRPr="00E13D3F">
                <w:rPr>
                  <w:lang w:val="ru-RU"/>
                </w:rPr>
                <w:t>регульованої</w:t>
              </w:r>
              <w:proofErr w:type="spellEnd"/>
              <w:r w:rsidRPr="00E13D3F">
                <w:rPr>
                  <w:lang w:val="ru-RU"/>
                </w:rPr>
                <w:t xml:space="preserve"> </w:t>
              </w:r>
              <w:proofErr w:type="spellStart"/>
              <w:r w:rsidRPr="00E13D3F">
                <w:rPr>
                  <w:lang w:val="ru-RU"/>
                </w:rPr>
                <w:t>ціни</w:t>
              </w:r>
              <w:proofErr w:type="spellEnd"/>
              <w:r w:rsidRPr="00E13D3F">
                <w:rPr>
                  <w:lang w:val="ru-RU"/>
                </w:rPr>
                <w:t xml:space="preserve"> на </w:t>
              </w:r>
              <w:proofErr w:type="spellStart"/>
              <w:r w:rsidRPr="00E13D3F">
                <w:rPr>
                  <w:lang w:val="ru-RU"/>
                </w:rPr>
                <w:t>послуги</w:t>
              </w:r>
              <w:proofErr w:type="spellEnd"/>
              <w:r w:rsidRPr="00E13D3F">
                <w:rPr>
                  <w:lang w:val="ru-RU"/>
                </w:rPr>
                <w:t xml:space="preserve"> оператора </w:t>
              </w:r>
              <w:proofErr w:type="spellStart"/>
              <w:r w:rsidRPr="00E13D3F">
                <w:rPr>
                  <w:lang w:val="ru-RU"/>
                </w:rPr>
                <w:t>системи</w:t>
              </w:r>
              <w:proofErr w:type="spellEnd"/>
              <w:r w:rsidRPr="00E13D3F">
                <w:rPr>
                  <w:lang w:val="ru-RU"/>
                </w:rPr>
                <w:t xml:space="preserve"> </w:t>
              </w:r>
              <w:proofErr w:type="spellStart"/>
              <w:r w:rsidRPr="00E13D3F">
                <w:rPr>
                  <w:lang w:val="ru-RU"/>
                </w:rPr>
                <w:t>передачі</w:t>
              </w:r>
              <w:proofErr w:type="spellEnd"/>
              <w:r w:rsidRPr="00E13D3F">
                <w:rPr>
                  <w:lang w:val="ru-RU"/>
                </w:rPr>
                <w:t>.</w:t>
              </w:r>
            </w:ins>
          </w:p>
          <w:p w:rsidR="00E13D3F" w:rsidRPr="00E13D3F" w:rsidRDefault="00E13D3F" w:rsidP="00E13D3F">
            <w:pPr>
              <w:jc w:val="both"/>
              <w:rPr>
                <w:ins w:id="134" w:author="Автор"/>
                <w:lang w:val="ru-RU"/>
              </w:rPr>
            </w:pPr>
          </w:p>
          <w:p w:rsidR="00E13D3F" w:rsidRPr="00E13D3F" w:rsidRDefault="00E13D3F" w:rsidP="00E13D3F">
            <w:pPr>
              <w:jc w:val="both"/>
              <w:rPr>
                <w:ins w:id="135" w:author="Автор"/>
                <w:lang w:val="ru-RU"/>
              </w:rPr>
            </w:pPr>
            <w:proofErr w:type="spellStart"/>
            <w:ins w:id="136" w:author="Автор">
              <w:r w:rsidRPr="00E13D3F">
                <w:rPr>
                  <w:lang w:val="ru-RU"/>
                </w:rPr>
                <w:t>Механізм</w:t>
              </w:r>
              <w:proofErr w:type="spellEnd"/>
              <w:r w:rsidRPr="00E13D3F">
                <w:rPr>
                  <w:lang w:val="ru-RU"/>
                </w:rPr>
                <w:t xml:space="preserve"> </w:t>
              </w:r>
              <w:proofErr w:type="spellStart"/>
              <w:r w:rsidRPr="00E13D3F">
                <w:rPr>
                  <w:lang w:val="ru-RU"/>
                </w:rPr>
                <w:t>регулювання</w:t>
              </w:r>
              <w:proofErr w:type="spellEnd"/>
              <w:r w:rsidRPr="00E13D3F">
                <w:rPr>
                  <w:lang w:val="ru-RU"/>
                </w:rPr>
                <w:t xml:space="preserve"> </w:t>
              </w:r>
              <w:proofErr w:type="spellStart"/>
              <w:r w:rsidRPr="00E13D3F">
                <w:rPr>
                  <w:lang w:val="ru-RU"/>
                </w:rPr>
                <w:t>ціни</w:t>
              </w:r>
              <w:proofErr w:type="spellEnd"/>
              <w:r w:rsidRPr="00E13D3F">
                <w:rPr>
                  <w:lang w:val="ru-RU"/>
                </w:rPr>
                <w:t xml:space="preserve">. </w:t>
              </w:r>
            </w:ins>
          </w:p>
          <w:p w:rsidR="00E13D3F" w:rsidRPr="00E13D3F" w:rsidRDefault="00E13D3F" w:rsidP="00E13D3F">
            <w:pPr>
              <w:jc w:val="both"/>
              <w:rPr>
                <w:ins w:id="137" w:author="Автор"/>
                <w:lang w:val="ru-RU"/>
              </w:rPr>
            </w:pPr>
            <w:ins w:id="138" w:author="Автор">
              <w:r w:rsidRPr="00E13D3F">
                <w:rPr>
                  <w:lang w:val="ru-RU"/>
                </w:rPr>
                <w:t>1)</w:t>
              </w:r>
              <w:r w:rsidRPr="00E13D3F">
                <w:rPr>
                  <w:lang w:val="ru-RU"/>
                </w:rPr>
                <w:tab/>
              </w:r>
              <w:proofErr w:type="spellStart"/>
              <w:r w:rsidRPr="00E13D3F">
                <w:rPr>
                  <w:lang w:val="ru-RU"/>
                </w:rPr>
                <w:t>Цпрогн.ел</w:t>
              </w:r>
              <w:proofErr w:type="spellEnd"/>
              <w:r w:rsidRPr="00E13D3F">
                <w:rPr>
                  <w:lang w:val="ru-RU"/>
                </w:rPr>
                <w:t xml:space="preserve">. – </w:t>
              </w:r>
              <w:proofErr w:type="spellStart"/>
              <w:r w:rsidRPr="00E13D3F">
                <w:rPr>
                  <w:lang w:val="ru-RU"/>
                </w:rPr>
                <w:t>ціна</w:t>
              </w:r>
              <w:proofErr w:type="spellEnd"/>
              <w:r w:rsidRPr="00E13D3F">
                <w:rPr>
                  <w:lang w:val="ru-RU"/>
                </w:rPr>
                <w:t xml:space="preserve"> за </w:t>
              </w:r>
              <w:proofErr w:type="spellStart"/>
              <w:r w:rsidRPr="00E13D3F">
                <w:rPr>
                  <w:lang w:val="ru-RU"/>
                </w:rPr>
                <w:t>одиницю</w:t>
              </w:r>
              <w:proofErr w:type="spellEnd"/>
              <w:r w:rsidRPr="00E13D3F">
                <w:rPr>
                  <w:lang w:val="ru-RU"/>
                </w:rPr>
                <w:t xml:space="preserve"> товару для кожного календарного (</w:t>
              </w:r>
              <w:proofErr w:type="spellStart"/>
              <w:r w:rsidRPr="00E13D3F">
                <w:rPr>
                  <w:lang w:val="ru-RU"/>
                </w:rPr>
                <w:t>звітного</w:t>
              </w:r>
              <w:proofErr w:type="spellEnd"/>
              <w:r w:rsidRPr="00E13D3F">
                <w:rPr>
                  <w:lang w:val="ru-RU"/>
                </w:rPr>
                <w:t xml:space="preserve">) </w:t>
              </w:r>
              <w:proofErr w:type="spellStart"/>
              <w:r w:rsidRPr="00E13D3F">
                <w:rPr>
                  <w:lang w:val="ru-RU"/>
                </w:rPr>
                <w:t>місяця</w:t>
              </w:r>
              <w:proofErr w:type="spellEnd"/>
              <w:r w:rsidRPr="00E13D3F">
                <w:rPr>
                  <w:lang w:val="ru-RU"/>
                </w:rPr>
                <w:t xml:space="preserve"> </w:t>
              </w:r>
              <w:proofErr w:type="spellStart"/>
              <w:r w:rsidRPr="00E13D3F">
                <w:rPr>
                  <w:lang w:val="ru-RU"/>
                </w:rPr>
                <w:t>розраховується</w:t>
              </w:r>
              <w:proofErr w:type="spellEnd"/>
              <w:r w:rsidRPr="00E13D3F">
                <w:rPr>
                  <w:lang w:val="ru-RU"/>
                </w:rPr>
                <w:t xml:space="preserve"> з </w:t>
              </w:r>
              <w:proofErr w:type="spellStart"/>
              <w:r w:rsidRPr="00E13D3F">
                <w:rPr>
                  <w:lang w:val="ru-RU"/>
                </w:rPr>
                <w:t>урахуванням</w:t>
              </w:r>
              <w:proofErr w:type="spellEnd"/>
              <w:r w:rsidRPr="00E13D3F">
                <w:rPr>
                  <w:lang w:val="ru-RU"/>
                </w:rPr>
                <w:t xml:space="preserve"> </w:t>
              </w:r>
              <w:proofErr w:type="spellStart"/>
              <w:r w:rsidRPr="00E13D3F">
                <w:rPr>
                  <w:lang w:val="ru-RU"/>
                </w:rPr>
                <w:t>середньозваженої</w:t>
              </w:r>
              <w:proofErr w:type="spellEnd"/>
              <w:r w:rsidRPr="00E13D3F">
                <w:rPr>
                  <w:lang w:val="ru-RU"/>
                </w:rPr>
                <w:t xml:space="preserve"> </w:t>
              </w:r>
              <w:proofErr w:type="spellStart"/>
              <w:r w:rsidRPr="00E13D3F">
                <w:rPr>
                  <w:lang w:val="ru-RU"/>
                </w:rPr>
                <w:t>ціни</w:t>
              </w:r>
              <w:proofErr w:type="spellEnd"/>
              <w:r w:rsidRPr="00E13D3F">
                <w:rPr>
                  <w:lang w:val="ru-RU"/>
                </w:rPr>
                <w:t xml:space="preserve"> на </w:t>
              </w:r>
              <w:proofErr w:type="spellStart"/>
              <w:r w:rsidRPr="00E13D3F">
                <w:rPr>
                  <w:lang w:val="ru-RU"/>
                </w:rPr>
                <w:t>електроенергію</w:t>
              </w:r>
              <w:proofErr w:type="spellEnd"/>
              <w:r w:rsidRPr="00E13D3F">
                <w:rPr>
                  <w:lang w:val="ru-RU"/>
                </w:rPr>
                <w:t xml:space="preserve"> на ринку «на </w:t>
              </w:r>
              <w:proofErr w:type="spellStart"/>
              <w:r w:rsidRPr="00E13D3F">
                <w:rPr>
                  <w:lang w:val="ru-RU"/>
                </w:rPr>
                <w:t>добу</w:t>
              </w:r>
              <w:proofErr w:type="spellEnd"/>
              <w:r w:rsidRPr="00E13D3F">
                <w:rPr>
                  <w:lang w:val="ru-RU"/>
                </w:rPr>
                <w:t xml:space="preserve"> наперед», яка </w:t>
              </w:r>
              <w:proofErr w:type="spellStart"/>
              <w:r w:rsidRPr="00E13D3F">
                <w:rPr>
                  <w:lang w:val="ru-RU"/>
                </w:rPr>
                <w:t>визначається</w:t>
              </w:r>
              <w:proofErr w:type="spellEnd"/>
              <w:r w:rsidRPr="00E13D3F">
                <w:rPr>
                  <w:lang w:val="ru-RU"/>
                </w:rPr>
                <w:t xml:space="preserve"> за </w:t>
              </w:r>
              <w:proofErr w:type="spellStart"/>
              <w:r w:rsidRPr="00E13D3F">
                <w:rPr>
                  <w:lang w:val="ru-RU"/>
                </w:rPr>
                <w:t>даними</w:t>
              </w:r>
              <w:proofErr w:type="spellEnd"/>
              <w:r w:rsidRPr="00E13D3F">
                <w:rPr>
                  <w:lang w:val="ru-RU"/>
                </w:rPr>
                <w:t xml:space="preserve"> </w:t>
              </w:r>
              <w:proofErr w:type="spellStart"/>
              <w:r w:rsidRPr="00E13D3F">
                <w:rPr>
                  <w:lang w:val="ru-RU"/>
                </w:rPr>
                <w:t>опублікованими</w:t>
              </w:r>
              <w:proofErr w:type="spellEnd"/>
              <w:r w:rsidRPr="00E13D3F">
                <w:rPr>
                  <w:lang w:val="ru-RU"/>
                </w:rPr>
                <w:t xml:space="preserve"> ДП «Оператор ринку» на </w:t>
              </w:r>
              <w:proofErr w:type="spellStart"/>
              <w:r w:rsidRPr="00E13D3F">
                <w:rPr>
                  <w:lang w:val="ru-RU"/>
                </w:rPr>
                <w:t>його</w:t>
              </w:r>
              <w:proofErr w:type="spellEnd"/>
              <w:r w:rsidRPr="00E13D3F">
                <w:rPr>
                  <w:lang w:val="ru-RU"/>
                </w:rPr>
                <w:t xml:space="preserve"> </w:t>
              </w:r>
              <w:proofErr w:type="spellStart"/>
              <w:r w:rsidRPr="00E13D3F">
                <w:rPr>
                  <w:lang w:val="ru-RU"/>
                </w:rPr>
                <w:t>офіційному</w:t>
              </w:r>
              <w:proofErr w:type="spellEnd"/>
              <w:r w:rsidRPr="00E13D3F">
                <w:rPr>
                  <w:lang w:val="ru-RU"/>
                </w:rPr>
                <w:t xml:space="preserve"> </w:t>
              </w:r>
              <w:proofErr w:type="spellStart"/>
              <w:r w:rsidRPr="00E13D3F">
                <w:rPr>
                  <w:lang w:val="ru-RU"/>
                </w:rPr>
                <w:t>сайті</w:t>
              </w:r>
              <w:proofErr w:type="spellEnd"/>
              <w:r w:rsidRPr="00E13D3F">
                <w:rPr>
                  <w:lang w:val="ru-RU"/>
                </w:rPr>
                <w:t xml:space="preserve"> https://www.oree.com.ua/index.php/indexes, як </w:t>
              </w:r>
              <w:proofErr w:type="spellStart"/>
              <w:r w:rsidRPr="00E13D3F">
                <w:rPr>
                  <w:lang w:val="ru-RU"/>
                </w:rPr>
                <w:t>середньозважена</w:t>
              </w:r>
              <w:proofErr w:type="spellEnd"/>
              <w:r w:rsidRPr="00E13D3F">
                <w:rPr>
                  <w:lang w:val="ru-RU"/>
                </w:rPr>
                <w:t xml:space="preserve"> </w:t>
              </w:r>
              <w:proofErr w:type="spellStart"/>
              <w:r w:rsidRPr="00E13D3F">
                <w:rPr>
                  <w:lang w:val="ru-RU"/>
                </w:rPr>
                <w:t>ціна</w:t>
              </w:r>
              <w:proofErr w:type="spellEnd"/>
              <w:r w:rsidRPr="00E13D3F">
                <w:rPr>
                  <w:lang w:val="ru-RU"/>
                </w:rPr>
                <w:t xml:space="preserve"> за результатами </w:t>
              </w:r>
              <w:proofErr w:type="spellStart"/>
              <w:r w:rsidRPr="00E13D3F">
                <w:rPr>
                  <w:lang w:val="ru-RU"/>
                </w:rPr>
                <w:t>торгів</w:t>
              </w:r>
              <w:proofErr w:type="spellEnd"/>
              <w:r w:rsidRPr="00E13D3F">
                <w:rPr>
                  <w:lang w:val="ru-RU"/>
                </w:rPr>
                <w:t xml:space="preserve"> у </w:t>
              </w:r>
              <w:proofErr w:type="spellStart"/>
              <w:r w:rsidRPr="00E13D3F">
                <w:rPr>
                  <w:lang w:val="ru-RU"/>
                </w:rPr>
                <w:t>періоді</w:t>
              </w:r>
              <w:proofErr w:type="spellEnd"/>
              <w:r w:rsidRPr="00E13D3F">
                <w:rPr>
                  <w:lang w:val="ru-RU"/>
                </w:rPr>
                <w:t xml:space="preserve"> </w:t>
              </w:r>
              <w:proofErr w:type="spellStart"/>
              <w:r w:rsidRPr="00E13D3F">
                <w:rPr>
                  <w:lang w:val="ru-RU"/>
                </w:rPr>
                <w:t>постачання</w:t>
              </w:r>
              <w:proofErr w:type="spellEnd"/>
              <w:r w:rsidRPr="00E13D3F">
                <w:rPr>
                  <w:lang w:val="ru-RU"/>
                </w:rPr>
                <w:t xml:space="preserve"> (</w:t>
              </w:r>
              <w:proofErr w:type="spellStart"/>
              <w:r w:rsidRPr="00E13D3F">
                <w:rPr>
                  <w:lang w:val="ru-RU"/>
                </w:rPr>
                <w:t>звітному</w:t>
              </w:r>
              <w:proofErr w:type="spellEnd"/>
              <w:r w:rsidRPr="00E13D3F">
                <w:rPr>
                  <w:lang w:val="ru-RU"/>
                </w:rPr>
                <w:t xml:space="preserve"> </w:t>
              </w:r>
              <w:proofErr w:type="spellStart"/>
              <w:r w:rsidRPr="00E13D3F">
                <w:rPr>
                  <w:lang w:val="ru-RU"/>
                </w:rPr>
                <w:t>місяці</w:t>
              </w:r>
              <w:proofErr w:type="spellEnd"/>
              <w:r w:rsidRPr="00E13D3F">
                <w:rPr>
                  <w:lang w:val="ru-RU"/>
                </w:rPr>
                <w:t xml:space="preserve">, </w:t>
              </w:r>
              <w:proofErr w:type="spellStart"/>
              <w:r w:rsidRPr="00E13D3F">
                <w:rPr>
                  <w:lang w:val="ru-RU"/>
                </w:rPr>
                <w:t>або</w:t>
              </w:r>
              <w:proofErr w:type="spellEnd"/>
              <w:r w:rsidRPr="00E13D3F">
                <w:rPr>
                  <w:lang w:val="ru-RU"/>
                </w:rPr>
                <w:t xml:space="preserve"> </w:t>
              </w:r>
              <w:proofErr w:type="spellStart"/>
              <w:r w:rsidRPr="00E13D3F">
                <w:rPr>
                  <w:lang w:val="ru-RU"/>
                </w:rPr>
                <w:t>відповідному</w:t>
              </w:r>
              <w:proofErr w:type="spellEnd"/>
              <w:r w:rsidRPr="00E13D3F">
                <w:rPr>
                  <w:lang w:val="ru-RU"/>
                </w:rPr>
                <w:t xml:space="preserve"> </w:t>
              </w:r>
              <w:proofErr w:type="spellStart"/>
              <w:r w:rsidRPr="00E13D3F">
                <w:rPr>
                  <w:lang w:val="ru-RU"/>
                </w:rPr>
                <w:t>періоді</w:t>
              </w:r>
              <w:proofErr w:type="spellEnd"/>
              <w:r w:rsidRPr="00E13D3F">
                <w:rPr>
                  <w:lang w:val="ru-RU"/>
                </w:rPr>
                <w:t xml:space="preserve"> в </w:t>
              </w:r>
              <w:proofErr w:type="spellStart"/>
              <w:r w:rsidRPr="00E13D3F">
                <w:rPr>
                  <w:lang w:val="ru-RU"/>
                </w:rPr>
                <w:t>разі</w:t>
              </w:r>
              <w:proofErr w:type="spellEnd"/>
              <w:r w:rsidRPr="00E13D3F">
                <w:rPr>
                  <w:lang w:val="ru-RU"/>
                </w:rPr>
                <w:t xml:space="preserve"> не </w:t>
              </w:r>
              <w:proofErr w:type="spellStart"/>
              <w:r w:rsidRPr="00E13D3F">
                <w:rPr>
                  <w:lang w:val="ru-RU"/>
                </w:rPr>
                <w:t>повного</w:t>
              </w:r>
              <w:proofErr w:type="spellEnd"/>
              <w:r w:rsidRPr="00E13D3F">
                <w:rPr>
                  <w:lang w:val="ru-RU"/>
                </w:rPr>
                <w:t xml:space="preserve"> </w:t>
              </w:r>
              <w:proofErr w:type="spellStart"/>
              <w:r w:rsidRPr="00E13D3F">
                <w:rPr>
                  <w:lang w:val="ru-RU"/>
                </w:rPr>
                <w:t>місяця</w:t>
              </w:r>
              <w:proofErr w:type="spellEnd"/>
              <w:r w:rsidRPr="00E13D3F">
                <w:rPr>
                  <w:lang w:val="ru-RU"/>
                </w:rPr>
                <w:t xml:space="preserve"> </w:t>
              </w:r>
              <w:proofErr w:type="spellStart"/>
              <w:r w:rsidRPr="00E13D3F">
                <w:rPr>
                  <w:lang w:val="ru-RU"/>
                </w:rPr>
                <w:t>постачання</w:t>
              </w:r>
              <w:proofErr w:type="spellEnd"/>
              <w:r w:rsidRPr="00E13D3F">
                <w:rPr>
                  <w:lang w:val="ru-RU"/>
                </w:rPr>
                <w:t xml:space="preserve">), та </w:t>
              </w:r>
              <w:proofErr w:type="spellStart"/>
              <w:r w:rsidRPr="00E13D3F">
                <w:rPr>
                  <w:lang w:val="ru-RU"/>
                </w:rPr>
                <w:t>складає</w:t>
              </w:r>
              <w:proofErr w:type="spellEnd"/>
              <w:r w:rsidRPr="00E13D3F">
                <w:rPr>
                  <w:lang w:val="ru-RU"/>
                </w:rPr>
                <w:t xml:space="preserve"> ___ </w:t>
              </w:r>
              <w:proofErr w:type="spellStart"/>
              <w:r w:rsidRPr="00E13D3F">
                <w:rPr>
                  <w:lang w:val="ru-RU"/>
                </w:rPr>
                <w:t>грн</w:t>
              </w:r>
              <w:proofErr w:type="spellEnd"/>
              <w:r w:rsidRPr="00E13D3F">
                <w:rPr>
                  <w:lang w:val="ru-RU"/>
                </w:rPr>
                <w:t>/кВт*год без ПДВ;</w:t>
              </w:r>
            </w:ins>
          </w:p>
          <w:p w:rsidR="00E13D3F" w:rsidRPr="00E13D3F" w:rsidRDefault="00E13D3F" w:rsidP="00E13D3F">
            <w:pPr>
              <w:jc w:val="both"/>
              <w:rPr>
                <w:ins w:id="139" w:author="Автор"/>
                <w:lang w:val="ru-RU"/>
              </w:rPr>
            </w:pPr>
            <w:ins w:id="140" w:author="Автор">
              <w:r w:rsidRPr="00E13D3F">
                <w:rPr>
                  <w:lang w:val="ru-RU"/>
                </w:rPr>
                <w:t xml:space="preserve">М – маржа, </w:t>
              </w:r>
              <w:proofErr w:type="spellStart"/>
              <w:r w:rsidRPr="00E13D3F">
                <w:rPr>
                  <w:lang w:val="ru-RU"/>
                </w:rPr>
                <w:t>ціна</w:t>
              </w:r>
              <w:proofErr w:type="spellEnd"/>
              <w:r w:rsidRPr="00E13D3F">
                <w:rPr>
                  <w:lang w:val="ru-RU"/>
                </w:rPr>
                <w:t xml:space="preserve"> </w:t>
              </w:r>
              <w:proofErr w:type="spellStart"/>
              <w:r w:rsidRPr="00E13D3F">
                <w:rPr>
                  <w:lang w:val="ru-RU"/>
                </w:rPr>
                <w:t>послуг</w:t>
              </w:r>
              <w:proofErr w:type="spellEnd"/>
              <w:r w:rsidRPr="00E13D3F">
                <w:rPr>
                  <w:lang w:val="ru-RU"/>
                </w:rPr>
                <w:t xml:space="preserve"> </w:t>
              </w:r>
              <w:proofErr w:type="spellStart"/>
              <w:r w:rsidRPr="00E13D3F">
                <w:rPr>
                  <w:lang w:val="ru-RU"/>
                </w:rPr>
                <w:t>постачання</w:t>
              </w:r>
              <w:proofErr w:type="spellEnd"/>
              <w:r w:rsidRPr="00E13D3F">
                <w:rPr>
                  <w:lang w:val="ru-RU"/>
                </w:rPr>
                <w:t xml:space="preserve">, </w:t>
              </w:r>
              <w:proofErr w:type="spellStart"/>
              <w:r w:rsidRPr="00E13D3F">
                <w:rPr>
                  <w:lang w:val="ru-RU"/>
                </w:rPr>
                <w:t>пов’язаних</w:t>
              </w:r>
              <w:proofErr w:type="spellEnd"/>
              <w:r w:rsidRPr="00E13D3F">
                <w:rPr>
                  <w:lang w:val="ru-RU"/>
                </w:rPr>
                <w:t xml:space="preserve"> з </w:t>
              </w:r>
              <w:proofErr w:type="spellStart"/>
              <w:r w:rsidRPr="00E13D3F">
                <w:rPr>
                  <w:lang w:val="ru-RU"/>
                </w:rPr>
                <w:t>постачанням</w:t>
              </w:r>
              <w:proofErr w:type="spellEnd"/>
              <w:r w:rsidRPr="00E13D3F">
                <w:rPr>
                  <w:lang w:val="ru-RU"/>
                </w:rPr>
                <w:t xml:space="preserve"> </w:t>
              </w:r>
              <w:proofErr w:type="spellStart"/>
              <w:r w:rsidRPr="00E13D3F">
                <w:rPr>
                  <w:lang w:val="ru-RU"/>
                </w:rPr>
                <w:t>електричної</w:t>
              </w:r>
              <w:proofErr w:type="spellEnd"/>
              <w:r w:rsidRPr="00E13D3F">
                <w:rPr>
                  <w:lang w:val="ru-RU"/>
                </w:rPr>
                <w:t xml:space="preserve"> </w:t>
              </w:r>
              <w:proofErr w:type="spellStart"/>
              <w:r w:rsidRPr="00E13D3F">
                <w:rPr>
                  <w:lang w:val="ru-RU"/>
                </w:rPr>
                <w:t>енергії</w:t>
              </w:r>
              <w:proofErr w:type="spellEnd"/>
              <w:r w:rsidRPr="00E13D3F">
                <w:rPr>
                  <w:lang w:val="ru-RU"/>
                </w:rPr>
                <w:t xml:space="preserve"> </w:t>
              </w:r>
              <w:proofErr w:type="spellStart"/>
              <w:r w:rsidRPr="00E13D3F">
                <w:rPr>
                  <w:lang w:val="ru-RU"/>
                </w:rPr>
                <w:t>споживачу</w:t>
              </w:r>
              <w:proofErr w:type="spellEnd"/>
              <w:r w:rsidRPr="00E13D3F">
                <w:rPr>
                  <w:lang w:val="ru-RU"/>
                </w:rPr>
                <w:t xml:space="preserve">, яка </w:t>
              </w:r>
              <w:proofErr w:type="spellStart"/>
              <w:r w:rsidRPr="00E13D3F">
                <w:rPr>
                  <w:lang w:val="ru-RU"/>
                </w:rPr>
                <w:t>включає</w:t>
              </w:r>
              <w:proofErr w:type="spellEnd"/>
              <w:r w:rsidRPr="00E13D3F">
                <w:rPr>
                  <w:lang w:val="ru-RU"/>
                </w:rPr>
                <w:t xml:space="preserve"> </w:t>
              </w:r>
              <w:proofErr w:type="spellStart"/>
              <w:r w:rsidRPr="00E13D3F">
                <w:rPr>
                  <w:lang w:val="ru-RU"/>
                </w:rPr>
                <w:t>дохідність</w:t>
              </w:r>
              <w:proofErr w:type="spellEnd"/>
              <w:r w:rsidRPr="00E13D3F">
                <w:rPr>
                  <w:lang w:val="ru-RU"/>
                </w:rPr>
                <w:t xml:space="preserve"> </w:t>
              </w:r>
              <w:proofErr w:type="spellStart"/>
              <w:r w:rsidRPr="00E13D3F">
                <w:rPr>
                  <w:lang w:val="ru-RU"/>
                </w:rPr>
                <w:t>Постачальника</w:t>
              </w:r>
              <w:proofErr w:type="spellEnd"/>
              <w:r w:rsidRPr="00E13D3F">
                <w:rPr>
                  <w:lang w:val="ru-RU"/>
                </w:rPr>
                <w:t xml:space="preserve">, </w:t>
              </w:r>
              <w:proofErr w:type="spellStart"/>
              <w:r w:rsidRPr="00E13D3F">
                <w:rPr>
                  <w:lang w:val="ru-RU"/>
                </w:rPr>
                <w:t>витрати</w:t>
              </w:r>
              <w:proofErr w:type="spellEnd"/>
              <w:r w:rsidRPr="00E13D3F">
                <w:rPr>
                  <w:lang w:val="ru-RU"/>
                </w:rPr>
                <w:t xml:space="preserve"> на </w:t>
              </w:r>
              <w:proofErr w:type="spellStart"/>
              <w:r w:rsidRPr="00E13D3F">
                <w:rPr>
                  <w:lang w:val="ru-RU"/>
                </w:rPr>
                <w:t>покриття</w:t>
              </w:r>
              <w:proofErr w:type="spellEnd"/>
              <w:r w:rsidRPr="00E13D3F">
                <w:rPr>
                  <w:lang w:val="ru-RU"/>
                </w:rPr>
                <w:t xml:space="preserve"> </w:t>
              </w:r>
              <w:proofErr w:type="spellStart"/>
              <w:r w:rsidRPr="00E13D3F">
                <w:rPr>
                  <w:lang w:val="ru-RU"/>
                </w:rPr>
                <w:t>небалансів</w:t>
              </w:r>
              <w:proofErr w:type="spellEnd"/>
              <w:r w:rsidRPr="00E13D3F">
                <w:rPr>
                  <w:lang w:val="ru-RU"/>
                </w:rPr>
                <w:t xml:space="preserve"> та </w:t>
              </w:r>
              <w:proofErr w:type="spellStart"/>
              <w:r w:rsidRPr="00E13D3F">
                <w:rPr>
                  <w:lang w:val="ru-RU"/>
                </w:rPr>
                <w:t>інші</w:t>
              </w:r>
              <w:proofErr w:type="spellEnd"/>
              <w:r w:rsidRPr="00E13D3F">
                <w:rPr>
                  <w:lang w:val="ru-RU"/>
                </w:rPr>
                <w:t xml:space="preserve"> </w:t>
              </w:r>
              <w:proofErr w:type="spellStart"/>
              <w:r w:rsidRPr="00E13D3F">
                <w:rPr>
                  <w:lang w:val="ru-RU"/>
                </w:rPr>
                <w:t>витрати</w:t>
              </w:r>
              <w:proofErr w:type="spellEnd"/>
              <w:r w:rsidRPr="00E13D3F">
                <w:rPr>
                  <w:lang w:val="ru-RU"/>
                </w:rPr>
                <w:t xml:space="preserve"> </w:t>
              </w:r>
              <w:proofErr w:type="spellStart"/>
              <w:r w:rsidRPr="00E13D3F">
                <w:rPr>
                  <w:lang w:val="ru-RU"/>
                </w:rPr>
                <w:t>Постачальника</w:t>
              </w:r>
              <w:proofErr w:type="spellEnd"/>
              <w:r w:rsidRPr="00E13D3F">
                <w:rPr>
                  <w:lang w:val="ru-RU"/>
                </w:rPr>
                <w:t xml:space="preserve"> </w:t>
              </w:r>
              <w:proofErr w:type="spellStart"/>
              <w:r w:rsidRPr="00E13D3F">
                <w:rPr>
                  <w:lang w:val="ru-RU"/>
                </w:rPr>
                <w:t>щодо</w:t>
              </w:r>
              <w:proofErr w:type="spellEnd"/>
              <w:r w:rsidRPr="00E13D3F">
                <w:rPr>
                  <w:lang w:val="ru-RU"/>
                </w:rPr>
                <w:t xml:space="preserve"> </w:t>
              </w:r>
              <w:proofErr w:type="spellStart"/>
              <w:r w:rsidRPr="00E13D3F">
                <w:rPr>
                  <w:lang w:val="ru-RU"/>
                </w:rPr>
                <w:t>діяльності</w:t>
              </w:r>
              <w:proofErr w:type="spellEnd"/>
              <w:r w:rsidRPr="00E13D3F">
                <w:rPr>
                  <w:lang w:val="ru-RU"/>
                </w:rPr>
                <w:t xml:space="preserve"> на ринку </w:t>
              </w:r>
              <w:proofErr w:type="spellStart"/>
              <w:r w:rsidRPr="00E13D3F">
                <w:rPr>
                  <w:lang w:val="ru-RU"/>
                </w:rPr>
                <w:t>електричної</w:t>
              </w:r>
              <w:proofErr w:type="spellEnd"/>
              <w:r w:rsidRPr="00E13D3F">
                <w:rPr>
                  <w:lang w:val="ru-RU"/>
                </w:rPr>
                <w:t xml:space="preserve"> </w:t>
              </w:r>
              <w:proofErr w:type="spellStart"/>
              <w:r w:rsidRPr="00E13D3F">
                <w:rPr>
                  <w:lang w:val="ru-RU"/>
                </w:rPr>
                <w:t>енергії</w:t>
              </w:r>
              <w:proofErr w:type="spellEnd"/>
              <w:r w:rsidRPr="00E13D3F">
                <w:rPr>
                  <w:lang w:val="ru-RU"/>
                </w:rPr>
                <w:t xml:space="preserve"> ____грн.</w:t>
              </w:r>
            </w:ins>
          </w:p>
          <w:p w:rsidR="00E13D3F" w:rsidRPr="00E13D3F" w:rsidRDefault="00E13D3F" w:rsidP="00E13D3F">
            <w:pPr>
              <w:jc w:val="both"/>
              <w:rPr>
                <w:ins w:id="141" w:author="Автор"/>
                <w:lang w:val="ru-RU"/>
              </w:rPr>
            </w:pPr>
            <w:proofErr w:type="spellStart"/>
            <w:ins w:id="142" w:author="Автор">
              <w:r w:rsidRPr="00E13D3F">
                <w:rPr>
                  <w:lang w:val="ru-RU"/>
                </w:rPr>
                <w:t>Тпер</w:t>
              </w:r>
              <w:proofErr w:type="spellEnd"/>
              <w:r w:rsidRPr="00E13D3F">
                <w:rPr>
                  <w:lang w:val="ru-RU"/>
                </w:rPr>
                <w:t xml:space="preserve">. – </w:t>
              </w:r>
              <w:proofErr w:type="spellStart"/>
              <w:r w:rsidRPr="00E13D3F">
                <w:rPr>
                  <w:lang w:val="ru-RU"/>
                </w:rPr>
                <w:t>ціна</w:t>
              </w:r>
              <w:proofErr w:type="spellEnd"/>
              <w:r w:rsidRPr="00E13D3F">
                <w:rPr>
                  <w:lang w:val="ru-RU"/>
                </w:rPr>
                <w:t xml:space="preserve"> (тариф) </w:t>
              </w:r>
              <w:proofErr w:type="spellStart"/>
              <w:r w:rsidRPr="00E13D3F">
                <w:rPr>
                  <w:lang w:val="ru-RU"/>
                </w:rPr>
                <w:t>послуг</w:t>
              </w:r>
              <w:proofErr w:type="spellEnd"/>
              <w:r w:rsidRPr="00E13D3F">
                <w:rPr>
                  <w:lang w:val="ru-RU"/>
                </w:rPr>
                <w:t xml:space="preserve"> оператора </w:t>
              </w:r>
              <w:proofErr w:type="spellStart"/>
              <w:r w:rsidRPr="00E13D3F">
                <w:rPr>
                  <w:lang w:val="ru-RU"/>
                </w:rPr>
                <w:t>системи</w:t>
              </w:r>
              <w:proofErr w:type="spellEnd"/>
              <w:r w:rsidRPr="00E13D3F">
                <w:rPr>
                  <w:lang w:val="ru-RU"/>
                </w:rPr>
                <w:t xml:space="preserve"> </w:t>
              </w:r>
              <w:proofErr w:type="spellStart"/>
              <w:r w:rsidRPr="00E13D3F">
                <w:rPr>
                  <w:lang w:val="ru-RU"/>
                </w:rPr>
                <w:t>передачі</w:t>
              </w:r>
              <w:proofErr w:type="spellEnd"/>
              <w:r w:rsidRPr="00E13D3F">
                <w:rPr>
                  <w:lang w:val="ru-RU"/>
                </w:rPr>
                <w:t xml:space="preserve"> (</w:t>
              </w:r>
              <w:proofErr w:type="spellStart"/>
              <w:r w:rsidRPr="00E13D3F">
                <w:rPr>
                  <w:lang w:val="ru-RU"/>
                </w:rPr>
                <w:t>регульована</w:t>
              </w:r>
              <w:proofErr w:type="spellEnd"/>
              <w:r w:rsidRPr="00E13D3F">
                <w:rPr>
                  <w:lang w:val="ru-RU"/>
                </w:rPr>
                <w:t xml:space="preserve"> </w:t>
              </w:r>
              <w:proofErr w:type="spellStart"/>
              <w:r w:rsidRPr="00E13D3F">
                <w:rPr>
                  <w:lang w:val="ru-RU"/>
                </w:rPr>
                <w:t>ціна</w:t>
              </w:r>
              <w:proofErr w:type="spellEnd"/>
              <w:r w:rsidRPr="00E13D3F">
                <w:rPr>
                  <w:lang w:val="ru-RU"/>
                </w:rPr>
                <w:t>), 0,48510 грн. за 1 кВт*год. без ПДВ;</w:t>
              </w:r>
            </w:ins>
          </w:p>
          <w:p w:rsidR="00E13D3F" w:rsidRPr="00E13D3F" w:rsidDel="00EE171F" w:rsidRDefault="00E13D3F" w:rsidP="00E13D3F">
            <w:pPr>
              <w:jc w:val="both"/>
              <w:rPr>
                <w:ins w:id="143" w:author="Автор"/>
                <w:del w:id="144" w:author="Автор"/>
                <w:lang w:val="ru-RU"/>
              </w:rPr>
            </w:pPr>
            <w:ins w:id="145" w:author="Автор">
              <w:r w:rsidRPr="00E13D3F">
                <w:rPr>
                  <w:lang w:val="ru-RU"/>
                </w:rPr>
                <w:t>2)</w:t>
              </w:r>
              <w:r w:rsidRPr="00E13D3F">
                <w:rPr>
                  <w:lang w:val="ru-RU"/>
                </w:rPr>
                <w:tab/>
              </w:r>
              <w:proofErr w:type="spellStart"/>
              <w:r w:rsidRPr="00E13D3F">
                <w:rPr>
                  <w:lang w:val="ru-RU"/>
                </w:rPr>
                <w:t>Постачальник</w:t>
              </w:r>
              <w:proofErr w:type="spellEnd"/>
              <w:r w:rsidRPr="00E13D3F">
                <w:rPr>
                  <w:lang w:val="ru-RU"/>
                </w:rPr>
                <w:t xml:space="preserve"> </w:t>
              </w:r>
              <w:proofErr w:type="spellStart"/>
              <w:r w:rsidRPr="00E13D3F">
                <w:rPr>
                  <w:lang w:val="ru-RU"/>
                </w:rPr>
                <w:t>здійснює</w:t>
              </w:r>
              <w:proofErr w:type="spellEnd"/>
              <w:r w:rsidRPr="00E13D3F">
                <w:rPr>
                  <w:lang w:val="ru-RU"/>
                </w:rPr>
                <w:t xml:space="preserve"> </w:t>
              </w:r>
              <w:proofErr w:type="spellStart"/>
              <w:r w:rsidRPr="00E13D3F">
                <w:rPr>
                  <w:lang w:val="ru-RU"/>
                </w:rPr>
                <w:t>коригування</w:t>
              </w:r>
              <w:proofErr w:type="spellEnd"/>
              <w:r w:rsidRPr="00E13D3F">
                <w:rPr>
                  <w:lang w:val="ru-RU"/>
                </w:rPr>
                <w:t xml:space="preserve"> </w:t>
              </w:r>
              <w:proofErr w:type="spellStart"/>
              <w:r w:rsidRPr="00E13D3F">
                <w:rPr>
                  <w:lang w:val="ru-RU"/>
                </w:rPr>
                <w:t>ціни</w:t>
              </w:r>
              <w:proofErr w:type="spellEnd"/>
              <w:r w:rsidRPr="00E13D3F">
                <w:rPr>
                  <w:lang w:val="ru-RU"/>
                </w:rPr>
                <w:t xml:space="preserve"> шляхом </w:t>
              </w:r>
              <w:proofErr w:type="spellStart"/>
              <w:r w:rsidRPr="00E13D3F">
                <w:rPr>
                  <w:lang w:val="ru-RU"/>
                </w:rPr>
                <w:t>збільшення</w:t>
              </w:r>
              <w:proofErr w:type="spellEnd"/>
              <w:r w:rsidRPr="00E13D3F">
                <w:rPr>
                  <w:lang w:val="ru-RU"/>
                </w:rPr>
                <w:t>/</w:t>
              </w:r>
              <w:proofErr w:type="spellStart"/>
              <w:r w:rsidRPr="00E13D3F">
                <w:rPr>
                  <w:lang w:val="ru-RU"/>
                </w:rPr>
                <w:t>зменшення</w:t>
              </w:r>
              <w:proofErr w:type="spellEnd"/>
              <w:r w:rsidRPr="00E13D3F">
                <w:rPr>
                  <w:lang w:val="ru-RU"/>
                </w:rPr>
                <w:t xml:space="preserve"> </w:t>
              </w:r>
              <w:proofErr w:type="spellStart"/>
              <w:r w:rsidRPr="00E13D3F">
                <w:rPr>
                  <w:lang w:val="ru-RU"/>
                </w:rPr>
                <w:t>відповідної</w:t>
              </w:r>
              <w:proofErr w:type="spellEnd"/>
              <w:r w:rsidRPr="00E13D3F">
                <w:rPr>
                  <w:lang w:val="ru-RU"/>
                </w:rPr>
                <w:t xml:space="preserve"> </w:t>
              </w:r>
              <w:proofErr w:type="spellStart"/>
              <w:r w:rsidRPr="00E13D3F">
                <w:rPr>
                  <w:lang w:val="ru-RU"/>
                </w:rPr>
                <w:t>регульованої</w:t>
              </w:r>
              <w:proofErr w:type="spellEnd"/>
              <w:r w:rsidRPr="00E13D3F">
                <w:rPr>
                  <w:lang w:val="ru-RU"/>
                </w:rPr>
                <w:t xml:space="preserve"> </w:t>
              </w:r>
              <w:proofErr w:type="spellStart"/>
              <w:r w:rsidRPr="00E13D3F">
                <w:rPr>
                  <w:lang w:val="ru-RU"/>
                </w:rPr>
                <w:t>складової</w:t>
              </w:r>
              <w:proofErr w:type="spellEnd"/>
              <w:r w:rsidRPr="00E13D3F">
                <w:rPr>
                  <w:lang w:val="ru-RU"/>
                </w:rPr>
                <w:t xml:space="preserve"> </w:t>
              </w:r>
              <w:proofErr w:type="spellStart"/>
              <w:r w:rsidRPr="00E13D3F">
                <w:rPr>
                  <w:lang w:val="ru-RU"/>
                </w:rPr>
                <w:t>Тпер</w:t>
              </w:r>
              <w:proofErr w:type="spellEnd"/>
              <w:r w:rsidRPr="00E13D3F">
                <w:rPr>
                  <w:lang w:val="ru-RU"/>
                </w:rPr>
                <w:t xml:space="preserve">. з </w:t>
              </w:r>
              <w:proofErr w:type="spellStart"/>
              <w:r w:rsidRPr="00E13D3F">
                <w:rPr>
                  <w:lang w:val="ru-RU"/>
                </w:rPr>
                <w:t>дати</w:t>
              </w:r>
              <w:proofErr w:type="spellEnd"/>
              <w:r w:rsidRPr="00E13D3F">
                <w:rPr>
                  <w:lang w:val="ru-RU"/>
                </w:rPr>
                <w:t xml:space="preserve"> </w:t>
              </w:r>
              <w:proofErr w:type="spellStart"/>
              <w:r w:rsidRPr="00E13D3F">
                <w:rPr>
                  <w:lang w:val="ru-RU"/>
                </w:rPr>
                <w:t>її</w:t>
              </w:r>
              <w:proofErr w:type="spellEnd"/>
              <w:r w:rsidRPr="00E13D3F">
                <w:rPr>
                  <w:lang w:val="ru-RU"/>
                </w:rPr>
                <w:t xml:space="preserve"> </w:t>
              </w:r>
              <w:proofErr w:type="spellStart"/>
              <w:r w:rsidRPr="00E13D3F">
                <w:rPr>
                  <w:lang w:val="ru-RU"/>
                </w:rPr>
                <w:t>введення</w:t>
              </w:r>
              <w:proofErr w:type="spellEnd"/>
              <w:r w:rsidRPr="00E13D3F">
                <w:rPr>
                  <w:lang w:val="ru-RU"/>
                </w:rPr>
                <w:t xml:space="preserve"> в </w:t>
              </w:r>
              <w:proofErr w:type="spellStart"/>
              <w:r w:rsidRPr="00E13D3F">
                <w:rPr>
                  <w:lang w:val="ru-RU"/>
                </w:rPr>
                <w:t>дію</w:t>
              </w:r>
              <w:proofErr w:type="spellEnd"/>
              <w:r w:rsidRPr="00E13D3F">
                <w:rPr>
                  <w:lang w:val="ru-RU"/>
                </w:rPr>
                <w:t xml:space="preserve">. </w:t>
              </w:r>
              <w:proofErr w:type="spellStart"/>
              <w:r w:rsidRPr="00E13D3F">
                <w:rPr>
                  <w:lang w:val="ru-RU"/>
                </w:rPr>
                <w:t>Підтвердженням</w:t>
              </w:r>
              <w:proofErr w:type="spellEnd"/>
              <w:r w:rsidRPr="00E13D3F">
                <w:rPr>
                  <w:lang w:val="ru-RU"/>
                </w:rPr>
                <w:t xml:space="preserve"> </w:t>
              </w:r>
              <w:proofErr w:type="spellStart"/>
              <w:r w:rsidRPr="00E13D3F">
                <w:rPr>
                  <w:lang w:val="ru-RU"/>
                </w:rPr>
                <w:t>необхідності</w:t>
              </w:r>
              <w:proofErr w:type="spellEnd"/>
              <w:r w:rsidRPr="00E13D3F">
                <w:rPr>
                  <w:lang w:val="ru-RU"/>
                </w:rPr>
                <w:t xml:space="preserve"> </w:t>
              </w:r>
              <w:proofErr w:type="spellStart"/>
              <w:r w:rsidRPr="00E13D3F">
                <w:rPr>
                  <w:lang w:val="ru-RU"/>
                </w:rPr>
                <w:t>внесення</w:t>
              </w:r>
              <w:proofErr w:type="spellEnd"/>
              <w:r w:rsidRPr="00E13D3F">
                <w:rPr>
                  <w:lang w:val="ru-RU"/>
                </w:rPr>
                <w:t xml:space="preserve"> таких </w:t>
              </w:r>
              <w:proofErr w:type="spellStart"/>
              <w:r w:rsidRPr="00E13D3F">
                <w:rPr>
                  <w:lang w:val="ru-RU"/>
                </w:rPr>
                <w:t>змін</w:t>
              </w:r>
              <w:proofErr w:type="spellEnd"/>
              <w:r w:rsidRPr="00E13D3F">
                <w:rPr>
                  <w:lang w:val="ru-RU"/>
                </w:rPr>
                <w:t xml:space="preserve"> є </w:t>
              </w:r>
              <w:proofErr w:type="spellStart"/>
              <w:r w:rsidRPr="00E13D3F">
                <w:rPr>
                  <w:lang w:val="ru-RU"/>
                </w:rPr>
                <w:t>чинні</w:t>
              </w:r>
              <w:proofErr w:type="spellEnd"/>
              <w:r w:rsidRPr="00E13D3F">
                <w:rPr>
                  <w:lang w:val="ru-RU"/>
                </w:rPr>
                <w:t xml:space="preserve">, </w:t>
              </w:r>
              <w:proofErr w:type="spellStart"/>
              <w:r w:rsidRPr="00E13D3F">
                <w:rPr>
                  <w:lang w:val="ru-RU"/>
                </w:rPr>
                <w:t>введені</w:t>
              </w:r>
              <w:proofErr w:type="spellEnd"/>
              <w:r w:rsidRPr="00E13D3F">
                <w:rPr>
                  <w:lang w:val="ru-RU"/>
                </w:rPr>
                <w:t xml:space="preserve"> в порядку</w:t>
              </w:r>
              <w:r w:rsidR="00EE171F">
                <w:rPr>
                  <w:lang w:val="ru-RU"/>
                </w:rPr>
                <w:t>,</w:t>
              </w:r>
              <w:r w:rsidRPr="00E13D3F">
                <w:rPr>
                  <w:lang w:val="ru-RU"/>
                </w:rPr>
                <w:t xml:space="preserve"> </w:t>
              </w:r>
              <w:proofErr w:type="spellStart"/>
              <w:r w:rsidRPr="00E13D3F">
                <w:rPr>
                  <w:lang w:val="ru-RU"/>
                </w:rPr>
                <w:t>встановленому</w:t>
              </w:r>
              <w:proofErr w:type="spellEnd"/>
              <w:r w:rsidRPr="00E13D3F">
                <w:rPr>
                  <w:lang w:val="ru-RU"/>
                </w:rPr>
                <w:t xml:space="preserve"> </w:t>
              </w:r>
              <w:proofErr w:type="spellStart"/>
              <w:r w:rsidRPr="00E13D3F">
                <w:rPr>
                  <w:lang w:val="ru-RU"/>
                </w:rPr>
                <w:t>законодавством</w:t>
              </w:r>
              <w:proofErr w:type="spellEnd"/>
              <w:r w:rsidRPr="00E13D3F">
                <w:rPr>
                  <w:lang w:val="ru-RU"/>
                </w:rPr>
                <w:t xml:space="preserve"> в </w:t>
              </w:r>
              <w:proofErr w:type="spellStart"/>
              <w:r w:rsidRPr="00E13D3F">
                <w:rPr>
                  <w:lang w:val="ru-RU"/>
                </w:rPr>
                <w:t>дію</w:t>
              </w:r>
              <w:proofErr w:type="spellEnd"/>
              <w:r w:rsidRPr="00E13D3F">
                <w:rPr>
                  <w:lang w:val="ru-RU"/>
                </w:rPr>
                <w:t>, нормативно-</w:t>
              </w:r>
              <w:proofErr w:type="spellStart"/>
              <w:r w:rsidRPr="00E13D3F">
                <w:rPr>
                  <w:lang w:val="ru-RU"/>
                </w:rPr>
                <w:t>правові</w:t>
              </w:r>
              <w:proofErr w:type="spellEnd"/>
              <w:r w:rsidRPr="00E13D3F">
                <w:rPr>
                  <w:lang w:val="ru-RU"/>
                </w:rPr>
                <w:t xml:space="preserve"> </w:t>
              </w:r>
              <w:proofErr w:type="spellStart"/>
              <w:r w:rsidRPr="00E13D3F">
                <w:rPr>
                  <w:lang w:val="ru-RU"/>
                </w:rPr>
                <w:t>акти</w:t>
              </w:r>
              <w:proofErr w:type="spellEnd"/>
              <w:r w:rsidRPr="00E13D3F">
                <w:rPr>
                  <w:lang w:val="ru-RU"/>
                </w:rPr>
                <w:t xml:space="preserve"> </w:t>
              </w:r>
              <w:proofErr w:type="spellStart"/>
              <w:r w:rsidRPr="00E13D3F">
                <w:rPr>
                  <w:lang w:val="ru-RU"/>
                </w:rPr>
                <w:t>відповідного</w:t>
              </w:r>
              <w:proofErr w:type="spellEnd"/>
              <w:r w:rsidRPr="00E13D3F">
                <w:rPr>
                  <w:lang w:val="ru-RU"/>
                </w:rPr>
                <w:t xml:space="preserve"> </w:t>
              </w:r>
              <w:proofErr w:type="spellStart"/>
              <w:r w:rsidRPr="00E13D3F">
                <w:rPr>
                  <w:lang w:val="ru-RU"/>
                </w:rPr>
                <w:t>уповноваженого</w:t>
              </w:r>
              <w:proofErr w:type="spellEnd"/>
              <w:r w:rsidRPr="00E13D3F">
                <w:rPr>
                  <w:lang w:val="ru-RU"/>
                </w:rPr>
                <w:t xml:space="preserve"> органу </w:t>
              </w:r>
              <w:proofErr w:type="spellStart"/>
              <w:r w:rsidRPr="00E13D3F">
                <w:rPr>
                  <w:lang w:val="ru-RU"/>
                </w:rPr>
                <w:t>щодо</w:t>
              </w:r>
              <w:proofErr w:type="spellEnd"/>
              <w:r w:rsidRPr="00E13D3F">
                <w:rPr>
                  <w:lang w:val="ru-RU"/>
                </w:rPr>
                <w:t xml:space="preserve"> </w:t>
              </w:r>
              <w:proofErr w:type="spellStart"/>
              <w:r w:rsidRPr="00E13D3F">
                <w:rPr>
                  <w:lang w:val="ru-RU"/>
                </w:rPr>
                <w:t>встановлення</w:t>
              </w:r>
              <w:proofErr w:type="spellEnd"/>
              <w:r w:rsidRPr="00E13D3F">
                <w:rPr>
                  <w:lang w:val="ru-RU"/>
                </w:rPr>
                <w:t xml:space="preserve"> (</w:t>
              </w:r>
              <w:proofErr w:type="spellStart"/>
              <w:r w:rsidRPr="00E13D3F">
                <w:rPr>
                  <w:lang w:val="ru-RU"/>
                </w:rPr>
                <w:t>зміни</w:t>
              </w:r>
              <w:proofErr w:type="spellEnd"/>
              <w:r w:rsidRPr="00E13D3F">
                <w:rPr>
                  <w:lang w:val="ru-RU"/>
                </w:rPr>
                <w:t xml:space="preserve">) </w:t>
              </w:r>
              <w:proofErr w:type="spellStart"/>
              <w:r w:rsidRPr="00E13D3F">
                <w:rPr>
                  <w:lang w:val="ru-RU"/>
                </w:rPr>
                <w:t>регульованих</w:t>
              </w:r>
              <w:proofErr w:type="spellEnd"/>
              <w:r w:rsidRPr="00E13D3F">
                <w:rPr>
                  <w:lang w:val="ru-RU"/>
                </w:rPr>
                <w:t xml:space="preserve"> </w:t>
              </w:r>
              <w:proofErr w:type="spellStart"/>
              <w:r w:rsidRPr="00E13D3F">
                <w:rPr>
                  <w:lang w:val="ru-RU"/>
                </w:rPr>
                <w:t>цін</w:t>
              </w:r>
              <w:proofErr w:type="spellEnd"/>
              <w:r w:rsidRPr="00E13D3F">
                <w:rPr>
                  <w:lang w:val="ru-RU"/>
                </w:rPr>
                <w:t xml:space="preserve"> (</w:t>
              </w:r>
              <w:proofErr w:type="spellStart"/>
              <w:r w:rsidRPr="00E13D3F">
                <w:rPr>
                  <w:lang w:val="ru-RU"/>
                </w:rPr>
                <w:t>тарифів</w:t>
              </w:r>
              <w:proofErr w:type="spellEnd"/>
              <w:r w:rsidRPr="00E13D3F">
                <w:rPr>
                  <w:lang w:val="ru-RU"/>
                </w:rPr>
                <w:t xml:space="preserve">), </w:t>
              </w:r>
              <w:proofErr w:type="spellStart"/>
              <w:r w:rsidRPr="00E13D3F">
                <w:rPr>
                  <w:lang w:val="ru-RU"/>
                </w:rPr>
                <w:t>які</w:t>
              </w:r>
              <w:proofErr w:type="spellEnd"/>
              <w:r w:rsidRPr="00E13D3F">
                <w:rPr>
                  <w:lang w:val="ru-RU"/>
                </w:rPr>
                <w:t xml:space="preserve"> </w:t>
              </w:r>
              <w:proofErr w:type="spellStart"/>
              <w:r w:rsidRPr="00E13D3F">
                <w:rPr>
                  <w:lang w:val="ru-RU"/>
                </w:rPr>
                <w:t>враховуються</w:t>
              </w:r>
              <w:proofErr w:type="spellEnd"/>
              <w:r w:rsidRPr="00E13D3F">
                <w:rPr>
                  <w:lang w:val="ru-RU"/>
                </w:rPr>
                <w:t xml:space="preserve"> при </w:t>
              </w:r>
              <w:proofErr w:type="spellStart"/>
              <w:r w:rsidRPr="00E13D3F">
                <w:rPr>
                  <w:lang w:val="ru-RU"/>
                </w:rPr>
                <w:t>розрахунку</w:t>
              </w:r>
              <w:proofErr w:type="spellEnd"/>
              <w:r w:rsidRPr="00E13D3F">
                <w:rPr>
                  <w:lang w:val="ru-RU"/>
                </w:rPr>
                <w:t xml:space="preserve"> </w:t>
              </w:r>
              <w:proofErr w:type="spellStart"/>
              <w:r w:rsidRPr="00E13D3F">
                <w:rPr>
                  <w:lang w:val="ru-RU"/>
                </w:rPr>
                <w:t>ціни</w:t>
              </w:r>
              <w:proofErr w:type="spellEnd"/>
              <w:r w:rsidRPr="00E13D3F">
                <w:rPr>
                  <w:lang w:val="ru-RU"/>
                </w:rPr>
                <w:t xml:space="preserve"> </w:t>
              </w:r>
            </w:ins>
          </w:p>
          <w:p w:rsidR="00E13D3F" w:rsidRPr="00E13D3F" w:rsidRDefault="00E13D3F" w:rsidP="00E13D3F">
            <w:pPr>
              <w:jc w:val="both"/>
              <w:rPr>
                <w:ins w:id="146" w:author="Автор"/>
                <w:lang w:val="ru-RU"/>
              </w:rPr>
            </w:pPr>
            <w:ins w:id="147" w:author="Автор">
              <w:r w:rsidRPr="00E13D3F">
                <w:rPr>
                  <w:lang w:val="ru-RU"/>
                </w:rPr>
                <w:t xml:space="preserve">на </w:t>
              </w:r>
              <w:proofErr w:type="spellStart"/>
              <w:r w:rsidRPr="00E13D3F">
                <w:rPr>
                  <w:lang w:val="ru-RU"/>
                </w:rPr>
                <w:t>електричну</w:t>
              </w:r>
              <w:proofErr w:type="spellEnd"/>
              <w:r w:rsidRPr="00E13D3F">
                <w:rPr>
                  <w:lang w:val="ru-RU"/>
                </w:rPr>
                <w:t xml:space="preserve"> </w:t>
              </w:r>
              <w:proofErr w:type="spellStart"/>
              <w:r w:rsidRPr="00E13D3F">
                <w:rPr>
                  <w:lang w:val="ru-RU"/>
                </w:rPr>
                <w:t>енергію</w:t>
              </w:r>
              <w:proofErr w:type="spellEnd"/>
              <w:r w:rsidRPr="00E13D3F">
                <w:rPr>
                  <w:lang w:val="ru-RU"/>
                </w:rPr>
                <w:t>.</w:t>
              </w:r>
            </w:ins>
          </w:p>
          <w:p w:rsidR="00354DEA" w:rsidRPr="005A1243" w:rsidRDefault="00E13D3F" w:rsidP="00E13D3F">
            <w:pPr>
              <w:jc w:val="both"/>
              <w:rPr>
                <w:lang w:val="ru-RU"/>
              </w:rPr>
              <w:pPrChange w:id="148" w:author="Автор">
                <w:pPr>
                  <w:jc w:val="both"/>
                </w:pPr>
              </w:pPrChange>
            </w:pPr>
            <w:ins w:id="149" w:author="Автор">
              <w:r w:rsidRPr="00E13D3F">
                <w:rPr>
                  <w:lang w:val="ru-RU"/>
                </w:rPr>
                <w:t>3)</w:t>
              </w:r>
              <w:r w:rsidRPr="00E13D3F">
                <w:rPr>
                  <w:lang w:val="ru-RU"/>
                </w:rPr>
                <w:tab/>
              </w:r>
              <w:proofErr w:type="spellStart"/>
              <w:r w:rsidRPr="00E13D3F">
                <w:rPr>
                  <w:lang w:val="ru-RU"/>
                </w:rPr>
                <w:t>Постачальник</w:t>
              </w:r>
              <w:proofErr w:type="spellEnd"/>
              <w:r w:rsidRPr="00E13D3F">
                <w:rPr>
                  <w:lang w:val="ru-RU"/>
                </w:rPr>
                <w:t xml:space="preserve"> </w:t>
              </w:r>
              <w:proofErr w:type="spellStart"/>
              <w:r w:rsidRPr="00E13D3F">
                <w:rPr>
                  <w:lang w:val="ru-RU"/>
                </w:rPr>
                <w:t>здійснює</w:t>
              </w:r>
              <w:proofErr w:type="spellEnd"/>
              <w:r w:rsidRPr="00E13D3F">
                <w:rPr>
                  <w:lang w:val="ru-RU"/>
                </w:rPr>
                <w:t xml:space="preserve"> </w:t>
              </w:r>
              <w:proofErr w:type="spellStart"/>
              <w:r w:rsidRPr="00E13D3F">
                <w:rPr>
                  <w:lang w:val="ru-RU"/>
                </w:rPr>
                <w:t>коригування</w:t>
              </w:r>
              <w:proofErr w:type="spellEnd"/>
              <w:r w:rsidRPr="00E13D3F">
                <w:rPr>
                  <w:lang w:val="ru-RU"/>
                </w:rPr>
                <w:t xml:space="preserve"> </w:t>
              </w:r>
              <w:proofErr w:type="spellStart"/>
              <w:r w:rsidRPr="00E13D3F">
                <w:rPr>
                  <w:lang w:val="ru-RU"/>
                </w:rPr>
                <w:t>ціни</w:t>
              </w:r>
              <w:proofErr w:type="spellEnd"/>
              <w:r w:rsidRPr="00E13D3F">
                <w:rPr>
                  <w:lang w:val="ru-RU"/>
                </w:rPr>
                <w:t xml:space="preserve"> шляхом </w:t>
              </w:r>
              <w:proofErr w:type="spellStart"/>
              <w:r w:rsidRPr="00E13D3F">
                <w:rPr>
                  <w:lang w:val="ru-RU"/>
                </w:rPr>
                <w:t>збільшення</w:t>
              </w:r>
              <w:proofErr w:type="spellEnd"/>
              <w:r w:rsidRPr="00E13D3F">
                <w:rPr>
                  <w:lang w:val="ru-RU"/>
                </w:rPr>
                <w:t>/</w:t>
              </w:r>
              <w:proofErr w:type="spellStart"/>
              <w:r w:rsidRPr="00E13D3F">
                <w:rPr>
                  <w:lang w:val="ru-RU"/>
                </w:rPr>
                <w:t>зменшення</w:t>
              </w:r>
              <w:proofErr w:type="spellEnd"/>
              <w:r w:rsidRPr="00E13D3F">
                <w:rPr>
                  <w:lang w:val="ru-RU"/>
                </w:rPr>
                <w:t xml:space="preserve"> </w:t>
              </w:r>
              <w:proofErr w:type="spellStart"/>
              <w:r w:rsidRPr="00E13D3F">
                <w:rPr>
                  <w:lang w:val="ru-RU"/>
                </w:rPr>
                <w:t>відповідної</w:t>
              </w:r>
              <w:proofErr w:type="spellEnd"/>
              <w:r w:rsidRPr="00E13D3F">
                <w:rPr>
                  <w:lang w:val="ru-RU"/>
                </w:rPr>
                <w:t xml:space="preserve"> </w:t>
              </w:r>
              <w:proofErr w:type="spellStart"/>
              <w:r w:rsidRPr="00E13D3F">
                <w:rPr>
                  <w:lang w:val="ru-RU"/>
                </w:rPr>
                <w:t>складової</w:t>
              </w:r>
              <w:proofErr w:type="spellEnd"/>
              <w:r w:rsidRPr="00E13D3F">
                <w:rPr>
                  <w:lang w:val="ru-RU"/>
                </w:rPr>
                <w:t xml:space="preserve"> </w:t>
              </w:r>
              <w:proofErr w:type="spellStart"/>
              <w:r w:rsidRPr="00E13D3F">
                <w:rPr>
                  <w:lang w:val="ru-RU"/>
                </w:rPr>
                <w:t>середньозваженої</w:t>
              </w:r>
              <w:proofErr w:type="spellEnd"/>
              <w:r w:rsidRPr="00E13D3F">
                <w:rPr>
                  <w:lang w:val="ru-RU"/>
                </w:rPr>
                <w:t xml:space="preserve"> </w:t>
              </w:r>
              <w:proofErr w:type="spellStart"/>
              <w:r w:rsidRPr="00E13D3F">
                <w:rPr>
                  <w:lang w:val="ru-RU"/>
                </w:rPr>
                <w:t>ціни</w:t>
              </w:r>
              <w:proofErr w:type="spellEnd"/>
              <w:r w:rsidRPr="00E13D3F">
                <w:rPr>
                  <w:lang w:val="ru-RU"/>
                </w:rPr>
                <w:t xml:space="preserve"> на </w:t>
              </w:r>
              <w:proofErr w:type="spellStart"/>
              <w:r w:rsidRPr="00E13D3F">
                <w:rPr>
                  <w:lang w:val="ru-RU"/>
                </w:rPr>
                <w:t>електроенергію</w:t>
              </w:r>
              <w:proofErr w:type="spellEnd"/>
              <w:r w:rsidRPr="00E13D3F">
                <w:rPr>
                  <w:lang w:val="ru-RU"/>
                </w:rPr>
                <w:t xml:space="preserve"> на ринку «на </w:t>
              </w:r>
              <w:proofErr w:type="spellStart"/>
              <w:r w:rsidRPr="00E13D3F">
                <w:rPr>
                  <w:lang w:val="ru-RU"/>
                </w:rPr>
                <w:t>добу</w:t>
              </w:r>
              <w:proofErr w:type="spellEnd"/>
              <w:r w:rsidRPr="00E13D3F">
                <w:rPr>
                  <w:lang w:val="ru-RU"/>
                </w:rPr>
                <w:t xml:space="preserve"> наперед» за </w:t>
              </w:r>
              <w:proofErr w:type="spellStart"/>
              <w:r w:rsidRPr="00E13D3F">
                <w:rPr>
                  <w:lang w:val="ru-RU"/>
                </w:rPr>
                <w:t>даними</w:t>
              </w:r>
              <w:proofErr w:type="spellEnd"/>
              <w:r w:rsidR="00EE171F">
                <w:rPr>
                  <w:lang w:val="ru-RU"/>
                </w:rPr>
                <w:t>,</w:t>
              </w:r>
              <w:r w:rsidRPr="00E13D3F">
                <w:rPr>
                  <w:lang w:val="ru-RU"/>
                </w:rPr>
                <w:t xml:space="preserve"> </w:t>
              </w:r>
              <w:proofErr w:type="spellStart"/>
              <w:r w:rsidRPr="00E13D3F">
                <w:rPr>
                  <w:lang w:val="ru-RU"/>
                </w:rPr>
                <w:t>опублікованими</w:t>
              </w:r>
              <w:proofErr w:type="spellEnd"/>
              <w:r w:rsidRPr="00E13D3F">
                <w:rPr>
                  <w:lang w:val="ru-RU"/>
                </w:rPr>
                <w:t xml:space="preserve"> ДП «Оператор ринку» за результатами </w:t>
              </w:r>
              <w:proofErr w:type="spellStart"/>
              <w:r w:rsidRPr="00E13D3F">
                <w:rPr>
                  <w:lang w:val="ru-RU"/>
                </w:rPr>
                <w:t>торгів</w:t>
              </w:r>
              <w:proofErr w:type="spellEnd"/>
              <w:r w:rsidRPr="00E13D3F">
                <w:rPr>
                  <w:lang w:val="ru-RU"/>
                </w:rPr>
                <w:t xml:space="preserve"> на ринку «на </w:t>
              </w:r>
              <w:proofErr w:type="spellStart"/>
              <w:r w:rsidRPr="00E13D3F">
                <w:rPr>
                  <w:lang w:val="ru-RU"/>
                </w:rPr>
                <w:t>добу</w:t>
              </w:r>
              <w:proofErr w:type="spellEnd"/>
              <w:r w:rsidRPr="00E13D3F">
                <w:rPr>
                  <w:lang w:val="ru-RU"/>
                </w:rPr>
                <w:t xml:space="preserve"> наперед» у </w:t>
              </w:r>
              <w:proofErr w:type="spellStart"/>
              <w:r w:rsidRPr="00E13D3F">
                <w:rPr>
                  <w:lang w:val="ru-RU"/>
                </w:rPr>
                <w:t>розрахунковому</w:t>
              </w:r>
              <w:proofErr w:type="spellEnd"/>
              <w:r w:rsidRPr="00E13D3F">
                <w:rPr>
                  <w:lang w:val="ru-RU"/>
                </w:rPr>
                <w:t xml:space="preserve"> </w:t>
              </w:r>
              <w:proofErr w:type="spellStart"/>
              <w:r w:rsidRPr="00E13D3F">
                <w:rPr>
                  <w:lang w:val="ru-RU"/>
                </w:rPr>
                <w:t>періоді</w:t>
              </w:r>
              <w:proofErr w:type="spellEnd"/>
              <w:r w:rsidRPr="00E13D3F">
                <w:rPr>
                  <w:lang w:val="ru-RU"/>
                </w:rPr>
                <w:t>.</w:t>
              </w:r>
            </w:ins>
          </w:p>
        </w:tc>
      </w:tr>
      <w:tr w:rsidR="005C694F" w:rsidRPr="005A1243" w:rsidTr="004E52FA">
        <w:trPr>
          <w:trHeight w:val="14047"/>
          <w:jc w:val="center"/>
        </w:trPr>
        <w:tc>
          <w:tcPr>
            <w:tcW w:w="576" w:type="dxa"/>
          </w:tcPr>
          <w:p w:rsidR="005C694F" w:rsidRPr="005A1243" w:rsidRDefault="005C694F" w:rsidP="00910B05">
            <w:pPr>
              <w:spacing w:after="120"/>
              <w:outlineLvl w:val="1"/>
              <w:rPr>
                <w:b/>
              </w:rPr>
            </w:pPr>
            <w:r w:rsidRPr="005A1243">
              <w:rPr>
                <w:b/>
              </w:rPr>
              <w:lastRenderedPageBreak/>
              <w:t>2.</w:t>
            </w:r>
          </w:p>
        </w:tc>
        <w:tc>
          <w:tcPr>
            <w:tcW w:w="2375" w:type="dxa"/>
          </w:tcPr>
          <w:p w:rsidR="005C694F" w:rsidRPr="005A1243" w:rsidRDefault="005C694F" w:rsidP="00910B05">
            <w:pPr>
              <w:spacing w:after="120"/>
              <w:outlineLvl w:val="1"/>
              <w:rPr>
                <w:b/>
              </w:rPr>
            </w:pPr>
            <w:r w:rsidRPr="005A1243">
              <w:rPr>
                <w:b/>
                <w:bCs/>
                <w:lang w:eastAsia="en-US"/>
              </w:rPr>
              <w:t> Формальні (несуттєві) помилки</w:t>
            </w:r>
          </w:p>
        </w:tc>
        <w:tc>
          <w:tcPr>
            <w:tcW w:w="7066" w:type="dxa"/>
          </w:tcPr>
          <w:p w:rsidR="005C694F" w:rsidRPr="005A1243" w:rsidRDefault="005C694F" w:rsidP="00665DD3">
            <w:pPr>
              <w:jc w:val="both"/>
            </w:pPr>
            <w:r w:rsidRPr="005A1243">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5C694F" w:rsidRPr="005A1243" w:rsidRDefault="005C694F" w:rsidP="00665DD3">
            <w:pPr>
              <w:jc w:val="both"/>
            </w:pPr>
            <w:r w:rsidRPr="005A1243">
              <w:t>Перелік формальних помилок затверджений наказом Міністерства розвитку економіки, торгівлі та сільського господарства України від 15.04.2020 № 710.</w:t>
            </w:r>
          </w:p>
          <w:p w:rsidR="005C694F" w:rsidRPr="005A1243" w:rsidRDefault="005C694F" w:rsidP="00665DD3">
            <w:pPr>
              <w:jc w:val="both"/>
            </w:pPr>
            <w:r w:rsidRPr="005A1243">
              <w:t xml:space="preserve">Формальними (несуттєвими) вважаються помилки, що пов’язані </w:t>
            </w:r>
            <w:r w:rsidRPr="005A1243">
              <w:br/>
              <w:t>з оформленням тендерної пропозиції та не впливають на зміст пропозиції, а саме:</w:t>
            </w:r>
          </w:p>
          <w:p w:rsidR="005C694F" w:rsidRPr="005A1243" w:rsidRDefault="005C694F" w:rsidP="00665DD3">
            <w:pPr>
              <w:tabs>
                <w:tab w:val="left" w:pos="251"/>
                <w:tab w:val="left" w:pos="393"/>
              </w:tabs>
              <w:ind w:firstLine="352"/>
              <w:jc w:val="both"/>
              <w:rPr>
                <w:color w:val="000000"/>
              </w:rPr>
            </w:pPr>
            <w:r w:rsidRPr="005A1243">
              <w:rPr>
                <w:color w:val="000000"/>
              </w:rPr>
              <w:t>1. Інформація/документ, подана Учасником процедури закупівлі у складі тендерної пропозиції, містить помилку (помилки) у частині:</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уживання великої літери;</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уживання розділових знаків та відмінювання слів у реченні;</w:t>
            </w:r>
          </w:p>
          <w:p w:rsidR="005C694F" w:rsidRPr="005A1243" w:rsidRDefault="005C694F" w:rsidP="0051581D">
            <w:pPr>
              <w:numPr>
                <w:ilvl w:val="0"/>
                <w:numId w:val="5"/>
              </w:numPr>
              <w:tabs>
                <w:tab w:val="left" w:pos="251"/>
                <w:tab w:val="left" w:pos="393"/>
              </w:tabs>
              <w:ind w:left="0" w:firstLine="109"/>
              <w:jc w:val="both"/>
              <w:rPr>
                <w:color w:val="000000"/>
              </w:rPr>
            </w:pPr>
            <w:r w:rsidRPr="005A1243">
              <w:rPr>
                <w:color w:val="000000"/>
              </w:rPr>
              <w:t xml:space="preserve">використання слова або </w:t>
            </w:r>
            <w:proofErr w:type="spellStart"/>
            <w:r w:rsidRPr="005A1243">
              <w:rPr>
                <w:color w:val="000000"/>
              </w:rPr>
              <w:t>мовного</w:t>
            </w:r>
            <w:proofErr w:type="spellEnd"/>
            <w:r w:rsidRPr="005A1243">
              <w:rPr>
                <w:color w:val="000000"/>
              </w:rPr>
              <w:t xml:space="preserve"> звороту, запозичених з іншої мови;</w:t>
            </w:r>
          </w:p>
          <w:p w:rsidR="005C694F" w:rsidRPr="005A1243" w:rsidRDefault="005C694F" w:rsidP="0051581D">
            <w:pPr>
              <w:numPr>
                <w:ilvl w:val="0"/>
                <w:numId w:val="5"/>
              </w:numPr>
              <w:tabs>
                <w:tab w:val="left" w:pos="251"/>
                <w:tab w:val="left" w:pos="393"/>
              </w:tabs>
              <w:ind w:left="0" w:firstLine="109"/>
              <w:jc w:val="both"/>
              <w:rPr>
                <w:color w:val="000000"/>
              </w:rPr>
            </w:pPr>
            <w:r w:rsidRPr="005A1243">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застосування правил переносу частини слова з рядка в рядок;</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написання слів разом та/або окремо, та/або через дефіс;</w:t>
            </w:r>
          </w:p>
          <w:p w:rsidR="005C694F" w:rsidRPr="005A1243" w:rsidRDefault="005C694F" w:rsidP="0051581D">
            <w:pPr>
              <w:numPr>
                <w:ilvl w:val="0"/>
                <w:numId w:val="5"/>
              </w:numPr>
              <w:tabs>
                <w:tab w:val="left" w:pos="251"/>
                <w:tab w:val="left" w:pos="393"/>
              </w:tabs>
              <w:ind w:left="109" w:firstLine="0"/>
              <w:jc w:val="both"/>
              <w:rPr>
                <w:color w:val="000000"/>
              </w:rPr>
            </w:pPr>
            <w:r w:rsidRPr="005A1243">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694F" w:rsidRPr="005A1243" w:rsidRDefault="005C694F" w:rsidP="00665DD3">
            <w:pPr>
              <w:ind w:firstLine="352"/>
              <w:jc w:val="both"/>
              <w:rPr>
                <w:color w:val="000000"/>
              </w:rPr>
            </w:pPr>
            <w:r w:rsidRPr="005A1243">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C694F" w:rsidRPr="005A1243" w:rsidRDefault="005C694F" w:rsidP="00665DD3">
            <w:pPr>
              <w:ind w:firstLine="352"/>
              <w:jc w:val="both"/>
              <w:rPr>
                <w:color w:val="000000"/>
              </w:rPr>
            </w:pPr>
            <w:r w:rsidRPr="005A1243">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5A1243">
              <w:rPr>
                <w:color w:val="000000"/>
              </w:rPr>
              <w:br/>
              <w:t>у тендерній документації.</w:t>
            </w:r>
          </w:p>
          <w:p w:rsidR="005C694F" w:rsidRPr="005A1243" w:rsidRDefault="005C694F" w:rsidP="00665DD3">
            <w:pPr>
              <w:ind w:firstLine="352"/>
              <w:jc w:val="both"/>
              <w:rPr>
                <w:color w:val="000000"/>
              </w:rPr>
            </w:pPr>
            <w:r w:rsidRPr="005A1243">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694F" w:rsidRPr="005A1243" w:rsidRDefault="005C694F" w:rsidP="00665DD3">
            <w:pPr>
              <w:ind w:firstLine="352"/>
              <w:jc w:val="both"/>
              <w:rPr>
                <w:color w:val="000000"/>
              </w:rPr>
            </w:pPr>
            <w:r w:rsidRPr="005A1243">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5A1243">
              <w:rPr>
                <w:color w:val="000000"/>
              </w:rPr>
              <w:br/>
              <w:t>не вимагається подання такого документа в тендерній документації.</w:t>
            </w:r>
          </w:p>
          <w:p w:rsidR="005C694F" w:rsidRPr="005A1243" w:rsidRDefault="005C694F" w:rsidP="00665DD3">
            <w:pPr>
              <w:ind w:firstLine="352"/>
              <w:jc w:val="both"/>
              <w:rPr>
                <w:color w:val="000000"/>
              </w:rPr>
            </w:pPr>
            <w:r w:rsidRPr="005A1243">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5A1243">
              <w:rPr>
                <w:color w:val="000000"/>
              </w:rPr>
              <w:lastRenderedPageBreak/>
              <w:t xml:space="preserve">закупівлі, якщо на цей документ (документи) накладено </w:t>
            </w:r>
            <w:r w:rsidRPr="005A1243">
              <w:rPr>
                <w:color w:val="000000"/>
              </w:rPr>
              <w:br/>
              <w:t>її кваліфікований електронний підпис.</w:t>
            </w:r>
          </w:p>
          <w:p w:rsidR="005C694F" w:rsidRPr="005A1243" w:rsidRDefault="005C694F" w:rsidP="00665DD3">
            <w:pPr>
              <w:ind w:firstLine="352"/>
              <w:jc w:val="both"/>
              <w:rPr>
                <w:color w:val="000000"/>
              </w:rPr>
            </w:pPr>
            <w:r w:rsidRPr="005A1243">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694F" w:rsidRPr="005A1243" w:rsidRDefault="005C694F" w:rsidP="00665DD3">
            <w:pPr>
              <w:ind w:firstLine="352"/>
              <w:jc w:val="both"/>
              <w:rPr>
                <w:color w:val="000000"/>
              </w:rPr>
            </w:pPr>
            <w:r w:rsidRPr="005A1243">
              <w:rPr>
                <w:color w:val="000000"/>
              </w:rPr>
              <w:t xml:space="preserve">8. Подання документа Учасником процедури закупівлі </w:t>
            </w:r>
            <w:r w:rsidRPr="005A1243">
              <w:rPr>
                <w:color w:val="000000"/>
              </w:rPr>
              <w:br/>
              <w:t>у складі тендерної пропозиції, що є сканованою копією оригіналу документа/електронного документа.</w:t>
            </w:r>
          </w:p>
          <w:p w:rsidR="005C694F" w:rsidRPr="005A1243" w:rsidRDefault="005C694F" w:rsidP="00665DD3">
            <w:pPr>
              <w:ind w:firstLine="352"/>
              <w:jc w:val="both"/>
              <w:rPr>
                <w:color w:val="000000"/>
              </w:rPr>
            </w:pPr>
            <w:r w:rsidRPr="005A1243">
              <w:rPr>
                <w:color w:val="000000"/>
              </w:rPr>
              <w:t xml:space="preserve">9. Подання документа Учасником процедури закупівлі </w:t>
            </w:r>
            <w:r w:rsidRPr="005A1243">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694F" w:rsidRPr="005A1243" w:rsidRDefault="005C694F" w:rsidP="00665DD3">
            <w:pPr>
              <w:ind w:firstLine="352"/>
              <w:jc w:val="both"/>
              <w:rPr>
                <w:color w:val="000000"/>
              </w:rPr>
            </w:pPr>
            <w:r w:rsidRPr="005A1243">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694F" w:rsidRPr="005A1243" w:rsidRDefault="005C694F" w:rsidP="00665DD3">
            <w:pPr>
              <w:ind w:firstLine="352"/>
              <w:jc w:val="both"/>
              <w:rPr>
                <w:color w:val="000000"/>
              </w:rPr>
            </w:pPr>
            <w:r w:rsidRPr="005A1243">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694F" w:rsidRPr="005A1243" w:rsidRDefault="005C694F" w:rsidP="0008026A">
            <w:pPr>
              <w:ind w:firstLine="390"/>
              <w:jc w:val="both"/>
              <w:rPr>
                <w:color w:val="000000"/>
              </w:rPr>
            </w:pPr>
            <w:r w:rsidRPr="005A1243">
              <w:rPr>
                <w:color w:val="000000"/>
              </w:rPr>
              <w:t xml:space="preserve">12. Подання документа (документів) Учасником процедури закупівлі у складі тендерної пропозиції в форматі, </w:t>
            </w:r>
            <w:r w:rsidRPr="005A1243">
              <w:rPr>
                <w:color w:val="000000"/>
              </w:rPr>
              <w:br/>
              <w:t xml:space="preserve">що відрізняється від формату, який вимагається замовником </w:t>
            </w:r>
            <w:r w:rsidRPr="005A1243">
              <w:rPr>
                <w:color w:val="000000"/>
              </w:rPr>
              <w:br/>
              <w:t>у тендерній документації, при цьому такий формат документа забезпечує можливість його перегляду</w:t>
            </w:r>
            <w:r w:rsidR="0008026A" w:rsidRPr="005A1243">
              <w:rPr>
                <w:color w:val="000000"/>
              </w:rPr>
              <w:t>.</w:t>
            </w:r>
          </w:p>
        </w:tc>
      </w:tr>
      <w:tr w:rsidR="005C694F" w:rsidRPr="005A1243" w:rsidTr="00D03E9D">
        <w:trPr>
          <w:trHeight w:val="13480"/>
          <w:jc w:val="center"/>
        </w:trPr>
        <w:tc>
          <w:tcPr>
            <w:tcW w:w="576" w:type="dxa"/>
          </w:tcPr>
          <w:p w:rsidR="005C694F" w:rsidRPr="005A1243" w:rsidRDefault="005C694F" w:rsidP="00910B05">
            <w:pPr>
              <w:spacing w:after="120"/>
              <w:outlineLvl w:val="1"/>
              <w:rPr>
                <w:b/>
              </w:rPr>
            </w:pPr>
            <w:r w:rsidRPr="005A1243">
              <w:rPr>
                <w:b/>
              </w:rPr>
              <w:lastRenderedPageBreak/>
              <w:t xml:space="preserve">3. </w:t>
            </w:r>
          </w:p>
        </w:tc>
        <w:tc>
          <w:tcPr>
            <w:tcW w:w="2375" w:type="dxa"/>
          </w:tcPr>
          <w:p w:rsidR="005C694F" w:rsidRPr="005A1243" w:rsidRDefault="005C694F" w:rsidP="00152E17">
            <w:pPr>
              <w:spacing w:after="120"/>
              <w:outlineLvl w:val="1"/>
              <w:rPr>
                <w:b/>
              </w:rPr>
            </w:pPr>
            <w:r w:rsidRPr="005A1243">
              <w:rPr>
                <w:b/>
              </w:rPr>
              <w:t>Аномально низька ціна</w:t>
            </w:r>
          </w:p>
        </w:tc>
        <w:tc>
          <w:tcPr>
            <w:tcW w:w="7066" w:type="dxa"/>
          </w:tcPr>
          <w:p w:rsidR="005C694F" w:rsidRPr="005A1243" w:rsidRDefault="005C694F" w:rsidP="00665DD3">
            <w:pPr>
              <w:jc w:val="both"/>
            </w:pPr>
            <w:r w:rsidRPr="005A1243">
              <w:t>Згідно з пунктом 2 особливостей</w:t>
            </w:r>
            <w:r w:rsidR="00824C00" w:rsidRPr="005A1243">
              <w:t xml:space="preserve"> та відповідно до пункту 3 частини першої статті 1 Закону</w:t>
            </w:r>
            <w:r w:rsidRPr="005A1243">
              <w:t xml:space="preserve"> аномально низька ціна тендерної пропозиції (далі – аномально низька ціна) – ціна</w:t>
            </w:r>
            <w:r w:rsidR="00824C00" w:rsidRPr="005A1243">
              <w:t>/приведена ціна</w:t>
            </w:r>
            <w:r w:rsidRPr="005A1243">
              <w:t xml:space="preserve"> найбільш економічно вигідної тендерної пропозиції, </w:t>
            </w:r>
            <w:r w:rsidR="00824C00" w:rsidRPr="005A1243">
              <w:t xml:space="preserve">за результатами аукціону, </w:t>
            </w:r>
            <w:r w:rsidRPr="005A1243">
              <w:t xml:space="preserve">яка є меншою на 40 або більше відсотків </w:t>
            </w:r>
            <w:r w:rsidR="00824C00" w:rsidRPr="005A1243">
              <w:t xml:space="preserve">від </w:t>
            </w:r>
            <w:r w:rsidRPr="005A1243">
              <w:t>середньоарифметичного значення ціни</w:t>
            </w:r>
            <w:r w:rsidR="00824C00" w:rsidRPr="005A1243">
              <w:t>/приведеної ціни</w:t>
            </w:r>
            <w:r w:rsidRPr="005A1243">
              <w:t xml:space="preserve"> тендерних пропозицій інших учасників </w:t>
            </w:r>
            <w:r w:rsidR="00824C00" w:rsidRPr="005A1243">
              <w:t>на початковому етапі аукціону</w:t>
            </w:r>
            <w:r w:rsidRPr="005A1243">
              <w:t xml:space="preserve">, та/або є меншою на 30 або більше відсотків </w:t>
            </w:r>
            <w:r w:rsidR="00824C00" w:rsidRPr="005A1243">
              <w:t xml:space="preserve">від </w:t>
            </w:r>
            <w:r w:rsidRPr="005A1243">
              <w:t>наступної ціни</w:t>
            </w:r>
            <w:r w:rsidR="00824C00" w:rsidRPr="005A1243">
              <w:t>/приведеної ціни</w:t>
            </w:r>
            <w:r w:rsidRPr="005A1243">
              <w:t xml:space="preserve"> тендерної пропозиції</w:t>
            </w:r>
            <w:r w:rsidR="00824C00" w:rsidRPr="005A1243">
              <w:t xml:space="preserve"> за результатами проведеного електронного аукціону</w:t>
            </w:r>
            <w:r w:rsidRPr="005A1243">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824C00" w:rsidRPr="005A1243">
              <w:t xml:space="preserve"> або его частини (лота)</w:t>
            </w:r>
            <w:r w:rsidRPr="005A1243">
              <w:t>.</w:t>
            </w:r>
          </w:p>
          <w:p w:rsidR="00920E7C" w:rsidRPr="005A1243" w:rsidRDefault="005C694F" w:rsidP="00665DD3">
            <w:pPr>
              <w:jc w:val="both"/>
            </w:pPr>
            <w:r w:rsidRPr="005A1243">
              <w:t>Згідно з пунктом 3</w:t>
            </w:r>
            <w:r w:rsidR="00920E7C" w:rsidRPr="005A1243">
              <w:t>7</w:t>
            </w:r>
            <w:r w:rsidRPr="005A1243">
              <w:t xml:space="preserve"> особливостей </w:t>
            </w:r>
            <w:r w:rsidR="00920E7C" w:rsidRPr="005A1243">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0E7C" w:rsidRPr="005A1243" w:rsidRDefault="00920E7C" w:rsidP="00665DD3">
            <w:pPr>
              <w:jc w:val="both"/>
            </w:pPr>
          </w:p>
          <w:p w:rsidR="00D424DC" w:rsidRPr="005A1243" w:rsidRDefault="00920E7C" w:rsidP="00665DD3">
            <w:pPr>
              <w:jc w:val="both"/>
            </w:pPr>
            <w:r w:rsidRPr="005A1243">
              <w:t xml:space="preserve"> </w:t>
            </w:r>
            <w:r w:rsidR="00D424DC" w:rsidRPr="005A1243">
              <w:t xml:space="preserve">Згідно з пунктом 44 особливостей </w:t>
            </w:r>
            <w:r w:rsidR="005C694F" w:rsidRPr="005A1243">
              <w:t>Замовник відхил</w:t>
            </w:r>
            <w:r w:rsidR="00D424DC" w:rsidRPr="005A1243">
              <w:t>яє</w:t>
            </w:r>
            <w:r w:rsidR="005C694F" w:rsidRPr="005A1243">
              <w:t xml:space="preserve"> тендерну пропозицію</w:t>
            </w:r>
            <w:r w:rsidR="00D424DC" w:rsidRPr="005A1243">
              <w:t xml:space="preserve"> із зазначенням аргументації в електронній системі закупівель у разі, коли:</w:t>
            </w:r>
          </w:p>
          <w:p w:rsidR="005C694F" w:rsidRPr="005A1243" w:rsidRDefault="005C694F" w:rsidP="00665DD3">
            <w:pPr>
              <w:jc w:val="both"/>
            </w:pPr>
            <w:r w:rsidRPr="005A1243">
              <w:t xml:space="preserve">учасник </w:t>
            </w:r>
            <w:r w:rsidR="00D424DC" w:rsidRPr="005A124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5A1243">
              <w:t xml:space="preserve">. </w:t>
            </w:r>
          </w:p>
          <w:p w:rsidR="005C694F" w:rsidRPr="005A1243" w:rsidRDefault="005C694F" w:rsidP="00665EA4">
            <w:pPr>
              <w:spacing w:after="120"/>
              <w:ind w:firstLine="392"/>
              <w:jc w:val="both"/>
              <w:rPr>
                <w:color w:val="000000"/>
              </w:rPr>
            </w:pPr>
          </w:p>
        </w:tc>
      </w:tr>
      <w:tr w:rsidR="005C694F" w:rsidRPr="005A1243" w:rsidTr="00D14D36">
        <w:trPr>
          <w:trHeight w:hRule="exact" w:val="8539"/>
          <w:jc w:val="center"/>
        </w:trPr>
        <w:tc>
          <w:tcPr>
            <w:tcW w:w="576" w:type="dxa"/>
          </w:tcPr>
          <w:p w:rsidR="005C694F" w:rsidRPr="005A1243" w:rsidRDefault="005C694F" w:rsidP="00910B05">
            <w:pPr>
              <w:spacing w:after="120"/>
              <w:outlineLvl w:val="1"/>
              <w:rPr>
                <w:b/>
              </w:rPr>
            </w:pPr>
            <w:r w:rsidRPr="005A1243">
              <w:rPr>
                <w:b/>
              </w:rPr>
              <w:lastRenderedPageBreak/>
              <w:t>4.</w:t>
            </w:r>
          </w:p>
        </w:tc>
        <w:tc>
          <w:tcPr>
            <w:tcW w:w="2375" w:type="dxa"/>
          </w:tcPr>
          <w:p w:rsidR="005C694F" w:rsidRPr="005A1243" w:rsidRDefault="005C694F" w:rsidP="00910B05">
            <w:pPr>
              <w:spacing w:after="120"/>
              <w:outlineLvl w:val="1"/>
              <w:rPr>
                <w:b/>
              </w:rPr>
            </w:pPr>
            <w:r w:rsidRPr="005A1243">
              <w:rPr>
                <w:b/>
                <w:bCs/>
                <w:lang w:eastAsia="en-US"/>
              </w:rPr>
              <w:t>Усунення невідповідностей</w:t>
            </w:r>
          </w:p>
        </w:tc>
        <w:tc>
          <w:tcPr>
            <w:tcW w:w="7066" w:type="dxa"/>
          </w:tcPr>
          <w:p w:rsidR="005C694F" w:rsidRPr="005A1243" w:rsidRDefault="005C694F" w:rsidP="00665DD3">
            <w:pPr>
              <w:jc w:val="both"/>
              <w:rPr>
                <w:color w:val="000000"/>
                <w:shd w:val="solid" w:color="FFFFFF" w:fill="FFFFFF"/>
              </w:rPr>
            </w:pPr>
            <w:r w:rsidRPr="005A1243">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4D36" w:rsidRPr="005A1243" w:rsidRDefault="005C694F" w:rsidP="00665DD3">
            <w:pPr>
              <w:jc w:val="both"/>
            </w:pPr>
            <w:r w:rsidRPr="005A1243">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D14D36" w:rsidRPr="005A1243">
              <w:t>и в його тендерній пропозиції).</w:t>
            </w:r>
          </w:p>
          <w:p w:rsidR="005C694F" w:rsidRPr="005A1243" w:rsidRDefault="005C694F" w:rsidP="00665DD3">
            <w:pPr>
              <w:jc w:val="both"/>
              <w:rPr>
                <w:lang w:val="ru-RU"/>
              </w:rPr>
            </w:pPr>
            <w:r w:rsidRPr="005A1243">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694F" w:rsidRPr="005A1243" w:rsidRDefault="005C694F" w:rsidP="00665DD3">
            <w:pPr>
              <w:jc w:val="both"/>
              <w:rPr>
                <w:color w:val="000000"/>
              </w:rPr>
            </w:pPr>
            <w:r w:rsidRPr="005A124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694F" w:rsidRPr="005A1243" w:rsidTr="00AB7988">
        <w:trPr>
          <w:trHeight w:val="4975"/>
          <w:jc w:val="center"/>
        </w:trPr>
        <w:tc>
          <w:tcPr>
            <w:tcW w:w="576" w:type="dxa"/>
          </w:tcPr>
          <w:p w:rsidR="005C694F" w:rsidRPr="005A1243" w:rsidRDefault="005C694F" w:rsidP="00906F9C">
            <w:pPr>
              <w:spacing w:after="120"/>
              <w:outlineLvl w:val="1"/>
              <w:rPr>
                <w:b/>
                <w:bCs/>
                <w:lang w:eastAsia="en-US"/>
              </w:rPr>
            </w:pPr>
            <w:r w:rsidRPr="005A1243">
              <w:rPr>
                <w:b/>
                <w:bCs/>
                <w:lang w:eastAsia="en-US"/>
              </w:rPr>
              <w:t>5.</w:t>
            </w:r>
          </w:p>
        </w:tc>
        <w:tc>
          <w:tcPr>
            <w:tcW w:w="2375" w:type="dxa"/>
          </w:tcPr>
          <w:p w:rsidR="005C694F" w:rsidRPr="005A1243" w:rsidRDefault="005C694F" w:rsidP="00906F9C">
            <w:pPr>
              <w:spacing w:after="120"/>
              <w:outlineLvl w:val="1"/>
              <w:rPr>
                <w:b/>
                <w:bCs/>
                <w:lang w:eastAsia="en-US"/>
              </w:rPr>
            </w:pPr>
            <w:bookmarkStart w:id="150" w:name="_Toc410576455"/>
            <w:r w:rsidRPr="005A1243">
              <w:rPr>
                <w:b/>
                <w:bCs/>
                <w:lang w:eastAsia="en-US"/>
              </w:rPr>
              <w:t>Відхилення тендерних пропозицій</w:t>
            </w:r>
            <w:bookmarkEnd w:id="150"/>
          </w:p>
        </w:tc>
        <w:tc>
          <w:tcPr>
            <w:tcW w:w="7066" w:type="dxa"/>
            <w:vAlign w:val="center"/>
          </w:tcPr>
          <w:p w:rsidR="005C694F" w:rsidRPr="005A1243" w:rsidRDefault="0057773C" w:rsidP="00665DD3">
            <w:pPr>
              <w:jc w:val="both"/>
              <w:rPr>
                <w:color w:val="000000"/>
                <w:shd w:val="solid" w:color="FFFFFF" w:fill="FFFFFF"/>
              </w:rPr>
            </w:pPr>
            <w:r w:rsidRPr="005A1243">
              <w:rPr>
                <w:color w:val="000000"/>
                <w:shd w:val="solid" w:color="FFFFFF" w:fill="FFFFFF"/>
                <w:lang w:eastAsia="en-US"/>
              </w:rPr>
              <w:t xml:space="preserve">Відповідно до пункту 44 особливостей </w:t>
            </w:r>
            <w:r w:rsidR="005C694F" w:rsidRPr="005A1243">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C694F" w:rsidRPr="005A1243" w:rsidRDefault="005C694F" w:rsidP="00195DBA">
            <w:pPr>
              <w:pStyle w:val="af"/>
              <w:numPr>
                <w:ilvl w:val="0"/>
                <w:numId w:val="9"/>
              </w:numPr>
              <w:jc w:val="both"/>
              <w:rPr>
                <w:color w:val="000000"/>
                <w:lang w:eastAsia="en-US"/>
              </w:rPr>
            </w:pPr>
            <w:r w:rsidRPr="005A1243">
              <w:rPr>
                <w:color w:val="000000"/>
                <w:lang w:eastAsia="en-US"/>
              </w:rPr>
              <w:t>учасник процедури закупівлі:</w:t>
            </w:r>
          </w:p>
          <w:p w:rsidR="00195DBA" w:rsidRPr="005A1243" w:rsidRDefault="00195DBA" w:rsidP="00195DBA">
            <w:pPr>
              <w:jc w:val="both"/>
              <w:rPr>
                <w:color w:val="000000"/>
              </w:rPr>
            </w:pPr>
            <w:r w:rsidRPr="005A1243">
              <w:rPr>
                <w:color w:val="000000"/>
              </w:rPr>
              <w:t xml:space="preserve">         - підпадає під підстави, встановлені пунктом 47 цих особливостей;</w:t>
            </w:r>
          </w:p>
          <w:p w:rsidR="005C694F" w:rsidRPr="005A1243" w:rsidRDefault="005C694F" w:rsidP="00665DD3">
            <w:pPr>
              <w:ind w:firstLine="567"/>
              <w:jc w:val="both"/>
              <w:rPr>
                <w:color w:val="000000"/>
                <w:shd w:val="solid" w:color="FFFFFF" w:fill="FFFFFF"/>
                <w:lang w:eastAsia="en-US"/>
              </w:rPr>
            </w:pPr>
            <w:r w:rsidRPr="005A1243">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7773C" w:rsidRPr="005A1243">
              <w:rPr>
                <w:color w:val="000000"/>
                <w:shd w:val="solid" w:color="FFFFFF" w:fill="FFFFFF"/>
                <w:lang w:eastAsia="en-US"/>
              </w:rPr>
              <w:t>абзац</w:t>
            </w:r>
            <w:r w:rsidR="00195DBA" w:rsidRPr="005A1243">
              <w:rPr>
                <w:color w:val="000000"/>
                <w:shd w:val="solid" w:color="FFFFFF" w:fill="FFFFFF"/>
                <w:lang w:eastAsia="en-US"/>
              </w:rPr>
              <w:t>ом</w:t>
            </w:r>
            <w:r w:rsidR="0057773C" w:rsidRPr="005A1243">
              <w:rPr>
                <w:color w:val="000000"/>
                <w:shd w:val="solid" w:color="FFFFFF" w:fill="FFFFFF"/>
                <w:lang w:eastAsia="en-US"/>
              </w:rPr>
              <w:t xml:space="preserve"> першим</w:t>
            </w:r>
            <w:r w:rsidRPr="005A1243">
              <w:rPr>
                <w:color w:val="000000"/>
                <w:shd w:val="solid" w:color="FFFFFF" w:fill="FFFFFF"/>
                <w:lang w:eastAsia="en-US"/>
              </w:rPr>
              <w:t xml:space="preserve"> </w:t>
            </w:r>
            <w:r w:rsidR="00195DBA" w:rsidRPr="005A1243">
              <w:rPr>
                <w:color w:val="000000"/>
                <w:shd w:val="solid" w:color="FFFFFF" w:fill="FFFFFF"/>
                <w:lang w:eastAsia="en-US"/>
              </w:rPr>
              <w:t>пункту 42 цих</w:t>
            </w:r>
            <w:r w:rsidRPr="005A1243">
              <w:rPr>
                <w:color w:val="000000"/>
                <w:shd w:val="solid" w:color="FFFFFF" w:fill="FFFFFF"/>
                <w:lang w:eastAsia="en-US"/>
              </w:rPr>
              <w:t xml:space="preserve"> особливостей;</w:t>
            </w:r>
          </w:p>
          <w:p w:rsidR="00D15B29" w:rsidRPr="005A1243" w:rsidRDefault="005C694F" w:rsidP="00D15B29">
            <w:pPr>
              <w:ind w:firstLine="567"/>
              <w:jc w:val="both"/>
              <w:rPr>
                <w:color w:val="000000"/>
                <w:shd w:val="solid" w:color="FFFFFF" w:fill="FFFFFF"/>
                <w:lang w:eastAsia="en-US"/>
              </w:rPr>
            </w:pPr>
            <w:r w:rsidRPr="005A1243">
              <w:rPr>
                <w:color w:val="000000"/>
                <w:shd w:val="solid" w:color="FFFFFF" w:fill="FFFFFF"/>
                <w:lang w:eastAsia="en-US"/>
              </w:rPr>
              <w:t xml:space="preserve">- </w:t>
            </w:r>
            <w:r w:rsidR="00D15B29" w:rsidRPr="005A1243">
              <w:rPr>
                <w:color w:val="000000"/>
                <w:shd w:val="solid" w:color="FFFFFF" w:fill="FFFFFF"/>
                <w:lang w:eastAsia="en-US"/>
              </w:rPr>
              <w:t>не надав забезпечення тендерної пропозиції, якщо таке забезпечення вимагалося замовником;</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першим </w:t>
            </w:r>
            <w:r w:rsidRPr="005A1243">
              <w:rPr>
                <w:color w:val="000000"/>
                <w:shd w:val="solid" w:color="FFFFFF" w:fill="FFFFFF"/>
                <w:lang w:eastAsia="en-US"/>
              </w:rPr>
              <w:lastRenderedPageBreak/>
              <w:t>частини чотирнадцятої статті 29 Закону/абзацом дев’ятим пункту 37 цих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визначив конфіденційною інформацію, що не може бути визначена як конфіденційна відповідно до вимог пункту 40 цих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1243">
              <w:rPr>
                <w:color w:val="000000"/>
                <w:shd w:val="solid" w:color="FFFFFF" w:fill="FFFFFF"/>
                <w:lang w:eastAsia="en-US"/>
              </w:rPr>
              <w:t>бенефіціарним</w:t>
            </w:r>
            <w:proofErr w:type="spellEnd"/>
            <w:r w:rsidRPr="005A1243">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2) тендерна пропозиція:</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є такою, строк дії якої закінчився;</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3) переможець процедури закупівлі:</w:t>
            </w:r>
          </w:p>
          <w:p w:rsidR="00D15B29" w:rsidRPr="005A1243" w:rsidRDefault="00D15B29" w:rsidP="00D15B29">
            <w:pPr>
              <w:ind w:firstLine="567"/>
              <w:jc w:val="both"/>
              <w:rPr>
                <w:color w:val="000000"/>
                <w:shd w:val="solid" w:color="FFFFFF" w:fill="FFFFFF"/>
                <w:lang w:eastAsia="en-US"/>
              </w:rPr>
            </w:pP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надав забезпечення виконання договору про закупівлю, якщо таке забезпечення вимагалося замовником;</w:t>
            </w:r>
          </w:p>
          <w:p w:rsidR="005C694F"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r w:rsidR="005C694F" w:rsidRPr="005A1243">
              <w:rPr>
                <w:color w:val="000000"/>
                <w:shd w:val="solid" w:color="FFFFFF" w:fill="FFFFFF"/>
                <w:lang w:eastAsia="en-US"/>
              </w:rPr>
              <w:t>не надав забезпечення тендерної пропозиції, якщо таке заб</w:t>
            </w:r>
            <w:r w:rsidRPr="005A1243">
              <w:rPr>
                <w:color w:val="000000"/>
                <w:shd w:val="solid" w:color="FFFFFF" w:fill="FFFFFF"/>
                <w:lang w:eastAsia="en-US"/>
              </w:rPr>
              <w:t>езпечення вимагалося замовником.</w:t>
            </w:r>
          </w:p>
          <w:p w:rsidR="005C694F" w:rsidRPr="005A1243" w:rsidRDefault="00D15B29" w:rsidP="00D5791A">
            <w:pPr>
              <w:jc w:val="both"/>
              <w:rPr>
                <w:color w:val="000000"/>
              </w:rPr>
            </w:pPr>
            <w:r w:rsidRPr="005A1243">
              <w:rPr>
                <w:color w:val="000000"/>
                <w:lang w:eastAsia="en-US"/>
              </w:rPr>
              <w:t xml:space="preserve">Відповідно до пункту 45 </w:t>
            </w:r>
            <w:r w:rsidR="005C694F" w:rsidRPr="005A1243">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5C694F" w:rsidRPr="005A1243" w:rsidRDefault="005C694F" w:rsidP="0051581D">
            <w:pPr>
              <w:numPr>
                <w:ilvl w:val="0"/>
                <w:numId w:val="7"/>
              </w:numPr>
              <w:tabs>
                <w:tab w:val="left" w:pos="360"/>
                <w:tab w:val="left" w:pos="851"/>
                <w:tab w:val="left" w:pos="1440"/>
              </w:tabs>
              <w:ind w:left="0" w:firstLine="567"/>
              <w:jc w:val="both"/>
              <w:rPr>
                <w:color w:val="000000"/>
              </w:rPr>
            </w:pPr>
            <w:r w:rsidRPr="005A1243">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694F" w:rsidRPr="005A1243" w:rsidRDefault="005C694F" w:rsidP="00665DD3">
            <w:pPr>
              <w:ind w:firstLine="567"/>
              <w:jc w:val="both"/>
              <w:rPr>
                <w:color w:val="000000"/>
              </w:rPr>
            </w:pPr>
            <w:r w:rsidRPr="005A1243">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5A1243">
              <w:rPr>
                <w:color w:val="000000"/>
                <w:lang w:eastAsia="en-US"/>
              </w:rPr>
              <w:br/>
              <w:t>з дати їх застосування, з наданням документального підтвердження застосування до такого учасника санкції (рішення суду або факт</w:t>
            </w:r>
            <w:r w:rsidRPr="005A1243">
              <w:rPr>
                <w:lang w:eastAsia="en-US"/>
              </w:rPr>
              <w:t xml:space="preserve"> </w:t>
            </w:r>
            <w:r w:rsidRPr="005A1243">
              <w:rPr>
                <w:color w:val="000000"/>
                <w:lang w:eastAsia="en-US"/>
              </w:rPr>
              <w:t>добровільної сплати штрафу, або відшкодування збитків).</w:t>
            </w:r>
          </w:p>
          <w:p w:rsidR="005C694F" w:rsidRPr="005A1243" w:rsidRDefault="005C694F" w:rsidP="00665DD3">
            <w:pPr>
              <w:jc w:val="both"/>
              <w:rPr>
                <w:color w:val="000000"/>
              </w:rPr>
            </w:pPr>
            <w:r w:rsidRPr="005A1243">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5A1243">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5A1243">
              <w:rPr>
                <w:color w:val="00000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694F" w:rsidRPr="005A1243" w:rsidRDefault="005C694F" w:rsidP="00AB7988">
            <w:pPr>
              <w:ind w:hanging="28"/>
              <w:jc w:val="both"/>
              <w:rPr>
                <w:color w:val="000000"/>
                <w:lang w:eastAsia="en-US"/>
              </w:rPr>
            </w:pPr>
            <w:r w:rsidRPr="005A1243">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5A1243">
              <w:rPr>
                <w:color w:val="000000"/>
                <w:lang w:eastAsia="en-US"/>
              </w:rPr>
              <w:br/>
              <w:t xml:space="preserve">до замовника з вимогою надати додаткову інформацію </w:t>
            </w:r>
            <w:r w:rsidRPr="005A1243">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1243">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694F" w:rsidRPr="005A1243" w:rsidTr="00D20232">
        <w:trPr>
          <w:trHeight w:val="20"/>
          <w:jc w:val="center"/>
        </w:trPr>
        <w:tc>
          <w:tcPr>
            <w:tcW w:w="576" w:type="dxa"/>
          </w:tcPr>
          <w:p w:rsidR="005C694F" w:rsidRPr="005A1243" w:rsidRDefault="005C694F" w:rsidP="00910B05">
            <w:pPr>
              <w:spacing w:after="120"/>
              <w:outlineLvl w:val="1"/>
              <w:rPr>
                <w:b/>
                <w:bCs/>
                <w:lang w:eastAsia="en-US"/>
              </w:rPr>
            </w:pPr>
            <w:r w:rsidRPr="005A1243">
              <w:rPr>
                <w:b/>
                <w:bCs/>
                <w:lang w:eastAsia="en-US"/>
              </w:rPr>
              <w:lastRenderedPageBreak/>
              <w:t>6.</w:t>
            </w:r>
          </w:p>
        </w:tc>
        <w:tc>
          <w:tcPr>
            <w:tcW w:w="2375" w:type="dxa"/>
          </w:tcPr>
          <w:p w:rsidR="005C694F" w:rsidRPr="005A1243" w:rsidRDefault="005C694F" w:rsidP="00792F7F">
            <w:pPr>
              <w:spacing w:after="120"/>
              <w:outlineLvl w:val="1"/>
              <w:rPr>
                <w:b/>
                <w:bCs/>
                <w:lang w:eastAsia="en-US"/>
              </w:rPr>
            </w:pPr>
            <w:r w:rsidRPr="005A1243">
              <w:rPr>
                <w:b/>
                <w:bCs/>
                <w:lang w:eastAsia="en-US"/>
              </w:rPr>
              <w:t xml:space="preserve">Надання переможцем документів, що </w:t>
            </w:r>
            <w:r w:rsidRPr="005A1243">
              <w:rPr>
                <w:b/>
                <w:bCs/>
                <w:lang w:eastAsia="en-US"/>
              </w:rPr>
              <w:lastRenderedPageBreak/>
              <w:t>підтверджують відсутність підстав, визначених пунктом 4</w:t>
            </w:r>
            <w:r w:rsidR="00792F7F" w:rsidRPr="005A1243">
              <w:rPr>
                <w:b/>
                <w:bCs/>
                <w:lang w:eastAsia="en-US"/>
              </w:rPr>
              <w:t>7</w:t>
            </w:r>
            <w:r w:rsidRPr="005A1243">
              <w:rPr>
                <w:b/>
                <w:bCs/>
                <w:lang w:eastAsia="en-US"/>
              </w:rPr>
              <w:t xml:space="preserve"> особливостей</w:t>
            </w:r>
          </w:p>
        </w:tc>
        <w:tc>
          <w:tcPr>
            <w:tcW w:w="7066" w:type="dxa"/>
          </w:tcPr>
          <w:p w:rsidR="005C694F" w:rsidRPr="005A1243" w:rsidRDefault="005C694F" w:rsidP="000D56E3">
            <w:pPr>
              <w:jc w:val="both"/>
              <w:rPr>
                <w:spacing w:val="-2"/>
              </w:rPr>
            </w:pPr>
            <w:r w:rsidRPr="005A1243">
              <w:rPr>
                <w:color w:val="000000"/>
                <w:spacing w:val="-2"/>
                <w:shd w:val="solid" w:color="FFFFFF" w:fill="FFFFFF"/>
                <w:lang w:eastAsia="en-US"/>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5A1243">
              <w:rPr>
                <w:color w:val="000000"/>
                <w:spacing w:val="-2"/>
                <w:shd w:val="solid" w:color="FFFFFF" w:fill="FFFFFF"/>
                <w:lang w:eastAsia="en-US"/>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D56E3" w:rsidRPr="005A1243">
              <w:rPr>
                <w:color w:val="000000"/>
                <w:spacing w:val="-2"/>
                <w:shd w:val="solid" w:color="FFFFFF" w:fill="FFFFFF"/>
                <w:lang w:eastAsia="en-US"/>
              </w:rPr>
              <w:t>7</w:t>
            </w:r>
            <w:r w:rsidRPr="005A1243">
              <w:rPr>
                <w:color w:val="000000"/>
                <w:spacing w:val="-2"/>
                <w:shd w:val="solid" w:color="FFFFFF" w:fill="FFFFFF"/>
                <w:lang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00EB6576" w:rsidRPr="005A1243">
              <w:rPr>
                <w:color w:val="000000"/>
                <w:spacing w:val="-2"/>
                <w:shd w:val="solid" w:color="FFFFFF" w:fill="FFFFFF"/>
                <w:lang w:eastAsia="en-US"/>
              </w:rPr>
              <w:br/>
            </w:r>
            <w:r w:rsidRPr="005A1243">
              <w:rPr>
                <w:color w:val="000000"/>
                <w:spacing w:val="-2"/>
                <w:shd w:val="solid" w:color="FFFFFF" w:fill="FFFFFF"/>
                <w:lang w:eastAsia="en-US"/>
              </w:rP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EB6576" w:rsidRPr="005A1243">
              <w:rPr>
                <w:color w:val="000000"/>
                <w:spacing w:val="-2"/>
                <w:shd w:val="solid" w:color="FFFFFF" w:fill="FFFFFF"/>
                <w:lang w:eastAsia="en-US"/>
              </w:rPr>
              <w:br/>
            </w:r>
            <w:r w:rsidRPr="005A1243">
              <w:rPr>
                <w:color w:val="000000"/>
                <w:spacing w:val="-2"/>
                <w:shd w:val="solid" w:color="FFFFFF" w:fill="FFFFFF"/>
                <w:lang w:eastAsia="en-US"/>
              </w:rPr>
              <w:t xml:space="preserve">крім випадків, коли доступ до такої інформації є обмеженим </w:t>
            </w:r>
            <w:r w:rsidR="00EB6576" w:rsidRPr="005A1243">
              <w:rPr>
                <w:color w:val="000000"/>
                <w:spacing w:val="-2"/>
                <w:shd w:val="solid" w:color="FFFFFF" w:fill="FFFFFF"/>
                <w:lang w:eastAsia="en-US"/>
              </w:rPr>
              <w:br/>
            </w:r>
            <w:r w:rsidRPr="005A1243">
              <w:rPr>
                <w:color w:val="000000"/>
                <w:spacing w:val="-2"/>
                <w:shd w:val="solid" w:color="FFFFFF" w:fill="FFFFFF"/>
                <w:lang w:eastAsia="en-US"/>
              </w:rPr>
              <w:t xml:space="preserve">на момент оприлюднення оголошення про проведення відкритих торгів. </w:t>
            </w:r>
          </w:p>
        </w:tc>
      </w:tr>
      <w:tr w:rsidR="005C694F" w:rsidRPr="005A1243" w:rsidTr="00152E17">
        <w:trPr>
          <w:trHeight w:val="702"/>
          <w:jc w:val="center"/>
        </w:trPr>
        <w:tc>
          <w:tcPr>
            <w:tcW w:w="576" w:type="dxa"/>
          </w:tcPr>
          <w:p w:rsidR="005C694F" w:rsidRPr="005A1243" w:rsidRDefault="005C694F" w:rsidP="005B773C">
            <w:pPr>
              <w:outlineLvl w:val="1"/>
              <w:rPr>
                <w:b/>
                <w:bCs/>
                <w:lang w:eastAsia="en-US"/>
              </w:rPr>
            </w:pPr>
            <w:r w:rsidRPr="005A1243">
              <w:rPr>
                <w:b/>
                <w:bCs/>
                <w:lang w:eastAsia="en-US"/>
              </w:rPr>
              <w:lastRenderedPageBreak/>
              <w:t>7.</w:t>
            </w:r>
          </w:p>
        </w:tc>
        <w:tc>
          <w:tcPr>
            <w:tcW w:w="2375" w:type="dxa"/>
          </w:tcPr>
          <w:p w:rsidR="005C694F" w:rsidRPr="005A1243" w:rsidRDefault="005C694F" w:rsidP="005B773C">
            <w:pPr>
              <w:outlineLvl w:val="1"/>
              <w:rPr>
                <w:b/>
                <w:bCs/>
                <w:lang w:eastAsia="en-US"/>
              </w:rPr>
            </w:pPr>
            <w:r w:rsidRPr="005A1243">
              <w:rPr>
                <w:b/>
                <w:bCs/>
                <w:lang w:eastAsia="en-US"/>
              </w:rPr>
              <w:t>Інша інформація</w:t>
            </w:r>
          </w:p>
        </w:tc>
        <w:tc>
          <w:tcPr>
            <w:tcW w:w="7066" w:type="dxa"/>
          </w:tcPr>
          <w:p w:rsidR="005C694F" w:rsidRPr="005A1243" w:rsidRDefault="005C694F" w:rsidP="00192791">
            <w:pPr>
              <w:jc w:val="both"/>
            </w:pPr>
            <w:r w:rsidRPr="005A1243">
              <w:t xml:space="preserve">Учасники несуть відповідальність за достовірність інформації, </w:t>
            </w:r>
            <w:r w:rsidR="00EB6576" w:rsidRPr="005A1243">
              <w:br/>
            </w:r>
            <w:r w:rsidRPr="005A1243">
              <w:t>що розміщується в електронній системі закупівель.</w:t>
            </w:r>
          </w:p>
        </w:tc>
      </w:tr>
      <w:tr w:rsidR="005C694F" w:rsidRPr="005A1243" w:rsidTr="00D20232">
        <w:trPr>
          <w:trHeight w:val="20"/>
          <w:jc w:val="center"/>
        </w:trPr>
        <w:tc>
          <w:tcPr>
            <w:tcW w:w="576" w:type="dxa"/>
          </w:tcPr>
          <w:p w:rsidR="005C694F" w:rsidRPr="005A1243" w:rsidRDefault="005C694F" w:rsidP="00910B05">
            <w:pPr>
              <w:keepNext/>
              <w:spacing w:before="120" w:after="120"/>
              <w:jc w:val="center"/>
              <w:outlineLvl w:val="0"/>
              <w:rPr>
                <w:b/>
              </w:rPr>
            </w:pPr>
          </w:p>
        </w:tc>
        <w:tc>
          <w:tcPr>
            <w:tcW w:w="9441" w:type="dxa"/>
            <w:gridSpan w:val="2"/>
          </w:tcPr>
          <w:p w:rsidR="005C694F" w:rsidRPr="005A1243" w:rsidRDefault="005C694F" w:rsidP="00BD1D8D">
            <w:pPr>
              <w:keepNext/>
              <w:spacing w:before="120" w:after="120"/>
              <w:jc w:val="center"/>
              <w:outlineLvl w:val="0"/>
              <w:rPr>
                <w:b/>
              </w:rPr>
            </w:pPr>
            <w:bookmarkStart w:id="151" w:name="_Toc410576457"/>
            <w:r w:rsidRPr="005A1243">
              <w:rPr>
                <w:b/>
              </w:rPr>
              <w:t>Розділ VI. Результати торгів та укладання договору про закупівлю</w:t>
            </w:r>
            <w:bookmarkEnd w:id="151"/>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1.</w:t>
            </w:r>
          </w:p>
        </w:tc>
        <w:tc>
          <w:tcPr>
            <w:tcW w:w="2375" w:type="dxa"/>
          </w:tcPr>
          <w:p w:rsidR="005C694F" w:rsidRPr="005A1243" w:rsidRDefault="005C694F" w:rsidP="00C12561">
            <w:pPr>
              <w:spacing w:after="120"/>
              <w:outlineLvl w:val="1"/>
              <w:rPr>
                <w:b/>
                <w:lang w:eastAsia="en-US"/>
              </w:rPr>
            </w:pPr>
            <w:r w:rsidRPr="005A1243">
              <w:rPr>
                <w:b/>
                <w:lang w:eastAsia="en-US"/>
              </w:rPr>
              <w:t>Відміна тендеру чи визнання тендеру таким, що не відбувся</w:t>
            </w:r>
          </w:p>
        </w:tc>
        <w:tc>
          <w:tcPr>
            <w:tcW w:w="7066" w:type="dxa"/>
          </w:tcPr>
          <w:p w:rsidR="005C694F" w:rsidRPr="005A1243" w:rsidRDefault="005C694F" w:rsidP="00192791">
            <w:pPr>
              <w:jc w:val="both"/>
              <w:rPr>
                <w:color w:val="000000"/>
              </w:rPr>
            </w:pPr>
            <w:r w:rsidRPr="005A1243">
              <w:rPr>
                <w:color w:val="000000"/>
                <w:lang w:eastAsia="en-US"/>
              </w:rPr>
              <w:t>Замовник відміняє відкриті торги у разі:</w:t>
            </w:r>
          </w:p>
          <w:p w:rsidR="005C694F" w:rsidRPr="005A1243" w:rsidRDefault="005C694F" w:rsidP="00192791">
            <w:pPr>
              <w:ind w:firstLine="567"/>
              <w:jc w:val="both"/>
              <w:rPr>
                <w:color w:val="000000"/>
              </w:rPr>
            </w:pPr>
            <w:r w:rsidRPr="005A1243">
              <w:rPr>
                <w:color w:val="000000"/>
                <w:lang w:eastAsia="en-US"/>
              </w:rPr>
              <w:t>1) відсутності подальшої потреби в закупівлі товарів, робіт чи послуг;</w:t>
            </w:r>
          </w:p>
          <w:p w:rsidR="005C694F" w:rsidRPr="005A1243" w:rsidRDefault="005C694F" w:rsidP="00192791">
            <w:pPr>
              <w:ind w:firstLine="567"/>
              <w:jc w:val="both"/>
              <w:rPr>
                <w:color w:val="000000"/>
              </w:rPr>
            </w:pPr>
            <w:r w:rsidRPr="005A1243">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694F" w:rsidRPr="005A1243" w:rsidRDefault="005C694F" w:rsidP="00192791">
            <w:pPr>
              <w:ind w:firstLine="567"/>
              <w:jc w:val="both"/>
              <w:rPr>
                <w:color w:val="000000"/>
              </w:rPr>
            </w:pPr>
            <w:r w:rsidRPr="005A1243">
              <w:rPr>
                <w:color w:val="000000"/>
                <w:lang w:eastAsia="en-US"/>
              </w:rPr>
              <w:t>3) скорочення обсягу видатків на здійснення закупівлі товарів, робіт чи послуг;</w:t>
            </w:r>
          </w:p>
          <w:p w:rsidR="005C694F" w:rsidRPr="005A1243" w:rsidRDefault="005C694F" w:rsidP="00192791">
            <w:pPr>
              <w:ind w:firstLine="567"/>
              <w:jc w:val="both"/>
              <w:rPr>
                <w:color w:val="000000"/>
              </w:rPr>
            </w:pPr>
            <w:r w:rsidRPr="005A1243">
              <w:rPr>
                <w:color w:val="000000"/>
                <w:lang w:eastAsia="en-US"/>
              </w:rPr>
              <w:t>4) коли здійснення закупівлі стало неможливим внаслідок дії обставин непереборної сили.</w:t>
            </w:r>
          </w:p>
          <w:p w:rsidR="005C694F" w:rsidRPr="005A1243" w:rsidRDefault="005C694F" w:rsidP="00192791">
            <w:pPr>
              <w:ind w:firstLine="567"/>
              <w:jc w:val="both"/>
              <w:rPr>
                <w:color w:val="000000"/>
              </w:rPr>
            </w:pPr>
            <w:r w:rsidRPr="005A1243">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694F" w:rsidRPr="005A1243" w:rsidRDefault="005C694F" w:rsidP="00192791">
            <w:pPr>
              <w:jc w:val="both"/>
              <w:rPr>
                <w:color w:val="000000"/>
              </w:rPr>
            </w:pPr>
            <w:r w:rsidRPr="005A1243">
              <w:rPr>
                <w:color w:val="000000"/>
                <w:lang w:eastAsia="en-US"/>
              </w:rPr>
              <w:t>Відкриті торги автоматично відміняються електронною системою закупівель у разі:</w:t>
            </w:r>
          </w:p>
          <w:p w:rsidR="005C694F" w:rsidRPr="005A1243" w:rsidRDefault="005C694F" w:rsidP="00192791">
            <w:pPr>
              <w:ind w:firstLine="567"/>
              <w:jc w:val="both"/>
              <w:rPr>
                <w:color w:val="000000"/>
              </w:rPr>
            </w:pPr>
            <w:r w:rsidRPr="005A1243">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5A1243">
              <w:rPr>
                <w:color w:val="000000"/>
                <w:shd w:val="solid" w:color="FFFFFF" w:fill="FFFFFF"/>
                <w:lang w:eastAsia="en-US"/>
              </w:rPr>
              <w:t xml:space="preserve"> особливостями</w:t>
            </w:r>
            <w:r w:rsidRPr="005A1243">
              <w:rPr>
                <w:color w:val="000000"/>
                <w:lang w:eastAsia="en-US"/>
              </w:rPr>
              <w:t>;</w:t>
            </w:r>
          </w:p>
          <w:p w:rsidR="005C694F" w:rsidRPr="005A1243" w:rsidRDefault="005C694F" w:rsidP="00192791">
            <w:pPr>
              <w:ind w:firstLine="567"/>
              <w:jc w:val="both"/>
              <w:rPr>
                <w:color w:val="000000"/>
              </w:rPr>
            </w:pPr>
            <w:r w:rsidRPr="005A1243">
              <w:rPr>
                <w:color w:val="000000"/>
                <w:lang w:eastAsia="en-US"/>
              </w:rPr>
              <w:t>2) не</w:t>
            </w:r>
            <w:r w:rsidRPr="005A1243">
              <w:rPr>
                <w:color w:val="000000"/>
                <w:shd w:val="solid" w:color="FFFFFF" w:fill="FFFFFF"/>
                <w:lang w:eastAsia="en-US"/>
              </w:rPr>
              <w:t>подання жодної тендерної пропозиції для участі</w:t>
            </w:r>
            <w:r w:rsidRPr="005A1243">
              <w:rPr>
                <w:color w:val="000000"/>
                <w:lang w:eastAsia="en-US"/>
              </w:rPr>
              <w:t xml:space="preserve"> у відкритих торгах у строк, установлений замовником згідно з </w:t>
            </w:r>
            <w:r w:rsidRPr="005A1243">
              <w:rPr>
                <w:color w:val="000000"/>
                <w:shd w:val="solid" w:color="FFFFFF" w:fill="FFFFFF"/>
                <w:lang w:eastAsia="en-US"/>
              </w:rPr>
              <w:t xml:space="preserve"> особливостями</w:t>
            </w:r>
            <w:r w:rsidRPr="005A1243">
              <w:rPr>
                <w:color w:val="000000"/>
                <w:lang w:eastAsia="en-US"/>
              </w:rPr>
              <w:t>.</w:t>
            </w:r>
          </w:p>
          <w:p w:rsidR="005C694F" w:rsidRPr="005A1243" w:rsidRDefault="005C694F" w:rsidP="00192791">
            <w:pPr>
              <w:jc w:val="both"/>
              <w:rPr>
                <w:color w:val="000000"/>
              </w:rPr>
            </w:pPr>
            <w:r w:rsidRPr="005A1243">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694F" w:rsidRPr="005A1243" w:rsidRDefault="005C694F" w:rsidP="00192791">
            <w:pPr>
              <w:jc w:val="both"/>
              <w:rPr>
                <w:color w:val="000000"/>
              </w:rPr>
            </w:pPr>
            <w:r w:rsidRPr="005A1243">
              <w:rPr>
                <w:color w:val="000000"/>
                <w:lang w:eastAsia="en-US"/>
              </w:rPr>
              <w:t>Відкриті торги можуть бути відмінені частково (за лотом).</w:t>
            </w:r>
          </w:p>
          <w:p w:rsidR="005C694F" w:rsidRPr="005A1243" w:rsidRDefault="005C694F" w:rsidP="00192791">
            <w:pPr>
              <w:jc w:val="both"/>
              <w:rPr>
                <w:color w:val="000000"/>
              </w:rPr>
            </w:pPr>
            <w:r w:rsidRPr="005A1243">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2.</w:t>
            </w:r>
          </w:p>
        </w:tc>
        <w:tc>
          <w:tcPr>
            <w:tcW w:w="2375" w:type="dxa"/>
          </w:tcPr>
          <w:p w:rsidR="005C694F" w:rsidRPr="005A1243" w:rsidRDefault="005C694F" w:rsidP="00910B05">
            <w:pPr>
              <w:spacing w:after="120"/>
              <w:outlineLvl w:val="1"/>
              <w:rPr>
                <w:b/>
                <w:lang w:eastAsia="en-US"/>
              </w:rPr>
            </w:pPr>
            <w:bookmarkStart w:id="152" w:name="_Toc410576458"/>
            <w:r w:rsidRPr="005A1243">
              <w:rPr>
                <w:b/>
                <w:lang w:eastAsia="en-US"/>
              </w:rPr>
              <w:t>Строк укладання договору</w:t>
            </w:r>
            <w:bookmarkEnd w:id="152"/>
          </w:p>
        </w:tc>
        <w:tc>
          <w:tcPr>
            <w:tcW w:w="7066" w:type="dxa"/>
          </w:tcPr>
          <w:p w:rsidR="005C694F" w:rsidRPr="005A1243" w:rsidRDefault="005C694F" w:rsidP="00665DD3">
            <w:pPr>
              <w:jc w:val="both"/>
              <w:rPr>
                <w:color w:val="000000"/>
                <w:shd w:val="solid" w:color="FFFFFF" w:fill="FFFFFF"/>
              </w:rPr>
            </w:pPr>
            <w:r w:rsidRPr="005A1243">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DC7659" w:rsidRPr="005A1243">
              <w:rPr>
                <w:color w:val="000000"/>
                <w:shd w:val="solid" w:color="FFFFFF" w:fill="FFFFFF"/>
                <w:lang w:eastAsia="en-US"/>
              </w:rPr>
              <w:t>9</w:t>
            </w:r>
            <w:r w:rsidRPr="005A1243">
              <w:rPr>
                <w:color w:val="000000"/>
                <w:shd w:val="solid" w:color="FFFFFF" w:fill="FFFFFF"/>
                <w:lang w:eastAsia="en-US"/>
              </w:rPr>
              <w:t xml:space="preserve"> особливостей.</w:t>
            </w:r>
          </w:p>
          <w:p w:rsidR="005C694F" w:rsidRPr="005A1243" w:rsidRDefault="005C694F" w:rsidP="00665DD3">
            <w:pPr>
              <w:jc w:val="both"/>
              <w:rPr>
                <w:color w:val="000000"/>
              </w:rPr>
            </w:pPr>
            <w:r w:rsidRPr="005A1243">
              <w:rPr>
                <w:color w:val="000000"/>
                <w:lang w:eastAsia="en-US"/>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w:t>
            </w:r>
            <w:r w:rsidRPr="005A1243">
              <w:rPr>
                <w:color w:val="000000"/>
                <w:lang w:eastAsia="en-US"/>
              </w:rPr>
              <w:lastRenderedPageBreak/>
              <w:t>про визначення переможця процедури закупівлі в електронній системі закупівель.</w:t>
            </w:r>
          </w:p>
          <w:p w:rsidR="005C694F" w:rsidRPr="005A1243" w:rsidRDefault="005C694F" w:rsidP="00665DD3">
            <w:pPr>
              <w:jc w:val="both"/>
              <w:rPr>
                <w:color w:val="000000"/>
                <w:shd w:val="solid" w:color="FFFFFF" w:fill="FFFFFF"/>
              </w:rPr>
            </w:pPr>
            <w:r w:rsidRPr="005A1243">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694F" w:rsidRPr="005A1243" w:rsidRDefault="005C694F" w:rsidP="00665DD3">
            <w:pPr>
              <w:jc w:val="both"/>
              <w:rPr>
                <w:color w:val="000000"/>
                <w:shd w:val="solid" w:color="FFFFFF" w:fill="FFFFFF"/>
                <w:lang w:eastAsia="en-US"/>
              </w:rPr>
            </w:pPr>
            <w:r w:rsidRPr="005A1243">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694F" w:rsidRPr="005A1243" w:rsidRDefault="005C694F" w:rsidP="00665DD3">
            <w:pPr>
              <w:jc w:val="both"/>
              <w:rPr>
                <w:color w:val="000000"/>
                <w:shd w:val="solid" w:color="FFFFFF" w:fill="FFFFFF"/>
              </w:rPr>
            </w:pPr>
            <w:r w:rsidRPr="005A1243">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694F" w:rsidRPr="005A1243" w:rsidRDefault="005C694F" w:rsidP="00665DD3">
            <w:pPr>
              <w:jc w:val="both"/>
              <w:rPr>
                <w:color w:val="000000"/>
                <w:shd w:val="solid" w:color="FFFFFF" w:fill="FFFFFF"/>
              </w:rPr>
            </w:pPr>
            <w:r w:rsidRPr="005A1243">
              <w:rPr>
                <w:color w:val="000000"/>
                <w:lang w:eastAsia="en-US"/>
              </w:rPr>
              <w:t xml:space="preserve">У разі </w:t>
            </w:r>
            <w:r w:rsidRPr="005A1243">
              <w:rPr>
                <w:color w:val="000000"/>
                <w:shd w:val="solid" w:color="FFFFFF" w:fill="FFFFFF"/>
                <w:lang w:eastAsia="en-US"/>
              </w:rPr>
              <w:t>відхилення тендерної пропозиції з підстави, визначеної підпунктом 3 пункту 4</w:t>
            </w:r>
            <w:r w:rsidR="00DC7659" w:rsidRPr="005A1243">
              <w:rPr>
                <w:color w:val="000000"/>
                <w:shd w:val="solid" w:color="FFFFFF" w:fill="FFFFFF"/>
                <w:lang w:eastAsia="en-US"/>
              </w:rPr>
              <w:t xml:space="preserve">4 </w:t>
            </w:r>
            <w:r w:rsidRPr="005A1243">
              <w:rPr>
                <w:color w:val="000000"/>
                <w:shd w:val="solid" w:color="FFFFFF" w:fill="FFFFFF"/>
                <w:lang w:eastAsia="en-US"/>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6E208D" w:rsidRPr="005A1243">
              <w:rPr>
                <w:color w:val="000000"/>
                <w:shd w:val="solid" w:color="FFFFFF" w:fill="FFFFFF"/>
                <w:lang w:eastAsia="en-US"/>
              </w:rPr>
              <w:t xml:space="preserve"> 4</w:t>
            </w:r>
            <w:r w:rsidR="00DC7659" w:rsidRPr="005A1243">
              <w:rPr>
                <w:color w:val="000000"/>
                <w:shd w:val="solid" w:color="FFFFFF" w:fill="FFFFFF"/>
                <w:lang w:eastAsia="en-US"/>
              </w:rPr>
              <w:t>9</w:t>
            </w:r>
            <w:r w:rsidR="006E208D" w:rsidRPr="005A1243">
              <w:rPr>
                <w:color w:val="000000"/>
                <w:shd w:val="solid" w:color="FFFFFF" w:fill="FFFFFF"/>
                <w:lang w:eastAsia="en-US"/>
              </w:rPr>
              <w:t xml:space="preserve"> </w:t>
            </w:r>
            <w:r w:rsidR="000D56E3" w:rsidRPr="005A1243">
              <w:rPr>
                <w:color w:val="000000"/>
                <w:shd w:val="solid" w:color="FFFFFF" w:fill="FFFFFF"/>
                <w:lang w:eastAsia="en-US"/>
              </w:rPr>
              <w:t>о</w:t>
            </w:r>
            <w:r w:rsidR="006E208D" w:rsidRPr="005A1243">
              <w:rPr>
                <w:color w:val="000000"/>
                <w:shd w:val="solid" w:color="FFFFFF" w:fill="FFFFFF"/>
                <w:lang w:eastAsia="en-US"/>
              </w:rPr>
              <w:t>собливостей</w:t>
            </w:r>
            <w:r w:rsidRPr="005A1243">
              <w:rPr>
                <w:color w:val="000000"/>
                <w:shd w:val="solid" w:color="FFFFFF" w:fill="FFFFFF"/>
                <w:lang w:eastAsia="en-US"/>
              </w:rPr>
              <w:t>.</w:t>
            </w:r>
          </w:p>
          <w:p w:rsidR="005C694F" w:rsidRPr="005A1243" w:rsidRDefault="005C694F" w:rsidP="00665DD3">
            <w:pPr>
              <w:jc w:val="both"/>
            </w:pPr>
            <w:r w:rsidRPr="005A1243">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lastRenderedPageBreak/>
              <w:t>3.</w:t>
            </w:r>
          </w:p>
        </w:tc>
        <w:tc>
          <w:tcPr>
            <w:tcW w:w="2375" w:type="dxa"/>
          </w:tcPr>
          <w:p w:rsidR="005C694F" w:rsidRPr="005A1243" w:rsidRDefault="005C694F" w:rsidP="00503CBA">
            <w:pPr>
              <w:spacing w:after="120"/>
              <w:outlineLvl w:val="1"/>
              <w:rPr>
                <w:b/>
                <w:lang w:eastAsia="en-US"/>
              </w:rPr>
            </w:pPr>
            <w:bookmarkStart w:id="153" w:name="_Toc410576459"/>
            <w:r w:rsidRPr="005A1243">
              <w:rPr>
                <w:b/>
                <w:lang w:eastAsia="en-US"/>
              </w:rPr>
              <w:t>Проєкт договору про закупівлю</w:t>
            </w:r>
            <w:bookmarkEnd w:id="153"/>
          </w:p>
        </w:tc>
        <w:tc>
          <w:tcPr>
            <w:tcW w:w="7066" w:type="dxa"/>
          </w:tcPr>
          <w:p w:rsidR="005C694F" w:rsidRPr="005A1243" w:rsidRDefault="005C694F" w:rsidP="00665DD3">
            <w:pPr>
              <w:jc w:val="both"/>
            </w:pPr>
            <w:r w:rsidRPr="005A1243">
              <w:t xml:space="preserve">Проєкт договору наведено у </w:t>
            </w:r>
            <w:r w:rsidRPr="005A1243">
              <w:rPr>
                <w:b/>
              </w:rPr>
              <w:t>додатку 5</w:t>
            </w:r>
            <w:r w:rsidRPr="005A1243">
              <w:t xml:space="preserve"> до тендерної документації.</w:t>
            </w:r>
          </w:p>
          <w:p w:rsidR="005C694F" w:rsidRPr="005A1243" w:rsidRDefault="005C694F" w:rsidP="00665DD3">
            <w:pPr>
              <w:jc w:val="both"/>
            </w:pPr>
            <w:r w:rsidRPr="005A1243">
              <w:t xml:space="preserve">Переможець процедури закупівлі під час укладення договору </w:t>
            </w:r>
            <w:r w:rsidRPr="005A1243">
              <w:br/>
              <w:t>про закупівлю повинен надати:</w:t>
            </w:r>
          </w:p>
          <w:p w:rsidR="005C694F" w:rsidRPr="005A1243" w:rsidRDefault="005C694F" w:rsidP="00665DD3">
            <w:pPr>
              <w:jc w:val="both"/>
            </w:pPr>
            <w:r w:rsidRPr="005A1243">
              <w:t xml:space="preserve">1) відповідну інформацію про право підписання договору </w:t>
            </w:r>
            <w:r w:rsidRPr="005A1243">
              <w:br/>
              <w:t>про закупівлю;</w:t>
            </w:r>
          </w:p>
          <w:p w:rsidR="005C694F" w:rsidRPr="005A1243" w:rsidRDefault="005C694F" w:rsidP="00665DD3">
            <w:pPr>
              <w:jc w:val="both"/>
            </w:pPr>
            <w:r w:rsidRPr="005A1243">
              <w:t xml:space="preserve">2) копію ліцензії або документа дозвільного характеру (у разі </w:t>
            </w:r>
            <w:r w:rsidRPr="005A1243">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694F" w:rsidRPr="005A1243" w:rsidRDefault="005C694F" w:rsidP="00665DD3">
            <w:pPr>
              <w:spacing w:before="120" w:after="120"/>
              <w:jc w:val="both"/>
            </w:pPr>
            <w:r w:rsidRPr="005A1243">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 xml:space="preserve">4. </w:t>
            </w:r>
          </w:p>
        </w:tc>
        <w:tc>
          <w:tcPr>
            <w:tcW w:w="2375" w:type="dxa"/>
          </w:tcPr>
          <w:p w:rsidR="005C694F" w:rsidRPr="005A1243" w:rsidRDefault="005C694F" w:rsidP="00503CBA">
            <w:pPr>
              <w:spacing w:after="120"/>
              <w:outlineLvl w:val="1"/>
              <w:rPr>
                <w:b/>
                <w:lang w:eastAsia="en-US"/>
              </w:rPr>
            </w:pPr>
            <w:r w:rsidRPr="005A1243">
              <w:rPr>
                <w:b/>
                <w:lang w:eastAsia="en-US"/>
              </w:rPr>
              <w:t>Істотні умови, що обов’язково включаються до проекту договору про закупівлю</w:t>
            </w:r>
          </w:p>
        </w:tc>
        <w:tc>
          <w:tcPr>
            <w:tcW w:w="7066" w:type="dxa"/>
          </w:tcPr>
          <w:p w:rsidR="005C694F" w:rsidRPr="005A1243" w:rsidRDefault="005C694F" w:rsidP="00665DD3">
            <w:pPr>
              <w:jc w:val="both"/>
            </w:pPr>
            <w:r w:rsidRPr="005A1243">
              <w:rPr>
                <w:color w:val="000000"/>
                <w:lang w:eastAsia="en-US"/>
              </w:rPr>
              <w:t xml:space="preserve">Договір про закупівлю за результатами проведеної закупівлі згідно з пунктом 10 особливостей укладається відповідно </w:t>
            </w:r>
            <w:r w:rsidR="00225966" w:rsidRPr="005A1243">
              <w:rPr>
                <w:color w:val="000000"/>
                <w:lang w:eastAsia="en-US"/>
              </w:rPr>
              <w:br/>
            </w:r>
            <w:r w:rsidRPr="005A1243">
              <w:rPr>
                <w:color w:val="000000"/>
                <w:lang w:eastAsia="en-US"/>
              </w:rPr>
              <w:t xml:space="preserve">до Цивільного і Господарського кодексів України з урахуванням положень статті 41 Закону, крім частин третьої – п’ятої, сьомої </w:t>
            </w:r>
            <w:r w:rsidR="00225966" w:rsidRPr="005A1243">
              <w:rPr>
                <w:color w:val="000000"/>
                <w:lang w:eastAsia="en-US"/>
              </w:rPr>
              <w:br/>
            </w:r>
            <w:r w:rsidRPr="005A1243">
              <w:rPr>
                <w:color w:val="000000"/>
                <w:lang w:eastAsia="en-US"/>
              </w:rPr>
              <w:t>та восьмої статті 41 Закону, та особливостей.</w:t>
            </w:r>
          </w:p>
          <w:p w:rsidR="005C694F" w:rsidRPr="005A1243" w:rsidRDefault="005C694F" w:rsidP="00665DD3">
            <w:pPr>
              <w:jc w:val="both"/>
              <w:rPr>
                <w:strike/>
                <w:color w:val="000000"/>
              </w:rPr>
            </w:pPr>
            <w:r w:rsidRPr="005A1243">
              <w:rPr>
                <w:color w:val="000000"/>
                <w:lang w:eastAsia="en-US"/>
              </w:rPr>
              <w:t xml:space="preserve">Умови договору про закупівлю не повинні відрізнятися від змісту </w:t>
            </w:r>
            <w:r w:rsidRPr="005A1243">
              <w:rPr>
                <w:color w:val="000000"/>
                <w:lang w:eastAsia="en-US"/>
              </w:rPr>
              <w:lastRenderedPageBreak/>
              <w:t>тендерної пропозиції переможця процедури закупівлі, крім випадків:</w:t>
            </w:r>
          </w:p>
          <w:p w:rsidR="005C694F" w:rsidRPr="005A1243" w:rsidRDefault="005C694F" w:rsidP="00665DD3">
            <w:pPr>
              <w:ind w:firstLine="567"/>
              <w:jc w:val="both"/>
              <w:rPr>
                <w:color w:val="000000"/>
              </w:rPr>
            </w:pPr>
            <w:r w:rsidRPr="005A1243">
              <w:rPr>
                <w:color w:val="000000"/>
                <w:lang w:eastAsia="en-US"/>
              </w:rPr>
              <w:t>визначення грошового еквівалента зобов’язання в іноземній валюті</w:t>
            </w:r>
            <w:r w:rsidRPr="005A1243">
              <w:rPr>
                <w:color w:val="000000"/>
                <w:lang w:val="ru-RU" w:eastAsia="en-US"/>
              </w:rPr>
              <w:t>;</w:t>
            </w:r>
          </w:p>
          <w:p w:rsidR="005C694F" w:rsidRPr="005A1243" w:rsidRDefault="005C694F" w:rsidP="00420575">
            <w:pPr>
              <w:ind w:firstLine="567"/>
              <w:jc w:val="both"/>
              <w:rPr>
                <w:color w:val="000000"/>
                <w:lang w:eastAsia="en-US"/>
              </w:rPr>
            </w:pPr>
            <w:r w:rsidRPr="005A1243">
              <w:rPr>
                <w:color w:val="000000"/>
                <w:lang w:eastAsia="en-US"/>
              </w:rPr>
              <w:t>перерахунку ціни в бік зменшення ціни тендерної пропозиції учасника без зменшення обсягів закупівлі.</w:t>
            </w:r>
          </w:p>
          <w:p w:rsidR="005C694F" w:rsidRPr="005A1243" w:rsidRDefault="005C694F" w:rsidP="00665DD3">
            <w:pPr>
              <w:ind w:firstLine="539"/>
              <w:jc w:val="both"/>
              <w:rPr>
                <w:color w:val="000000"/>
                <w:lang w:eastAsia="en-US"/>
              </w:rPr>
            </w:pPr>
            <w:r w:rsidRPr="005A1243">
              <w:rPr>
                <w:color w:val="000000"/>
                <w:lang w:eastAsia="en-US"/>
              </w:rPr>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0008026A" w:rsidRPr="005A1243">
              <w:rPr>
                <w:color w:val="000000"/>
                <w:lang w:eastAsia="en-US"/>
              </w:rPr>
              <w:br/>
            </w:r>
            <w:r w:rsidRPr="005A1243">
              <w:rPr>
                <w:color w:val="000000"/>
                <w:lang w:eastAsia="en-US"/>
              </w:rPr>
              <w:t>в повному обсязі, крім випадків:</w:t>
            </w:r>
          </w:p>
          <w:p w:rsidR="005C694F" w:rsidRPr="005A1243" w:rsidRDefault="005C694F" w:rsidP="00665DD3">
            <w:pPr>
              <w:ind w:firstLine="539"/>
              <w:jc w:val="both"/>
              <w:rPr>
                <w:color w:val="000000"/>
                <w:spacing w:val="-6"/>
              </w:rPr>
            </w:pPr>
            <w:r w:rsidRPr="005A1243">
              <w:rPr>
                <w:color w:val="000000"/>
                <w:spacing w:val="-6"/>
                <w:lang w:eastAsia="en-US"/>
              </w:rPr>
              <w:t>1) зменшення обсягів закупівлі, зокрема з урахуванням фактичного обсягу видатків замовника;</w:t>
            </w:r>
          </w:p>
          <w:p w:rsidR="005C694F" w:rsidRPr="005A1243" w:rsidRDefault="005C694F" w:rsidP="00665DD3">
            <w:pPr>
              <w:ind w:firstLine="539"/>
              <w:jc w:val="both"/>
              <w:rPr>
                <w:color w:val="000000"/>
                <w:spacing w:val="-6"/>
              </w:rPr>
            </w:pPr>
            <w:r w:rsidRPr="005A1243">
              <w:rPr>
                <w:color w:val="000000"/>
                <w:spacing w:val="-6"/>
                <w:lang w:eastAsia="en-US"/>
              </w:rPr>
              <w:t xml:space="preserve">2) погодження зміни ціни за одиницю товару в договорі </w:t>
            </w:r>
            <w:r w:rsidRPr="005A1243">
              <w:rPr>
                <w:color w:val="000000"/>
                <w:spacing w:val="-6"/>
                <w:lang w:eastAsia="en-US"/>
              </w:rPr>
              <w:br/>
              <w:t xml:space="preserve">про закупівлю у разі коливання ціни такого товару на ринку, </w:t>
            </w:r>
            <w:r w:rsidRPr="005A1243">
              <w:rPr>
                <w:color w:val="000000"/>
                <w:spacing w:val="-6"/>
                <w:lang w:eastAsia="en-US"/>
              </w:rPr>
              <w:br/>
              <w:t xml:space="preserve">що відбулося з моменту укладення договору про закупівлю </w:t>
            </w:r>
            <w:r w:rsidRPr="005A1243">
              <w:rPr>
                <w:color w:val="000000"/>
                <w:spacing w:val="-6"/>
                <w:lang w:eastAsia="en-US"/>
              </w:rPr>
              <w:br/>
              <w:t xml:space="preserve">або останнього внесення змін до договору про закупівлю </w:t>
            </w:r>
            <w:r w:rsidRPr="005A1243">
              <w:rPr>
                <w:color w:val="000000"/>
                <w:spacing w:val="-6"/>
                <w:lang w:eastAsia="en-US"/>
              </w:rPr>
              <w:br/>
              <w:t>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4D36" w:rsidRPr="005A1243" w:rsidRDefault="00D14D36" w:rsidP="00D14D36">
            <w:pPr>
              <w:ind w:firstLine="708"/>
              <w:jc w:val="both"/>
              <w:rPr>
                <w:spacing w:val="-6"/>
              </w:rPr>
            </w:pPr>
            <w:r w:rsidRPr="005A1243">
              <w:rPr>
                <w:spacing w:val="-6"/>
              </w:rPr>
              <w:t xml:space="preserve">Підтвердженням коливання ціни на ринку - є інформація про середньозважену ціну за одиницю товару на ринку «на добу наперед» (ОЕС), яка публікується на офіційному сайті </w:t>
            </w:r>
            <w:r w:rsidRPr="005A1243">
              <w:rPr>
                <w:spacing w:val="-6"/>
                <w:lang w:val="ru-RU"/>
              </w:rPr>
              <w:br/>
            </w:r>
            <w:r w:rsidRPr="005A1243">
              <w:rPr>
                <w:spacing w:val="-6"/>
              </w:rPr>
              <w:t xml:space="preserve">АТ «Оператор ринку». У разі коливання ціни товару на ринку, Постачальник письмово повідомляє про такі зміни Замовника, </w:t>
            </w:r>
            <w:r w:rsidRPr="005A1243">
              <w:rPr>
                <w:spacing w:val="-6"/>
                <w:lang w:val="ru-RU"/>
              </w:rPr>
              <w:br/>
            </w:r>
            <w:r w:rsidRPr="005A1243">
              <w:rPr>
                <w:color w:val="000000"/>
                <w:spacing w:val="-6"/>
              </w:rPr>
              <w:t xml:space="preserve">з наданням інформації взятої з офіційного </w:t>
            </w:r>
            <w:proofErr w:type="spellStart"/>
            <w:r w:rsidRPr="005A1243">
              <w:rPr>
                <w:color w:val="000000"/>
                <w:spacing w:val="-6"/>
              </w:rPr>
              <w:t>сайта</w:t>
            </w:r>
            <w:proofErr w:type="spellEnd"/>
            <w:r w:rsidRPr="005A1243">
              <w:rPr>
                <w:color w:val="000000"/>
                <w:spacing w:val="-6"/>
              </w:rPr>
              <w:t xml:space="preserve"> АТ «Оператор ринку» </w:t>
            </w:r>
            <w:r w:rsidRPr="005A1243">
              <w:rPr>
                <w:spacing w:val="-6"/>
              </w:rPr>
              <w:t>в розділі «Аналітичні матеріали» позиції «Огляди»</w:t>
            </w:r>
            <w:r w:rsidRPr="005A1243">
              <w:rPr>
                <w:color w:val="000000"/>
                <w:spacing w:val="-6"/>
              </w:rPr>
              <w:t xml:space="preserve">, </w:t>
            </w:r>
            <w:r w:rsidRPr="005A1243">
              <w:rPr>
                <w:color w:val="000000"/>
                <w:spacing w:val="-6"/>
                <w:lang w:val="ru-RU"/>
              </w:rPr>
              <w:br/>
            </w:r>
            <w:r w:rsidRPr="005A1243">
              <w:rPr>
                <w:color w:val="000000"/>
                <w:spacing w:val="-6"/>
              </w:rPr>
              <w:t xml:space="preserve">а саме: </w:t>
            </w:r>
            <w:r w:rsidRPr="005A1243">
              <w:rPr>
                <w:spacing w:val="-6"/>
              </w:rPr>
              <w:t xml:space="preserve">при зміні ціни за одиницю товару перший раз - </w:t>
            </w:r>
            <w:r w:rsidRPr="005A1243">
              <w:rPr>
                <w:spacing w:val="-6"/>
                <w:lang w:val="ru-RU"/>
              </w:rPr>
              <w:br/>
            </w:r>
            <w:r w:rsidRPr="005A1243">
              <w:rPr>
                <w:spacing w:val="-6"/>
              </w:rPr>
              <w:t xml:space="preserve">про середньозважену ціну за одиницю товару на ринку «на добу наперед» (ОЕС) за місяць, в якому була подана пропозиція Постачальником та інформацію про середньозважену ціну </w:t>
            </w:r>
            <w:r w:rsidRPr="005A1243">
              <w:rPr>
                <w:spacing w:val="-6"/>
                <w:lang w:val="ru-RU"/>
              </w:rPr>
              <w:br/>
            </w:r>
            <w:r w:rsidRPr="005A1243">
              <w:rPr>
                <w:spacing w:val="-6"/>
              </w:rPr>
              <w:t xml:space="preserve">за одиницю товару на ринку «на добу наперед» (ОЕС) </w:t>
            </w:r>
            <w:r w:rsidRPr="005A1243">
              <w:rPr>
                <w:spacing w:val="-6"/>
                <w:lang w:val="ru-RU"/>
              </w:rPr>
              <w:br/>
            </w:r>
            <w:r w:rsidRPr="005A1243">
              <w:rPr>
                <w:spacing w:val="-6"/>
              </w:rPr>
              <w:t>за розрахунковий місяць, що передує місяцю письмового звернення Постачальника; в подальшому – про середньозважену ціну яка була зазначена у попередньому зверненні Постачальника про зміну ціни за одиницю Товару в бік збільшення або зменшення, на підставі якого було змінено ціну та інформацію про середньозважену ціну на ринку «на добу наперед» (ОЕС)</w:t>
            </w:r>
            <w:r w:rsidR="00D5791A" w:rsidRPr="005A1243">
              <w:rPr>
                <w:spacing w:val="-6"/>
              </w:rPr>
              <w:t xml:space="preserve"> </w:t>
            </w:r>
            <w:r w:rsidRPr="005A1243">
              <w:rPr>
                <w:spacing w:val="-6"/>
              </w:rPr>
              <w:t xml:space="preserve">за одиницю товару за розрахунковий місяць, що передує місяцю письмового звернення Постачальника. </w:t>
            </w:r>
            <w:r w:rsidR="00D5791A" w:rsidRPr="005A1243">
              <w:rPr>
                <w:spacing w:val="-6"/>
              </w:rPr>
              <w:br/>
            </w:r>
            <w:r w:rsidRPr="005A1243">
              <w:rPr>
                <w:spacing w:val="-6"/>
              </w:rPr>
              <w:t>На підставі отриманої інформації Сторони укладають додаткову угоду до Договору щодо зміни ціни за одиницю товару.</w:t>
            </w:r>
          </w:p>
          <w:p w:rsidR="005C694F" w:rsidRPr="005A1243" w:rsidRDefault="005C694F" w:rsidP="00665DD3">
            <w:pPr>
              <w:ind w:firstLine="539"/>
              <w:jc w:val="both"/>
              <w:rPr>
                <w:color w:val="000000"/>
                <w:spacing w:val="-6"/>
              </w:rPr>
            </w:pPr>
            <w:r w:rsidRPr="005A1243">
              <w:rPr>
                <w:color w:val="000000"/>
                <w:spacing w:val="-6"/>
                <w:lang w:eastAsia="en-US"/>
              </w:rPr>
              <w:t xml:space="preserve">3) покращення якості предмета закупівлі за умови, що таке покращення не призведе до збільшення суми, визначеної </w:t>
            </w:r>
            <w:r w:rsidRPr="005A1243">
              <w:rPr>
                <w:color w:val="000000"/>
                <w:spacing w:val="-6"/>
                <w:lang w:eastAsia="en-US"/>
              </w:rPr>
              <w:br/>
              <w:t>в договорі про закупівлю;</w:t>
            </w:r>
          </w:p>
          <w:p w:rsidR="005C694F" w:rsidRPr="005A1243" w:rsidRDefault="005C694F" w:rsidP="00665DD3">
            <w:pPr>
              <w:ind w:firstLine="539"/>
              <w:jc w:val="both"/>
              <w:rPr>
                <w:color w:val="000000"/>
                <w:spacing w:val="-6"/>
                <w:lang w:val="ru-RU" w:eastAsia="en-US"/>
              </w:rPr>
            </w:pPr>
            <w:r w:rsidRPr="005A1243">
              <w:rPr>
                <w:color w:val="000000"/>
                <w:spacing w:val="-6"/>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w:t>
            </w:r>
            <w:r w:rsidR="00A04376" w:rsidRPr="005A1243">
              <w:rPr>
                <w:color w:val="000000"/>
                <w:spacing w:val="-6"/>
                <w:lang w:eastAsia="en-US"/>
              </w:rPr>
              <w:t xml:space="preserve"> документально підтверджених об’єктивних</w:t>
            </w:r>
            <w:r w:rsidRPr="005A1243">
              <w:rPr>
                <w:color w:val="000000"/>
                <w:spacing w:val="-6"/>
                <w:lang w:eastAsia="en-US"/>
              </w:rPr>
              <w:t xml:space="preserve"> обставин, що спричинили таке продовження, у тому числі обставин непереборної сили, затримки фінансування витрат замовника, за умови, що такі зміни</w:t>
            </w:r>
            <w:r w:rsidR="00D5791A" w:rsidRPr="005A1243">
              <w:rPr>
                <w:color w:val="000000"/>
                <w:spacing w:val="-6"/>
                <w:lang w:eastAsia="en-US"/>
              </w:rPr>
              <w:t xml:space="preserve"> </w:t>
            </w:r>
            <w:r w:rsidRPr="005A1243">
              <w:rPr>
                <w:color w:val="000000"/>
                <w:spacing w:val="-6"/>
                <w:lang w:eastAsia="en-US"/>
              </w:rPr>
              <w:t xml:space="preserve">не призведуть до збільшення суми, </w:t>
            </w:r>
            <w:r w:rsidRPr="005A1243">
              <w:rPr>
                <w:color w:val="000000"/>
                <w:spacing w:val="-6"/>
                <w:lang w:eastAsia="en-US"/>
              </w:rPr>
              <w:lastRenderedPageBreak/>
              <w:t>визначеної в договорі про закупівлю;</w:t>
            </w:r>
          </w:p>
          <w:p w:rsidR="005C694F" w:rsidRPr="005A1243" w:rsidRDefault="005C694F" w:rsidP="00665DD3">
            <w:pPr>
              <w:ind w:firstLine="539"/>
              <w:jc w:val="both"/>
              <w:rPr>
                <w:color w:val="000000"/>
                <w:spacing w:val="-6"/>
              </w:rPr>
            </w:pPr>
            <w:r w:rsidRPr="005A1243">
              <w:rPr>
                <w:color w:val="000000"/>
                <w:spacing w:val="-6"/>
                <w:lang w:eastAsia="en-US"/>
              </w:rPr>
              <w:t xml:space="preserve">5) погодження зміни ціни в договорі про закупівлю </w:t>
            </w:r>
            <w:r w:rsidR="0008026A" w:rsidRPr="005A1243">
              <w:rPr>
                <w:color w:val="000000"/>
                <w:spacing w:val="-6"/>
                <w:lang w:eastAsia="en-US"/>
              </w:rPr>
              <w:br/>
            </w:r>
            <w:r w:rsidRPr="005A1243">
              <w:rPr>
                <w:color w:val="000000"/>
                <w:spacing w:val="-6"/>
                <w:lang w:eastAsia="en-US"/>
              </w:rPr>
              <w:t>в бік зменшення (без зміни кількості (обсягу) та якості товарів, робіт і послуг);</w:t>
            </w:r>
          </w:p>
          <w:p w:rsidR="005C694F" w:rsidRPr="005A1243" w:rsidRDefault="005C694F" w:rsidP="00665DD3">
            <w:pPr>
              <w:ind w:firstLine="539"/>
              <w:jc w:val="both"/>
              <w:rPr>
                <w:color w:val="000000"/>
                <w:spacing w:val="-6"/>
              </w:rPr>
            </w:pPr>
            <w:r w:rsidRPr="005A1243">
              <w:rPr>
                <w:color w:val="000000"/>
                <w:spacing w:val="-6"/>
                <w:lang w:eastAsia="en-US"/>
              </w:rPr>
              <w:t xml:space="preserve">6) зміни ціни в договорі про закупівлю у зв’язку з зміною ставок податків і зборів та/або зміною умов щодо надання пільг </w:t>
            </w:r>
            <w:r w:rsidRPr="005A1243">
              <w:rPr>
                <w:color w:val="000000"/>
                <w:spacing w:val="-6"/>
                <w:lang w:eastAsia="en-US"/>
              </w:rPr>
              <w:br/>
              <w:t>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694F" w:rsidRPr="005A1243" w:rsidRDefault="005C694F" w:rsidP="00665DD3">
            <w:pPr>
              <w:ind w:firstLine="539"/>
              <w:jc w:val="both"/>
              <w:rPr>
                <w:color w:val="000000"/>
                <w:spacing w:val="-6"/>
              </w:rPr>
            </w:pPr>
            <w:r w:rsidRPr="005A1243">
              <w:rPr>
                <w:color w:val="000000"/>
                <w:spacing w:val="-6"/>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1243">
              <w:rPr>
                <w:color w:val="000000"/>
                <w:spacing w:val="-6"/>
                <w:lang w:eastAsia="en-US"/>
              </w:rPr>
              <w:t>Platts</w:t>
            </w:r>
            <w:proofErr w:type="spellEnd"/>
            <w:r w:rsidRPr="005A1243">
              <w:rPr>
                <w:color w:val="000000"/>
                <w:spacing w:val="-6"/>
                <w:lang w:eastAsia="en-US"/>
              </w:rPr>
              <w:t xml:space="preserve">, ARGUS, регульованих цін (тарифів), нормативів, середньозважених цін на електроенергію на ринку </w:t>
            </w:r>
            <w:r w:rsidR="00F7101B" w:rsidRPr="005A1243">
              <w:rPr>
                <w:color w:val="000000"/>
                <w:spacing w:val="-6"/>
                <w:lang w:eastAsia="en-US"/>
              </w:rPr>
              <w:t>«</w:t>
            </w:r>
            <w:r w:rsidRPr="005A1243">
              <w:rPr>
                <w:color w:val="000000"/>
                <w:spacing w:val="-6"/>
                <w:lang w:eastAsia="en-US"/>
              </w:rPr>
              <w:t>на добу наперед</w:t>
            </w:r>
            <w:r w:rsidR="00F7101B" w:rsidRPr="005A1243">
              <w:rPr>
                <w:color w:val="000000"/>
                <w:spacing w:val="-6"/>
                <w:lang w:eastAsia="en-US"/>
              </w:rPr>
              <w:t>»</w:t>
            </w:r>
            <w:r w:rsidRPr="005A1243">
              <w:rPr>
                <w:color w:val="000000"/>
                <w:spacing w:val="-6"/>
                <w:lang w:eastAsia="en-US"/>
              </w:rPr>
              <w:t>, що застосовуються в договорі про закупівлю, у разі встановлення в договорі про закупівлю порядку зміни ціни;</w:t>
            </w:r>
          </w:p>
          <w:p w:rsidR="005C694F" w:rsidRPr="005A1243" w:rsidRDefault="005C694F" w:rsidP="00665DD3">
            <w:pPr>
              <w:ind w:firstLine="539"/>
              <w:jc w:val="both"/>
              <w:rPr>
                <w:color w:val="000000"/>
                <w:spacing w:val="-6"/>
              </w:rPr>
            </w:pPr>
            <w:r w:rsidRPr="005A1243">
              <w:rPr>
                <w:color w:val="000000"/>
                <w:spacing w:val="-6"/>
                <w:lang w:eastAsia="en-US"/>
              </w:rPr>
              <w:t>8) зміни умов у зв’язку із застосуванням положень частини шостої статті 41 Закону.</w:t>
            </w:r>
          </w:p>
          <w:p w:rsidR="005C694F" w:rsidRPr="005A1243" w:rsidRDefault="005C694F" w:rsidP="00665DD3">
            <w:pPr>
              <w:ind w:firstLine="539"/>
              <w:jc w:val="both"/>
              <w:rPr>
                <w:color w:val="000000"/>
                <w:spacing w:val="-6"/>
                <w:shd w:val="solid" w:color="FFFFFF" w:fill="FFFFFF"/>
                <w:lang w:eastAsia="en-US"/>
              </w:rPr>
            </w:pPr>
            <w:r w:rsidRPr="005A1243">
              <w:rPr>
                <w:color w:val="000000"/>
                <w:spacing w:val="-6"/>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00D5791A" w:rsidRPr="005A1243">
              <w:rPr>
                <w:color w:val="000000"/>
                <w:spacing w:val="-6"/>
                <w:shd w:val="solid" w:color="FFFFFF" w:fill="FFFFFF"/>
                <w:lang w:eastAsia="en-US"/>
              </w:rPr>
              <w:t xml:space="preserve"> </w:t>
            </w:r>
            <w:r w:rsidRPr="005A1243">
              <w:rPr>
                <w:color w:val="000000"/>
                <w:spacing w:val="-6"/>
                <w:shd w:val="solid" w:color="FFFFFF" w:fill="FFFFFF"/>
                <w:lang w:eastAsia="en-US"/>
              </w:rPr>
              <w:t>з урахуванням особливостей.</w:t>
            </w:r>
          </w:p>
          <w:p w:rsidR="005C694F" w:rsidRPr="005A1243" w:rsidRDefault="005C694F" w:rsidP="00665DD3">
            <w:pPr>
              <w:ind w:firstLine="539"/>
              <w:jc w:val="both"/>
              <w:rPr>
                <w:color w:val="000000"/>
                <w:spacing w:val="-6"/>
              </w:rPr>
            </w:pPr>
            <w:r w:rsidRPr="005A1243">
              <w:rPr>
                <w:color w:val="000000"/>
                <w:spacing w:val="-6"/>
                <w:lang w:eastAsia="en-US"/>
              </w:rPr>
              <w:t>Договір про закупівлю є нікчемним у разі:</w:t>
            </w:r>
          </w:p>
          <w:p w:rsidR="005C694F" w:rsidRPr="005A1243" w:rsidRDefault="005C694F" w:rsidP="00665DD3">
            <w:pPr>
              <w:ind w:firstLine="539"/>
              <w:jc w:val="both"/>
              <w:rPr>
                <w:color w:val="000000"/>
                <w:spacing w:val="-6"/>
                <w:shd w:val="solid" w:color="FFFFFF" w:fill="FFFFFF"/>
                <w:lang w:eastAsia="en-US"/>
              </w:rPr>
            </w:pPr>
            <w:r w:rsidRPr="005A1243">
              <w:rPr>
                <w:color w:val="000000"/>
                <w:spacing w:val="-6"/>
                <w:shd w:val="solid" w:color="FFFFFF" w:fill="FFFFFF"/>
                <w:lang w:eastAsia="en-US"/>
              </w:rPr>
              <w:t>1) коли замовник уклав договір про закупівлю з порушенням вимог, визначених пунктом 5 особливостей;</w:t>
            </w:r>
          </w:p>
          <w:p w:rsidR="005C694F" w:rsidRPr="005A1243" w:rsidRDefault="005C694F" w:rsidP="00665DD3">
            <w:pPr>
              <w:ind w:firstLine="539"/>
              <w:jc w:val="both"/>
              <w:rPr>
                <w:color w:val="000000"/>
                <w:spacing w:val="-6"/>
                <w:shd w:val="solid" w:color="FFFFFF" w:fill="FFFFFF"/>
              </w:rPr>
            </w:pPr>
            <w:r w:rsidRPr="005A1243">
              <w:rPr>
                <w:color w:val="000000"/>
                <w:spacing w:val="-6"/>
                <w:shd w:val="solid" w:color="FFFFFF" w:fill="FFFFFF"/>
                <w:lang w:eastAsia="en-US"/>
              </w:rPr>
              <w:t>2) укладення договору про закупівлю з порушенням вимог пункту 18 особливостей;</w:t>
            </w:r>
          </w:p>
          <w:p w:rsidR="005C694F" w:rsidRPr="005A1243" w:rsidRDefault="005C694F" w:rsidP="00665DD3">
            <w:pPr>
              <w:ind w:firstLine="539"/>
              <w:jc w:val="both"/>
              <w:rPr>
                <w:color w:val="000000"/>
                <w:spacing w:val="-6"/>
                <w:shd w:val="solid" w:color="FFFFFF" w:fill="FFFFFF"/>
              </w:rPr>
            </w:pPr>
            <w:r w:rsidRPr="005A1243">
              <w:rPr>
                <w:color w:val="000000"/>
                <w:spacing w:val="-6"/>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5C694F" w:rsidRPr="005A1243" w:rsidRDefault="005C694F" w:rsidP="00080F8F">
            <w:pPr>
              <w:ind w:firstLine="539"/>
              <w:jc w:val="both"/>
              <w:rPr>
                <w:color w:val="000000"/>
                <w:spacing w:val="-6"/>
                <w:shd w:val="solid" w:color="FFFFFF" w:fill="FFFFFF"/>
              </w:rPr>
            </w:pPr>
            <w:r w:rsidRPr="005A1243">
              <w:rPr>
                <w:color w:val="000000"/>
                <w:spacing w:val="-6"/>
                <w:shd w:val="solid" w:color="FFFFFF" w:fill="FFFFFF"/>
                <w:lang w:eastAsia="en-US"/>
              </w:rPr>
              <w:t>4) укладення договору з порушенням строків, передбачених абзаца</w:t>
            </w:r>
            <w:r w:rsidRPr="005A1243">
              <w:rPr>
                <w:color w:val="000000"/>
                <w:spacing w:val="-6"/>
                <w:lang w:eastAsia="en-US"/>
              </w:rPr>
              <w:t>ми третім та четвертим пункту 4</w:t>
            </w:r>
            <w:r w:rsidR="00DC7659" w:rsidRPr="005A1243">
              <w:rPr>
                <w:color w:val="000000"/>
                <w:spacing w:val="-6"/>
                <w:lang w:eastAsia="en-US"/>
              </w:rPr>
              <w:t>9</w:t>
            </w:r>
            <w:r w:rsidRPr="005A1243">
              <w:rPr>
                <w:color w:val="000000"/>
                <w:spacing w:val="-6"/>
                <w:lang w:eastAsia="en-US"/>
              </w:rPr>
              <w:t xml:space="preserve"> особливостей, крім випадків зупиненн</w:t>
            </w:r>
            <w:r w:rsidRPr="005A1243">
              <w:rPr>
                <w:color w:val="000000"/>
                <w:spacing w:val="-6"/>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5C694F" w:rsidRPr="005A1243" w:rsidRDefault="005C694F" w:rsidP="00DC7659">
            <w:pPr>
              <w:ind w:firstLine="539"/>
              <w:jc w:val="both"/>
              <w:rPr>
                <w:color w:val="000000"/>
                <w:shd w:val="solid" w:color="FFFFFF" w:fill="FFFFFF"/>
              </w:rPr>
            </w:pPr>
            <w:r w:rsidRPr="005A1243">
              <w:rPr>
                <w:color w:val="000000"/>
                <w:spacing w:val="-6"/>
                <w:shd w:val="solid" w:color="FFFFFF" w:fill="FFFFFF"/>
                <w:lang w:eastAsia="en-US"/>
              </w:rPr>
              <w:t>5) коли на</w:t>
            </w:r>
            <w:r w:rsidR="00DC7659" w:rsidRPr="005A1243">
              <w:rPr>
                <w:color w:val="000000"/>
                <w:spacing w:val="-6"/>
                <w:shd w:val="solid" w:color="FFFFFF" w:fill="FFFFFF"/>
                <w:lang w:eastAsia="en-US"/>
              </w:rPr>
              <w:t>зва</w:t>
            </w:r>
            <w:r w:rsidRPr="005A1243">
              <w:rPr>
                <w:color w:val="000000"/>
                <w:spacing w:val="-6"/>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lastRenderedPageBreak/>
              <w:t>5.</w:t>
            </w:r>
          </w:p>
        </w:tc>
        <w:tc>
          <w:tcPr>
            <w:tcW w:w="2375" w:type="dxa"/>
          </w:tcPr>
          <w:p w:rsidR="005C694F" w:rsidRPr="005A1243" w:rsidRDefault="005C694F" w:rsidP="00910B05">
            <w:pPr>
              <w:spacing w:after="120"/>
              <w:outlineLvl w:val="1"/>
              <w:rPr>
                <w:b/>
                <w:lang w:eastAsia="en-US"/>
              </w:rPr>
            </w:pPr>
            <w:bookmarkStart w:id="154" w:name="_Toc410576460"/>
            <w:r w:rsidRPr="005A1243">
              <w:rPr>
                <w:b/>
                <w:lang w:eastAsia="en-US"/>
              </w:rPr>
              <w:t>Дії замовника при відмові переможця торгів підписати договір про закупівлю</w:t>
            </w:r>
            <w:bookmarkEnd w:id="154"/>
          </w:p>
        </w:tc>
        <w:tc>
          <w:tcPr>
            <w:tcW w:w="7066" w:type="dxa"/>
          </w:tcPr>
          <w:p w:rsidR="005C694F" w:rsidRPr="005A1243" w:rsidRDefault="005C694F" w:rsidP="00D5791A">
            <w:pPr>
              <w:spacing w:after="120"/>
              <w:jc w:val="both"/>
              <w:rPr>
                <w:spacing w:val="-6"/>
              </w:rPr>
            </w:pPr>
            <w:r w:rsidRPr="005A1243">
              <w:rPr>
                <w:spacing w:val="-6"/>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w:t>
            </w:r>
            <w:r w:rsidR="00D5791A" w:rsidRPr="005A1243">
              <w:rPr>
                <w:spacing w:val="-6"/>
              </w:rPr>
              <w:t xml:space="preserve"> </w:t>
            </w:r>
            <w:r w:rsidRPr="005A1243">
              <w:rPr>
                <w:spacing w:val="-6"/>
              </w:rPr>
              <w:t>що підтверджують відсутність підстав, визначених пунктом 4</w:t>
            </w:r>
            <w:r w:rsidR="00F521FE" w:rsidRPr="005A1243">
              <w:rPr>
                <w:spacing w:val="-6"/>
              </w:rPr>
              <w:t xml:space="preserve">7 </w:t>
            </w:r>
            <w:r w:rsidRPr="005A1243">
              <w:rPr>
                <w:spacing w:val="-6"/>
              </w:rPr>
              <w:t>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w:t>
            </w:r>
            <w:r w:rsidR="006E208D" w:rsidRPr="005A1243">
              <w:rPr>
                <w:spacing w:val="-6"/>
              </w:rPr>
              <w:t>х, визначених статтею 33 Закону</w:t>
            </w:r>
            <w:r w:rsidR="006E208D" w:rsidRPr="005A1243">
              <w:rPr>
                <w:spacing w:val="-6"/>
                <w:lang w:val="en-US"/>
              </w:rPr>
              <w:t xml:space="preserve"> </w:t>
            </w:r>
            <w:r w:rsidR="006E208D" w:rsidRPr="005A1243">
              <w:rPr>
                <w:spacing w:val="-6"/>
              </w:rPr>
              <w:t>та пункт</w:t>
            </w:r>
            <w:r w:rsidR="00F521FE" w:rsidRPr="005A1243">
              <w:rPr>
                <w:spacing w:val="-6"/>
              </w:rPr>
              <w:t>ом</w:t>
            </w:r>
            <w:r w:rsidR="006E208D" w:rsidRPr="005A1243">
              <w:rPr>
                <w:spacing w:val="-6"/>
              </w:rPr>
              <w:t xml:space="preserve"> 4</w:t>
            </w:r>
            <w:r w:rsidR="00F521FE" w:rsidRPr="005A1243">
              <w:rPr>
                <w:spacing w:val="-6"/>
              </w:rPr>
              <w:t>9</w:t>
            </w:r>
            <w:r w:rsidR="006E208D" w:rsidRPr="005A1243">
              <w:rPr>
                <w:spacing w:val="-6"/>
              </w:rPr>
              <w:t xml:space="preserve"> </w:t>
            </w:r>
            <w:r w:rsidR="00F521FE" w:rsidRPr="005A1243">
              <w:rPr>
                <w:spacing w:val="-6"/>
              </w:rPr>
              <w:t>о</w:t>
            </w:r>
            <w:r w:rsidR="006E208D" w:rsidRPr="005A1243">
              <w:rPr>
                <w:spacing w:val="-6"/>
              </w:rPr>
              <w:t>собливостей.</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6.</w:t>
            </w:r>
          </w:p>
        </w:tc>
        <w:tc>
          <w:tcPr>
            <w:tcW w:w="2375" w:type="dxa"/>
          </w:tcPr>
          <w:p w:rsidR="005C694F" w:rsidRPr="005A1243" w:rsidRDefault="005C694F" w:rsidP="00910B05">
            <w:pPr>
              <w:spacing w:after="120"/>
              <w:outlineLvl w:val="1"/>
              <w:rPr>
                <w:b/>
                <w:lang w:eastAsia="en-US"/>
              </w:rPr>
            </w:pPr>
            <w:bookmarkStart w:id="155" w:name="_Toc410576461"/>
            <w:r w:rsidRPr="005A1243">
              <w:rPr>
                <w:b/>
                <w:lang w:eastAsia="en-US"/>
              </w:rPr>
              <w:t>Забезпечення виконання договору про закупівлю</w:t>
            </w:r>
            <w:bookmarkEnd w:id="155"/>
          </w:p>
        </w:tc>
        <w:tc>
          <w:tcPr>
            <w:tcW w:w="7066" w:type="dxa"/>
          </w:tcPr>
          <w:p w:rsidR="005C694F" w:rsidRPr="005A1243" w:rsidRDefault="005C694F" w:rsidP="000D321B">
            <w:pPr>
              <w:jc w:val="both"/>
            </w:pPr>
            <w:r w:rsidRPr="005A1243">
              <w:t>Забезпечення виконання договору про закупівлю не вимагається.</w:t>
            </w:r>
          </w:p>
        </w:tc>
      </w:tr>
    </w:tbl>
    <w:p w:rsidR="0075471F" w:rsidRPr="005A1243" w:rsidRDefault="005E2359" w:rsidP="00D82743">
      <w:pPr>
        <w:pageBreakBefore/>
        <w:ind w:left="6804"/>
        <w:outlineLvl w:val="0"/>
      </w:pPr>
      <w:bookmarkStart w:id="156" w:name="_Toc410576462"/>
      <w:r w:rsidRPr="005A1243">
        <w:rPr>
          <w:b/>
        </w:rPr>
        <w:lastRenderedPageBreak/>
        <w:t>Додаток 1</w:t>
      </w:r>
      <w:r w:rsidR="0075471F" w:rsidRPr="005A1243">
        <w:rPr>
          <w:b/>
        </w:rPr>
        <w:t xml:space="preserve"> </w:t>
      </w:r>
      <w:r w:rsidR="0075471F" w:rsidRPr="005A1243">
        <w:rPr>
          <w:b/>
        </w:rPr>
        <w:br/>
      </w:r>
      <w:r w:rsidR="0075471F" w:rsidRPr="005A1243">
        <w:t xml:space="preserve">до </w:t>
      </w:r>
      <w:r w:rsidR="00D82743" w:rsidRPr="005A1243">
        <w:t>тендерної документації</w:t>
      </w:r>
    </w:p>
    <w:p w:rsidR="003D5EED" w:rsidRPr="005A1243" w:rsidRDefault="003D5EED" w:rsidP="003D5EED">
      <w:pPr>
        <w:widowControl w:val="0"/>
        <w:autoSpaceDE w:val="0"/>
        <w:autoSpaceDN w:val="0"/>
        <w:adjustRightInd w:val="0"/>
        <w:spacing w:before="480" w:after="240"/>
        <w:jc w:val="center"/>
        <w:rPr>
          <w:bCs/>
          <w:i/>
        </w:rPr>
      </w:pPr>
      <w:r w:rsidRPr="005A1243">
        <w:rPr>
          <w:bCs/>
          <w:i/>
        </w:rPr>
        <w:t>НА БЛАНКУ УЧАСНИКА (за наявності)</w:t>
      </w:r>
    </w:p>
    <w:p w:rsidR="003D5EED" w:rsidRPr="005A1243" w:rsidRDefault="003D5EED" w:rsidP="003D5EED">
      <w:pPr>
        <w:widowControl w:val="0"/>
        <w:autoSpaceDE w:val="0"/>
        <w:autoSpaceDN w:val="0"/>
        <w:adjustRightInd w:val="0"/>
        <w:spacing w:before="240" w:after="480"/>
        <w:jc w:val="center"/>
        <w:rPr>
          <w:b/>
          <w:bCs/>
        </w:rPr>
      </w:pPr>
      <w:r w:rsidRPr="005A1243">
        <w:rPr>
          <w:b/>
          <w:bCs/>
        </w:rPr>
        <w:t>ІНФОРМАЦІЯ ПРО УЧАСНИКА</w:t>
      </w:r>
    </w:p>
    <w:p w:rsidR="003D5EED" w:rsidRPr="005A1243" w:rsidRDefault="00AC3DE9" w:rsidP="0008026A">
      <w:pPr>
        <w:numPr>
          <w:ilvl w:val="0"/>
          <w:numId w:val="4"/>
        </w:numPr>
        <w:tabs>
          <w:tab w:val="left" w:pos="284"/>
        </w:tabs>
        <w:spacing w:before="240"/>
        <w:ind w:left="0" w:firstLine="0"/>
      </w:pPr>
      <w:r w:rsidRPr="005A1243">
        <w:t xml:space="preserve">Повне та скорочене найменування учасника </w:t>
      </w:r>
      <w:r w:rsidR="009B7B35" w:rsidRPr="005A1243">
        <w:t xml:space="preserve">(для юридичних осіб) </w:t>
      </w:r>
      <w:r w:rsidR="00892098" w:rsidRPr="005A1243">
        <w:t xml:space="preserve">/ </w:t>
      </w:r>
      <w:r w:rsidR="009B7B35" w:rsidRPr="005A1243">
        <w:br/>
      </w:r>
      <w:r w:rsidRPr="005A1243">
        <w:t xml:space="preserve">П.І.Б. </w:t>
      </w:r>
      <w:r w:rsidR="00892098" w:rsidRPr="005A1243">
        <w:t>(</w:t>
      </w:r>
      <w:r w:rsidRPr="005A1243">
        <w:t>для фізичних осіб):</w:t>
      </w:r>
    </w:p>
    <w:p w:rsidR="003D5EED" w:rsidRPr="005A1243" w:rsidRDefault="003D5EED" w:rsidP="0008026A">
      <w:pPr>
        <w:pBdr>
          <w:bottom w:val="single" w:sz="4" w:space="1" w:color="auto"/>
        </w:pBdr>
        <w:tabs>
          <w:tab w:val="left" w:pos="284"/>
        </w:tabs>
        <w:spacing w:before="120"/>
      </w:pPr>
    </w:p>
    <w:p w:rsidR="0038257F" w:rsidRPr="005A1243" w:rsidRDefault="00AC3DE9" w:rsidP="0008026A">
      <w:pPr>
        <w:numPr>
          <w:ilvl w:val="0"/>
          <w:numId w:val="4"/>
        </w:numPr>
        <w:tabs>
          <w:tab w:val="left" w:pos="284"/>
        </w:tabs>
        <w:spacing w:before="240"/>
        <w:ind w:left="0" w:firstLine="0"/>
      </w:pPr>
      <w:r w:rsidRPr="005A1243">
        <w:t xml:space="preserve">Код за ЄДРПОУ </w:t>
      </w:r>
      <w:r w:rsidR="00892098" w:rsidRPr="005A1243">
        <w:t xml:space="preserve">(для юридичних осіб) / </w:t>
      </w:r>
    </w:p>
    <w:p w:rsidR="005A188F" w:rsidRPr="005A1243" w:rsidRDefault="005A188F" w:rsidP="0008026A">
      <w:pPr>
        <w:tabs>
          <w:tab w:val="left" w:pos="284"/>
        </w:tabs>
      </w:pPr>
      <w:r w:rsidRPr="005A1243">
        <w:t>реєстраційний номер облікової картки платника податків (для фізичних осіб):</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s>
        <w:spacing w:before="240"/>
        <w:ind w:left="0" w:firstLine="0"/>
      </w:pPr>
      <w:r w:rsidRPr="005A1243">
        <w:t>Місцезнаходження (</w:t>
      </w:r>
      <w:r w:rsidR="00892098" w:rsidRPr="005A1243">
        <w:t xml:space="preserve">юридична адреса </w:t>
      </w:r>
      <w:r w:rsidRPr="005A1243">
        <w:t>для юридичн</w:t>
      </w:r>
      <w:r w:rsidR="00935C4E" w:rsidRPr="005A1243">
        <w:t>их</w:t>
      </w:r>
      <w:r w:rsidRPr="005A1243">
        <w:t xml:space="preserve"> ос</w:t>
      </w:r>
      <w:r w:rsidR="00935C4E" w:rsidRPr="005A1243">
        <w:t>і</w:t>
      </w:r>
      <w:r w:rsidRPr="005A1243">
        <w:t xml:space="preserve">б) </w:t>
      </w:r>
      <w:r w:rsidR="00892098" w:rsidRPr="005A1243">
        <w:t>/</w:t>
      </w:r>
      <w:r w:rsidRPr="005A1243">
        <w:t xml:space="preserve"> </w:t>
      </w:r>
      <w:r w:rsidR="0008026A" w:rsidRPr="005A1243">
        <w:br/>
      </w:r>
      <w:r w:rsidRPr="005A1243">
        <w:t>місце проживання (для фізичн</w:t>
      </w:r>
      <w:r w:rsidR="00935C4E" w:rsidRPr="005A1243">
        <w:t>их</w:t>
      </w:r>
      <w:r w:rsidRPr="005A1243">
        <w:t xml:space="preserve"> ос</w:t>
      </w:r>
      <w:r w:rsidR="00935C4E" w:rsidRPr="005A1243">
        <w:t>і</w:t>
      </w:r>
      <w:r w:rsidRPr="005A1243">
        <w:t>б):</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 w:val="left" w:pos="426"/>
        </w:tabs>
        <w:spacing w:before="240"/>
        <w:ind w:left="0" w:firstLine="0"/>
      </w:pPr>
      <w:r w:rsidRPr="005A1243">
        <w:t>Адреса для листування, телефон, факс</w:t>
      </w:r>
      <w:r w:rsidR="00AB7988" w:rsidRPr="005A1243">
        <w:t xml:space="preserve"> (за наявності)</w:t>
      </w:r>
      <w:r w:rsidRPr="005A1243">
        <w:t>:</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s>
        <w:spacing w:before="240"/>
        <w:ind w:left="0" w:firstLine="0"/>
      </w:pPr>
      <w:r w:rsidRPr="005A1243">
        <w:t>Банківські реквізити:</w:t>
      </w:r>
    </w:p>
    <w:p w:rsidR="00AC3DE9" w:rsidRPr="005A1243" w:rsidRDefault="00AC3DE9" w:rsidP="0008026A">
      <w:pPr>
        <w:pBdr>
          <w:bottom w:val="single" w:sz="4" w:space="1" w:color="auto"/>
        </w:pBdr>
        <w:tabs>
          <w:tab w:val="left" w:pos="284"/>
        </w:tabs>
        <w:spacing w:before="120"/>
      </w:pPr>
    </w:p>
    <w:p w:rsidR="00A14E11" w:rsidRPr="005A1243" w:rsidRDefault="00A14E11" w:rsidP="0008026A">
      <w:pPr>
        <w:numPr>
          <w:ilvl w:val="0"/>
          <w:numId w:val="4"/>
        </w:numPr>
        <w:tabs>
          <w:tab w:val="left" w:pos="284"/>
        </w:tabs>
        <w:spacing w:before="240"/>
        <w:ind w:left="0" w:firstLine="0"/>
      </w:pPr>
      <w:r w:rsidRPr="005A1243">
        <w:t>ПІБ посадової особи або представника учасника процедури закупівлі щодо підпису документів тендерної пропозиції:</w:t>
      </w:r>
    </w:p>
    <w:p w:rsidR="00A14E11" w:rsidRPr="005A1243" w:rsidRDefault="00A14E11" w:rsidP="0008026A">
      <w:pPr>
        <w:tabs>
          <w:tab w:val="left" w:pos="284"/>
        </w:tabs>
        <w:spacing w:before="120" w:after="120"/>
        <w:jc w:val="both"/>
      </w:pPr>
    </w:p>
    <w:p w:rsidR="00D83C90" w:rsidRPr="005A1243" w:rsidRDefault="00D83C90" w:rsidP="0008026A">
      <w:pPr>
        <w:pBdr>
          <w:top w:val="single" w:sz="4" w:space="1" w:color="auto"/>
        </w:pBdr>
        <w:tabs>
          <w:tab w:val="left" w:pos="284"/>
        </w:tabs>
        <w:spacing w:before="120" w:after="120"/>
        <w:jc w:val="center"/>
        <w:rPr>
          <w:b/>
          <w:i/>
        </w:rPr>
      </w:pPr>
    </w:p>
    <w:p w:rsidR="00D83C90" w:rsidRPr="005A1243" w:rsidRDefault="00D83C90" w:rsidP="0008026A">
      <w:pPr>
        <w:pStyle w:val="af"/>
        <w:numPr>
          <w:ilvl w:val="0"/>
          <w:numId w:val="4"/>
        </w:numPr>
        <w:tabs>
          <w:tab w:val="left" w:pos="0"/>
          <w:tab w:val="left" w:pos="284"/>
        </w:tabs>
        <w:ind w:left="0" w:firstLine="0"/>
      </w:pPr>
      <w:r w:rsidRPr="005A1243">
        <w:t>Інформація про систему оподаткування, на якій перебуває учасник як суб’</w:t>
      </w:r>
      <w:r w:rsidR="00A04376" w:rsidRPr="005A1243">
        <w:t>єкт підприємницької діяльності:</w:t>
      </w:r>
    </w:p>
    <w:p w:rsidR="00D83C90" w:rsidRPr="005A1243" w:rsidRDefault="00D83C90" w:rsidP="0008026A">
      <w:pPr>
        <w:tabs>
          <w:tab w:val="left" w:pos="284"/>
        </w:tabs>
        <w:spacing w:before="120" w:after="120"/>
        <w:jc w:val="both"/>
      </w:pPr>
    </w:p>
    <w:p w:rsidR="00D83C90" w:rsidRPr="005A1243" w:rsidRDefault="00D83C90" w:rsidP="0008026A">
      <w:pPr>
        <w:pBdr>
          <w:top w:val="single" w:sz="4" w:space="1" w:color="auto"/>
        </w:pBdr>
        <w:tabs>
          <w:tab w:val="left" w:pos="284"/>
        </w:tabs>
        <w:spacing w:before="120" w:after="120"/>
        <w:jc w:val="center"/>
        <w:rPr>
          <w:b/>
          <w:i/>
        </w:rPr>
      </w:pPr>
      <w:r w:rsidRPr="005A1243">
        <w:rPr>
          <w:b/>
          <w:i/>
        </w:rPr>
        <w:t>(Посада, прізвище, ініціали, підпис уповноваженої особи учасника)</w:t>
      </w:r>
    </w:p>
    <w:p w:rsidR="001D76AC" w:rsidRPr="005A1243" w:rsidRDefault="001D76AC" w:rsidP="002F53B1">
      <w:pPr>
        <w:pageBreakBefore/>
        <w:ind w:left="6663"/>
        <w:outlineLvl w:val="0"/>
      </w:pPr>
      <w:r w:rsidRPr="005A1243">
        <w:rPr>
          <w:b/>
        </w:rPr>
        <w:lastRenderedPageBreak/>
        <w:t>Додаток </w:t>
      </w:r>
      <w:r w:rsidR="005E2359" w:rsidRPr="005A1243">
        <w:rPr>
          <w:b/>
        </w:rPr>
        <w:t>2</w:t>
      </w:r>
      <w:r w:rsidRPr="005A1243">
        <w:rPr>
          <w:b/>
        </w:rPr>
        <w:br/>
      </w:r>
      <w:r w:rsidRPr="005A1243">
        <w:t xml:space="preserve">до </w:t>
      </w:r>
      <w:r w:rsidR="00D82743" w:rsidRPr="005A1243">
        <w:t xml:space="preserve">тендерної </w:t>
      </w:r>
      <w:r w:rsidRPr="005A1243">
        <w:t>документації</w:t>
      </w:r>
      <w:bookmarkEnd w:id="156"/>
    </w:p>
    <w:p w:rsidR="00DC54DE" w:rsidRPr="005A1243" w:rsidRDefault="00DC54DE" w:rsidP="00DC54DE">
      <w:pPr>
        <w:spacing w:before="240" w:after="240"/>
        <w:jc w:val="center"/>
        <w:rPr>
          <w:b/>
        </w:rPr>
      </w:pPr>
      <w:r w:rsidRPr="005A1243">
        <w:rPr>
          <w:b/>
        </w:rPr>
        <w:t xml:space="preserve">КВАЛІФІКАЦІЙНІ КРИТЕРІЇ ПРОЦЕДУРИ ЗАКУПІВЛІ ТА ДОКУМЕНТИ, </w:t>
      </w:r>
      <w:r w:rsidR="00442B1B" w:rsidRPr="005A1243">
        <w:rPr>
          <w:b/>
        </w:rPr>
        <w:br/>
      </w:r>
      <w:r w:rsidRPr="005A1243">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5A1243" w:rsidRDefault="001D76AC" w:rsidP="009100AE">
      <w:pPr>
        <w:keepNext/>
        <w:spacing w:before="240" w:after="120"/>
        <w:rPr>
          <w:b/>
          <w:bCs/>
        </w:rPr>
      </w:pPr>
      <w:r w:rsidRPr="005A1243">
        <w:rPr>
          <w:b/>
          <w:bCs/>
        </w:rPr>
        <w:t>Таблиця 1. Кваліфікаційні вимоги до учасників процедури закупівлі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6288"/>
      </w:tblGrid>
      <w:tr w:rsidR="001D76AC" w:rsidRPr="005A1243" w:rsidTr="008B201E">
        <w:trPr>
          <w:trHeight w:val="20"/>
          <w:jc w:val="center"/>
        </w:trPr>
        <w:tc>
          <w:tcPr>
            <w:tcW w:w="3454" w:type="dxa"/>
          </w:tcPr>
          <w:p w:rsidR="001D76AC" w:rsidRPr="005A1243" w:rsidRDefault="001D76AC" w:rsidP="00DF4C64">
            <w:pPr>
              <w:keepNext/>
              <w:jc w:val="center"/>
              <w:rPr>
                <w:b/>
              </w:rPr>
            </w:pPr>
            <w:r w:rsidRPr="005A1243">
              <w:rPr>
                <w:b/>
              </w:rPr>
              <w:t>Вимога</w:t>
            </w:r>
          </w:p>
        </w:tc>
        <w:tc>
          <w:tcPr>
            <w:tcW w:w="6288" w:type="dxa"/>
          </w:tcPr>
          <w:p w:rsidR="001D76AC" w:rsidRPr="005A1243" w:rsidRDefault="009D33DA" w:rsidP="00DF4C64">
            <w:pPr>
              <w:keepNext/>
              <w:jc w:val="center"/>
              <w:rPr>
                <w:b/>
              </w:rPr>
            </w:pPr>
            <w:r w:rsidRPr="005A1243">
              <w:rPr>
                <w:b/>
              </w:rPr>
              <w:t>Документи що</w:t>
            </w:r>
            <w:r w:rsidR="002B28FF" w:rsidRPr="005A1243">
              <w:rPr>
                <w:b/>
              </w:rPr>
              <w:t>до</w:t>
            </w:r>
            <w:r w:rsidRPr="005A1243">
              <w:rPr>
                <w:b/>
              </w:rPr>
              <w:t xml:space="preserve"> п</w:t>
            </w:r>
            <w:r w:rsidR="001D76AC" w:rsidRPr="005A1243">
              <w:rPr>
                <w:b/>
              </w:rPr>
              <w:t xml:space="preserve">ідтвердження </w:t>
            </w:r>
            <w:r w:rsidRPr="005A1243">
              <w:rPr>
                <w:b/>
              </w:rPr>
              <w:t xml:space="preserve">інформації </w:t>
            </w:r>
            <w:r w:rsidR="00A04376" w:rsidRPr="005A1243">
              <w:rPr>
                <w:b/>
                <w:lang w:val="ru-RU"/>
              </w:rPr>
              <w:br/>
            </w:r>
            <w:r w:rsidRPr="005A1243">
              <w:rPr>
                <w:b/>
              </w:rPr>
              <w:t xml:space="preserve">про </w:t>
            </w:r>
            <w:r w:rsidR="001D76AC" w:rsidRPr="005A1243">
              <w:rPr>
                <w:b/>
              </w:rPr>
              <w:t>відповідн</w:t>
            </w:r>
            <w:r w:rsidRPr="005A1243">
              <w:rPr>
                <w:b/>
              </w:rPr>
              <w:t>ість вимогам</w:t>
            </w:r>
          </w:p>
        </w:tc>
      </w:tr>
      <w:tr w:rsidR="00EC128F" w:rsidRPr="005A1243" w:rsidTr="008B201E">
        <w:trPr>
          <w:trHeight w:val="2976"/>
          <w:jc w:val="center"/>
        </w:trPr>
        <w:tc>
          <w:tcPr>
            <w:tcW w:w="3454" w:type="dxa"/>
          </w:tcPr>
          <w:p w:rsidR="00EC128F" w:rsidRPr="005A1243" w:rsidRDefault="00EC128F" w:rsidP="00FA4234">
            <w:r w:rsidRPr="005A1243">
              <w:t xml:space="preserve">1. Наявність документально підтвердженого досвіду виконання аналогічного </w:t>
            </w:r>
            <w:r w:rsidRPr="005A1243">
              <w:rPr>
                <w:color w:val="000000"/>
              </w:rPr>
              <w:t xml:space="preserve">(аналогічних) за предметом закупівлі </w:t>
            </w:r>
            <w:r w:rsidRPr="005A1243">
              <w:t xml:space="preserve">договору </w:t>
            </w:r>
            <w:r w:rsidRPr="005A1243">
              <w:rPr>
                <w:color w:val="000000"/>
              </w:rPr>
              <w:t>(договорів)</w:t>
            </w:r>
          </w:p>
        </w:tc>
        <w:tc>
          <w:tcPr>
            <w:tcW w:w="6288" w:type="dxa"/>
          </w:tcPr>
          <w:p w:rsidR="00EC128F" w:rsidRPr="005A1243" w:rsidRDefault="00EC128F" w:rsidP="00FA4234">
            <w:pPr>
              <w:jc w:val="both"/>
            </w:pPr>
            <w:r w:rsidRPr="005A1243">
              <w:t xml:space="preserve">1.1. Інформаційна довідка про наявність досвіду виконання щонайменше одного аналогічного договору </w:t>
            </w:r>
            <w:r w:rsidRPr="005A1243">
              <w:br/>
              <w:t xml:space="preserve">(за формою згідно з </w:t>
            </w:r>
            <w:r w:rsidR="0008026A" w:rsidRPr="005A1243">
              <w:rPr>
                <w:b/>
              </w:rPr>
              <w:t xml:space="preserve">додатком </w:t>
            </w:r>
            <w:r w:rsidRPr="005A1243">
              <w:rPr>
                <w:b/>
              </w:rPr>
              <w:t>2.1</w:t>
            </w:r>
            <w:r w:rsidRPr="005A1243">
              <w:t xml:space="preserve"> до тендерної документації), яка має містити інформацію про виконання договору протягом останніх </w:t>
            </w:r>
            <w:r w:rsidR="002D3DF7" w:rsidRPr="005A1243">
              <w:t>двох</w:t>
            </w:r>
            <w:r w:rsidRPr="005A1243">
              <w:t xml:space="preserve"> років.</w:t>
            </w:r>
          </w:p>
          <w:p w:rsidR="00EC128F" w:rsidRPr="005A1243" w:rsidRDefault="00EC128F" w:rsidP="00FA4234">
            <w:pPr>
              <w:jc w:val="both"/>
            </w:pPr>
            <w:r w:rsidRPr="005A1243">
              <w:t>1.2. На підтвердження інформації, указаної у довідці, учасник повинен надати:</w:t>
            </w:r>
          </w:p>
          <w:p w:rsidR="00EC128F" w:rsidRPr="005A1243" w:rsidRDefault="0008026A" w:rsidP="0008026A">
            <w:pPr>
              <w:ind w:firstLine="459"/>
              <w:jc w:val="both"/>
            </w:pPr>
            <w:r w:rsidRPr="005A1243">
              <w:t xml:space="preserve">- </w:t>
            </w:r>
            <w:r w:rsidR="00EC128F" w:rsidRPr="005A1243">
              <w:t xml:space="preserve">копію аналогічного договору, інформація про який наведена в довідці (п. </w:t>
            </w:r>
            <w:r w:rsidR="002D3DF7" w:rsidRPr="005A1243">
              <w:t>1.1.);</w:t>
            </w:r>
          </w:p>
          <w:p w:rsidR="002D3DF7" w:rsidRPr="005A1243" w:rsidRDefault="0008026A" w:rsidP="00A04376">
            <w:pPr>
              <w:ind w:firstLine="459"/>
              <w:jc w:val="both"/>
            </w:pPr>
            <w:r w:rsidRPr="005A1243">
              <w:t xml:space="preserve">- </w:t>
            </w:r>
            <w:r w:rsidR="002D3DF7" w:rsidRPr="005A1243">
              <w:t xml:space="preserve">копії документів (згідно з умовами договору), </w:t>
            </w:r>
            <w:r w:rsidR="00A04376" w:rsidRPr="005A1243">
              <w:rPr>
                <w:lang w:val="ru-RU"/>
              </w:rPr>
              <w:br/>
            </w:r>
            <w:r w:rsidR="002D3DF7" w:rsidRPr="005A1243">
              <w:t>що підтверджують виконання вказаного у довідці договору у повному обсязі.</w:t>
            </w:r>
          </w:p>
        </w:tc>
      </w:tr>
    </w:tbl>
    <w:p w:rsidR="00337766" w:rsidRPr="005A1243" w:rsidRDefault="00337766" w:rsidP="00E50133">
      <w:pPr>
        <w:keepNext/>
        <w:spacing w:before="240"/>
        <w:rPr>
          <w:b/>
          <w:sz w:val="23"/>
          <w:szCs w:val="23"/>
        </w:rPr>
      </w:pPr>
      <w:r w:rsidRPr="005A1243">
        <w:rPr>
          <w:b/>
          <w:bCs/>
          <w:sz w:val="23"/>
          <w:szCs w:val="23"/>
        </w:rPr>
        <w:t xml:space="preserve">Таблиця 2. Інші документи, що вимагаються </w:t>
      </w:r>
      <w:r w:rsidR="000F0D63" w:rsidRPr="005A1243">
        <w:rPr>
          <w:b/>
          <w:bCs/>
          <w:sz w:val="23"/>
          <w:szCs w:val="23"/>
        </w:rPr>
        <w:t>З</w:t>
      </w:r>
      <w:r w:rsidRPr="005A1243">
        <w:rPr>
          <w:b/>
          <w:bCs/>
          <w:sz w:val="23"/>
          <w:szCs w:val="23"/>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0"/>
        <w:gridCol w:w="6482"/>
      </w:tblGrid>
      <w:tr w:rsidR="00337766" w:rsidRPr="005A1243" w:rsidTr="00B36E8B">
        <w:trPr>
          <w:trHeight w:val="20"/>
          <w:jc w:val="center"/>
        </w:trPr>
        <w:tc>
          <w:tcPr>
            <w:tcW w:w="3460" w:type="dxa"/>
          </w:tcPr>
          <w:p w:rsidR="00337766" w:rsidRPr="005A1243" w:rsidRDefault="00337766" w:rsidP="00770938">
            <w:pPr>
              <w:keepNext/>
              <w:jc w:val="center"/>
              <w:rPr>
                <w:b/>
                <w:sz w:val="23"/>
                <w:szCs w:val="23"/>
              </w:rPr>
            </w:pPr>
            <w:r w:rsidRPr="005A1243">
              <w:rPr>
                <w:b/>
                <w:sz w:val="23"/>
                <w:szCs w:val="23"/>
              </w:rPr>
              <w:t>Вимога</w:t>
            </w:r>
          </w:p>
        </w:tc>
        <w:tc>
          <w:tcPr>
            <w:tcW w:w="6482" w:type="dxa"/>
          </w:tcPr>
          <w:p w:rsidR="00337766" w:rsidRPr="005A1243" w:rsidRDefault="00337766" w:rsidP="00770938">
            <w:pPr>
              <w:keepNext/>
              <w:jc w:val="center"/>
              <w:rPr>
                <w:b/>
                <w:sz w:val="23"/>
                <w:szCs w:val="23"/>
              </w:rPr>
            </w:pPr>
            <w:r w:rsidRPr="005A1243">
              <w:rPr>
                <w:b/>
                <w:sz w:val="23"/>
                <w:szCs w:val="23"/>
              </w:rPr>
              <w:t xml:space="preserve">Документи щодо підтвердження інформації </w:t>
            </w:r>
            <w:r w:rsidR="00A04376" w:rsidRPr="005A1243">
              <w:rPr>
                <w:b/>
                <w:sz w:val="23"/>
                <w:szCs w:val="23"/>
              </w:rPr>
              <w:br/>
            </w:r>
            <w:r w:rsidRPr="005A1243">
              <w:rPr>
                <w:b/>
                <w:sz w:val="23"/>
                <w:szCs w:val="23"/>
              </w:rPr>
              <w:t>про відповідність вимогам</w:t>
            </w:r>
          </w:p>
        </w:tc>
      </w:tr>
      <w:tr w:rsidR="00EC128F" w:rsidRPr="005A1243" w:rsidTr="00B36E8B">
        <w:tblPrEx>
          <w:tblLook w:val="01E0" w:firstRow="1" w:lastRow="1" w:firstColumn="1" w:lastColumn="1" w:noHBand="0" w:noVBand="0"/>
        </w:tblPrEx>
        <w:trPr>
          <w:trHeight w:val="20"/>
          <w:jc w:val="center"/>
        </w:trPr>
        <w:tc>
          <w:tcPr>
            <w:tcW w:w="3460" w:type="dxa"/>
          </w:tcPr>
          <w:p w:rsidR="00EC128F" w:rsidRPr="005A1243" w:rsidRDefault="00EC128F" w:rsidP="00792F7F">
            <w:pPr>
              <w:jc w:val="both"/>
            </w:pPr>
            <w:r w:rsidRPr="005A1243">
              <w:t>1. Інформація, що підтверджує відсутність підстав у відмові учаснику в участі в процедурі закупівлі згідно з підставами, визначеними пунктом 4</w:t>
            </w:r>
            <w:r w:rsidR="00792F7F" w:rsidRPr="005A1243">
              <w:t>7</w:t>
            </w:r>
            <w:r w:rsidRPr="005A1243">
              <w:t xml:space="preserve"> особливостей</w:t>
            </w:r>
          </w:p>
        </w:tc>
        <w:tc>
          <w:tcPr>
            <w:tcW w:w="6482" w:type="dxa"/>
          </w:tcPr>
          <w:p w:rsidR="00EC128F" w:rsidRPr="005A1243" w:rsidRDefault="00EC128F" w:rsidP="00F521FE">
            <w:pPr>
              <w:spacing w:after="120"/>
              <w:jc w:val="both"/>
            </w:pPr>
            <w:r w:rsidRPr="005A1243">
              <w:t>1.1. Довідка у довільній формі щодо відсутності підстав</w:t>
            </w:r>
            <w:r w:rsidR="00A04376" w:rsidRPr="005A1243">
              <w:rPr>
                <w:lang w:val="ru-RU"/>
              </w:rPr>
              <w:t xml:space="preserve"> </w:t>
            </w:r>
            <w:r w:rsidR="00A04376" w:rsidRPr="005A1243">
              <w:rPr>
                <w:lang w:val="ru-RU"/>
              </w:rPr>
              <w:br/>
            </w:r>
            <w:r w:rsidRPr="005A1243">
              <w:t>у відмові учаснику в участі у процедурі закупівлі, визначених пунктом 4</w:t>
            </w:r>
            <w:r w:rsidR="00F521FE" w:rsidRPr="005A1243">
              <w:t xml:space="preserve">7 </w:t>
            </w:r>
            <w:r w:rsidRPr="005A1243">
              <w:t xml:space="preserve">особливостей (учасник може використовувати при наданні згаданої інформації форму, наведену у </w:t>
            </w:r>
            <w:r w:rsidRPr="005A1243">
              <w:rPr>
                <w:b/>
              </w:rPr>
              <w:t xml:space="preserve">додатку 2.2 </w:t>
            </w:r>
            <w:r w:rsidRPr="005A1243">
              <w:t>до тендерної документації).</w:t>
            </w:r>
          </w:p>
        </w:tc>
      </w:tr>
      <w:tr w:rsidR="00EC128F" w:rsidRPr="005A1243" w:rsidTr="00B36E8B">
        <w:tblPrEx>
          <w:tblLook w:val="01E0" w:firstRow="1" w:lastRow="1" w:firstColumn="1" w:lastColumn="1" w:noHBand="0" w:noVBand="0"/>
        </w:tblPrEx>
        <w:trPr>
          <w:trHeight w:val="20"/>
          <w:jc w:val="center"/>
        </w:trPr>
        <w:tc>
          <w:tcPr>
            <w:tcW w:w="3460" w:type="dxa"/>
          </w:tcPr>
          <w:p w:rsidR="00EC128F" w:rsidRPr="005A1243" w:rsidRDefault="00EC128F" w:rsidP="00FA4234">
            <w:r w:rsidRPr="005A1243">
              <w:t>2. Інформація про учасника</w:t>
            </w:r>
          </w:p>
        </w:tc>
        <w:tc>
          <w:tcPr>
            <w:tcW w:w="6482" w:type="dxa"/>
          </w:tcPr>
          <w:p w:rsidR="00EC128F" w:rsidRPr="005A1243" w:rsidRDefault="00EC128F" w:rsidP="00FA4234">
            <w:pPr>
              <w:jc w:val="both"/>
              <w:rPr>
                <w:iCs/>
              </w:rPr>
            </w:pPr>
            <w:r w:rsidRPr="005A1243">
              <w:rPr>
                <w:iCs/>
              </w:rPr>
              <w:t xml:space="preserve">2.1. Копія Статуту або іншого установчого документа </w:t>
            </w:r>
            <w:r w:rsidRPr="005A1243">
              <w:rPr>
                <w:iCs/>
              </w:rPr>
              <w:br/>
              <w:t>(із змінами у разі наявності) (для юридичних осіб).</w:t>
            </w:r>
          </w:p>
          <w:p w:rsidR="00EC128F" w:rsidRPr="005A1243" w:rsidRDefault="00EC128F" w:rsidP="00FA4234">
            <w:pPr>
              <w:jc w:val="both"/>
              <w:rPr>
                <w:iCs/>
              </w:rPr>
            </w:pPr>
            <w:r w:rsidRPr="005A1243">
              <w:rPr>
                <w:iCs/>
              </w:rPr>
              <w:t xml:space="preserve">2.2. Копія документа, який містить інформацію </w:t>
            </w:r>
            <w:r w:rsidR="00A04376" w:rsidRPr="005A1243">
              <w:rPr>
                <w:iCs/>
                <w:lang w:val="ru-RU"/>
              </w:rPr>
              <w:br/>
            </w:r>
            <w:r w:rsidRPr="005A1243">
              <w:rPr>
                <w:iCs/>
              </w:rPr>
              <w:t>про учасника як платника податків.</w:t>
            </w:r>
          </w:p>
          <w:p w:rsidR="00EC128F" w:rsidRPr="005A1243" w:rsidRDefault="00EC128F" w:rsidP="00FA4234">
            <w:pPr>
              <w:jc w:val="both"/>
              <w:rPr>
                <w:iCs/>
              </w:rPr>
            </w:pPr>
            <w:r w:rsidRPr="005A1243">
              <w:rPr>
                <w:iCs/>
              </w:rPr>
              <w:t xml:space="preserve">2.3. Копія довідки про присвоєння ідентифікаційного </w:t>
            </w:r>
            <w:r w:rsidR="00A04376" w:rsidRPr="005A1243">
              <w:rPr>
                <w:iCs/>
                <w:lang w:val="ru-RU"/>
              </w:rPr>
              <w:br/>
            </w:r>
            <w:r w:rsidRPr="005A1243">
              <w:rPr>
                <w:iCs/>
              </w:rPr>
              <w:t>коду (для фізичних осіб).</w:t>
            </w:r>
          </w:p>
          <w:p w:rsidR="00EC128F" w:rsidRPr="005A1243" w:rsidRDefault="00EC128F" w:rsidP="00FA4234">
            <w:pPr>
              <w:jc w:val="both"/>
              <w:rPr>
                <w:lang w:eastAsia="en-US"/>
              </w:rPr>
            </w:pPr>
            <w:r w:rsidRPr="005A1243">
              <w:rPr>
                <w:iCs/>
              </w:rPr>
              <w:t>2.4. </w:t>
            </w:r>
            <w:r w:rsidRPr="005A1243">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w:t>
            </w:r>
            <w:r w:rsidR="002F53B1" w:rsidRPr="005A1243">
              <w:br/>
            </w:r>
            <w:r w:rsidRPr="005A1243">
              <w:t xml:space="preserve">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w:t>
            </w:r>
            <w:r w:rsidR="002F53B1" w:rsidRPr="005A1243">
              <w:br/>
            </w:r>
            <w:r w:rsidRPr="005A1243">
              <w:t xml:space="preserve">з інформацією ID картки про місце реєстрації </w:t>
            </w:r>
            <w:r w:rsidRPr="005A1243">
              <w:rPr>
                <w:lang w:eastAsia="en-US"/>
              </w:rPr>
              <w:t>(для фізичних осіб).</w:t>
            </w:r>
          </w:p>
          <w:p w:rsidR="00EC128F" w:rsidRPr="005A1243" w:rsidRDefault="00EC128F" w:rsidP="00FA4234">
            <w:pPr>
              <w:spacing w:after="120"/>
              <w:jc w:val="both"/>
            </w:pPr>
            <w:r w:rsidRPr="005A1243">
              <w:rPr>
                <w:iCs/>
              </w:rPr>
              <w:t>2.5. </w:t>
            </w:r>
            <w:r w:rsidRPr="005A1243">
              <w:t xml:space="preserve">Учасник </w:t>
            </w:r>
            <w:r w:rsidRPr="005A1243">
              <w:rPr>
                <w:i/>
              </w:rPr>
              <w:t xml:space="preserve">– </w:t>
            </w:r>
            <w:r w:rsidRPr="005A1243">
              <w:t xml:space="preserve">нерезидент надає документ, виданий уповноваженим органом країни походження учасника, </w:t>
            </w:r>
            <w:r w:rsidRPr="005A1243">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5A1243">
              <w:br/>
              <w:t xml:space="preserve">та в якому органі, </w:t>
            </w:r>
            <w:r w:rsidRPr="005A1243">
              <w:rPr>
                <w:color w:val="000000"/>
                <w:shd w:val="clear" w:color="auto" w:fill="FFFFFF"/>
              </w:rPr>
              <w:t xml:space="preserve">інформація про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w:t>
            </w:r>
            <w:r w:rsidRPr="005A1243">
              <w:rPr>
                <w:color w:val="000000"/>
                <w:shd w:val="clear" w:color="auto" w:fill="FFFFFF"/>
              </w:rPr>
              <w:lastRenderedPageBreak/>
              <w:t xml:space="preserve">власника (контролера) юридичної особи, </w:t>
            </w:r>
            <w:r w:rsidRPr="005A1243">
              <w:rPr>
                <w:color w:val="000000"/>
                <w:shd w:val="clear" w:color="auto" w:fill="FFFFFF"/>
              </w:rPr>
              <w:br/>
              <w:t xml:space="preserve">а у разі відсутності в юридичної особи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юридичної особи, </w:t>
            </w:r>
            <w:r w:rsidRPr="005A1243">
              <w:rPr>
                <w:color w:val="000000"/>
                <w:shd w:val="clear" w:color="auto" w:fill="FFFFFF"/>
              </w:rPr>
              <w:br/>
              <w:t xml:space="preserve">у тому числі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її засновника, якщо засновник </w:t>
            </w:r>
            <w:r w:rsidRPr="005A1243">
              <w:t>–</w:t>
            </w:r>
            <w:r w:rsidRPr="005A1243">
              <w:rPr>
                <w:color w:val="000000"/>
                <w:shd w:val="clear" w:color="auto" w:fill="FFFFFF"/>
              </w:rPr>
              <w:t xml:space="preserve"> юридична особа, інформація про причину його відсутності</w:t>
            </w:r>
            <w:r w:rsidRPr="005A1243">
              <w:t>).</w:t>
            </w:r>
          </w:p>
        </w:tc>
      </w:tr>
    </w:tbl>
    <w:p w:rsidR="00EC128F" w:rsidRPr="005A1243" w:rsidRDefault="00EC128F" w:rsidP="00EC128F">
      <w:pPr>
        <w:tabs>
          <w:tab w:val="left" w:pos="9900"/>
        </w:tabs>
        <w:spacing w:before="120"/>
        <w:rPr>
          <w:sz w:val="22"/>
          <w:szCs w:val="22"/>
          <w:u w:val="single"/>
        </w:rPr>
      </w:pPr>
      <w:bookmarkStart w:id="157" w:name="_Toc410576465"/>
      <w:r w:rsidRPr="005A1243">
        <w:rPr>
          <w:sz w:val="22"/>
          <w:szCs w:val="22"/>
          <w:u w:val="single"/>
        </w:rPr>
        <w:lastRenderedPageBreak/>
        <w:t>Примітки:</w:t>
      </w:r>
    </w:p>
    <w:p w:rsidR="00EC128F" w:rsidRPr="005A1243" w:rsidRDefault="00EC128F" w:rsidP="00A04376">
      <w:pPr>
        <w:pStyle w:val="af"/>
        <w:numPr>
          <w:ilvl w:val="0"/>
          <w:numId w:val="3"/>
        </w:numPr>
        <w:tabs>
          <w:tab w:val="clear" w:pos="360"/>
          <w:tab w:val="left" w:pos="426"/>
        </w:tabs>
        <w:ind w:left="0" w:firstLine="426"/>
        <w:jc w:val="both"/>
        <w:rPr>
          <w:i/>
          <w:sz w:val="22"/>
          <w:szCs w:val="22"/>
        </w:rPr>
      </w:pPr>
      <w:r w:rsidRPr="005A1243">
        <w:rPr>
          <w:i/>
          <w:sz w:val="22"/>
          <w:szCs w:val="22"/>
        </w:rPr>
        <w:t xml:space="preserve">У разі, якщо тендерною документацією вимагається надання документів, не передбачених </w:t>
      </w:r>
      <w:r w:rsidRPr="005A1243">
        <w:rPr>
          <w:i/>
          <w:sz w:val="22"/>
          <w:szCs w:val="22"/>
        </w:rPr>
        <w:br/>
        <w:t xml:space="preserve">у діяльності учасника, він надає довідку у довільній формі із зазначенням відповідного факту </w:t>
      </w:r>
      <w:r w:rsidRPr="005A1243">
        <w:rPr>
          <w:i/>
          <w:sz w:val="22"/>
          <w:szCs w:val="22"/>
        </w:rPr>
        <w:br/>
        <w:t>та з посиланням на нормативні документи, що його підтверджують.</w:t>
      </w:r>
    </w:p>
    <w:p w:rsidR="00EC128F" w:rsidRPr="005A1243" w:rsidRDefault="00EC128F" w:rsidP="00A04376">
      <w:pPr>
        <w:numPr>
          <w:ilvl w:val="0"/>
          <w:numId w:val="3"/>
        </w:numPr>
        <w:tabs>
          <w:tab w:val="clear" w:pos="360"/>
          <w:tab w:val="left" w:pos="426"/>
        </w:tabs>
        <w:ind w:left="0" w:firstLine="426"/>
        <w:jc w:val="both"/>
        <w:rPr>
          <w:i/>
          <w:sz w:val="22"/>
          <w:szCs w:val="22"/>
        </w:rPr>
      </w:pPr>
      <w:r w:rsidRPr="005A1243">
        <w:rPr>
          <w:i/>
          <w:sz w:val="22"/>
          <w:szCs w:val="22"/>
        </w:rPr>
        <w:t xml:space="preserve">У разі перенесення дати кінцевого строку подання тендерних пропозицій, документи, </w:t>
      </w:r>
      <w:r w:rsidRPr="005A1243">
        <w:rPr>
          <w:i/>
          <w:sz w:val="22"/>
          <w:szCs w:val="22"/>
        </w:rPr>
        <w:br/>
        <w:t>що подаються у складі тендерної пропозиції учасника, повинні бути чинними</w:t>
      </w:r>
      <w:r w:rsidRPr="005A1243">
        <w:rPr>
          <w:i/>
          <w:sz w:val="22"/>
          <w:szCs w:val="22"/>
        </w:rPr>
        <w:br/>
        <w:t>на остаточну дату кінцевого строку подання тендерних пропозицій.</w:t>
      </w:r>
    </w:p>
    <w:p w:rsidR="00EC128F" w:rsidRPr="005A1243" w:rsidRDefault="00EC128F" w:rsidP="00A04376">
      <w:pPr>
        <w:pStyle w:val="a"/>
        <w:numPr>
          <w:ilvl w:val="0"/>
          <w:numId w:val="3"/>
        </w:numPr>
        <w:tabs>
          <w:tab w:val="clear" w:pos="360"/>
          <w:tab w:val="left" w:pos="426"/>
        </w:tabs>
        <w:ind w:left="0" w:firstLine="426"/>
        <w:rPr>
          <w:i/>
          <w:sz w:val="20"/>
          <w:szCs w:val="20"/>
        </w:rPr>
      </w:pPr>
      <w:r w:rsidRPr="005A1243">
        <w:rPr>
          <w:i/>
          <w:sz w:val="22"/>
          <w:szCs w:val="22"/>
        </w:rPr>
        <w:t xml:space="preserve">Учасники – нерезиденти подають документи, визначені цією тендерною документацією </w:t>
      </w:r>
      <w:r w:rsidRPr="005A1243">
        <w:rPr>
          <w:i/>
          <w:sz w:val="22"/>
          <w:szCs w:val="22"/>
        </w:rPr>
        <w:br/>
        <w:t>з урахуванням законодавства, що регулює відповідні правовідносини у країні походження учасника.</w:t>
      </w:r>
    </w:p>
    <w:p w:rsidR="009A6D25" w:rsidRPr="005A1243" w:rsidRDefault="00091AAC" w:rsidP="009A6D25">
      <w:pPr>
        <w:pageBreakBefore/>
        <w:ind w:left="6804"/>
        <w:outlineLvl w:val="0"/>
      </w:pPr>
      <w:r w:rsidRPr="005A1243">
        <w:rPr>
          <w:b/>
        </w:rPr>
        <w:lastRenderedPageBreak/>
        <w:t>Додаток 2.</w:t>
      </w:r>
      <w:r w:rsidR="00EC128F" w:rsidRPr="005A1243">
        <w:rPr>
          <w:b/>
          <w:lang w:val="ru-RU"/>
        </w:rPr>
        <w:t>1</w:t>
      </w:r>
      <w:r w:rsidR="009A6D25" w:rsidRPr="005A1243">
        <w:rPr>
          <w:b/>
        </w:rPr>
        <w:t xml:space="preserve"> </w:t>
      </w:r>
      <w:r w:rsidR="009A6D25" w:rsidRPr="005A1243">
        <w:rPr>
          <w:b/>
        </w:rPr>
        <w:br/>
      </w:r>
      <w:r w:rsidR="009A6D25" w:rsidRPr="005A1243">
        <w:t>до тендерної документації</w:t>
      </w:r>
    </w:p>
    <w:p w:rsidR="009A6D25" w:rsidRPr="005A1243" w:rsidRDefault="009A6D25" w:rsidP="009A6D25">
      <w:pPr>
        <w:widowControl w:val="0"/>
        <w:autoSpaceDE w:val="0"/>
        <w:autoSpaceDN w:val="0"/>
        <w:adjustRightInd w:val="0"/>
        <w:spacing w:before="480" w:after="240"/>
        <w:jc w:val="center"/>
        <w:rPr>
          <w:bCs/>
          <w:i/>
        </w:rPr>
      </w:pPr>
      <w:r w:rsidRPr="005A1243">
        <w:rPr>
          <w:bCs/>
          <w:i/>
        </w:rPr>
        <w:t>НА БЛАНКУ УЧАСНИКА (за наявності)</w:t>
      </w:r>
    </w:p>
    <w:p w:rsidR="009A6D25" w:rsidRPr="005A1243" w:rsidRDefault="009A6D25" w:rsidP="009A6D25">
      <w:pPr>
        <w:widowControl w:val="0"/>
        <w:autoSpaceDE w:val="0"/>
        <w:autoSpaceDN w:val="0"/>
        <w:adjustRightInd w:val="0"/>
        <w:spacing w:before="240" w:after="480"/>
        <w:jc w:val="center"/>
        <w:rPr>
          <w:b/>
          <w:bCs/>
        </w:rPr>
      </w:pPr>
      <w:r w:rsidRPr="005A1243">
        <w:rPr>
          <w:b/>
          <w:bCs/>
        </w:rPr>
        <w:t xml:space="preserve">ДОВІДКА </w:t>
      </w:r>
      <w:r w:rsidRPr="005A1243">
        <w:rPr>
          <w:b/>
          <w:bCs/>
        </w:rPr>
        <w:br/>
        <w:t xml:space="preserve">ПРО НАЯВНІСТЬ ДОСВІДУ ВИКОНАННЯ АНАЛОГІЧНОГО </w:t>
      </w:r>
      <w:r w:rsidRPr="005A1243">
        <w:rPr>
          <w:b/>
          <w:color w:val="000000"/>
        </w:rPr>
        <w:t xml:space="preserve">(АНАЛОГІЧНИХ) </w:t>
      </w:r>
      <w:r w:rsidR="00F13373" w:rsidRPr="005A1243">
        <w:rPr>
          <w:b/>
          <w:color w:val="000000"/>
        </w:rPr>
        <w:br/>
      </w:r>
      <w:r w:rsidRPr="005A1243">
        <w:rPr>
          <w:b/>
          <w:color w:val="000000"/>
        </w:rPr>
        <w:t>ЗА ПРЕДМЕТОМ ЗАКУПІВЛІ</w:t>
      </w:r>
      <w:r w:rsidRPr="005A1243">
        <w:rPr>
          <w:b/>
          <w:bCs/>
        </w:rPr>
        <w:t xml:space="preserve"> </w:t>
      </w:r>
      <w:r w:rsidRPr="005A1243">
        <w:rPr>
          <w:b/>
          <w:color w:val="000000"/>
        </w:rPr>
        <w:t>ДОГОВОРУ (ДОГОВОРІВ)</w:t>
      </w:r>
    </w:p>
    <w:p w:rsidR="009A6D25" w:rsidRPr="005A1243" w:rsidRDefault="009A6D25" w:rsidP="009A6D25">
      <w:pPr>
        <w:spacing w:before="120" w:after="120"/>
        <w:ind w:firstLine="709"/>
        <w:jc w:val="both"/>
      </w:pPr>
      <w:r w:rsidRPr="005A1243">
        <w:rPr>
          <w:i/>
          <w:u w:val="single"/>
        </w:rPr>
        <w:t xml:space="preserve">     (найменування/ПІБ учасника)     </w:t>
      </w:r>
      <w:r w:rsidRPr="005A1243">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5A1243">
        <w:t>(</w:t>
      </w:r>
      <w:proofErr w:type="spellStart"/>
      <w:r w:rsidR="00536CF3" w:rsidRPr="005A1243">
        <w:t>их</w:t>
      </w:r>
      <w:proofErr w:type="spellEnd"/>
      <w:r w:rsidR="00536CF3" w:rsidRPr="005A1243">
        <w:t>)</w:t>
      </w:r>
      <w:r w:rsidRPr="005A1243">
        <w:t xml:space="preserve"> договору</w:t>
      </w:r>
      <w:r w:rsidR="00536CF3" w:rsidRPr="005A1243">
        <w:t>(</w:t>
      </w:r>
      <w:proofErr w:type="spellStart"/>
      <w:r w:rsidR="00536CF3" w:rsidRPr="005A1243">
        <w:t>ів</w:t>
      </w:r>
      <w:proofErr w:type="spellEnd"/>
      <w:r w:rsidR="00536CF3" w:rsidRPr="005A1243">
        <w:t>)</w:t>
      </w:r>
      <w:r w:rsidRPr="005A1243">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3261"/>
        <w:gridCol w:w="3543"/>
      </w:tblGrid>
      <w:tr w:rsidR="009A6D25" w:rsidRPr="005A1243" w:rsidTr="008B201E">
        <w:tc>
          <w:tcPr>
            <w:tcW w:w="675" w:type="dxa"/>
          </w:tcPr>
          <w:p w:rsidR="009A6D25" w:rsidRPr="005A1243" w:rsidRDefault="009A6D25" w:rsidP="009A6D25">
            <w:pPr>
              <w:jc w:val="center"/>
            </w:pPr>
            <w:r w:rsidRPr="005A1243">
              <w:t>№ з/п</w:t>
            </w:r>
          </w:p>
        </w:tc>
        <w:tc>
          <w:tcPr>
            <w:tcW w:w="2268" w:type="dxa"/>
          </w:tcPr>
          <w:p w:rsidR="009A6D25" w:rsidRPr="005A1243" w:rsidRDefault="009A6D25" w:rsidP="009A6D25">
            <w:pPr>
              <w:jc w:val="center"/>
            </w:pPr>
            <w:r w:rsidRPr="005A1243">
              <w:t>Дата та номер договору (договорів)</w:t>
            </w:r>
          </w:p>
        </w:tc>
        <w:tc>
          <w:tcPr>
            <w:tcW w:w="3261" w:type="dxa"/>
          </w:tcPr>
          <w:p w:rsidR="009A6D25" w:rsidRPr="005A1243" w:rsidRDefault="009A6D25" w:rsidP="009A6D25">
            <w:pPr>
              <w:jc w:val="center"/>
            </w:pPr>
            <w:r w:rsidRPr="005A1243">
              <w:t>Найменування замовника</w:t>
            </w:r>
          </w:p>
        </w:tc>
        <w:tc>
          <w:tcPr>
            <w:tcW w:w="3543" w:type="dxa"/>
          </w:tcPr>
          <w:p w:rsidR="009A6D25" w:rsidRPr="005A1243" w:rsidRDefault="009A6D25" w:rsidP="009A6D25">
            <w:pPr>
              <w:jc w:val="center"/>
            </w:pPr>
            <w:r w:rsidRPr="005A1243">
              <w:t>Предмет договору (договорів)</w:t>
            </w:r>
          </w:p>
        </w:tc>
      </w:tr>
      <w:tr w:rsidR="009A6D25" w:rsidRPr="005A1243" w:rsidTr="008B201E">
        <w:tc>
          <w:tcPr>
            <w:tcW w:w="675" w:type="dxa"/>
          </w:tcPr>
          <w:p w:rsidR="009A6D25" w:rsidRPr="005A1243" w:rsidRDefault="009A6D25" w:rsidP="009A6D25">
            <w:pPr>
              <w:spacing w:after="120"/>
              <w:jc w:val="center"/>
            </w:pPr>
          </w:p>
        </w:tc>
        <w:tc>
          <w:tcPr>
            <w:tcW w:w="2268" w:type="dxa"/>
          </w:tcPr>
          <w:p w:rsidR="009A6D25" w:rsidRPr="005A1243" w:rsidRDefault="009A6D25" w:rsidP="009A6D25">
            <w:pPr>
              <w:spacing w:after="120"/>
            </w:pPr>
          </w:p>
        </w:tc>
        <w:tc>
          <w:tcPr>
            <w:tcW w:w="3261" w:type="dxa"/>
          </w:tcPr>
          <w:p w:rsidR="009A6D25" w:rsidRPr="005A1243" w:rsidRDefault="009A6D25" w:rsidP="009A6D25">
            <w:pPr>
              <w:spacing w:after="120"/>
            </w:pPr>
          </w:p>
        </w:tc>
        <w:tc>
          <w:tcPr>
            <w:tcW w:w="3543" w:type="dxa"/>
          </w:tcPr>
          <w:p w:rsidR="009A6D25" w:rsidRPr="005A1243" w:rsidRDefault="009A6D25" w:rsidP="009A6D25">
            <w:pPr>
              <w:spacing w:after="120"/>
            </w:pPr>
          </w:p>
        </w:tc>
      </w:tr>
      <w:tr w:rsidR="009A6D25" w:rsidRPr="005A1243" w:rsidTr="008B201E">
        <w:tc>
          <w:tcPr>
            <w:tcW w:w="675" w:type="dxa"/>
          </w:tcPr>
          <w:p w:rsidR="009A6D25" w:rsidRPr="005A1243" w:rsidRDefault="009A6D25" w:rsidP="009A6D25">
            <w:pPr>
              <w:spacing w:after="120"/>
              <w:jc w:val="center"/>
            </w:pPr>
          </w:p>
        </w:tc>
        <w:tc>
          <w:tcPr>
            <w:tcW w:w="2268" w:type="dxa"/>
          </w:tcPr>
          <w:p w:rsidR="009A6D25" w:rsidRPr="005A1243" w:rsidRDefault="009A6D25" w:rsidP="009A6D25">
            <w:pPr>
              <w:spacing w:after="120"/>
            </w:pPr>
          </w:p>
        </w:tc>
        <w:tc>
          <w:tcPr>
            <w:tcW w:w="3261" w:type="dxa"/>
          </w:tcPr>
          <w:p w:rsidR="009A6D25" w:rsidRPr="005A1243" w:rsidRDefault="009A6D25" w:rsidP="009A6D25">
            <w:pPr>
              <w:spacing w:after="120"/>
            </w:pPr>
          </w:p>
        </w:tc>
        <w:tc>
          <w:tcPr>
            <w:tcW w:w="3543" w:type="dxa"/>
          </w:tcPr>
          <w:p w:rsidR="009A6D25" w:rsidRPr="005A1243" w:rsidRDefault="009A6D25" w:rsidP="009A6D25">
            <w:pPr>
              <w:spacing w:after="120"/>
            </w:pPr>
          </w:p>
        </w:tc>
      </w:tr>
    </w:tbl>
    <w:p w:rsidR="009A6D25" w:rsidRPr="005A1243" w:rsidRDefault="009A6D25" w:rsidP="009A6D25">
      <w:pPr>
        <w:spacing w:before="120" w:after="120"/>
        <w:ind w:firstLine="709"/>
        <w:jc w:val="both"/>
      </w:pPr>
    </w:p>
    <w:p w:rsidR="009A6D25" w:rsidRPr="005A1243" w:rsidRDefault="009A6D25" w:rsidP="009A6D25">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6A6ED3" w:rsidRPr="005A1243" w:rsidRDefault="006A6ED3" w:rsidP="00D82743">
      <w:pPr>
        <w:pageBreakBefore/>
        <w:ind w:left="6804"/>
        <w:outlineLvl w:val="0"/>
      </w:pPr>
      <w:r w:rsidRPr="005A1243">
        <w:rPr>
          <w:b/>
        </w:rPr>
        <w:lastRenderedPageBreak/>
        <w:t>Додаток </w:t>
      </w:r>
      <w:r w:rsidR="005E2359" w:rsidRPr="005A1243">
        <w:rPr>
          <w:b/>
        </w:rPr>
        <w:t>2</w:t>
      </w:r>
      <w:r w:rsidR="00837FC9" w:rsidRPr="005A1243">
        <w:rPr>
          <w:b/>
        </w:rPr>
        <w:t>.</w:t>
      </w:r>
      <w:r w:rsidR="00EC128F" w:rsidRPr="005A1243">
        <w:rPr>
          <w:b/>
          <w:lang w:val="ru-RU"/>
        </w:rPr>
        <w:t>2</w:t>
      </w:r>
      <w:r w:rsidRPr="005A1243">
        <w:rPr>
          <w:b/>
        </w:rPr>
        <w:t xml:space="preserve"> </w:t>
      </w:r>
      <w:r w:rsidRPr="005A1243">
        <w:rPr>
          <w:b/>
        </w:rPr>
        <w:br/>
      </w:r>
      <w:r w:rsidRPr="005A1243">
        <w:t xml:space="preserve">до </w:t>
      </w:r>
      <w:r w:rsidR="00D82743" w:rsidRPr="005A1243">
        <w:t>тендерної документації</w:t>
      </w:r>
    </w:p>
    <w:p w:rsidR="006A6ED3" w:rsidRPr="005A1243" w:rsidRDefault="006A6ED3" w:rsidP="006A6ED3">
      <w:pPr>
        <w:widowControl w:val="0"/>
        <w:autoSpaceDE w:val="0"/>
        <w:autoSpaceDN w:val="0"/>
        <w:adjustRightInd w:val="0"/>
        <w:spacing w:before="480" w:after="240"/>
        <w:jc w:val="center"/>
        <w:rPr>
          <w:bCs/>
          <w:i/>
        </w:rPr>
      </w:pPr>
      <w:r w:rsidRPr="005A1243">
        <w:rPr>
          <w:bCs/>
          <w:i/>
        </w:rPr>
        <w:t>НА БЛАНКУ УЧАСНИКА (за наявності)</w:t>
      </w:r>
    </w:p>
    <w:p w:rsidR="006A6ED3" w:rsidRPr="005A1243" w:rsidRDefault="006A6ED3" w:rsidP="006A6ED3">
      <w:pPr>
        <w:widowControl w:val="0"/>
        <w:autoSpaceDE w:val="0"/>
        <w:autoSpaceDN w:val="0"/>
        <w:adjustRightInd w:val="0"/>
        <w:spacing w:before="240" w:after="480"/>
        <w:jc w:val="center"/>
        <w:rPr>
          <w:b/>
          <w:bCs/>
        </w:rPr>
      </w:pPr>
      <w:r w:rsidRPr="005A1243">
        <w:rPr>
          <w:b/>
          <w:bCs/>
        </w:rPr>
        <w:t xml:space="preserve">ДОВІДКА ЩОДО ВІДСУТНОСТІ ПІДСТАВ У ВІДМОВІ УЧАСНИКУ </w:t>
      </w:r>
      <w:r w:rsidRPr="005A1243">
        <w:rPr>
          <w:b/>
          <w:bCs/>
        </w:rPr>
        <w:br/>
        <w:t xml:space="preserve">В УЧАСТІ У ПРОЦЕДУРІ ЗАКУПІВЛІ, ВИЗНАЧЕНИХ У </w:t>
      </w:r>
      <w:r w:rsidR="0000496D" w:rsidRPr="005A1243">
        <w:rPr>
          <w:b/>
          <w:bCs/>
        </w:rPr>
        <w:t xml:space="preserve">ПУНКТІ </w:t>
      </w:r>
      <w:r w:rsidR="00F521FE" w:rsidRPr="005A1243">
        <w:rPr>
          <w:b/>
          <w:bCs/>
        </w:rPr>
        <w:t>47</w:t>
      </w:r>
      <w:r w:rsidR="0000496D" w:rsidRPr="005A1243">
        <w:rPr>
          <w:b/>
          <w:bCs/>
        </w:rPr>
        <w:t xml:space="preserve"> ОСОБЛИВОСТЕЙ</w:t>
      </w:r>
    </w:p>
    <w:p w:rsidR="00381889" w:rsidRPr="005A1243" w:rsidRDefault="00381889" w:rsidP="00381889">
      <w:pPr>
        <w:ind w:firstLine="709"/>
        <w:jc w:val="both"/>
      </w:pPr>
      <w:r w:rsidRPr="005A1243">
        <w:rPr>
          <w:u w:val="single"/>
        </w:rPr>
        <w:t xml:space="preserve">     (найменування /ПІБ учасника)      </w:t>
      </w:r>
      <w:r w:rsidRPr="005A1243">
        <w:t xml:space="preserve">(далі – учасник) повідомляє про відсутність підстав у відмові в участі у процедурі закупівлі, визначених </w:t>
      </w:r>
      <w:r w:rsidR="007E2E4A" w:rsidRPr="005A1243">
        <w:t xml:space="preserve">пунктом </w:t>
      </w:r>
      <w:r w:rsidR="00F521FE" w:rsidRPr="005A1243">
        <w:t xml:space="preserve">47 </w:t>
      </w:r>
      <w:r w:rsidR="007E2E4A" w:rsidRPr="005A1243">
        <w:t>особливостей</w:t>
      </w:r>
      <w:r w:rsidRPr="005A1243">
        <w:t>, а саме:</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1) учасник процедури закупівлі </w:t>
      </w:r>
      <w:r w:rsidR="00C879A5" w:rsidRPr="005A1243">
        <w:rPr>
          <w:color w:val="000000"/>
          <w:shd w:val="clear" w:color="auto" w:fill="FFFFFF"/>
        </w:rPr>
        <w:t xml:space="preserve">не </w:t>
      </w:r>
      <w:r w:rsidRPr="005A1243">
        <w:rPr>
          <w:color w:val="000000"/>
          <w:shd w:val="clear" w:color="auto" w:fill="FFFFFF"/>
        </w:rPr>
        <w:t>пропону</w:t>
      </w:r>
      <w:r w:rsidR="00C879A5" w:rsidRPr="005A1243">
        <w:rPr>
          <w:color w:val="000000"/>
          <w:shd w:val="clear" w:color="auto" w:fill="FFFFFF"/>
        </w:rPr>
        <w:t>вав</w:t>
      </w:r>
      <w:r w:rsidRPr="005A1243">
        <w:rPr>
          <w:color w:val="000000"/>
          <w:shd w:val="clear" w:color="auto" w:fill="FFFFFF"/>
        </w:rPr>
        <w:t xml:space="preserve">, </w:t>
      </w:r>
      <w:r w:rsidR="00C879A5" w:rsidRPr="005A1243">
        <w:rPr>
          <w:color w:val="000000"/>
          <w:shd w:val="clear" w:color="auto" w:fill="FFFFFF"/>
        </w:rPr>
        <w:t xml:space="preserve">не </w:t>
      </w:r>
      <w:r w:rsidRPr="005A1243">
        <w:rPr>
          <w:color w:val="000000"/>
          <w:shd w:val="clear" w:color="auto" w:fill="FFFFFF"/>
        </w:rPr>
        <w:t>да</w:t>
      </w:r>
      <w:r w:rsidR="00C879A5" w:rsidRPr="005A1243">
        <w:rPr>
          <w:color w:val="000000"/>
          <w:shd w:val="clear" w:color="auto" w:fill="FFFFFF"/>
        </w:rPr>
        <w:t>вав</w:t>
      </w:r>
      <w:r w:rsidRPr="005A1243">
        <w:rPr>
          <w:color w:val="000000"/>
          <w:shd w:val="clear" w:color="auto" w:fill="FFFFFF"/>
        </w:rPr>
        <w:t xml:space="preserve"> або </w:t>
      </w:r>
      <w:r w:rsidR="00C879A5" w:rsidRPr="005A1243">
        <w:rPr>
          <w:color w:val="000000"/>
          <w:shd w:val="clear" w:color="auto" w:fill="FFFFFF"/>
        </w:rPr>
        <w:t xml:space="preserve">не </w:t>
      </w:r>
      <w:r w:rsidRPr="005A1243">
        <w:rPr>
          <w:color w:val="000000"/>
          <w:shd w:val="clear" w:color="auto" w:fill="FFFFFF"/>
        </w:rPr>
        <w:t>погоджу</w:t>
      </w:r>
      <w:r w:rsidR="00C879A5" w:rsidRPr="005A1243">
        <w:rPr>
          <w:color w:val="000000"/>
          <w:shd w:val="clear" w:color="auto" w:fill="FFFFFF"/>
        </w:rPr>
        <w:t>вався</w:t>
      </w:r>
      <w:r w:rsidRPr="005A1243">
        <w:rPr>
          <w:color w:val="000000"/>
          <w:shd w:val="clear" w:color="auto" w:fill="FFFFFF"/>
        </w:rPr>
        <w:t xml:space="preserve">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2) відомості про юридичну особу, яка є учасником процедури закупівлі, </w:t>
      </w:r>
      <w:r w:rsidR="00C879A5" w:rsidRPr="005A1243">
        <w:rPr>
          <w:color w:val="000000"/>
          <w:shd w:val="clear" w:color="auto" w:fill="FFFFFF"/>
        </w:rPr>
        <w:t xml:space="preserve">не </w:t>
      </w:r>
      <w:proofErr w:type="spellStart"/>
      <w:r w:rsidRPr="005A1243">
        <w:rPr>
          <w:color w:val="000000"/>
          <w:shd w:val="clear" w:color="auto" w:fill="FFFFFF"/>
        </w:rPr>
        <w:t>внесено</w:t>
      </w:r>
      <w:proofErr w:type="spellEnd"/>
      <w:r w:rsidRPr="005A1243">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5A1243" w:rsidRDefault="007E2E4A" w:rsidP="007E2E4A">
      <w:pPr>
        <w:ind w:firstLine="709"/>
        <w:jc w:val="both"/>
        <w:rPr>
          <w:color w:val="000000"/>
          <w:shd w:val="clear" w:color="auto" w:fill="FFFFFF"/>
        </w:rPr>
      </w:pPr>
      <w:r w:rsidRPr="005A1243">
        <w:rPr>
          <w:color w:val="000000"/>
          <w:shd w:val="clear" w:color="auto" w:fill="FFFFFF"/>
        </w:rPr>
        <w:t>4) суб</w:t>
      </w:r>
      <w:r w:rsidR="00C879A5" w:rsidRPr="005A1243">
        <w:rPr>
          <w:color w:val="000000"/>
          <w:shd w:val="clear" w:color="auto" w:fill="FFFFFF"/>
        </w:rPr>
        <w:t>’</w:t>
      </w:r>
      <w:r w:rsidRPr="005A1243">
        <w:rPr>
          <w:color w:val="000000"/>
          <w:shd w:val="clear" w:color="auto" w:fill="FFFFFF"/>
        </w:rPr>
        <w:t>єкт господарювання (учасник процедури закупівлі) протягом останніх трьох років</w:t>
      </w:r>
      <w:r w:rsidR="00C879A5" w:rsidRPr="005A1243">
        <w:rPr>
          <w:color w:val="000000"/>
          <w:shd w:val="clear" w:color="auto" w:fill="FFFFFF"/>
        </w:rPr>
        <w:t xml:space="preserve"> не</w:t>
      </w:r>
      <w:r w:rsidRPr="005A1243">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1243">
        <w:rPr>
          <w:color w:val="000000"/>
          <w:shd w:val="clear" w:color="auto" w:fill="FFFFFF"/>
        </w:rPr>
        <w:t>антиконкурентних</w:t>
      </w:r>
      <w:proofErr w:type="spellEnd"/>
      <w:r w:rsidRPr="005A1243">
        <w:rPr>
          <w:color w:val="000000"/>
          <w:shd w:val="clear" w:color="auto" w:fill="FFFFFF"/>
        </w:rPr>
        <w:t xml:space="preserve"> узгоджених дій, що стосуються спотворення результатів тендерів;</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5) фізична особа,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була засуджена за кримінальне правопорушення, вчинене з корисливих мотивів (зокрема, пов</w:t>
      </w:r>
      <w:r w:rsidR="00C879A5" w:rsidRPr="005A1243">
        <w:rPr>
          <w:color w:val="000000"/>
          <w:shd w:val="clear" w:color="auto" w:fill="FFFFFF"/>
        </w:rPr>
        <w:t>’</w:t>
      </w:r>
      <w:r w:rsidRPr="005A1243">
        <w:rPr>
          <w:color w:val="000000"/>
          <w:shd w:val="clear" w:color="auto" w:fill="FFFFFF"/>
        </w:rPr>
        <w:t>язане з хабарництвом та відмиванням коштів), судимість з якої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6) керівник учасника процедури закупівлі </w:t>
      </w:r>
      <w:r w:rsidR="00C879A5" w:rsidRPr="005A1243">
        <w:rPr>
          <w:color w:val="000000"/>
          <w:shd w:val="clear" w:color="auto" w:fill="FFFFFF"/>
        </w:rPr>
        <w:t xml:space="preserve">не </w:t>
      </w:r>
      <w:r w:rsidRPr="005A1243">
        <w:rPr>
          <w:color w:val="000000"/>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7) тендерна пропозиція подана учасником процедури закупівлі, який </w:t>
      </w:r>
      <w:r w:rsidR="00C879A5" w:rsidRPr="005A1243">
        <w:rPr>
          <w:color w:val="000000"/>
          <w:shd w:val="clear" w:color="auto" w:fill="FFFFFF"/>
        </w:rPr>
        <w:t xml:space="preserve">не </w:t>
      </w:r>
      <w:r w:rsidRPr="005A1243">
        <w:rPr>
          <w:color w:val="000000"/>
          <w:shd w:val="clear" w:color="auto" w:fill="FFFFFF"/>
        </w:rPr>
        <w:t>є пов</w:t>
      </w:r>
      <w:r w:rsidR="00C879A5" w:rsidRPr="005A1243">
        <w:rPr>
          <w:color w:val="000000"/>
          <w:shd w:val="clear" w:color="auto" w:fill="FFFFFF"/>
        </w:rPr>
        <w:t>’</w:t>
      </w:r>
      <w:r w:rsidRPr="005A1243">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8) учасник процедури закупівлі </w:t>
      </w:r>
      <w:r w:rsidR="00C879A5" w:rsidRPr="005A1243">
        <w:rPr>
          <w:color w:val="000000"/>
          <w:shd w:val="clear" w:color="auto" w:fill="FFFFFF"/>
        </w:rPr>
        <w:t xml:space="preserve">не </w:t>
      </w:r>
      <w:r w:rsidRPr="005A1243">
        <w:rPr>
          <w:color w:val="000000"/>
          <w:shd w:val="clear" w:color="auto" w:fill="FFFFFF"/>
        </w:rPr>
        <w:t xml:space="preserve">визнаний в установленому законом порядку банкрутом та стосовно нього </w:t>
      </w:r>
      <w:r w:rsidR="00F76939" w:rsidRPr="005A1243">
        <w:rPr>
          <w:shd w:val="clear" w:color="auto" w:fill="FFFFFF"/>
        </w:rPr>
        <w:t xml:space="preserve">не </w:t>
      </w:r>
      <w:r w:rsidRPr="005A1243">
        <w:rPr>
          <w:shd w:val="clear" w:color="auto" w:fill="FFFFFF"/>
        </w:rPr>
        <w:t>відкрита</w:t>
      </w:r>
      <w:r w:rsidRPr="005A1243">
        <w:rPr>
          <w:color w:val="000000"/>
          <w:shd w:val="clear" w:color="auto" w:fill="FFFFFF"/>
        </w:rPr>
        <w:t xml:space="preserve"> ліквідаційна процедура;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9) у Єдиному державному реєстрі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 xml:space="preserve">та громадських формувань </w:t>
      </w:r>
      <w:r w:rsidR="00C879A5" w:rsidRPr="005A1243">
        <w:rPr>
          <w:color w:val="000000"/>
          <w:shd w:val="clear" w:color="auto" w:fill="FFFFFF"/>
        </w:rPr>
        <w:t>наявна</w:t>
      </w:r>
      <w:r w:rsidRPr="005A1243">
        <w:rPr>
          <w:color w:val="000000"/>
          <w:shd w:val="clear" w:color="auto" w:fill="FFFFFF"/>
        </w:rPr>
        <w:t xml:space="preserve"> інформація, передбачена пунктом 9 частини другої статті 9 Закону України </w:t>
      </w:r>
      <w:r w:rsidR="00F7101B" w:rsidRPr="005A1243">
        <w:rPr>
          <w:color w:val="000000"/>
          <w:shd w:val="clear" w:color="auto" w:fill="FFFFFF"/>
        </w:rPr>
        <w:t>«</w:t>
      </w:r>
      <w:r w:rsidRPr="005A1243">
        <w:rPr>
          <w:color w:val="000000"/>
          <w:shd w:val="clear" w:color="auto" w:fill="FFFFFF"/>
        </w:rPr>
        <w:t xml:space="preserve">Про державну реєстрацію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та громадських формувань</w:t>
      </w:r>
      <w:r w:rsidR="00F7101B" w:rsidRPr="005A1243">
        <w:rPr>
          <w:color w:val="000000"/>
          <w:shd w:val="clear" w:color="auto" w:fill="FFFFFF"/>
        </w:rPr>
        <w:t>»</w:t>
      </w:r>
      <w:r w:rsidRPr="005A1243">
        <w:rPr>
          <w:color w:val="000000"/>
          <w:shd w:val="clear" w:color="auto" w:fill="FFFFFF"/>
        </w:rPr>
        <w:t xml:space="preserve"> (крім нерезидентів);</w:t>
      </w:r>
    </w:p>
    <w:p w:rsidR="007E2E4A" w:rsidRPr="005A1243" w:rsidRDefault="007E2E4A" w:rsidP="007E2E4A">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0</w:t>
      </w:r>
      <w:r w:rsidRPr="005A1243">
        <w:rPr>
          <w:color w:val="000000"/>
          <w:shd w:val="clear" w:color="auto" w:fill="FFFFFF"/>
        </w:rPr>
        <w:t xml:space="preserve">) учасник процедури закупівлі або кінцевий </w:t>
      </w:r>
      <w:proofErr w:type="spellStart"/>
      <w:r w:rsidRPr="005A1243">
        <w:rPr>
          <w:color w:val="000000"/>
          <w:shd w:val="clear" w:color="auto" w:fill="FFFFFF"/>
        </w:rPr>
        <w:t>бенефіціарний</w:t>
      </w:r>
      <w:proofErr w:type="spellEnd"/>
      <w:r w:rsidRPr="005A1243">
        <w:rPr>
          <w:color w:val="000000"/>
          <w:shd w:val="clear" w:color="auto" w:fill="FFFFFF"/>
        </w:rPr>
        <w:t xml:space="preserve"> власник, член або учасник (акціонер) юридичної особи - учасника процедури закупівлі </w:t>
      </w:r>
      <w:r w:rsidR="00C879A5" w:rsidRPr="005A1243">
        <w:rPr>
          <w:color w:val="000000"/>
          <w:shd w:val="clear" w:color="auto" w:fill="FFFFFF"/>
        </w:rPr>
        <w:t xml:space="preserve">не </w:t>
      </w:r>
      <w:r w:rsidRPr="005A1243">
        <w:rPr>
          <w:color w:val="000000"/>
          <w:shd w:val="clear" w:color="auto" w:fill="FFFFFF"/>
        </w:rPr>
        <w:t xml:space="preserve">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F7101B" w:rsidRPr="005A1243">
        <w:rPr>
          <w:color w:val="000000"/>
          <w:shd w:val="clear" w:color="auto" w:fill="FFFFFF"/>
        </w:rPr>
        <w:t>«</w:t>
      </w:r>
      <w:r w:rsidRPr="005A1243">
        <w:rPr>
          <w:color w:val="000000"/>
          <w:shd w:val="clear" w:color="auto" w:fill="FFFFFF"/>
        </w:rPr>
        <w:t>Про санкції</w:t>
      </w:r>
      <w:r w:rsidR="00F7101B" w:rsidRPr="005A1243">
        <w:rPr>
          <w:color w:val="000000"/>
          <w:shd w:val="clear" w:color="auto" w:fill="FFFFFF"/>
        </w:rPr>
        <w:t>»</w:t>
      </w:r>
      <w:r w:rsidRPr="005A1243">
        <w:rPr>
          <w:color w:val="000000"/>
          <w:shd w:val="clear" w:color="auto" w:fill="FFFFFF"/>
        </w:rPr>
        <w:t>;</w:t>
      </w:r>
    </w:p>
    <w:p w:rsidR="007E2E4A" w:rsidRPr="005A1243" w:rsidRDefault="007E2E4A" w:rsidP="007E2E4A">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1</w:t>
      </w:r>
      <w:r w:rsidRPr="005A1243">
        <w:rPr>
          <w:color w:val="000000"/>
          <w:shd w:val="clear" w:color="auto" w:fill="FFFFFF"/>
        </w:rPr>
        <w:t>) керівника учасника процедури закупівлі, фізичну особу, яка є учасником процедури закупівлі,</w:t>
      </w:r>
      <w:r w:rsidR="00C879A5" w:rsidRPr="005A1243">
        <w:rPr>
          <w:color w:val="000000"/>
          <w:shd w:val="clear" w:color="auto" w:fill="FFFFFF"/>
        </w:rPr>
        <w:t xml:space="preserve"> не</w:t>
      </w:r>
      <w:r w:rsidRPr="005A1243">
        <w:rPr>
          <w:color w:val="000000"/>
          <w:shd w:val="clear" w:color="auto" w:fill="FFFFFF"/>
        </w:rPr>
        <w:t xml:space="preserve"> було притягнуто згідно із законом до відповідальності за вчинення правопорушення, пов</w:t>
      </w:r>
      <w:r w:rsidR="00F76939" w:rsidRPr="005A1243">
        <w:rPr>
          <w:color w:val="000000"/>
          <w:shd w:val="clear" w:color="auto" w:fill="FFFFFF"/>
        </w:rPr>
        <w:t>’</w:t>
      </w:r>
      <w:r w:rsidRPr="005A1243">
        <w:rPr>
          <w:color w:val="000000"/>
          <w:shd w:val="clear" w:color="auto" w:fill="FFFFFF"/>
        </w:rPr>
        <w:t>язаного з використанням дитячої праці чи будь-якими формами торгівлі людьми.</w:t>
      </w:r>
    </w:p>
    <w:p w:rsidR="00975183" w:rsidRPr="005A1243" w:rsidRDefault="007E2E4A" w:rsidP="008B201E">
      <w:pPr>
        <w:tabs>
          <w:tab w:val="left" w:pos="1134"/>
        </w:tabs>
        <w:spacing w:before="120" w:after="120"/>
        <w:ind w:firstLine="709"/>
        <w:jc w:val="both"/>
      </w:pPr>
      <w:r w:rsidRPr="005A1243">
        <w:rPr>
          <w:color w:val="00000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Pr="005A1243">
        <w:rPr>
          <w:color w:val="000000"/>
          <w:shd w:val="clear" w:color="auto" w:fill="FFFFFF"/>
        </w:rPr>
        <w:lastRenderedPageBreak/>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5A1243">
        <w:rPr>
          <w:color w:val="000000"/>
          <w:shd w:val="clear" w:color="auto" w:fill="FFFFFF"/>
        </w:rPr>
        <w:t>’</w:t>
      </w:r>
      <w:r w:rsidRPr="005A1243">
        <w:rPr>
          <w:color w:val="000000"/>
          <w:shd w:val="clear" w:color="auto" w:fill="FFFFFF"/>
        </w:rPr>
        <w:t>язався сплатити відповідні зобов</w:t>
      </w:r>
      <w:r w:rsidR="00C879A5" w:rsidRPr="005A1243">
        <w:rPr>
          <w:color w:val="000000"/>
          <w:shd w:val="clear" w:color="auto" w:fill="FFFFFF"/>
        </w:rPr>
        <w:t>’</w:t>
      </w:r>
      <w:r w:rsidRPr="005A1243">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5A1243">
        <w:t xml:space="preserve"> </w:t>
      </w:r>
    </w:p>
    <w:p w:rsidR="006D6AEF" w:rsidRPr="005A1243" w:rsidRDefault="006D6AEF" w:rsidP="008B201E">
      <w:pPr>
        <w:ind w:firstLine="709"/>
        <w:jc w:val="both"/>
        <w:rPr>
          <w:color w:val="000000"/>
          <w:shd w:val="solid" w:color="FFFFFF" w:fill="FFFFFF"/>
          <w:lang w:eastAsia="en-US"/>
        </w:rPr>
      </w:pPr>
      <w:bookmarkStart w:id="158" w:name="n548"/>
      <w:bookmarkStart w:id="159" w:name="n549"/>
      <w:bookmarkEnd w:id="158"/>
      <w:bookmarkEnd w:id="159"/>
      <w:r w:rsidRPr="005A1243">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5A1243">
        <w:rPr>
          <w:color w:val="000000"/>
          <w:shd w:val="solid" w:color="FFFFFF" w:fill="FFFFFF"/>
          <w:lang w:eastAsia="en-US"/>
        </w:rPr>
        <w:t>4</w:t>
      </w:r>
      <w:r w:rsidR="00F521FE" w:rsidRPr="005A1243">
        <w:rPr>
          <w:color w:val="000000"/>
          <w:shd w:val="solid" w:color="FFFFFF" w:fill="FFFFFF"/>
          <w:lang w:eastAsia="en-US"/>
        </w:rPr>
        <w:t xml:space="preserve">7 </w:t>
      </w:r>
      <w:r w:rsidR="00344D14" w:rsidRPr="005A1243">
        <w:rPr>
          <w:color w:val="000000"/>
          <w:shd w:val="solid" w:color="FFFFFF" w:fill="FFFFFF"/>
          <w:lang w:eastAsia="en-US"/>
        </w:rPr>
        <w:t xml:space="preserve">особливостей </w:t>
      </w:r>
      <w:r w:rsidRPr="005A1243">
        <w:rPr>
          <w:color w:val="000000"/>
          <w:shd w:val="solid" w:color="FFFFFF" w:fill="FFFFFF"/>
          <w:lang w:eastAsia="en-US"/>
        </w:rPr>
        <w:t xml:space="preserve">(крім абзацу чотирнадцятого пункту </w:t>
      </w:r>
      <w:r w:rsidR="00F521FE" w:rsidRPr="005A1243">
        <w:rPr>
          <w:color w:val="000000"/>
          <w:shd w:val="solid" w:color="FFFFFF" w:fill="FFFFFF"/>
          <w:lang w:eastAsia="en-US"/>
        </w:rPr>
        <w:t>47)</w:t>
      </w:r>
      <w:r w:rsidRPr="005A1243">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5A1243" w:rsidRDefault="006D6AEF" w:rsidP="008B201E">
      <w:pPr>
        <w:ind w:firstLine="709"/>
        <w:jc w:val="both"/>
        <w:rPr>
          <w:i/>
        </w:rPr>
      </w:pPr>
      <w:r w:rsidRPr="005A124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5A1243">
        <w:t>7</w:t>
      </w:r>
      <w:r w:rsidRPr="005A1243">
        <w:t xml:space="preserve"> (крім абзацу чотирнадцятого пункту 4</w:t>
      </w:r>
      <w:r w:rsidR="00F521FE" w:rsidRPr="005A1243">
        <w:t>7</w:t>
      </w:r>
      <w:r w:rsidRPr="005A1243">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5A1243">
        <w:t>7</w:t>
      </w:r>
      <w:r w:rsidRPr="005A1243">
        <w:t>.</w:t>
      </w:r>
    </w:p>
    <w:p w:rsidR="00244B0D" w:rsidRPr="005A1243" w:rsidRDefault="00244B0D" w:rsidP="00244B0D">
      <w:pPr>
        <w:suppressAutoHyphens/>
        <w:spacing w:line="100" w:lineRule="atLeast"/>
        <w:ind w:left="5780" w:right="141" w:firstLine="700"/>
        <w:jc w:val="right"/>
        <w:rPr>
          <w:b/>
          <w:color w:val="000000"/>
          <w:lang w:eastAsia="ar-SA"/>
        </w:rPr>
      </w:pPr>
    </w:p>
    <w:p w:rsidR="000A12F0" w:rsidRPr="005A1243" w:rsidRDefault="000A12F0" w:rsidP="000A12F0">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381889" w:rsidRPr="005A1243" w:rsidRDefault="00381889" w:rsidP="00381889">
      <w:pPr>
        <w:suppressAutoHyphens/>
        <w:spacing w:line="100" w:lineRule="atLeast"/>
        <w:ind w:left="6521" w:right="141"/>
        <w:rPr>
          <w:color w:val="000000"/>
          <w:lang w:eastAsia="ar-SA"/>
        </w:rPr>
      </w:pPr>
      <w:r w:rsidRPr="005A1243">
        <w:rPr>
          <w:b/>
          <w:color w:val="000000"/>
          <w:lang w:eastAsia="ar-SA"/>
        </w:rPr>
        <w:lastRenderedPageBreak/>
        <w:t>Додаток</w:t>
      </w:r>
      <w:r w:rsidRPr="005A1243">
        <w:rPr>
          <w:b/>
        </w:rPr>
        <w:t xml:space="preserve"> </w:t>
      </w:r>
      <w:r w:rsidRPr="005A1243">
        <w:rPr>
          <w:b/>
          <w:color w:val="000000"/>
          <w:lang w:eastAsia="ar-SA"/>
        </w:rPr>
        <w:t>3</w:t>
      </w:r>
    </w:p>
    <w:p w:rsidR="00381889" w:rsidRPr="005A1243" w:rsidRDefault="00381889" w:rsidP="00381889">
      <w:pPr>
        <w:suppressAutoHyphens/>
        <w:spacing w:line="100" w:lineRule="atLeast"/>
        <w:ind w:left="6521" w:right="141"/>
        <w:rPr>
          <w:b/>
          <w:color w:val="000000"/>
          <w:sz w:val="26"/>
          <w:szCs w:val="26"/>
          <w:lang w:eastAsia="ar-SA"/>
        </w:rPr>
      </w:pPr>
      <w:r w:rsidRPr="005A1243">
        <w:rPr>
          <w:color w:val="000000"/>
          <w:lang w:eastAsia="ar-SA"/>
        </w:rPr>
        <w:t>до тендерної документації</w:t>
      </w:r>
    </w:p>
    <w:p w:rsidR="00381889" w:rsidRPr="005A1243" w:rsidRDefault="00381889" w:rsidP="00381889">
      <w:pPr>
        <w:suppressAutoHyphens/>
        <w:spacing w:line="256" w:lineRule="auto"/>
        <w:rPr>
          <w:b/>
          <w:sz w:val="12"/>
          <w:szCs w:val="26"/>
          <w:lang w:val="ru-RU" w:eastAsia="ar-SA"/>
        </w:rPr>
      </w:pPr>
    </w:p>
    <w:p w:rsidR="008B201E" w:rsidRPr="005A1243" w:rsidRDefault="008B201E" w:rsidP="00381889">
      <w:pPr>
        <w:suppressAutoHyphens/>
        <w:spacing w:line="256" w:lineRule="auto"/>
        <w:rPr>
          <w:b/>
          <w:sz w:val="12"/>
          <w:szCs w:val="26"/>
          <w:lang w:val="ru-RU" w:eastAsia="ar-SA"/>
        </w:rPr>
      </w:pPr>
    </w:p>
    <w:p w:rsidR="00CB4099" w:rsidRPr="005A1243" w:rsidRDefault="00CB4099" w:rsidP="00CB4099">
      <w:pPr>
        <w:suppressAutoHyphens/>
        <w:spacing w:line="256" w:lineRule="auto"/>
        <w:jc w:val="center"/>
        <w:rPr>
          <w:b/>
          <w:sz w:val="26"/>
          <w:szCs w:val="26"/>
          <w:lang w:val="ru-RU" w:eastAsia="ar-SA"/>
        </w:rPr>
      </w:pPr>
      <w:r w:rsidRPr="005A1243">
        <w:rPr>
          <w:b/>
          <w:sz w:val="26"/>
          <w:szCs w:val="26"/>
          <w:lang w:eastAsia="ar-SA"/>
        </w:rPr>
        <w:t xml:space="preserve">Перелік документів та інформації  для підтвердження відповідності переможця вимогам, визначеним </w:t>
      </w:r>
      <w:r w:rsidR="009C4B51" w:rsidRPr="005A1243">
        <w:rPr>
          <w:b/>
          <w:sz w:val="26"/>
          <w:szCs w:val="26"/>
          <w:lang w:eastAsia="ar-SA"/>
        </w:rPr>
        <w:t>пунктом</w:t>
      </w:r>
      <w:r w:rsidRPr="005A1243">
        <w:rPr>
          <w:b/>
          <w:sz w:val="26"/>
          <w:szCs w:val="26"/>
          <w:lang w:eastAsia="ar-SA"/>
        </w:rPr>
        <w:t xml:space="preserve"> 4</w:t>
      </w:r>
      <w:r w:rsidR="00F521FE" w:rsidRPr="005A1243">
        <w:rPr>
          <w:b/>
          <w:sz w:val="26"/>
          <w:szCs w:val="26"/>
          <w:lang w:eastAsia="ar-SA"/>
        </w:rPr>
        <w:t>7</w:t>
      </w:r>
      <w:r w:rsidRPr="005A1243">
        <w:rPr>
          <w:b/>
          <w:sz w:val="26"/>
          <w:szCs w:val="26"/>
          <w:lang w:eastAsia="ar-SA"/>
        </w:rPr>
        <w:t xml:space="preserve"> особливостей</w:t>
      </w:r>
    </w:p>
    <w:p w:rsidR="008B201E" w:rsidRPr="005A1243" w:rsidRDefault="008B201E" w:rsidP="00CB4099">
      <w:pPr>
        <w:suppressAutoHyphens/>
        <w:spacing w:line="256" w:lineRule="auto"/>
        <w:jc w:val="center"/>
        <w:rPr>
          <w:rFonts w:ascii="Calibri" w:hAnsi="Calibri"/>
          <w:sz w:val="22"/>
          <w:szCs w:val="22"/>
          <w:lang w:val="ru-RU" w:eastAsia="ar-SA"/>
        </w:rPr>
      </w:pPr>
    </w:p>
    <w:p w:rsidR="00CB4099" w:rsidRPr="005A1243" w:rsidRDefault="009C4B51" w:rsidP="00CB4099">
      <w:pPr>
        <w:ind w:firstLine="567"/>
        <w:jc w:val="both"/>
        <w:rPr>
          <w:shd w:val="solid" w:color="FFFFFF" w:fill="FFFFFF"/>
        </w:rPr>
      </w:pPr>
      <w:r w:rsidRPr="005A1243">
        <w:rPr>
          <w:shd w:val="solid" w:color="FFFFFF" w:fill="FFFFFF"/>
          <w:lang w:eastAsia="en-US"/>
        </w:rPr>
        <w:t xml:space="preserve">Переможець процедури закупівлі у строк, що не перевищує чотири дні </w:t>
      </w:r>
      <w:r w:rsidR="00A04376" w:rsidRPr="005A1243">
        <w:rPr>
          <w:shd w:val="solid" w:color="FFFFFF" w:fill="FFFFFF"/>
          <w:lang w:val="ru-RU" w:eastAsia="en-US"/>
        </w:rPr>
        <w:br/>
      </w:r>
      <w:r w:rsidRPr="005A1243">
        <w:rPr>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A04376" w:rsidRPr="005A1243">
        <w:rPr>
          <w:shd w:val="solid" w:color="FFFFFF" w:fill="FFFFFF"/>
          <w:lang w:val="ru-RU" w:eastAsia="en-US"/>
        </w:rPr>
        <w:br/>
      </w:r>
      <w:r w:rsidRPr="005A1243">
        <w:rPr>
          <w:shd w:val="solid" w:color="FFFFFF" w:fill="FFFFFF"/>
          <w:lang w:eastAsia="en-US"/>
        </w:rPr>
        <w:t>і 12 та в абзаці чотирнадцятому пункту</w:t>
      </w:r>
      <w:r w:rsidR="0098577D" w:rsidRPr="005A1243">
        <w:rPr>
          <w:shd w:val="solid" w:color="FFFFFF" w:fill="FFFFFF"/>
          <w:lang w:val="ru-RU" w:eastAsia="en-US"/>
        </w:rPr>
        <w:t xml:space="preserve"> 4</w:t>
      </w:r>
      <w:r w:rsidR="00F521FE" w:rsidRPr="005A1243">
        <w:rPr>
          <w:shd w:val="solid" w:color="FFFFFF" w:fill="FFFFFF"/>
          <w:lang w:val="ru-RU" w:eastAsia="en-US"/>
        </w:rPr>
        <w:t>7</w:t>
      </w:r>
      <w:r w:rsidR="0098577D" w:rsidRPr="005A1243">
        <w:rPr>
          <w:shd w:val="solid" w:color="FFFFFF" w:fill="FFFFFF"/>
          <w:lang w:val="ru-RU" w:eastAsia="en-US"/>
        </w:rPr>
        <w:t xml:space="preserve"> </w:t>
      </w:r>
      <w:r w:rsidR="0098577D" w:rsidRPr="005A1243">
        <w:rPr>
          <w:shd w:val="solid" w:color="FFFFFF" w:fill="FFFFFF"/>
          <w:lang w:eastAsia="en-US"/>
        </w:rPr>
        <w:t>особливостей</w:t>
      </w:r>
      <w:r w:rsidRPr="005A1243">
        <w:rPr>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w:t>
      </w:r>
      <w:r w:rsidR="00A04376" w:rsidRPr="005A1243">
        <w:rPr>
          <w:shd w:val="solid" w:color="FFFFFF" w:fill="FFFFFF"/>
          <w:lang w:eastAsia="en-US"/>
        </w:rPr>
        <w:br/>
      </w:r>
      <w:r w:rsidRPr="005A1243">
        <w:rPr>
          <w:shd w:val="solid" w:color="FFFFFF" w:fill="FFFFFF"/>
          <w:lang w:eastAsia="en-US"/>
        </w:rPr>
        <w:t xml:space="preserve">із Законом України </w:t>
      </w:r>
      <w:r w:rsidR="000A12F0" w:rsidRPr="005A1243">
        <w:rPr>
          <w:shd w:val="solid" w:color="FFFFFF" w:fill="FFFFFF"/>
          <w:lang w:eastAsia="en-US"/>
        </w:rPr>
        <w:t>«</w:t>
      </w:r>
      <w:r w:rsidRPr="005A1243">
        <w:rPr>
          <w:shd w:val="solid" w:color="FFFFFF" w:fill="FFFFFF"/>
          <w:lang w:eastAsia="en-US"/>
        </w:rPr>
        <w:t>Про доступ до публічної інформації</w:t>
      </w:r>
      <w:r w:rsidR="000A12F0" w:rsidRPr="005A1243">
        <w:rPr>
          <w:shd w:val="solid" w:color="FFFFFF" w:fill="FFFFFF"/>
          <w:lang w:eastAsia="en-US"/>
        </w:rPr>
        <w:t>»</w:t>
      </w:r>
      <w:r w:rsidRPr="005A1243">
        <w:rPr>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w:t>
      </w:r>
      <w:r w:rsidR="00A04376" w:rsidRPr="005A1243">
        <w:rPr>
          <w:shd w:val="solid" w:color="FFFFFF" w:fill="FFFFFF"/>
          <w:lang w:eastAsia="en-US"/>
        </w:rPr>
        <w:br/>
      </w:r>
      <w:r w:rsidRPr="005A1243">
        <w:rPr>
          <w:shd w:val="solid" w:color="FFFFFF" w:fill="FFFFFF"/>
          <w:lang w:eastAsia="en-US"/>
        </w:rPr>
        <w:t>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6CF3" w:rsidRPr="005A1243" w:rsidRDefault="00536CF3" w:rsidP="00536CF3">
      <w:pPr>
        <w:suppressAutoHyphens/>
        <w:spacing w:line="256" w:lineRule="auto"/>
        <w:jc w:val="both"/>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820"/>
      </w:tblGrid>
      <w:tr w:rsidR="009E7AF3" w:rsidRPr="005A1243" w:rsidTr="00876D96">
        <w:trPr>
          <w:trHeight w:val="1265"/>
        </w:trPr>
        <w:tc>
          <w:tcPr>
            <w:tcW w:w="817" w:type="dxa"/>
          </w:tcPr>
          <w:p w:rsidR="00536CF3" w:rsidRPr="005A1243" w:rsidRDefault="00536CF3" w:rsidP="00F521FE">
            <w:pPr>
              <w:suppressAutoHyphens/>
              <w:spacing w:line="100" w:lineRule="atLeast"/>
              <w:ind w:right="-25"/>
              <w:jc w:val="center"/>
              <w:rPr>
                <w:b/>
                <w:sz w:val="20"/>
                <w:szCs w:val="20"/>
                <w:lang w:eastAsia="ar-SA"/>
              </w:rPr>
            </w:pPr>
            <w:r w:rsidRPr="005A1243">
              <w:rPr>
                <w:b/>
                <w:sz w:val="20"/>
                <w:szCs w:val="20"/>
                <w:lang w:eastAsia="ar-SA"/>
              </w:rPr>
              <w:t>№ п.</w:t>
            </w:r>
            <w:r w:rsidR="009C4B51" w:rsidRPr="005A1243">
              <w:rPr>
                <w:b/>
                <w:sz w:val="20"/>
                <w:szCs w:val="20"/>
                <w:lang w:eastAsia="ar-SA"/>
              </w:rPr>
              <w:t xml:space="preserve"> 4</w:t>
            </w:r>
            <w:r w:rsidR="00F521FE" w:rsidRPr="005A1243">
              <w:rPr>
                <w:b/>
                <w:sz w:val="20"/>
                <w:szCs w:val="20"/>
                <w:lang w:eastAsia="ar-SA"/>
              </w:rPr>
              <w:t>7</w:t>
            </w:r>
            <w:r w:rsidR="009C4B51" w:rsidRPr="005A1243">
              <w:rPr>
                <w:b/>
                <w:sz w:val="20"/>
                <w:szCs w:val="20"/>
                <w:lang w:eastAsia="ar-SA"/>
              </w:rPr>
              <w:t xml:space="preserve"> особливостей</w:t>
            </w:r>
          </w:p>
        </w:tc>
        <w:tc>
          <w:tcPr>
            <w:tcW w:w="4394" w:type="dxa"/>
          </w:tcPr>
          <w:p w:rsidR="00536CF3" w:rsidRPr="005A1243" w:rsidRDefault="00536CF3" w:rsidP="00876D96">
            <w:pPr>
              <w:suppressAutoHyphens/>
              <w:spacing w:line="100" w:lineRule="atLeast"/>
              <w:jc w:val="center"/>
              <w:rPr>
                <w:b/>
                <w:sz w:val="20"/>
                <w:szCs w:val="20"/>
                <w:lang w:eastAsia="ar-SA"/>
              </w:rPr>
            </w:pPr>
            <w:r w:rsidRPr="005A1243">
              <w:rPr>
                <w:b/>
                <w:sz w:val="20"/>
                <w:szCs w:val="20"/>
                <w:lang w:eastAsia="ar-SA"/>
              </w:rPr>
              <w:t>Вимоги п. 4</w:t>
            </w:r>
            <w:r w:rsidR="00F521FE" w:rsidRPr="005A1243">
              <w:rPr>
                <w:b/>
                <w:sz w:val="20"/>
                <w:szCs w:val="20"/>
                <w:lang w:eastAsia="ar-SA"/>
              </w:rPr>
              <w:t>7</w:t>
            </w:r>
            <w:r w:rsidRPr="005A1243">
              <w:rPr>
                <w:b/>
                <w:sz w:val="20"/>
                <w:szCs w:val="20"/>
                <w:lang w:eastAsia="ar-SA"/>
              </w:rPr>
              <w:t xml:space="preserve"> особливостей</w:t>
            </w:r>
          </w:p>
          <w:p w:rsidR="00536CF3" w:rsidRPr="005A1243" w:rsidRDefault="00536CF3" w:rsidP="00876D96">
            <w:pPr>
              <w:suppressAutoHyphens/>
              <w:spacing w:after="160" w:line="256" w:lineRule="auto"/>
              <w:ind w:right="140"/>
              <w:jc w:val="center"/>
              <w:rPr>
                <w:b/>
                <w:sz w:val="20"/>
                <w:szCs w:val="20"/>
                <w:lang w:eastAsia="ar-SA"/>
              </w:rPr>
            </w:pPr>
            <w:r w:rsidRPr="005A1243">
              <w:rPr>
                <w:b/>
                <w:sz w:val="20"/>
                <w:szCs w:val="20"/>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820" w:type="dxa"/>
          </w:tcPr>
          <w:p w:rsidR="00536CF3" w:rsidRPr="005A1243" w:rsidRDefault="00536CF3" w:rsidP="00F521FE">
            <w:pPr>
              <w:suppressAutoHyphens/>
              <w:spacing w:after="160" w:line="256" w:lineRule="auto"/>
              <w:ind w:left="290"/>
              <w:rPr>
                <w:rFonts w:ascii="Calibri" w:hAnsi="Calibri" w:cs="Calibri"/>
                <w:sz w:val="20"/>
                <w:szCs w:val="20"/>
                <w:lang w:eastAsia="ar-SA"/>
              </w:rPr>
            </w:pPr>
            <w:r w:rsidRPr="005A1243">
              <w:rPr>
                <w:b/>
                <w:sz w:val="20"/>
                <w:szCs w:val="20"/>
                <w:lang w:eastAsia="ar-SA"/>
              </w:rPr>
              <w:t xml:space="preserve">Переможець торгів на виконання вимоги </w:t>
            </w:r>
            <w:r w:rsidRPr="005A1243">
              <w:rPr>
                <w:b/>
                <w:sz w:val="20"/>
                <w:szCs w:val="20"/>
                <w:u w:val="single"/>
              </w:rPr>
              <w:t>п. 4</w:t>
            </w:r>
            <w:r w:rsidR="00F521FE" w:rsidRPr="005A1243">
              <w:rPr>
                <w:b/>
                <w:sz w:val="20"/>
                <w:szCs w:val="20"/>
                <w:u w:val="single"/>
              </w:rPr>
              <w:t>7</w:t>
            </w:r>
            <w:r w:rsidRPr="005A1243">
              <w:rPr>
                <w:b/>
                <w:sz w:val="20"/>
                <w:szCs w:val="20"/>
                <w:u w:val="single"/>
              </w:rPr>
              <w:t xml:space="preserve"> особливостей</w:t>
            </w:r>
            <w:r w:rsidRPr="005A1243">
              <w:rPr>
                <w:b/>
                <w:sz w:val="20"/>
                <w:szCs w:val="20"/>
                <w:lang w:eastAsia="ar-SA"/>
              </w:rPr>
              <w:t xml:space="preserve"> (підтвердження відсутності підстав) повинен надати таку інформацію:</w:t>
            </w:r>
          </w:p>
        </w:tc>
      </w:tr>
      <w:tr w:rsidR="009E7AF3" w:rsidRPr="005A1243" w:rsidTr="00876D96">
        <w:trPr>
          <w:trHeight w:val="1638"/>
        </w:trPr>
        <w:tc>
          <w:tcPr>
            <w:tcW w:w="817" w:type="dxa"/>
          </w:tcPr>
          <w:p w:rsidR="00536CF3" w:rsidRPr="005A1243" w:rsidRDefault="009C4B51" w:rsidP="00536CF3">
            <w:pPr>
              <w:suppressAutoHyphens/>
              <w:spacing w:line="100" w:lineRule="atLeast"/>
              <w:ind w:right="-25"/>
              <w:jc w:val="center"/>
              <w:rPr>
                <w:b/>
                <w:lang w:eastAsia="ar-SA"/>
              </w:rPr>
            </w:pPr>
            <w:proofErr w:type="spellStart"/>
            <w:r w:rsidRPr="005A1243">
              <w:t>пп</w:t>
            </w:r>
            <w:proofErr w:type="spellEnd"/>
            <w:r w:rsidRPr="005A1243">
              <w:t>. 3</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36CF3" w:rsidRPr="005A1243">
              <w:rPr>
                <w:lang w:eastAsia="ar-SA"/>
              </w:rPr>
              <w:t>.</w:t>
            </w:r>
          </w:p>
        </w:tc>
        <w:tc>
          <w:tcPr>
            <w:tcW w:w="4820" w:type="dxa"/>
          </w:tcPr>
          <w:p w:rsidR="00536CF3" w:rsidRPr="005A1243" w:rsidRDefault="00536CF3" w:rsidP="00536CF3">
            <w:pPr>
              <w:widowControl w:val="0"/>
              <w:suppressAutoHyphens/>
              <w:ind w:firstLine="323"/>
              <w:jc w:val="both"/>
              <w:rPr>
                <w:lang w:eastAsia="ar-SA"/>
              </w:rPr>
            </w:pPr>
            <w:r w:rsidRPr="005A1243">
              <w:rPr>
                <w:lang w:eastAsia="ar-SA"/>
              </w:rPr>
              <w:t xml:space="preserve">Гарантійний лист в довільній формі, складений переможцем процедури закупівлі, про відсутність підстави </w:t>
            </w:r>
            <w:r w:rsidR="00A04376" w:rsidRPr="005A1243">
              <w:rPr>
                <w:lang w:val="ru-RU" w:eastAsia="ar-SA"/>
              </w:rPr>
              <w:br/>
            </w:r>
            <w:r w:rsidRPr="005A1243">
              <w:rPr>
                <w:lang w:eastAsia="ar-SA"/>
              </w:rPr>
              <w:t xml:space="preserve">для відмови учаснику в участі в процедурі закупівлі, передбаченої </w:t>
            </w:r>
            <w:proofErr w:type="spellStart"/>
            <w:r w:rsidRPr="005A1243">
              <w:rPr>
                <w:lang w:eastAsia="ar-SA"/>
              </w:rPr>
              <w:t>п</w:t>
            </w:r>
            <w:r w:rsidR="009E5E8C" w:rsidRPr="005A1243">
              <w:rPr>
                <w:lang w:eastAsia="ar-SA"/>
              </w:rPr>
              <w:t>п</w:t>
            </w:r>
            <w:proofErr w:type="spellEnd"/>
            <w:r w:rsidR="009E5E8C" w:rsidRPr="005A1243">
              <w:rPr>
                <w:lang w:eastAsia="ar-SA"/>
              </w:rPr>
              <w:t>. 3 пункту 4</w:t>
            </w:r>
            <w:r w:rsidR="00F521FE" w:rsidRPr="005A1243">
              <w:rPr>
                <w:lang w:eastAsia="ar-SA"/>
              </w:rPr>
              <w:t>7</w:t>
            </w:r>
            <w:r w:rsidR="009E5E8C" w:rsidRPr="005A1243">
              <w:rPr>
                <w:lang w:eastAsia="ar-SA"/>
              </w:rPr>
              <w:t xml:space="preserve"> особливостей</w:t>
            </w:r>
          </w:p>
          <w:p w:rsidR="00536CF3" w:rsidRPr="005A1243" w:rsidRDefault="00536CF3" w:rsidP="00536CF3">
            <w:pPr>
              <w:widowControl w:val="0"/>
              <w:suppressAutoHyphens/>
              <w:spacing w:line="100" w:lineRule="atLeast"/>
              <w:ind w:firstLine="323"/>
              <w:jc w:val="both"/>
              <w:rPr>
                <w:lang w:eastAsia="ar-SA"/>
              </w:rPr>
            </w:pPr>
            <w:r w:rsidRPr="005A1243">
              <w:rPr>
                <w:lang w:eastAsia="ar-SA"/>
              </w:rPr>
              <w:t>або</w:t>
            </w:r>
          </w:p>
          <w:p w:rsidR="00536CF3" w:rsidRPr="005A1243" w:rsidRDefault="00536CF3" w:rsidP="00536CF3">
            <w:pPr>
              <w:widowControl w:val="0"/>
              <w:suppressAutoHyphens/>
              <w:spacing w:line="100" w:lineRule="atLeast"/>
              <w:ind w:firstLine="323"/>
              <w:jc w:val="both"/>
              <w:rPr>
                <w:lang w:eastAsia="ar-SA"/>
              </w:rPr>
            </w:pPr>
            <w:r w:rsidRPr="005A1243">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536CF3" w:rsidRPr="005A1243" w:rsidRDefault="00536CF3" w:rsidP="00536CF3">
            <w:pPr>
              <w:widowControl w:val="0"/>
              <w:suppressAutoHyphens/>
              <w:ind w:firstLine="323"/>
              <w:jc w:val="both"/>
              <w:rPr>
                <w:lang w:eastAsia="ar-SA"/>
              </w:rPr>
            </w:pPr>
            <w:r w:rsidRPr="005A1243">
              <w:rPr>
                <w:lang w:eastAsia="ar-SA"/>
              </w:rPr>
              <w:t>або</w:t>
            </w:r>
          </w:p>
          <w:p w:rsidR="00536CF3" w:rsidRPr="005A1243" w:rsidRDefault="00536CF3" w:rsidP="00536CF3">
            <w:pPr>
              <w:widowControl w:val="0"/>
              <w:suppressAutoHyphens/>
              <w:ind w:firstLine="323"/>
              <w:jc w:val="both"/>
              <w:rPr>
                <w:lang w:eastAsia="ar-SA"/>
              </w:rPr>
            </w:pPr>
            <w:r w:rsidRPr="005A1243">
              <w:rPr>
                <w:lang w:eastAsia="ar-SA"/>
              </w:rPr>
              <w:t xml:space="preserve">витяг з Єдиного державного реєстру осіб, які вчинили корупційні або пов’язані </w:t>
            </w:r>
            <w:r w:rsidRPr="005A1243">
              <w:rPr>
                <w:lang w:eastAsia="ar-SA"/>
              </w:rPr>
              <w:br/>
              <w:t>з корупцією правопорушення (у разі можливості).</w:t>
            </w:r>
          </w:p>
        </w:tc>
      </w:tr>
      <w:tr w:rsidR="009E7AF3" w:rsidRPr="005A1243" w:rsidTr="00876D96">
        <w:trPr>
          <w:trHeight w:val="416"/>
        </w:trPr>
        <w:tc>
          <w:tcPr>
            <w:tcW w:w="817" w:type="dxa"/>
          </w:tcPr>
          <w:p w:rsidR="00536CF3" w:rsidRPr="005A1243" w:rsidRDefault="00354DEA"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5</w:t>
            </w:r>
          </w:p>
        </w:tc>
        <w:tc>
          <w:tcPr>
            <w:tcW w:w="4394" w:type="dxa"/>
          </w:tcPr>
          <w:p w:rsidR="00536CF3" w:rsidRPr="005A1243" w:rsidRDefault="00536CF3" w:rsidP="009E5E8C">
            <w:pPr>
              <w:widowControl w:val="0"/>
              <w:suppressAutoHyphens/>
              <w:spacing w:line="100" w:lineRule="atLeast"/>
              <w:ind w:firstLine="175"/>
              <w:jc w:val="both"/>
              <w:rPr>
                <w:lang w:eastAsia="ar-SA"/>
              </w:rPr>
            </w:pPr>
            <w:r w:rsidRPr="005A1243">
              <w:rPr>
                <w:lang w:eastAsia="ar-SA"/>
              </w:rPr>
              <w:t xml:space="preserve">Фізична особа, </w:t>
            </w:r>
            <w:r w:rsidR="009E5E8C" w:rsidRPr="005A1243">
              <w:t>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A1243">
              <w:rPr>
                <w:lang w:eastAsia="ar-SA"/>
              </w:rPr>
              <w:t>.</w:t>
            </w:r>
          </w:p>
        </w:tc>
        <w:tc>
          <w:tcPr>
            <w:tcW w:w="4820"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w:t>
            </w:r>
            <w:r w:rsidR="00D03E9D" w:rsidRPr="005A1243">
              <w:rPr>
                <w:lang w:eastAsia="ar-SA"/>
              </w:rPr>
              <w:br/>
            </w:r>
            <w:r w:rsidRPr="005A1243">
              <w:rPr>
                <w:lang w:eastAsia="ar-SA"/>
              </w:rPr>
              <w:t xml:space="preserve">або електронній формі) з інформаційно-аналітичної системи </w:t>
            </w:r>
            <w:r w:rsidR="00D03E9D" w:rsidRPr="005A1243">
              <w:rPr>
                <w:lang w:eastAsia="ar-SA"/>
              </w:rPr>
              <w:t>«</w:t>
            </w:r>
            <w:r w:rsidRPr="005A1243">
              <w:rPr>
                <w:lang w:eastAsia="ar-SA"/>
              </w:rPr>
              <w:t>Облік відомостей про притягнення особи до кримінальної відповідальності та наявності судимості</w:t>
            </w:r>
            <w:r w:rsidR="00D03E9D" w:rsidRPr="005A1243">
              <w:rPr>
                <w:lang w:eastAsia="ar-SA"/>
              </w:rPr>
              <w:t>»</w:t>
            </w:r>
            <w:r w:rsidRPr="005A1243">
              <w:rPr>
                <w:lang w:eastAsia="ar-SA"/>
              </w:rPr>
              <w:t xml:space="preserve">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w:t>
            </w:r>
            <w:r w:rsidR="00794FBE" w:rsidRPr="005A1243">
              <w:rPr>
                <w:lang w:eastAsia="ar-SA"/>
              </w:rPr>
              <w:t>ч</w:t>
            </w:r>
            <w:r w:rsidR="00A04376" w:rsidRPr="005A1243">
              <w:rPr>
                <w:lang w:eastAsia="ar-SA"/>
              </w:rPr>
              <w:t>ених кримінально-процесуальним законодавством України.</w:t>
            </w:r>
          </w:p>
          <w:p w:rsidR="00536CF3" w:rsidRPr="005A1243" w:rsidRDefault="00536CF3" w:rsidP="00536CF3">
            <w:pPr>
              <w:suppressAutoHyphens/>
              <w:spacing w:line="256" w:lineRule="auto"/>
              <w:ind w:firstLine="323"/>
              <w:jc w:val="both"/>
              <w:rPr>
                <w:lang w:eastAsia="ar-SA"/>
              </w:rPr>
            </w:pPr>
            <w:r w:rsidRPr="005A1243">
              <w:rPr>
                <w:lang w:eastAsia="ar-SA"/>
              </w:rPr>
              <w:lastRenderedPageBreak/>
              <w:t xml:space="preserve">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від дати подання документа. </w:t>
            </w:r>
          </w:p>
          <w:p w:rsidR="00536CF3" w:rsidRPr="005A1243" w:rsidRDefault="00536CF3" w:rsidP="00536CF3">
            <w:pPr>
              <w:suppressAutoHyphens/>
              <w:spacing w:line="256" w:lineRule="auto"/>
              <w:ind w:firstLine="323"/>
              <w:jc w:val="both"/>
              <w:rPr>
                <w:lang w:eastAsia="ar-SA"/>
              </w:rPr>
            </w:pPr>
            <w:r w:rsidRPr="005A1243">
              <w:rPr>
                <w:lang w:eastAsia="ar-SA"/>
              </w:rPr>
              <w:t>Додатково Замовник може перевірити документ на офіційному сайті МВС за посиланням https://vytiah.mvs.gov.ua/app/checkStatus.</w:t>
            </w:r>
          </w:p>
        </w:tc>
      </w:tr>
      <w:tr w:rsidR="009E7AF3" w:rsidRPr="005A1243" w:rsidTr="00876D96">
        <w:trPr>
          <w:trHeight w:val="451"/>
        </w:trPr>
        <w:tc>
          <w:tcPr>
            <w:tcW w:w="817" w:type="dxa"/>
          </w:tcPr>
          <w:p w:rsidR="00536CF3" w:rsidRPr="005A1243" w:rsidRDefault="00354DEA"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6</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36CF3" w:rsidRPr="005A1243">
              <w:rPr>
                <w:lang w:eastAsia="ar-SA"/>
              </w:rPr>
              <w:t>.</w:t>
            </w:r>
          </w:p>
        </w:tc>
        <w:tc>
          <w:tcPr>
            <w:tcW w:w="4820"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або електронній формі) з інформаційно-аналітичної системи </w:t>
            </w:r>
            <w:r w:rsidR="00794FBE" w:rsidRPr="005A1243">
              <w:rPr>
                <w:lang w:eastAsia="ar-SA"/>
              </w:rPr>
              <w:t>«</w:t>
            </w:r>
            <w:r w:rsidRPr="005A1243">
              <w:rPr>
                <w:lang w:eastAsia="ar-SA"/>
              </w:rPr>
              <w:t xml:space="preserve">Облік відомостей </w:t>
            </w:r>
            <w:r w:rsidR="00D03E9D" w:rsidRPr="005A1243">
              <w:rPr>
                <w:lang w:eastAsia="ar-SA"/>
              </w:rPr>
              <w:br/>
            </w:r>
            <w:r w:rsidRPr="005A1243">
              <w:rPr>
                <w:lang w:eastAsia="ar-SA"/>
              </w:rPr>
              <w:t>про притягнення особи до кримінальної відповідальності та наявності судимості</w:t>
            </w:r>
            <w:r w:rsidR="00794FBE" w:rsidRPr="005A1243">
              <w:rPr>
                <w:lang w:eastAsia="ar-SA"/>
              </w:rPr>
              <w:t>»</w:t>
            </w:r>
            <w:r w:rsidRPr="005A1243">
              <w:rPr>
                <w:lang w:eastAsia="ar-SA"/>
              </w:rPr>
              <w:t xml:space="preserve"> Міністерства внутрішніх справ України, </w:t>
            </w:r>
            <w:r w:rsidR="00D03E9D" w:rsidRPr="005A1243">
              <w:rPr>
                <w:lang w:eastAsia="ar-SA"/>
              </w:rPr>
              <w:br/>
            </w:r>
            <w:r w:rsidRPr="005A1243">
              <w:rPr>
                <w:lang w:eastAsia="ar-SA"/>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36CF3" w:rsidRPr="005A1243" w:rsidRDefault="00536CF3" w:rsidP="00536CF3">
            <w:pPr>
              <w:suppressAutoHyphens/>
              <w:spacing w:line="256" w:lineRule="auto"/>
              <w:ind w:firstLine="323"/>
              <w:jc w:val="both"/>
              <w:rPr>
                <w:lang w:eastAsia="ar-SA"/>
              </w:rPr>
            </w:pPr>
            <w:r w:rsidRPr="005A1243">
              <w:rPr>
                <w:lang w:eastAsia="ar-SA"/>
              </w:rPr>
              <w:t xml:space="preserve">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від дати подання документа. </w:t>
            </w:r>
          </w:p>
          <w:p w:rsidR="00536CF3" w:rsidRPr="005A1243" w:rsidRDefault="00536CF3" w:rsidP="00536CF3">
            <w:pPr>
              <w:suppressAutoHyphens/>
              <w:spacing w:line="256" w:lineRule="auto"/>
              <w:ind w:firstLine="317"/>
              <w:jc w:val="both"/>
              <w:rPr>
                <w:rFonts w:ascii="Calibri" w:hAnsi="Calibri" w:cs="Calibri"/>
                <w:lang w:eastAsia="ar-SA"/>
              </w:rPr>
            </w:pPr>
            <w:r w:rsidRPr="005A1243">
              <w:rPr>
                <w:lang w:eastAsia="ar-SA"/>
              </w:rPr>
              <w:t>Додатково Замовник може перевірити документ на офіційному сайті МВС за посиланням https://vytiah.mvs.gov.ua/app/checkStatus.</w:t>
            </w:r>
          </w:p>
        </w:tc>
      </w:tr>
      <w:tr w:rsidR="009E7AF3" w:rsidRPr="005A1243" w:rsidTr="00876D96">
        <w:trPr>
          <w:trHeight w:val="862"/>
        </w:trPr>
        <w:tc>
          <w:tcPr>
            <w:tcW w:w="817" w:type="dxa"/>
          </w:tcPr>
          <w:p w:rsidR="00536CF3" w:rsidRPr="005A1243" w:rsidRDefault="00354DEA"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12</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36CF3" w:rsidRPr="005A1243">
              <w:rPr>
                <w:lang w:eastAsia="ar-SA"/>
              </w:rPr>
              <w:t>.</w:t>
            </w:r>
          </w:p>
        </w:tc>
        <w:tc>
          <w:tcPr>
            <w:tcW w:w="4820"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w:t>
            </w:r>
            <w:r w:rsidR="00D03E9D" w:rsidRPr="005A1243">
              <w:rPr>
                <w:lang w:eastAsia="ar-SA"/>
              </w:rPr>
              <w:br/>
            </w:r>
            <w:r w:rsidR="00794FBE" w:rsidRPr="005A1243">
              <w:rPr>
                <w:lang w:eastAsia="ar-SA"/>
              </w:rPr>
              <w:t>від дати подання документа.</w:t>
            </w:r>
          </w:p>
          <w:p w:rsidR="00536CF3" w:rsidRPr="005A1243" w:rsidRDefault="00536CF3" w:rsidP="00536CF3">
            <w:pPr>
              <w:suppressAutoHyphens/>
              <w:spacing w:line="256" w:lineRule="auto"/>
              <w:ind w:firstLine="317"/>
              <w:jc w:val="both"/>
              <w:rPr>
                <w:rFonts w:ascii="Calibri" w:hAnsi="Calibri" w:cs="Calibri"/>
                <w:lang w:eastAsia="ar-SA"/>
              </w:rPr>
            </w:pPr>
            <w:r w:rsidRPr="005A1243">
              <w:rPr>
                <w:lang w:eastAsia="ar-SA"/>
              </w:rPr>
              <w:t>Додатково Замовник може перевірити документ на офіційному сайті МВС за посиланням</w:t>
            </w:r>
            <w:r w:rsidR="00CF61FB" w:rsidRPr="005A1243">
              <w:rPr>
                <w:lang w:eastAsia="ar-SA"/>
              </w:rPr>
              <w:t>:</w:t>
            </w:r>
            <w:r w:rsidR="00794FBE" w:rsidRPr="005A1243">
              <w:rPr>
                <w:lang w:eastAsia="ar-SA"/>
              </w:rPr>
              <w:t xml:space="preserve"> </w:t>
            </w:r>
            <w:r w:rsidRPr="005A1243">
              <w:rPr>
                <w:lang w:eastAsia="ar-SA"/>
              </w:rPr>
              <w:t>https://vytiah.mvs.gov.ua/app/checkStatus.</w:t>
            </w:r>
          </w:p>
        </w:tc>
      </w:tr>
      <w:tr w:rsidR="009E7AF3" w:rsidRPr="005A1243" w:rsidTr="00876D96">
        <w:trPr>
          <w:trHeight w:val="593"/>
        </w:trPr>
        <w:tc>
          <w:tcPr>
            <w:tcW w:w="817" w:type="dxa"/>
          </w:tcPr>
          <w:p w:rsidR="00536CF3" w:rsidRPr="005A1243" w:rsidRDefault="00354DEA" w:rsidP="00F3000B">
            <w:pPr>
              <w:suppressAutoHyphens/>
              <w:spacing w:after="160" w:line="256" w:lineRule="auto"/>
              <w:ind w:left="10"/>
              <w:jc w:val="center"/>
              <w:rPr>
                <w:rFonts w:ascii="Calibri" w:hAnsi="Calibri" w:cs="Calibri"/>
                <w:lang w:eastAsia="ar-SA"/>
              </w:rPr>
            </w:pPr>
            <w:hyperlink w:anchor="n1276" w:history="1">
              <w:r w:rsidR="009E5E8C" w:rsidRPr="005A1243">
                <w:rPr>
                  <w:b/>
                </w:rPr>
                <w:t>абзац</w:t>
              </w:r>
            </w:hyperlink>
            <w:r w:rsidR="009E5E8C" w:rsidRPr="005A1243">
              <w:t xml:space="preserve"> 14</w:t>
            </w:r>
          </w:p>
        </w:tc>
        <w:tc>
          <w:tcPr>
            <w:tcW w:w="4394" w:type="dxa"/>
          </w:tcPr>
          <w:p w:rsidR="00536CF3" w:rsidRPr="005A1243" w:rsidRDefault="009E5E8C" w:rsidP="00536CF3">
            <w:pPr>
              <w:shd w:val="clear" w:color="auto" w:fill="FFFFFF"/>
              <w:suppressAutoHyphens/>
              <w:spacing w:line="100" w:lineRule="atLeast"/>
              <w:ind w:firstLine="175"/>
              <w:jc w:val="both"/>
              <w:rPr>
                <w:lang w:eastAsia="ar-SA"/>
              </w:rPr>
            </w:pPr>
            <w:r w:rsidRPr="005A1243">
              <w:rPr>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5A1243">
              <w:rPr>
                <w:lang w:eastAsia="ar-SA"/>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6CF3" w:rsidRPr="005A1243">
              <w:rPr>
                <w:lang w:eastAsia="ar-SA"/>
              </w:rPr>
              <w:t>.</w:t>
            </w:r>
          </w:p>
        </w:tc>
        <w:tc>
          <w:tcPr>
            <w:tcW w:w="4820" w:type="dxa"/>
          </w:tcPr>
          <w:p w:rsidR="00536CF3" w:rsidRPr="005A1243" w:rsidRDefault="00536CF3" w:rsidP="00536CF3">
            <w:pPr>
              <w:suppressAutoHyphens/>
              <w:ind w:firstLine="290"/>
              <w:jc w:val="both"/>
              <w:rPr>
                <w:lang w:eastAsia="ar-SA"/>
              </w:rPr>
            </w:pPr>
            <w:r w:rsidRPr="005A1243">
              <w:rPr>
                <w:lang w:eastAsia="ar-SA"/>
              </w:rPr>
              <w:lastRenderedPageBreak/>
              <w:t xml:space="preserve">Переможець, який не перебуває </w:t>
            </w:r>
            <w:r w:rsidR="00CF61FB" w:rsidRPr="005A1243">
              <w:rPr>
                <w:lang w:eastAsia="ar-SA"/>
              </w:rPr>
              <w:br/>
            </w:r>
            <w:r w:rsidRPr="005A1243">
              <w:rPr>
                <w:lang w:eastAsia="ar-SA"/>
              </w:rPr>
              <w:t xml:space="preserve">в обставинах, зазначених </w:t>
            </w:r>
            <w:r w:rsidR="00F153E9" w:rsidRPr="005A1243">
              <w:rPr>
                <w:lang w:eastAsia="ar-SA"/>
              </w:rPr>
              <w:t>в абзаці 14 пункту 4</w:t>
            </w:r>
            <w:r w:rsidR="00F521FE" w:rsidRPr="005A1243">
              <w:rPr>
                <w:lang w:eastAsia="ar-SA"/>
              </w:rPr>
              <w:t>7</w:t>
            </w:r>
            <w:r w:rsidR="00F153E9" w:rsidRPr="005A1243">
              <w:rPr>
                <w:lang w:eastAsia="ar-SA"/>
              </w:rPr>
              <w:t xml:space="preserve"> особливостей</w:t>
            </w:r>
            <w:r w:rsidRPr="005A1243">
              <w:rPr>
                <w:lang w:eastAsia="ar-SA"/>
              </w:rPr>
              <w:t xml:space="preserve">, надає довідку в довільній формі про відсутність такої підстави </w:t>
            </w:r>
            <w:r w:rsidR="00D03E9D" w:rsidRPr="005A1243">
              <w:rPr>
                <w:lang w:eastAsia="ar-SA"/>
              </w:rPr>
              <w:br/>
            </w:r>
            <w:r w:rsidRPr="005A1243">
              <w:rPr>
                <w:lang w:eastAsia="ar-SA"/>
              </w:rPr>
              <w:t>для відхилення.</w:t>
            </w:r>
          </w:p>
          <w:p w:rsidR="00536CF3" w:rsidRPr="005A1243" w:rsidRDefault="00536CF3" w:rsidP="00536CF3">
            <w:pPr>
              <w:suppressAutoHyphens/>
              <w:ind w:firstLine="290"/>
              <w:jc w:val="both"/>
              <w:rPr>
                <w:lang w:eastAsia="ar-SA"/>
              </w:rPr>
            </w:pPr>
            <w:r w:rsidRPr="005A1243">
              <w:rPr>
                <w:lang w:eastAsia="ar-SA"/>
              </w:rPr>
              <w:t xml:space="preserve">Переможець, що перебуває в обставинах, </w:t>
            </w:r>
            <w:r w:rsidRPr="005A1243">
              <w:rPr>
                <w:lang w:eastAsia="ar-SA"/>
              </w:rPr>
              <w:lastRenderedPageBreak/>
              <w:t xml:space="preserve">зазначених </w:t>
            </w:r>
            <w:r w:rsidR="00F153E9" w:rsidRPr="005A1243">
              <w:rPr>
                <w:lang w:eastAsia="ar-SA"/>
              </w:rPr>
              <w:t>в абзаці 14 пункту 4</w:t>
            </w:r>
            <w:r w:rsidR="00F521FE" w:rsidRPr="005A1243">
              <w:rPr>
                <w:lang w:eastAsia="ar-SA"/>
              </w:rPr>
              <w:t xml:space="preserve">7 </w:t>
            </w:r>
            <w:r w:rsidR="00F153E9" w:rsidRPr="005A1243">
              <w:rPr>
                <w:lang w:eastAsia="ar-SA"/>
              </w:rPr>
              <w:t>особливостей</w:t>
            </w:r>
            <w:r w:rsidRPr="005A1243">
              <w:rPr>
                <w:lang w:eastAsia="ar-SA"/>
              </w:rPr>
              <w:t>, надає:</w:t>
            </w:r>
          </w:p>
          <w:p w:rsidR="00536CF3" w:rsidRPr="005A1243" w:rsidRDefault="00536CF3" w:rsidP="00536CF3">
            <w:pPr>
              <w:suppressAutoHyphens/>
              <w:ind w:firstLine="290"/>
              <w:jc w:val="both"/>
              <w:rPr>
                <w:lang w:eastAsia="ar-SA"/>
              </w:rPr>
            </w:pPr>
            <w:r w:rsidRPr="005A1243">
              <w:rPr>
                <w:lang w:eastAsia="ar-SA"/>
              </w:rPr>
              <w:t>- копію гарантійного листа в довільній формі про</w:t>
            </w:r>
            <w:r w:rsidR="00794FBE" w:rsidRPr="005A1243">
              <w:rPr>
                <w:lang w:eastAsia="ar-SA"/>
              </w:rPr>
              <w:t xml:space="preserve"> те, що переможець гарантує </w:t>
            </w:r>
            <w:r w:rsidRPr="005A1243">
              <w:rPr>
                <w:lang w:eastAsia="ar-SA"/>
              </w:rPr>
              <w:t>Замовнику сплату штрафу/</w:t>
            </w:r>
            <w:proofErr w:type="spellStart"/>
            <w:r w:rsidRPr="005A1243">
              <w:rPr>
                <w:lang w:eastAsia="ar-SA"/>
              </w:rPr>
              <w:t>ів</w:t>
            </w:r>
            <w:proofErr w:type="spellEnd"/>
            <w:r w:rsidRPr="005A1243">
              <w:rPr>
                <w:lang w:eastAsia="ar-SA"/>
              </w:rPr>
              <w:t xml:space="preserve"> та/або відшкодування збитків, з зазначенням строку сплати штрафу/</w:t>
            </w:r>
            <w:proofErr w:type="spellStart"/>
            <w:r w:rsidRPr="005A1243">
              <w:rPr>
                <w:lang w:eastAsia="ar-SA"/>
              </w:rPr>
              <w:t>ів</w:t>
            </w:r>
            <w:proofErr w:type="spellEnd"/>
            <w:r w:rsidRPr="005A1243">
              <w:rPr>
                <w:lang w:eastAsia="ar-SA"/>
              </w:rPr>
              <w:t xml:space="preserve"> та/або відшкодування збитків </w:t>
            </w:r>
          </w:p>
          <w:p w:rsidR="00536CF3" w:rsidRPr="005A1243" w:rsidRDefault="00536CF3" w:rsidP="00536CF3">
            <w:pPr>
              <w:suppressAutoHyphens/>
              <w:ind w:left="11" w:firstLine="290"/>
              <w:jc w:val="both"/>
              <w:rPr>
                <w:lang w:eastAsia="ar-SA"/>
              </w:rPr>
            </w:pPr>
            <w:r w:rsidRPr="005A1243">
              <w:rPr>
                <w:lang w:eastAsia="ar-SA"/>
              </w:rPr>
              <w:t>та/або</w:t>
            </w:r>
          </w:p>
          <w:p w:rsidR="00536CF3" w:rsidRPr="005A1243" w:rsidRDefault="00536CF3" w:rsidP="00536CF3">
            <w:pPr>
              <w:suppressAutoHyphens/>
              <w:ind w:left="11" w:firstLine="290"/>
              <w:jc w:val="both"/>
              <w:rPr>
                <w:lang w:eastAsia="ar-SA"/>
              </w:rPr>
            </w:pPr>
            <w:r w:rsidRPr="005A1243">
              <w:rPr>
                <w:lang w:eastAsia="ar-SA"/>
              </w:rPr>
              <w:t>- документ, що підтверджує оплату штрафу/</w:t>
            </w:r>
            <w:proofErr w:type="spellStart"/>
            <w:r w:rsidRPr="005A1243">
              <w:rPr>
                <w:lang w:eastAsia="ar-SA"/>
              </w:rPr>
              <w:t>ів</w:t>
            </w:r>
            <w:proofErr w:type="spellEnd"/>
            <w:r w:rsidRPr="005A1243">
              <w:rPr>
                <w:lang w:eastAsia="ar-SA"/>
              </w:rPr>
              <w:t xml:space="preserve"> та/або відшкодування збитків </w:t>
            </w:r>
            <w:r w:rsidR="00794FBE" w:rsidRPr="005A1243">
              <w:rPr>
                <w:lang w:eastAsia="ar-SA"/>
              </w:rPr>
              <w:br/>
            </w:r>
            <w:r w:rsidRPr="005A1243">
              <w:rPr>
                <w:lang w:eastAsia="ar-SA"/>
              </w:rPr>
              <w:t>на користь Замовника.</w:t>
            </w:r>
          </w:p>
          <w:p w:rsidR="00536CF3" w:rsidRPr="005A1243" w:rsidRDefault="00536CF3" w:rsidP="00536CF3">
            <w:pPr>
              <w:suppressAutoHyphens/>
              <w:spacing w:after="160" w:line="256" w:lineRule="auto"/>
              <w:jc w:val="both"/>
              <w:rPr>
                <w:lang w:eastAsia="ar-SA"/>
              </w:rPr>
            </w:pPr>
          </w:p>
        </w:tc>
      </w:tr>
    </w:tbl>
    <w:p w:rsidR="00536CF3" w:rsidRPr="005A1243" w:rsidRDefault="00536CF3" w:rsidP="00536CF3">
      <w:pPr>
        <w:suppressAutoHyphens/>
        <w:spacing w:before="240" w:after="160" w:line="256" w:lineRule="auto"/>
        <w:ind w:firstLine="567"/>
        <w:jc w:val="both"/>
        <w:rPr>
          <w:rFonts w:ascii="Calibri" w:hAnsi="Calibri" w:cs="Calibri"/>
          <w:b/>
          <w:bCs/>
          <w:sz w:val="22"/>
          <w:szCs w:val="22"/>
          <w:shd w:val="clear" w:color="auto" w:fill="FFFF00"/>
          <w:lang w:eastAsia="ar-SA"/>
        </w:rPr>
      </w:pPr>
      <w:r w:rsidRPr="005A1243">
        <w:rPr>
          <w:lang w:eastAsia="ar-SA"/>
        </w:rPr>
        <w:lastRenderedPageBreak/>
        <w:t xml:space="preserve">Ненадання переможцем документів, що підтверджують відсутність підстав </w:t>
      </w:r>
      <w:r w:rsidR="00D03E9D" w:rsidRPr="005A1243">
        <w:rPr>
          <w:lang w:eastAsia="ar-SA"/>
        </w:rPr>
        <w:br/>
      </w:r>
      <w:r w:rsidRPr="005A1243">
        <w:rPr>
          <w:lang w:eastAsia="ar-SA"/>
        </w:rPr>
        <w:t>для відхилення, визначених у п</w:t>
      </w:r>
      <w:r w:rsidR="00344D14" w:rsidRPr="005A1243">
        <w:rPr>
          <w:lang w:eastAsia="ar-SA"/>
        </w:rPr>
        <w:t>ункті</w:t>
      </w:r>
      <w:r w:rsidRPr="005A1243">
        <w:rPr>
          <w:lang w:eastAsia="ar-SA"/>
        </w:rPr>
        <w:t xml:space="preserve"> 4</w:t>
      </w:r>
      <w:r w:rsidR="00F521FE" w:rsidRPr="005A1243">
        <w:rPr>
          <w:lang w:eastAsia="ar-SA"/>
        </w:rPr>
        <w:t>7</w:t>
      </w:r>
      <w:r w:rsidRPr="005A1243">
        <w:rPr>
          <w:lang w:eastAsia="ar-SA"/>
        </w:rPr>
        <w:t xml:space="preserve"> особливостей, вважатиметься ненаданням у спосіб, зазначений у тендерній документації, документів, що підтверджують відсу</w:t>
      </w:r>
      <w:r w:rsidR="00344D14" w:rsidRPr="005A1243">
        <w:rPr>
          <w:lang w:eastAsia="ar-SA"/>
        </w:rPr>
        <w:t xml:space="preserve">тність підстав, установлених пунктом </w:t>
      </w:r>
      <w:r w:rsidRPr="005A1243">
        <w:rPr>
          <w:lang w:eastAsia="ar-SA"/>
        </w:rPr>
        <w:t>4</w:t>
      </w:r>
      <w:r w:rsidR="00F521FE" w:rsidRPr="005A1243">
        <w:rPr>
          <w:lang w:eastAsia="ar-SA"/>
        </w:rPr>
        <w:t>7</w:t>
      </w:r>
      <w:r w:rsidRPr="005A1243">
        <w:rPr>
          <w:lang w:eastAsia="ar-SA"/>
        </w:rPr>
        <w:t xml:space="preserve"> особливостей.</w:t>
      </w:r>
    </w:p>
    <w:p w:rsidR="0050031C" w:rsidRPr="005A1243" w:rsidRDefault="00225966" w:rsidP="00D82743">
      <w:pPr>
        <w:pageBreakBefore/>
        <w:ind w:left="6804"/>
        <w:outlineLvl w:val="0"/>
      </w:pPr>
      <w:r w:rsidRPr="005A1243">
        <w:rPr>
          <w:b/>
        </w:rPr>
        <w:lastRenderedPageBreak/>
        <w:t xml:space="preserve">Додаток </w:t>
      </w:r>
      <w:r w:rsidR="00863ED1" w:rsidRPr="005A1243">
        <w:rPr>
          <w:b/>
        </w:rPr>
        <w:t>4</w:t>
      </w:r>
      <w:r w:rsidR="001D76AC" w:rsidRPr="005A1243">
        <w:rPr>
          <w:b/>
        </w:rPr>
        <w:t xml:space="preserve"> </w:t>
      </w:r>
      <w:r w:rsidRPr="005A1243">
        <w:rPr>
          <w:b/>
        </w:rPr>
        <w:br/>
      </w:r>
      <w:r w:rsidR="001D76AC" w:rsidRPr="005A1243">
        <w:t xml:space="preserve">до </w:t>
      </w:r>
      <w:r w:rsidR="00D82743" w:rsidRPr="005A1243">
        <w:t xml:space="preserve">тендерної </w:t>
      </w:r>
      <w:r w:rsidR="001D76AC" w:rsidRPr="005A1243">
        <w:t>документації</w:t>
      </w:r>
      <w:bookmarkEnd w:id="157"/>
    </w:p>
    <w:p w:rsidR="00387093" w:rsidRPr="005A1243" w:rsidRDefault="00387093" w:rsidP="002D3DF7">
      <w:pPr>
        <w:tabs>
          <w:tab w:val="left" w:pos="567"/>
        </w:tabs>
        <w:jc w:val="center"/>
        <w:rPr>
          <w:b/>
        </w:rPr>
      </w:pPr>
      <w:bookmarkStart w:id="160" w:name="_Toc410576467"/>
    </w:p>
    <w:p w:rsidR="002D3DF7" w:rsidRPr="005A1243" w:rsidRDefault="002D3DF7" w:rsidP="002D3DF7">
      <w:pPr>
        <w:tabs>
          <w:tab w:val="left" w:pos="567"/>
        </w:tabs>
        <w:jc w:val="center"/>
        <w:rPr>
          <w:b/>
        </w:rPr>
      </w:pPr>
      <w:r w:rsidRPr="005A1243">
        <w:rPr>
          <w:b/>
        </w:rPr>
        <w:t>ТЕХНІЧНА СПЕЦИФІКАЦІЯ ДО ПРЕДМЕТА ЗАКУПІВЛІ</w:t>
      </w:r>
    </w:p>
    <w:p w:rsidR="002D3DF7" w:rsidRPr="005A1243" w:rsidRDefault="002D3DF7" w:rsidP="00CB5C11">
      <w:pPr>
        <w:jc w:val="center"/>
        <w:rPr>
          <w:i/>
        </w:rPr>
      </w:pPr>
      <w:r w:rsidRPr="005A1243">
        <w:rPr>
          <w:i/>
        </w:rPr>
        <w:t xml:space="preserve">(інформація про необхідні технічні, якісні та кількісні </w:t>
      </w:r>
      <w:r w:rsidR="00225966" w:rsidRPr="005A1243">
        <w:rPr>
          <w:i/>
        </w:rPr>
        <w:br/>
      </w:r>
      <w:r w:rsidRPr="005A1243">
        <w:rPr>
          <w:i/>
        </w:rPr>
        <w:t>характеристики, опис предмета закупівлі)</w:t>
      </w:r>
    </w:p>
    <w:p w:rsidR="002D3DF7" w:rsidRPr="005A1243" w:rsidRDefault="002D3DF7" w:rsidP="002D3DF7">
      <w:pPr>
        <w:tabs>
          <w:tab w:val="left" w:pos="567"/>
        </w:tabs>
        <w:jc w:val="center"/>
        <w:rPr>
          <w:b/>
        </w:rPr>
      </w:pPr>
    </w:p>
    <w:p w:rsidR="002D3DF7" w:rsidRPr="005A1243" w:rsidRDefault="002D3DF7" w:rsidP="002D3DF7">
      <w:pPr>
        <w:widowControl w:val="0"/>
        <w:ind w:firstLine="567"/>
      </w:pPr>
      <w:r w:rsidRPr="005A1243">
        <w:rPr>
          <w:b/>
          <w:color w:val="000000"/>
        </w:rPr>
        <w:t>ЗАМОВНИК</w:t>
      </w:r>
      <w:r w:rsidRPr="005A1243">
        <w:rPr>
          <w:color w:val="000000"/>
        </w:rPr>
        <w:t xml:space="preserve"> – </w:t>
      </w:r>
      <w:r w:rsidRPr="005A1243">
        <w:t>Державна податкова служба України</w:t>
      </w:r>
      <w:r w:rsidR="0050031C" w:rsidRPr="005A1243">
        <w:t>.</w:t>
      </w:r>
    </w:p>
    <w:p w:rsidR="002D3DF7" w:rsidRPr="005A1243" w:rsidRDefault="002D3DF7" w:rsidP="002D3DF7">
      <w:pPr>
        <w:tabs>
          <w:tab w:val="left" w:pos="567"/>
        </w:tabs>
        <w:ind w:firstLine="567"/>
        <w:jc w:val="both"/>
      </w:pPr>
    </w:p>
    <w:p w:rsidR="002D3DF7" w:rsidRPr="005A1243" w:rsidRDefault="002D3DF7" w:rsidP="002D3DF7">
      <w:pPr>
        <w:ind w:firstLine="567"/>
        <w:jc w:val="both"/>
        <w:rPr>
          <w:lang w:val="ru-RU"/>
        </w:rPr>
      </w:pPr>
      <w:r w:rsidRPr="005A1243">
        <w:rPr>
          <w:b/>
        </w:rPr>
        <w:t>ПРЕДМЕТ ЗАКУПІВЛІ:</w:t>
      </w:r>
      <w:r w:rsidRPr="005A1243">
        <w:t xml:space="preserve"> Електрична енергія </w:t>
      </w:r>
      <w:r w:rsidR="0050031C" w:rsidRPr="005A1243">
        <w:t xml:space="preserve">– </w:t>
      </w:r>
      <w:r w:rsidR="00A04376" w:rsidRPr="005A1243">
        <w:t>за кодом ДК 021:2015</w:t>
      </w:r>
      <w:r w:rsidR="00225966" w:rsidRPr="005A1243">
        <w:t xml:space="preserve"> – 09310000-5 </w:t>
      </w:r>
      <w:r w:rsidR="00225966" w:rsidRPr="005A1243">
        <w:rPr>
          <w:lang w:val="ru-RU"/>
        </w:rPr>
        <w:t>(</w:t>
      </w:r>
      <w:r w:rsidRPr="005A1243">
        <w:rPr>
          <w:bCs/>
        </w:rPr>
        <w:t>Електрична енергія</w:t>
      </w:r>
      <w:r w:rsidR="00732616" w:rsidRPr="005A1243">
        <w:rPr>
          <w:bCs/>
        </w:rPr>
        <w:t xml:space="preserve"> (постачання активної електроенергії</w:t>
      </w:r>
      <w:r w:rsidR="00225966" w:rsidRPr="005A1243">
        <w:rPr>
          <w:bCs/>
          <w:lang w:val="ru-RU"/>
        </w:rPr>
        <w:t>)</w:t>
      </w:r>
      <w:r w:rsidR="00732616" w:rsidRPr="005A1243">
        <w:rPr>
          <w:bCs/>
          <w:lang w:val="ru-RU"/>
        </w:rPr>
        <w:t>)</w:t>
      </w:r>
      <w:r w:rsidR="0050031C" w:rsidRPr="005A1243">
        <w:rPr>
          <w:bCs/>
          <w:lang w:val="ru-RU"/>
        </w:rPr>
        <w:t>.</w:t>
      </w:r>
    </w:p>
    <w:p w:rsidR="002D3DF7" w:rsidRPr="005A1243" w:rsidRDefault="002D3DF7" w:rsidP="00D03E9D">
      <w:pPr>
        <w:spacing w:before="40"/>
        <w:ind w:firstLine="567"/>
        <w:jc w:val="both"/>
      </w:pPr>
      <w:r w:rsidRPr="005A1243">
        <w:t>1. Обсяг електричної енергії, що закуповується</w:t>
      </w:r>
      <w:r w:rsidRPr="005A1243">
        <w:rPr>
          <w:lang w:val="ru-RU"/>
        </w:rPr>
        <w:t>:</w:t>
      </w:r>
      <w:r w:rsidRPr="005A1243">
        <w:t xml:space="preserve"> 1 109 058,11 кВт*год.</w:t>
      </w:r>
    </w:p>
    <w:p w:rsidR="002D3DF7" w:rsidRPr="005A1243" w:rsidRDefault="002D3DF7" w:rsidP="00D03E9D">
      <w:pPr>
        <w:spacing w:before="40"/>
        <w:ind w:firstLine="567"/>
        <w:jc w:val="both"/>
      </w:pPr>
      <w:r w:rsidRPr="005A1243">
        <w:t>2. Строк постачання: по 30.09</w:t>
      </w:r>
      <w:r w:rsidR="00AB7988" w:rsidRPr="005A1243">
        <w:t>.</w:t>
      </w:r>
      <w:r w:rsidRPr="005A1243">
        <w:t>2023 року</w:t>
      </w:r>
      <w:r w:rsidR="00AB7988" w:rsidRPr="005A1243">
        <w:t xml:space="preserve"> (включно)</w:t>
      </w:r>
      <w:r w:rsidRPr="005A1243">
        <w:t>.</w:t>
      </w:r>
    </w:p>
    <w:p w:rsidR="002D3DF7" w:rsidRPr="005A1243" w:rsidRDefault="002D3DF7" w:rsidP="00D03E9D">
      <w:pPr>
        <w:spacing w:before="40"/>
        <w:ind w:firstLine="567"/>
        <w:jc w:val="both"/>
      </w:pPr>
      <w:r w:rsidRPr="005A1243">
        <w:t>3. Місце розташування об’єкта Замовника: згідно з таблицею.</w:t>
      </w:r>
    </w:p>
    <w:p w:rsidR="002D3DF7" w:rsidRPr="005A1243" w:rsidRDefault="002D3DF7" w:rsidP="00D03E9D">
      <w:pPr>
        <w:spacing w:before="40"/>
        <w:ind w:firstLine="567"/>
        <w:jc w:val="both"/>
      </w:pPr>
      <w:r w:rsidRPr="005A1243">
        <w:t>4. Клас напруги – 2</w:t>
      </w:r>
      <w:r w:rsidR="0050031C" w:rsidRPr="005A1243">
        <w:t>.</w:t>
      </w:r>
    </w:p>
    <w:p w:rsidR="002D3DF7" w:rsidRPr="005A1243" w:rsidRDefault="002D3DF7" w:rsidP="00D03E9D">
      <w:pPr>
        <w:spacing w:before="40"/>
        <w:ind w:firstLine="567"/>
        <w:jc w:val="both"/>
      </w:pPr>
      <w:r w:rsidRPr="005A1243">
        <w:t>5. Група площадок вимірювання – група «а» та «б»</w:t>
      </w:r>
      <w:r w:rsidR="0050031C" w:rsidRPr="005A1243">
        <w:t>.</w:t>
      </w:r>
    </w:p>
    <w:p w:rsidR="002D3DF7" w:rsidRPr="005A1243" w:rsidRDefault="002D3DF7" w:rsidP="00D03E9D">
      <w:pPr>
        <w:spacing w:before="40"/>
        <w:ind w:firstLine="567"/>
        <w:jc w:val="both"/>
        <w:rPr>
          <w:lang w:val="ru-RU"/>
        </w:rPr>
      </w:pPr>
      <w:r w:rsidRPr="005A1243">
        <w:rPr>
          <w:lang w:val="ru-RU"/>
        </w:rPr>
        <w:t xml:space="preserve">6. </w:t>
      </w:r>
      <w:r w:rsidRPr="005A1243">
        <w:t>В тариф входить оплата оператору системи розподілу – «ні».</w:t>
      </w:r>
    </w:p>
    <w:p w:rsidR="002D3DF7" w:rsidRPr="005A1243" w:rsidRDefault="002D3DF7" w:rsidP="00D03E9D">
      <w:pPr>
        <w:spacing w:before="40"/>
        <w:ind w:firstLine="567"/>
        <w:jc w:val="both"/>
      </w:pPr>
      <w:r w:rsidRPr="005A1243">
        <w:t>7. Форма оплати – «післяплата»</w:t>
      </w:r>
      <w:r w:rsidR="0050031C" w:rsidRPr="005A1243">
        <w:t>.</w:t>
      </w:r>
    </w:p>
    <w:p w:rsidR="002D3DF7" w:rsidRPr="005A1243" w:rsidRDefault="002D3DF7" w:rsidP="00D03E9D">
      <w:pPr>
        <w:spacing w:before="40"/>
        <w:ind w:firstLine="567"/>
        <w:jc w:val="both"/>
        <w:rPr>
          <w:vertAlign w:val="superscript"/>
        </w:rPr>
      </w:pPr>
      <w:r w:rsidRPr="005A1243">
        <w:t>8. ОСР - ПрАТ «ДТЕК Київські електромережі</w:t>
      </w:r>
      <w:r w:rsidR="0050031C" w:rsidRPr="005A1243">
        <w:t>.</w:t>
      </w:r>
    </w:p>
    <w:p w:rsidR="002D3DF7" w:rsidRPr="005A1243" w:rsidRDefault="002D3DF7" w:rsidP="002D3DF7">
      <w:pPr>
        <w:ind w:firstLine="567"/>
        <w:jc w:val="both"/>
      </w:pPr>
    </w:p>
    <w:p w:rsidR="002D3DF7" w:rsidRPr="005A1243" w:rsidRDefault="002D3DF7" w:rsidP="00CB5C11">
      <w:pPr>
        <w:spacing w:before="40"/>
        <w:ind w:firstLine="567"/>
        <w:jc w:val="both"/>
      </w:pPr>
      <w:r w:rsidRPr="005A1243">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2D3DF7" w:rsidRPr="005A1243" w:rsidRDefault="002D3DF7" w:rsidP="00CB5C11">
      <w:pPr>
        <w:spacing w:before="40"/>
        <w:ind w:firstLine="567"/>
        <w:jc w:val="both"/>
      </w:pPr>
      <w:r w:rsidRPr="005A1243">
        <w:t xml:space="preserve">- </w:t>
      </w:r>
      <w:r w:rsidR="00AB7988" w:rsidRPr="005A1243">
        <w:t>З</w:t>
      </w:r>
      <w:r w:rsidRPr="005A1243">
        <w:t xml:space="preserve">акону України </w:t>
      </w:r>
      <w:r w:rsidR="0050031C" w:rsidRPr="005A1243">
        <w:t xml:space="preserve">від 13.04.2017 № 2019-VШ </w:t>
      </w:r>
      <w:r w:rsidRPr="005A1243">
        <w:t>«Про ринок електричної енергії»;</w:t>
      </w:r>
    </w:p>
    <w:p w:rsidR="002D3DF7" w:rsidRPr="005A1243" w:rsidRDefault="002D3DF7" w:rsidP="00CB5C11">
      <w:pPr>
        <w:spacing w:before="40"/>
        <w:ind w:firstLine="567"/>
        <w:jc w:val="both"/>
      </w:pPr>
      <w:r w:rsidRPr="005A1243">
        <w:t>- Правилам роздрібного ринку електричної енергії (Постанова НКРЕКП від 14.03.2018 року № 312);</w:t>
      </w:r>
    </w:p>
    <w:p w:rsidR="002D3DF7" w:rsidRPr="005A1243" w:rsidRDefault="002D3DF7" w:rsidP="00CB5C11">
      <w:pPr>
        <w:spacing w:before="40"/>
        <w:ind w:firstLine="567"/>
        <w:jc w:val="both"/>
      </w:pPr>
      <w:r w:rsidRPr="005A1243">
        <w:t xml:space="preserve">- </w:t>
      </w:r>
      <w:r w:rsidR="00387093" w:rsidRPr="005A1243">
        <w:t>К</w:t>
      </w:r>
      <w:r w:rsidRPr="005A1243">
        <w:t xml:space="preserve">одексу систем передачі електричної енергії (Постанова НКРЕКП від 14.03.2018 року </w:t>
      </w:r>
      <w:r w:rsidR="00CB5C11" w:rsidRPr="005A1243">
        <w:br/>
      </w:r>
      <w:r w:rsidRPr="005A1243">
        <w:t>№ 309);</w:t>
      </w:r>
    </w:p>
    <w:p w:rsidR="002D3DF7" w:rsidRPr="005A1243" w:rsidRDefault="002D3DF7" w:rsidP="00CB5C11">
      <w:pPr>
        <w:spacing w:before="40"/>
        <w:ind w:firstLine="567"/>
        <w:jc w:val="both"/>
      </w:pPr>
      <w:r w:rsidRPr="005A1243">
        <w:t>- Кодексу систем розподілу електричної енергії (Постанова НКРЕКП від 14.03.2018 року № 310);</w:t>
      </w:r>
    </w:p>
    <w:p w:rsidR="002D3DF7" w:rsidRPr="005A1243" w:rsidRDefault="002D3DF7" w:rsidP="00CB5C11">
      <w:pPr>
        <w:spacing w:before="40"/>
        <w:ind w:firstLine="567"/>
        <w:jc w:val="both"/>
      </w:pPr>
      <w:r w:rsidRPr="005A1243">
        <w:t>- Кодексу комерційного обліку електричної енергії (Постанова НКРЕКП від 14.03.2018 року № 311);</w:t>
      </w:r>
    </w:p>
    <w:p w:rsidR="002D3DF7" w:rsidRPr="005A1243" w:rsidRDefault="002D3DF7" w:rsidP="00CB5C11">
      <w:pPr>
        <w:spacing w:before="40"/>
        <w:ind w:firstLine="567"/>
        <w:jc w:val="both"/>
      </w:pPr>
      <w:r w:rsidRPr="005A1243">
        <w:t xml:space="preserve">- </w:t>
      </w:r>
      <w:r w:rsidR="00AB7988" w:rsidRPr="005A1243">
        <w:t>Л</w:t>
      </w:r>
      <w:r w:rsidRPr="005A1243">
        <w:t>іцензійним умовам провадження господарської діяльності з постачання електричної енергії споживачу (Постанова НКРЕКП від 27.12.2017 року № 1469);</w:t>
      </w:r>
    </w:p>
    <w:p w:rsidR="002D3DF7" w:rsidRPr="005A1243" w:rsidRDefault="002D3DF7" w:rsidP="00CB5C11">
      <w:pPr>
        <w:spacing w:before="40"/>
        <w:ind w:firstLine="567"/>
        <w:jc w:val="both"/>
      </w:pPr>
      <w:r w:rsidRPr="005A1243">
        <w:t xml:space="preserve">- </w:t>
      </w:r>
      <w:r w:rsidR="00AB7988" w:rsidRPr="005A1243">
        <w:t>Л</w:t>
      </w:r>
      <w:r w:rsidRPr="005A1243">
        <w:t>іцензійним умовам провадження господарської діяльності з розподілу електричної енергії (Постанова НКРЕКП від 27.12.2017 року№ 1470).</w:t>
      </w:r>
    </w:p>
    <w:p w:rsidR="002D3DF7" w:rsidRPr="005A1243" w:rsidRDefault="002D3DF7" w:rsidP="00CB5C11">
      <w:pPr>
        <w:spacing w:before="40"/>
        <w:ind w:firstLine="567"/>
        <w:jc w:val="both"/>
      </w:pPr>
      <w:r w:rsidRPr="005A1243">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2D3DF7" w:rsidRPr="005A1243" w:rsidRDefault="00387093" w:rsidP="00CB5C11">
      <w:pPr>
        <w:pBdr>
          <w:top w:val="nil"/>
          <w:left w:val="nil"/>
          <w:bottom w:val="nil"/>
          <w:right w:val="nil"/>
          <w:between w:val="nil"/>
        </w:pBdr>
        <w:spacing w:before="40"/>
        <w:ind w:firstLine="567"/>
        <w:jc w:val="both"/>
        <w:rPr>
          <w:color w:val="000000"/>
        </w:rPr>
      </w:pPr>
      <w:r w:rsidRPr="005A1243">
        <w:rPr>
          <w:color w:val="000000"/>
        </w:rPr>
        <w:t>Учасник зобов’язується</w:t>
      </w:r>
      <w:r w:rsidR="002D3DF7" w:rsidRPr="005A1243">
        <w:rPr>
          <w:color w:val="000000"/>
        </w:rPr>
        <w:t xml:space="preserve">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w:t>
      </w:r>
      <w:r w:rsidR="0086311C" w:rsidRPr="005A1243">
        <w:rPr>
          <w:color w:val="000000"/>
        </w:rPr>
        <w:t>слуг, що надаються, надання роз’яснень</w:t>
      </w:r>
      <w:r w:rsidR="002D3DF7" w:rsidRPr="005A1243">
        <w:rPr>
          <w:color w:val="000000"/>
        </w:rPr>
        <w:t xml:space="preserve">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2D3DF7" w:rsidRPr="005A1243" w:rsidRDefault="002D3DF7" w:rsidP="00CB5C11">
      <w:pPr>
        <w:pBdr>
          <w:top w:val="nil"/>
          <w:left w:val="nil"/>
          <w:bottom w:val="nil"/>
          <w:right w:val="nil"/>
          <w:between w:val="nil"/>
        </w:pBdr>
        <w:spacing w:before="40"/>
        <w:ind w:firstLine="567"/>
        <w:jc w:val="both"/>
        <w:rPr>
          <w:color w:val="000000"/>
        </w:rPr>
      </w:pPr>
      <w:r w:rsidRPr="005A1243">
        <w:rPr>
          <w:color w:val="000000"/>
        </w:rPr>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5A1243">
        <w:rPr>
          <w:color w:val="000000"/>
        </w:rPr>
        <w:t>призначеності</w:t>
      </w:r>
      <w:proofErr w:type="spellEnd"/>
      <w:r w:rsidRPr="005A1243">
        <w:rPr>
          <w:color w:val="000000"/>
        </w:rPr>
        <w:t>».</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lastRenderedPageBreak/>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З</w:t>
      </w:r>
      <w:r w:rsidRPr="005A1243">
        <w:rPr>
          <w:color w:val="000000"/>
        </w:rPr>
        <w:t>а</w:t>
      </w:r>
      <w:r w:rsidR="00387093" w:rsidRPr="005A1243">
        <w:rPr>
          <w:color w:val="000000"/>
        </w:rPr>
        <w:t>кон України від 14.08.2014</w:t>
      </w:r>
      <w:r w:rsidRPr="005A1243">
        <w:rPr>
          <w:color w:val="000000"/>
        </w:rPr>
        <w:t xml:space="preserve"> № 1644-VII «Про санкції»;</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З</w:t>
      </w:r>
      <w:r w:rsidRPr="005A1243">
        <w:rPr>
          <w:color w:val="000000"/>
        </w:rPr>
        <w:t xml:space="preserve">акон України від 14.10.2014р. № 1702-VII «Про запобігання та протидію легалізації (відмиванню) доходів, одержаних злочинним шляхом, фінансуванню тероризму </w:t>
      </w:r>
      <w:r w:rsidR="00CB5C11" w:rsidRPr="005A1243">
        <w:rPr>
          <w:color w:val="000000"/>
        </w:rPr>
        <w:br/>
      </w:r>
      <w:r w:rsidRPr="005A1243">
        <w:rPr>
          <w:color w:val="000000"/>
        </w:rPr>
        <w:t>та фінансуванню розповсюдження зброї масового знищення»;</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З</w:t>
      </w:r>
      <w:r w:rsidRPr="005A1243">
        <w:rPr>
          <w:color w:val="000000"/>
        </w:rPr>
        <w:t>акон України від 16.04.1991р. № 959-XII «Про зовнішньоекономічну діяльність»;</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 xml:space="preserve">казу Президента України від 15.05.2017р. </w:t>
      </w:r>
      <w:r w:rsidR="00777E99" w:rsidRPr="005A1243">
        <w:rPr>
          <w:color w:val="000000"/>
        </w:rPr>
        <w:t>№</w:t>
      </w:r>
      <w:r w:rsidRPr="005A1243">
        <w:rPr>
          <w:color w:val="000000"/>
        </w:rPr>
        <w:t xml:space="preserve">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387093" w:rsidRPr="005A1243">
        <w:rPr>
          <w:color w:val="000000"/>
        </w:rPr>
        <w:t>п</w:t>
      </w:r>
      <w:r w:rsidRPr="005A1243">
        <w:rPr>
          <w:color w:val="000000"/>
        </w:rPr>
        <w:t>останова К</w:t>
      </w:r>
      <w:r w:rsidR="00387093" w:rsidRPr="005A1243">
        <w:rPr>
          <w:color w:val="000000"/>
        </w:rPr>
        <w:t xml:space="preserve">абінету Міністрів </w:t>
      </w:r>
      <w:r w:rsidRPr="005A1243">
        <w:rPr>
          <w:color w:val="000000"/>
        </w:rPr>
        <w:t>У</w:t>
      </w:r>
      <w:r w:rsidR="00387093" w:rsidRPr="005A1243">
        <w:rPr>
          <w:color w:val="000000"/>
        </w:rPr>
        <w:t>країни</w:t>
      </w:r>
      <w:r w:rsidRPr="005A1243">
        <w:rPr>
          <w:color w:val="000000"/>
        </w:rPr>
        <w:t xml:space="preserve"> від 30.12.2015 № 1147 «Про заборону ввезення </w:t>
      </w:r>
      <w:r w:rsidR="00CB5C11" w:rsidRPr="005A1243">
        <w:rPr>
          <w:color w:val="000000"/>
        </w:rPr>
        <w:br/>
      </w:r>
      <w:r w:rsidRPr="005A1243">
        <w:rPr>
          <w:color w:val="000000"/>
        </w:rPr>
        <w:t>на митну територію України товарів, що походять з Російської Федерації»;</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387093" w:rsidRPr="005A1243">
        <w:rPr>
          <w:color w:val="000000"/>
        </w:rPr>
        <w:t>п</w:t>
      </w:r>
      <w:r w:rsidRPr="005A1243">
        <w:rPr>
          <w:color w:val="000000"/>
        </w:rPr>
        <w:t xml:space="preserve">останова </w:t>
      </w:r>
      <w:r w:rsidR="00387093" w:rsidRPr="005A1243">
        <w:rPr>
          <w:color w:val="000000"/>
        </w:rPr>
        <w:t xml:space="preserve">Кабінету Міністрів України </w:t>
      </w:r>
      <w:r w:rsidRPr="005A1243">
        <w:rPr>
          <w:color w:val="000000"/>
        </w:rPr>
        <w:t xml:space="preserve">від 30.12.2015 № 1146 «Про ставки ввізного </w:t>
      </w:r>
      <w:r w:rsidR="00CB5C11" w:rsidRPr="005A1243">
        <w:rPr>
          <w:color w:val="000000"/>
        </w:rPr>
        <w:br/>
      </w:r>
      <w:r w:rsidRPr="005A1243">
        <w:rPr>
          <w:color w:val="000000"/>
        </w:rPr>
        <w:t>мита стосовно товарів, що походять з Російської Федерації»;</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387093" w:rsidRPr="005A1243">
        <w:rPr>
          <w:color w:val="000000"/>
        </w:rPr>
        <w:t>р</w:t>
      </w:r>
      <w:r w:rsidRPr="005A1243">
        <w:rPr>
          <w:color w:val="000000"/>
        </w:rPr>
        <w:t xml:space="preserve">озпорядження </w:t>
      </w:r>
      <w:r w:rsidR="00387093" w:rsidRPr="005A1243">
        <w:rPr>
          <w:color w:val="000000"/>
        </w:rPr>
        <w:t xml:space="preserve">Кабінету Міністрів України </w:t>
      </w:r>
      <w:r w:rsidRPr="005A1243">
        <w:rPr>
          <w:color w:val="000000"/>
        </w:rPr>
        <w:t>від 11.09.2014р. № 829-р «Про пропозиції щодо застосування персональних спеціальних економічних та інших обмежувальних заходів»;</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387093" w:rsidRPr="005A1243">
        <w:rPr>
          <w:color w:val="000000"/>
        </w:rPr>
        <w:t>р</w:t>
      </w:r>
      <w:r w:rsidRPr="005A1243">
        <w:rPr>
          <w:color w:val="000000"/>
        </w:rPr>
        <w:t xml:space="preserve">озпорядження </w:t>
      </w:r>
      <w:r w:rsidR="00387093" w:rsidRPr="005A1243">
        <w:rPr>
          <w:color w:val="000000"/>
        </w:rPr>
        <w:t xml:space="preserve">Кабінету Міністрів України </w:t>
      </w:r>
      <w:r w:rsidRPr="005A1243">
        <w:rPr>
          <w:color w:val="000000"/>
        </w:rPr>
        <w:t xml:space="preserve">від 12.08.2015р. </w:t>
      </w:r>
      <w:r w:rsidR="00387093" w:rsidRPr="005A1243">
        <w:rPr>
          <w:color w:val="000000"/>
        </w:rPr>
        <w:t>№</w:t>
      </w:r>
      <w:r w:rsidRPr="005A1243">
        <w:rPr>
          <w:color w:val="000000"/>
        </w:rPr>
        <w:t xml:space="preserve"> 808-р «Про розширення пропозицій щодо застосування персональних спеціальних економічних та інших обмежувальних заходів»;</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інші нормативно-правові акти щодо запровадження спеціальних економічних </w:t>
      </w:r>
      <w:r w:rsidR="00387093" w:rsidRPr="005A1243">
        <w:rPr>
          <w:color w:val="000000"/>
        </w:rPr>
        <w:t>та інших обмежувальних заходів;</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2D3DF7" w:rsidRPr="005A1243" w:rsidRDefault="002D3DF7" w:rsidP="002D3DF7">
      <w:pPr>
        <w:pBdr>
          <w:top w:val="nil"/>
          <w:left w:val="nil"/>
          <w:bottom w:val="nil"/>
          <w:right w:val="nil"/>
          <w:between w:val="nil"/>
        </w:pBdr>
        <w:tabs>
          <w:tab w:val="left" w:pos="709"/>
        </w:tabs>
        <w:ind w:left="709"/>
        <w:jc w:val="both"/>
        <w:rPr>
          <w:color w:val="000000"/>
        </w:rPr>
      </w:pPr>
    </w:p>
    <w:p w:rsidR="00387093" w:rsidRPr="005A1243" w:rsidRDefault="00387093" w:rsidP="002D3DF7">
      <w:pPr>
        <w:pBdr>
          <w:top w:val="nil"/>
          <w:left w:val="nil"/>
          <w:bottom w:val="nil"/>
          <w:right w:val="nil"/>
          <w:between w:val="nil"/>
        </w:pBdr>
        <w:tabs>
          <w:tab w:val="left" w:pos="709"/>
        </w:tabs>
        <w:ind w:left="709"/>
        <w:jc w:val="both"/>
        <w:rPr>
          <w:color w:val="000000"/>
        </w:rPr>
      </w:pPr>
    </w:p>
    <w:p w:rsidR="00387093" w:rsidRPr="005A1243" w:rsidRDefault="00387093" w:rsidP="002D3DF7">
      <w:pPr>
        <w:pBdr>
          <w:top w:val="nil"/>
          <w:left w:val="nil"/>
          <w:bottom w:val="nil"/>
          <w:right w:val="nil"/>
          <w:between w:val="nil"/>
        </w:pBdr>
        <w:tabs>
          <w:tab w:val="left" w:pos="709"/>
        </w:tabs>
        <w:ind w:left="709"/>
        <w:jc w:val="both"/>
        <w:rPr>
          <w:color w:val="000000"/>
        </w:rPr>
      </w:pPr>
    </w:p>
    <w:p w:rsidR="00387093" w:rsidRPr="005A1243" w:rsidRDefault="00387093" w:rsidP="002D3DF7">
      <w:pPr>
        <w:pBdr>
          <w:top w:val="nil"/>
          <w:left w:val="nil"/>
          <w:bottom w:val="nil"/>
          <w:right w:val="nil"/>
          <w:between w:val="nil"/>
        </w:pBdr>
        <w:tabs>
          <w:tab w:val="left" w:pos="709"/>
        </w:tabs>
        <w:ind w:left="709"/>
        <w:jc w:val="both"/>
        <w:rPr>
          <w:color w:val="000000"/>
        </w:rPr>
      </w:pPr>
    </w:p>
    <w:p w:rsidR="002D3DF7" w:rsidRPr="005A1243" w:rsidRDefault="002D3DF7" w:rsidP="00CB5C11">
      <w:pPr>
        <w:tabs>
          <w:tab w:val="left" w:pos="749"/>
        </w:tabs>
        <w:ind w:left="-567" w:firstLine="1134"/>
        <w:rPr>
          <w:b/>
        </w:rPr>
      </w:pPr>
      <w:r w:rsidRPr="005A1243">
        <w:rPr>
          <w:b/>
        </w:rPr>
        <w:lastRenderedPageBreak/>
        <w:t>Адреса об’єкта, ЕІС-код точки (точок) комерційного обліку:</w:t>
      </w:r>
    </w:p>
    <w:tbl>
      <w:tblPr>
        <w:tblW w:w="9639" w:type="dxa"/>
        <w:tblInd w:w="392" w:type="dxa"/>
        <w:tblLook w:val="04A0" w:firstRow="1" w:lastRow="0" w:firstColumn="1" w:lastColumn="0" w:noHBand="0" w:noVBand="1"/>
      </w:tblPr>
      <w:tblGrid>
        <w:gridCol w:w="1025"/>
        <w:gridCol w:w="2268"/>
        <w:gridCol w:w="993"/>
        <w:gridCol w:w="3402"/>
        <w:gridCol w:w="1951"/>
      </w:tblGrid>
      <w:tr w:rsidR="002D3DF7" w:rsidRPr="005A1243" w:rsidTr="0050031C">
        <w:trPr>
          <w:trHeight w:val="929"/>
        </w:trPr>
        <w:tc>
          <w:tcPr>
            <w:tcW w:w="10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ЕІС-код точки обліку</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Клас напруги</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Адреса встановлення точки комерційного обліку</w:t>
            </w:r>
          </w:p>
        </w:tc>
        <w:tc>
          <w:tcPr>
            <w:tcW w:w="1951" w:type="dxa"/>
            <w:tcBorders>
              <w:top w:val="single" w:sz="8"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Заявлений обсяг споживання електричної енергії, кВт.*год.</w:t>
            </w:r>
          </w:p>
        </w:tc>
      </w:tr>
      <w:tr w:rsidR="002D3DF7" w:rsidRPr="005A1243" w:rsidTr="0050031C">
        <w:trPr>
          <w:trHeight w:val="351"/>
        </w:trPr>
        <w:tc>
          <w:tcPr>
            <w:tcW w:w="1025" w:type="dxa"/>
            <w:tcBorders>
              <w:top w:val="nil"/>
              <w:left w:val="single" w:sz="8" w:space="0" w:color="auto"/>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1</w:t>
            </w:r>
          </w:p>
        </w:tc>
        <w:tc>
          <w:tcPr>
            <w:tcW w:w="2268"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62Z1755739993653</w:t>
            </w:r>
          </w:p>
        </w:tc>
        <w:tc>
          <w:tcPr>
            <w:tcW w:w="993"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пров. Киянівський, 2а</w:t>
            </w:r>
          </w:p>
        </w:tc>
        <w:tc>
          <w:tcPr>
            <w:tcW w:w="1951" w:type="dxa"/>
            <w:tcBorders>
              <w:top w:val="nil"/>
              <w:left w:val="nil"/>
              <w:bottom w:val="single" w:sz="4"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368"/>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62Z5113078253822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пров. Киянівський, 2а</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315"/>
        </w:trPr>
        <w:tc>
          <w:tcPr>
            <w:tcW w:w="10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3</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62Z1264957557185</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single" w:sz="4" w:space="0" w:color="auto"/>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4</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62Z9960735962357</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5</w:t>
            </w:r>
          </w:p>
        </w:tc>
        <w:tc>
          <w:tcPr>
            <w:tcW w:w="2268"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62Z8424727371328</w:t>
            </w:r>
          </w:p>
        </w:tc>
        <w:tc>
          <w:tcPr>
            <w:tcW w:w="993"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4"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62Z5577007959425</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single" w:sz="4" w:space="0" w:color="auto"/>
              <w:left w:val="nil"/>
              <w:bottom w:val="single" w:sz="4" w:space="0" w:color="auto"/>
              <w:right w:val="single" w:sz="4"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7</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62Z3906223780499</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single" w:sz="4" w:space="0" w:color="auto"/>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8</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62Z6660696987615</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9</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62Z8892966423565</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10</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62Z9404605358216</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11</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62Z0452799649981</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12</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62Z6992901057221</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315"/>
        </w:trPr>
        <w:tc>
          <w:tcPr>
            <w:tcW w:w="7688" w:type="dxa"/>
            <w:gridSpan w:val="4"/>
            <w:tcBorders>
              <w:top w:val="nil"/>
              <w:left w:val="single" w:sz="8" w:space="0" w:color="auto"/>
              <w:bottom w:val="single" w:sz="8" w:space="0" w:color="auto"/>
              <w:right w:val="single" w:sz="8" w:space="0" w:color="000000"/>
            </w:tcBorders>
            <w:shd w:val="clear" w:color="auto" w:fill="auto"/>
            <w:vAlign w:val="center"/>
            <w:hideMark/>
          </w:tcPr>
          <w:p w:rsidR="002D3DF7" w:rsidRPr="005A1243" w:rsidRDefault="002D3DF7" w:rsidP="00225966">
            <w:pPr>
              <w:rPr>
                <w:b/>
                <w:bCs/>
                <w:color w:val="000000"/>
                <w:sz w:val="20"/>
                <w:szCs w:val="20"/>
              </w:rPr>
            </w:pPr>
            <w:r w:rsidRPr="005A1243">
              <w:rPr>
                <w:b/>
                <w:bCs/>
                <w:color w:val="000000"/>
                <w:sz w:val="20"/>
                <w:szCs w:val="20"/>
              </w:rPr>
              <w:t xml:space="preserve">ВСЬОГО </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b/>
                <w:bCs/>
                <w:color w:val="000000"/>
                <w:sz w:val="20"/>
                <w:szCs w:val="20"/>
              </w:rPr>
            </w:pPr>
            <w:r w:rsidRPr="005A1243">
              <w:rPr>
                <w:b/>
                <w:bCs/>
                <w:color w:val="000000"/>
                <w:sz w:val="20"/>
                <w:szCs w:val="20"/>
              </w:rPr>
              <w:t>1 109 058,11</w:t>
            </w:r>
          </w:p>
        </w:tc>
      </w:tr>
    </w:tbl>
    <w:p w:rsidR="002D3DF7" w:rsidRPr="005A1243" w:rsidRDefault="002D3DF7" w:rsidP="002D3DF7">
      <w:pPr>
        <w:pBdr>
          <w:top w:val="nil"/>
          <w:left w:val="nil"/>
          <w:bottom w:val="nil"/>
          <w:right w:val="nil"/>
          <w:between w:val="nil"/>
        </w:pBdr>
        <w:tabs>
          <w:tab w:val="left" w:pos="709"/>
        </w:tabs>
        <w:ind w:left="709"/>
        <w:jc w:val="both"/>
      </w:pPr>
    </w:p>
    <w:tbl>
      <w:tblPr>
        <w:tblW w:w="9598" w:type="dxa"/>
        <w:tblInd w:w="379" w:type="dxa"/>
        <w:tblLook w:val="04A0" w:firstRow="1" w:lastRow="0" w:firstColumn="1" w:lastColumn="0" w:noHBand="0" w:noVBand="1"/>
      </w:tblPr>
      <w:tblGrid>
        <w:gridCol w:w="538"/>
        <w:gridCol w:w="908"/>
        <w:gridCol w:w="637"/>
        <w:gridCol w:w="637"/>
        <w:gridCol w:w="637"/>
        <w:gridCol w:w="483"/>
        <w:gridCol w:w="637"/>
        <w:gridCol w:w="637"/>
        <w:gridCol w:w="637"/>
        <w:gridCol w:w="637"/>
        <w:gridCol w:w="637"/>
        <w:gridCol w:w="637"/>
        <w:gridCol w:w="637"/>
        <w:gridCol w:w="637"/>
        <w:gridCol w:w="662"/>
      </w:tblGrid>
      <w:tr w:rsidR="002D3DF7" w:rsidRPr="005A1243" w:rsidTr="0008026A">
        <w:trPr>
          <w:trHeight w:val="494"/>
          <w:tblHead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2D3DF7" w:rsidRPr="005A1243" w:rsidRDefault="002D3DF7" w:rsidP="001B7AAD">
            <w:pPr>
              <w:jc w:val="center"/>
              <w:rPr>
                <w:sz w:val="20"/>
                <w:szCs w:val="20"/>
              </w:rPr>
            </w:pPr>
            <w:r w:rsidRPr="005A1243">
              <w:rPr>
                <w:sz w:val="20"/>
                <w:szCs w:val="20"/>
              </w:rPr>
              <w:t>№ з/п</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rsidR="002D3DF7" w:rsidRPr="005A1243" w:rsidRDefault="002D3DF7" w:rsidP="001B7AAD">
            <w:pPr>
              <w:jc w:val="center"/>
              <w:rPr>
                <w:sz w:val="20"/>
                <w:szCs w:val="20"/>
              </w:rPr>
            </w:pPr>
            <w:r w:rsidRPr="005A1243">
              <w:rPr>
                <w:sz w:val="20"/>
                <w:szCs w:val="20"/>
              </w:rPr>
              <w:t>Клас напруги</w:t>
            </w:r>
          </w:p>
        </w:tc>
        <w:tc>
          <w:tcPr>
            <w:tcW w:w="8152" w:type="dxa"/>
            <w:gridSpan w:val="13"/>
            <w:tcBorders>
              <w:top w:val="single" w:sz="4" w:space="0" w:color="auto"/>
              <w:left w:val="nil"/>
              <w:bottom w:val="single" w:sz="4" w:space="0" w:color="auto"/>
              <w:right w:val="single" w:sz="4" w:space="0" w:color="auto"/>
            </w:tcBorders>
            <w:noWrap/>
            <w:vAlign w:val="center"/>
          </w:tcPr>
          <w:p w:rsidR="002D3DF7" w:rsidRPr="005A1243" w:rsidRDefault="002D3DF7" w:rsidP="0050031C">
            <w:pPr>
              <w:jc w:val="center"/>
              <w:rPr>
                <w:sz w:val="20"/>
                <w:szCs w:val="20"/>
              </w:rPr>
            </w:pPr>
            <w:r w:rsidRPr="005A1243">
              <w:rPr>
                <w:sz w:val="20"/>
                <w:szCs w:val="20"/>
              </w:rPr>
              <w:t>Прогнозо</w:t>
            </w:r>
            <w:r w:rsidR="0050031C" w:rsidRPr="005A1243">
              <w:rPr>
                <w:sz w:val="20"/>
                <w:szCs w:val="20"/>
              </w:rPr>
              <w:t>вані обсяги споживання активної</w:t>
            </w:r>
            <w:r w:rsidR="00387093" w:rsidRPr="005A1243">
              <w:rPr>
                <w:sz w:val="20"/>
                <w:szCs w:val="20"/>
              </w:rPr>
              <w:t xml:space="preserve"> електроенергії </w:t>
            </w:r>
            <w:r w:rsidRPr="005A1243">
              <w:rPr>
                <w:sz w:val="20"/>
                <w:szCs w:val="20"/>
              </w:rPr>
              <w:t>по місяцях, кВт. год.</w:t>
            </w:r>
          </w:p>
        </w:tc>
      </w:tr>
      <w:tr w:rsidR="002D3DF7" w:rsidRPr="005A1243" w:rsidTr="0008026A">
        <w:trPr>
          <w:cantSplit/>
          <w:trHeight w:val="1134"/>
          <w:tblHeader/>
        </w:trPr>
        <w:tc>
          <w:tcPr>
            <w:tcW w:w="538" w:type="dxa"/>
            <w:vMerge/>
            <w:tcBorders>
              <w:top w:val="single" w:sz="4" w:space="0" w:color="auto"/>
              <w:left w:val="single" w:sz="4" w:space="0" w:color="auto"/>
              <w:bottom w:val="single" w:sz="4" w:space="0" w:color="auto"/>
              <w:right w:val="single" w:sz="4" w:space="0" w:color="auto"/>
            </w:tcBorders>
            <w:vAlign w:val="center"/>
          </w:tcPr>
          <w:p w:rsidR="002D3DF7" w:rsidRPr="005A1243" w:rsidRDefault="002D3DF7" w:rsidP="001B7AAD">
            <w:pPr>
              <w:rPr>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2D3DF7" w:rsidRPr="005A1243" w:rsidRDefault="002D3DF7" w:rsidP="001B7AAD">
            <w:pP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січень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лютий</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березень</w:t>
            </w:r>
          </w:p>
        </w:tc>
        <w:tc>
          <w:tcPr>
            <w:tcW w:w="483"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квітень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травень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червень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липень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серпень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вересень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жовтень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листопад</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грудень</w:t>
            </w:r>
          </w:p>
        </w:tc>
        <w:tc>
          <w:tcPr>
            <w:tcW w:w="662" w:type="dxa"/>
            <w:tcBorders>
              <w:top w:val="nil"/>
              <w:left w:val="nil"/>
              <w:bottom w:val="single" w:sz="4" w:space="0" w:color="auto"/>
              <w:right w:val="single" w:sz="4" w:space="0" w:color="auto"/>
            </w:tcBorders>
            <w:textDirection w:val="btLr"/>
            <w:vAlign w:val="center"/>
          </w:tcPr>
          <w:p w:rsidR="002D3DF7" w:rsidRPr="005A1243" w:rsidRDefault="002D3DF7" w:rsidP="001B7AAD">
            <w:pPr>
              <w:ind w:left="113" w:right="113"/>
              <w:jc w:val="center"/>
              <w:rPr>
                <w:b/>
                <w:sz w:val="20"/>
                <w:szCs w:val="20"/>
              </w:rPr>
            </w:pPr>
            <w:r w:rsidRPr="005A1243">
              <w:rPr>
                <w:b/>
                <w:sz w:val="20"/>
                <w:szCs w:val="20"/>
              </w:rPr>
              <w:t>Всього</w:t>
            </w:r>
          </w:p>
        </w:tc>
      </w:tr>
      <w:tr w:rsidR="002D3DF7" w:rsidRPr="005A1243" w:rsidTr="00AB7988">
        <w:trPr>
          <w:cantSplit/>
          <w:trHeight w:val="1365"/>
        </w:trPr>
        <w:tc>
          <w:tcPr>
            <w:tcW w:w="538" w:type="dxa"/>
            <w:tcBorders>
              <w:top w:val="nil"/>
              <w:left w:val="single" w:sz="4" w:space="0" w:color="auto"/>
              <w:bottom w:val="single" w:sz="4" w:space="0" w:color="auto"/>
              <w:right w:val="single" w:sz="4" w:space="0" w:color="auto"/>
            </w:tcBorders>
            <w:noWrap/>
            <w:vAlign w:val="center"/>
          </w:tcPr>
          <w:p w:rsidR="002D3DF7" w:rsidRPr="005A1243" w:rsidRDefault="002D3DF7" w:rsidP="00AB7988">
            <w:pPr>
              <w:jc w:val="center"/>
              <w:rPr>
                <w:sz w:val="20"/>
                <w:szCs w:val="20"/>
              </w:rPr>
            </w:pPr>
            <w:r w:rsidRPr="005A1243">
              <w:rPr>
                <w:sz w:val="20"/>
                <w:szCs w:val="20"/>
              </w:rPr>
              <w:t>1</w:t>
            </w:r>
          </w:p>
        </w:tc>
        <w:tc>
          <w:tcPr>
            <w:tcW w:w="908" w:type="dxa"/>
            <w:tcBorders>
              <w:top w:val="nil"/>
              <w:left w:val="nil"/>
              <w:bottom w:val="single" w:sz="4" w:space="0" w:color="auto"/>
              <w:right w:val="single" w:sz="4" w:space="0" w:color="auto"/>
            </w:tcBorders>
            <w:noWrap/>
            <w:vAlign w:val="center"/>
          </w:tcPr>
          <w:p w:rsidR="002D3DF7" w:rsidRPr="005A1243" w:rsidRDefault="002D3DF7" w:rsidP="001B7AAD">
            <w:pPr>
              <w:jc w:val="center"/>
              <w:rPr>
                <w:sz w:val="20"/>
                <w:szCs w:val="20"/>
              </w:rPr>
            </w:pPr>
            <w:r w:rsidRPr="005A1243">
              <w:rPr>
                <w:sz w:val="20"/>
                <w:szCs w:val="20"/>
              </w:rPr>
              <w:t>клас 2 група «а»</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483"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lang w:val="en-US"/>
              </w:rPr>
            </w:pPr>
            <w:r w:rsidRPr="005A1243">
              <w:rPr>
                <w:sz w:val="20"/>
                <w:szCs w:val="20"/>
                <w:lang w:val="en-US"/>
              </w:rPr>
              <w:t>365 186</w:t>
            </w: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lang w:val="en-US"/>
              </w:rPr>
            </w:pPr>
            <w:r w:rsidRPr="005A1243">
              <w:rPr>
                <w:sz w:val="20"/>
                <w:szCs w:val="20"/>
                <w:lang w:val="en-US"/>
              </w:rPr>
              <w:t>365 186</w:t>
            </w: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lang w:val="en-US"/>
              </w:rPr>
              <w:t>365 186</w:t>
            </w:r>
            <w:r w:rsidRPr="005A1243">
              <w:rPr>
                <w:sz w:val="20"/>
                <w:szCs w:val="20"/>
              </w:rPr>
              <w:t>,11</w:t>
            </w: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62" w:type="dxa"/>
            <w:tcBorders>
              <w:top w:val="nil"/>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b/>
                <w:bCs/>
                <w:sz w:val="20"/>
                <w:szCs w:val="20"/>
              </w:rPr>
              <w:t>1 095 558,11</w:t>
            </w:r>
          </w:p>
        </w:tc>
      </w:tr>
      <w:tr w:rsidR="002D3DF7" w:rsidRPr="005A1243" w:rsidTr="00AB7988">
        <w:trPr>
          <w:cantSplit/>
          <w:trHeight w:val="1134"/>
        </w:trPr>
        <w:tc>
          <w:tcPr>
            <w:tcW w:w="538" w:type="dxa"/>
            <w:tcBorders>
              <w:top w:val="nil"/>
              <w:left w:val="single" w:sz="4" w:space="0" w:color="auto"/>
              <w:bottom w:val="single" w:sz="4" w:space="0" w:color="auto"/>
              <w:right w:val="single" w:sz="4" w:space="0" w:color="auto"/>
            </w:tcBorders>
            <w:noWrap/>
            <w:vAlign w:val="center"/>
          </w:tcPr>
          <w:p w:rsidR="002D3DF7" w:rsidRPr="005A1243" w:rsidRDefault="002D3DF7" w:rsidP="00AB7988">
            <w:pPr>
              <w:jc w:val="center"/>
              <w:rPr>
                <w:sz w:val="20"/>
                <w:szCs w:val="20"/>
              </w:rPr>
            </w:pPr>
            <w:r w:rsidRPr="005A1243">
              <w:rPr>
                <w:sz w:val="20"/>
                <w:szCs w:val="20"/>
              </w:rPr>
              <w:t>2</w:t>
            </w:r>
          </w:p>
        </w:tc>
        <w:tc>
          <w:tcPr>
            <w:tcW w:w="908" w:type="dxa"/>
            <w:tcBorders>
              <w:top w:val="nil"/>
              <w:left w:val="nil"/>
              <w:bottom w:val="single" w:sz="4" w:space="0" w:color="auto"/>
              <w:right w:val="single" w:sz="4" w:space="0" w:color="auto"/>
            </w:tcBorders>
            <w:noWrap/>
            <w:vAlign w:val="center"/>
          </w:tcPr>
          <w:p w:rsidR="002D3DF7" w:rsidRPr="005A1243" w:rsidRDefault="002D3DF7" w:rsidP="001B7AAD">
            <w:pPr>
              <w:jc w:val="center"/>
              <w:rPr>
                <w:sz w:val="20"/>
                <w:szCs w:val="20"/>
              </w:rPr>
            </w:pPr>
            <w:r w:rsidRPr="005A1243">
              <w:rPr>
                <w:sz w:val="20"/>
                <w:szCs w:val="20"/>
              </w:rPr>
              <w:t>клас 2 група «б»</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483"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8" w:space="0" w:color="auto"/>
              <w:left w:val="single" w:sz="8" w:space="0" w:color="auto"/>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rPr>
              <w:t>4 500</w:t>
            </w:r>
          </w:p>
        </w:tc>
        <w:tc>
          <w:tcPr>
            <w:tcW w:w="637" w:type="dxa"/>
            <w:tcBorders>
              <w:top w:val="single" w:sz="8" w:space="0" w:color="auto"/>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rPr>
              <w:t>4 500</w:t>
            </w:r>
          </w:p>
        </w:tc>
        <w:tc>
          <w:tcPr>
            <w:tcW w:w="637" w:type="dxa"/>
            <w:tcBorders>
              <w:top w:val="single" w:sz="8" w:space="0" w:color="auto"/>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rPr>
              <w:t>4 500</w:t>
            </w:r>
          </w:p>
        </w:tc>
        <w:tc>
          <w:tcPr>
            <w:tcW w:w="637" w:type="dxa"/>
            <w:tcBorders>
              <w:top w:val="single" w:sz="8" w:space="0" w:color="auto"/>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p>
        </w:tc>
        <w:tc>
          <w:tcPr>
            <w:tcW w:w="637" w:type="dxa"/>
            <w:tcBorders>
              <w:top w:val="single" w:sz="8" w:space="0" w:color="auto"/>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37" w:type="dxa"/>
            <w:tcBorders>
              <w:top w:val="single" w:sz="8" w:space="0" w:color="auto"/>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62" w:type="dxa"/>
            <w:tcBorders>
              <w:top w:val="nil"/>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b/>
                <w:bCs/>
                <w:sz w:val="20"/>
                <w:szCs w:val="20"/>
              </w:rPr>
              <w:t>13 500</w:t>
            </w:r>
          </w:p>
        </w:tc>
      </w:tr>
      <w:tr w:rsidR="002D3DF7" w:rsidRPr="005A1243" w:rsidTr="00AB7988">
        <w:trPr>
          <w:cantSplit/>
          <w:trHeight w:val="1479"/>
        </w:trPr>
        <w:tc>
          <w:tcPr>
            <w:tcW w:w="538" w:type="dxa"/>
            <w:tcBorders>
              <w:top w:val="single" w:sz="4" w:space="0" w:color="auto"/>
              <w:left w:val="single" w:sz="4" w:space="0" w:color="auto"/>
              <w:bottom w:val="single" w:sz="4" w:space="0" w:color="auto"/>
              <w:right w:val="single" w:sz="4" w:space="0" w:color="auto"/>
            </w:tcBorders>
            <w:noWrap/>
            <w:vAlign w:val="center"/>
          </w:tcPr>
          <w:p w:rsidR="002D3DF7" w:rsidRPr="005A1243" w:rsidRDefault="002D3DF7" w:rsidP="00AB7988">
            <w:pPr>
              <w:jc w:val="center"/>
              <w:rPr>
                <w:sz w:val="20"/>
                <w:szCs w:val="20"/>
              </w:rPr>
            </w:pPr>
            <w:r w:rsidRPr="005A1243">
              <w:rPr>
                <w:sz w:val="20"/>
                <w:szCs w:val="20"/>
              </w:rPr>
              <w:t>3</w:t>
            </w:r>
          </w:p>
        </w:tc>
        <w:tc>
          <w:tcPr>
            <w:tcW w:w="908" w:type="dxa"/>
            <w:tcBorders>
              <w:top w:val="single" w:sz="4" w:space="0" w:color="auto"/>
              <w:left w:val="nil"/>
              <w:bottom w:val="single" w:sz="4" w:space="0" w:color="auto"/>
              <w:right w:val="single" w:sz="4" w:space="0" w:color="auto"/>
            </w:tcBorders>
            <w:noWrap/>
            <w:vAlign w:val="center"/>
          </w:tcPr>
          <w:p w:rsidR="002D3DF7" w:rsidRPr="005A1243" w:rsidRDefault="002D3DF7" w:rsidP="001B7AAD">
            <w:pPr>
              <w:jc w:val="center"/>
              <w:rPr>
                <w:sz w:val="20"/>
                <w:szCs w:val="20"/>
              </w:rPr>
            </w:pPr>
            <w:r w:rsidRPr="005A1243">
              <w:rPr>
                <w:sz w:val="20"/>
                <w:szCs w:val="20"/>
              </w:rPr>
              <w:t>Всього</w:t>
            </w:r>
          </w:p>
        </w:tc>
        <w:tc>
          <w:tcPr>
            <w:tcW w:w="637"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483"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4" w:space="0" w:color="auto"/>
              <w:left w:val="single" w:sz="8" w:space="0" w:color="auto"/>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rPr>
              <w:t>369 686</w:t>
            </w:r>
          </w:p>
        </w:tc>
        <w:tc>
          <w:tcPr>
            <w:tcW w:w="637"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rPr>
              <w:t>369 686</w:t>
            </w:r>
          </w:p>
        </w:tc>
        <w:tc>
          <w:tcPr>
            <w:tcW w:w="637"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lang w:val="en-US"/>
              </w:rPr>
            </w:pPr>
            <w:r w:rsidRPr="005A1243">
              <w:rPr>
                <w:bCs/>
                <w:sz w:val="20"/>
                <w:szCs w:val="20"/>
              </w:rPr>
              <w:t>369 686,11</w:t>
            </w:r>
          </w:p>
        </w:tc>
        <w:tc>
          <w:tcPr>
            <w:tcW w:w="637"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p>
        </w:tc>
        <w:tc>
          <w:tcPr>
            <w:tcW w:w="637"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37"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62"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b/>
                <w:bCs/>
                <w:sz w:val="20"/>
                <w:szCs w:val="20"/>
              </w:rPr>
              <w:t>1 109 058,11</w:t>
            </w:r>
          </w:p>
        </w:tc>
      </w:tr>
    </w:tbl>
    <w:p w:rsidR="002D3DF7" w:rsidRPr="005A1243" w:rsidRDefault="002D3DF7" w:rsidP="002D3DF7">
      <w:pPr>
        <w:pBdr>
          <w:top w:val="nil"/>
          <w:left w:val="nil"/>
          <w:bottom w:val="nil"/>
          <w:right w:val="nil"/>
          <w:between w:val="nil"/>
        </w:pBdr>
        <w:tabs>
          <w:tab w:val="left" w:pos="709"/>
        </w:tabs>
        <w:ind w:left="709"/>
        <w:jc w:val="center"/>
        <w:rPr>
          <w:sz w:val="20"/>
          <w:szCs w:val="20"/>
        </w:rPr>
      </w:pPr>
    </w:p>
    <w:p w:rsidR="002D3DF7" w:rsidRPr="005A1243" w:rsidRDefault="002D3DF7" w:rsidP="00CB5C11">
      <w:pPr>
        <w:keepNext/>
        <w:keepLines/>
        <w:ind w:firstLine="284"/>
        <w:jc w:val="both"/>
        <w:rPr>
          <w:rFonts w:eastAsia="Arial Unicode MS"/>
          <w:b/>
        </w:rPr>
      </w:pPr>
      <w:r w:rsidRPr="005A1243">
        <w:rPr>
          <w:rFonts w:eastAsia="Arial Unicode MS"/>
          <w:b/>
        </w:rPr>
        <w:t xml:space="preserve">На підтвердження відповідності тендерної </w:t>
      </w:r>
      <w:r w:rsidRPr="005A1243">
        <w:rPr>
          <w:b/>
        </w:rPr>
        <w:t>пропозиції технічним, якісним, кількісним вимогам до предмета закупівлі, у</w:t>
      </w:r>
      <w:r w:rsidRPr="005A1243">
        <w:rPr>
          <w:rFonts w:eastAsia="Arial Unicode MS"/>
          <w:b/>
        </w:rPr>
        <w:t xml:space="preserve">часником у складі тендерної </w:t>
      </w:r>
      <w:r w:rsidRPr="005A1243">
        <w:rPr>
          <w:b/>
        </w:rPr>
        <w:t xml:space="preserve">пропозиції </w:t>
      </w:r>
      <w:r w:rsidRPr="005A1243">
        <w:rPr>
          <w:rFonts w:eastAsia="Arial Unicode MS"/>
          <w:b/>
        </w:rPr>
        <w:t>надається:</w:t>
      </w:r>
    </w:p>
    <w:p w:rsidR="002D3DF7" w:rsidRPr="005A1243" w:rsidRDefault="002D3DF7" w:rsidP="002D3DF7">
      <w:pPr>
        <w:pStyle w:val="af"/>
        <w:tabs>
          <w:tab w:val="left" w:pos="851"/>
        </w:tabs>
        <w:spacing w:before="120" w:after="120"/>
        <w:ind w:left="567"/>
        <w:jc w:val="both"/>
      </w:pPr>
      <w:r w:rsidRPr="005A1243">
        <w:rPr>
          <w:color w:val="212121"/>
        </w:rPr>
        <w:t xml:space="preserve">1. </w:t>
      </w:r>
      <w:r w:rsidRPr="005A1243">
        <w:rPr>
          <w:rFonts w:eastAsia="Arial Unicode MS"/>
        </w:rPr>
        <w:t>Довідка (форма довільна</w:t>
      </w:r>
      <w:r w:rsidR="00CB5C11" w:rsidRPr="005A1243">
        <w:rPr>
          <w:rFonts w:eastAsia="Arial Unicode MS"/>
        </w:rPr>
        <w:t xml:space="preserve"> </w:t>
      </w:r>
      <w:r w:rsidRPr="005A1243">
        <w:rPr>
          <w:rFonts w:eastAsia="Arial Unicode MS"/>
        </w:rPr>
        <w:t>) щодо можливості поставки товару згідно з вимогами</w:t>
      </w:r>
      <w:r w:rsidRPr="005A1243">
        <w:rPr>
          <w:rFonts w:eastAsia="Arial Unicode MS"/>
          <w:lang w:val="ru-RU"/>
        </w:rPr>
        <w:t>.</w:t>
      </w:r>
    </w:p>
    <w:p w:rsidR="00C115B9" w:rsidRPr="005A1243" w:rsidRDefault="00C115B9" w:rsidP="00C115B9">
      <w:pPr>
        <w:pageBreakBefore/>
        <w:ind w:left="6804"/>
        <w:outlineLvl w:val="0"/>
      </w:pPr>
      <w:r w:rsidRPr="005A1243">
        <w:rPr>
          <w:b/>
        </w:rPr>
        <w:lastRenderedPageBreak/>
        <w:t xml:space="preserve">Додаток 5 </w:t>
      </w:r>
      <w:r w:rsidRPr="005A1243">
        <w:rPr>
          <w:b/>
        </w:rPr>
        <w:br/>
      </w:r>
      <w:r w:rsidRPr="005A1243">
        <w:t>до тендерної документації</w:t>
      </w:r>
      <w:bookmarkEnd w:id="160"/>
    </w:p>
    <w:p w:rsidR="00584481" w:rsidRPr="005A1243" w:rsidRDefault="00584481" w:rsidP="008835C0">
      <w:pPr>
        <w:spacing w:before="360" w:after="240"/>
        <w:ind w:firstLine="357"/>
        <w:jc w:val="center"/>
        <w:rPr>
          <w:b/>
          <w:bCs/>
          <w:lang w:val="ru-RU"/>
        </w:rPr>
      </w:pPr>
      <w:r w:rsidRPr="005A1243">
        <w:rPr>
          <w:b/>
          <w:bCs/>
        </w:rPr>
        <w:t>ПРОЄКТ ДОГОВОРУ*</w:t>
      </w:r>
    </w:p>
    <w:p w:rsidR="00EC128F" w:rsidRPr="005A1243" w:rsidRDefault="00EC128F" w:rsidP="00EC128F">
      <w:pPr>
        <w:shd w:val="clear" w:color="auto" w:fill="FFFFFF"/>
        <w:rPr>
          <w:b/>
          <w:bCs/>
        </w:rPr>
      </w:pPr>
      <w:r w:rsidRPr="005A1243">
        <w:rPr>
          <w:b/>
          <w:bCs/>
        </w:rPr>
        <w:t>м. Київ                                                                                                       «___» _______ 2023 року</w:t>
      </w:r>
    </w:p>
    <w:p w:rsidR="001B7AAD" w:rsidRPr="005A1243" w:rsidRDefault="001B7AAD" w:rsidP="001B7AAD">
      <w:pPr>
        <w:widowControl w:val="0"/>
        <w:ind w:firstLine="567"/>
        <w:rPr>
          <w:color w:val="000000"/>
        </w:rPr>
      </w:pPr>
    </w:p>
    <w:p w:rsidR="00D03E9D" w:rsidRPr="005A1243" w:rsidRDefault="00D03E9D" w:rsidP="001B7AAD">
      <w:pPr>
        <w:widowControl w:val="0"/>
        <w:tabs>
          <w:tab w:val="right" w:pos="9660"/>
        </w:tabs>
        <w:ind w:left="-34" w:right="23" w:firstLine="743"/>
        <w:jc w:val="both"/>
        <w:rPr>
          <w:b/>
        </w:rPr>
      </w:pPr>
    </w:p>
    <w:p w:rsidR="001B7AAD" w:rsidRPr="005A1243" w:rsidRDefault="001B7AAD" w:rsidP="001B7AAD">
      <w:pPr>
        <w:widowControl w:val="0"/>
        <w:tabs>
          <w:tab w:val="right" w:pos="9660"/>
        </w:tabs>
        <w:ind w:left="-34" w:right="23" w:firstLine="743"/>
        <w:jc w:val="both"/>
      </w:pPr>
      <w:r w:rsidRPr="005A1243">
        <w:rPr>
          <w:b/>
        </w:rPr>
        <w:t>Державна податкова служба України</w:t>
      </w:r>
      <w:r w:rsidRPr="005A1243">
        <w:t xml:space="preserve"> (далі – </w:t>
      </w:r>
      <w:r w:rsidRPr="005A1243">
        <w:rPr>
          <w:b/>
          <w:color w:val="000000"/>
        </w:rPr>
        <w:t>Споживач</w:t>
      </w:r>
      <w:r w:rsidRPr="005A1243">
        <w:t xml:space="preserve">), в особі ___________________________________________________________, який (яка) діє на підставі _________________________________________________________________, з однієї сторони, </w:t>
      </w:r>
      <w:r w:rsidRPr="005A1243">
        <w:br/>
        <w:t xml:space="preserve">та ____________________________________________ (далі – </w:t>
      </w:r>
      <w:r w:rsidRPr="005A1243">
        <w:rPr>
          <w:b/>
        </w:rPr>
        <w:t>Постачальник</w:t>
      </w:r>
      <w:r w:rsidRPr="005A1243">
        <w:t xml:space="preserve">), в особі ___________________, який (яка) діє на підставі _____________________________________, </w:t>
      </w:r>
      <w:r w:rsidR="00CB1EDF" w:rsidRPr="005A1243">
        <w:br/>
      </w:r>
      <w:r w:rsidRPr="005A1243">
        <w:t>з іншої сторони, надалі разом – Сторони, а кожна окремо – Сторона,</w:t>
      </w:r>
      <w:r w:rsidRPr="005A1243">
        <w:rPr>
          <w:bCs/>
          <w:spacing w:val="-3"/>
        </w:rPr>
        <w:t xml:space="preserve"> відповідно </w:t>
      </w:r>
      <w:r w:rsidRPr="005A1243">
        <w:rPr>
          <w:bCs/>
          <w:spacing w:val="-3"/>
        </w:rPr>
        <w:br/>
        <w:t xml:space="preserve">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w:t>
      </w:r>
      <w:r w:rsidR="0008026A" w:rsidRPr="005A1243">
        <w:rPr>
          <w:bCs/>
          <w:spacing w:val="-3"/>
        </w:rPr>
        <w:br/>
      </w:r>
      <w:r w:rsidRPr="005A1243">
        <w:rPr>
          <w:bCs/>
          <w:spacing w:val="-3"/>
        </w:rPr>
        <w:t xml:space="preserve">Законом України «Про публічні закупівлі», на період дії правового режиму воєнного стану </w:t>
      </w:r>
      <w:r w:rsidR="0008026A" w:rsidRPr="005A1243">
        <w:rPr>
          <w:bCs/>
          <w:spacing w:val="-3"/>
        </w:rPr>
        <w:br/>
      </w:r>
      <w:r w:rsidRPr="005A1243">
        <w:rPr>
          <w:bCs/>
          <w:spacing w:val="-3"/>
        </w:rPr>
        <w:t xml:space="preserve">в Україні та протягом 90 днів з дня його припинення або скасування» </w:t>
      </w:r>
      <w:r w:rsidRPr="005A1243">
        <w:rPr>
          <w:rFonts w:eastAsia="Calibri"/>
        </w:rPr>
        <w:t xml:space="preserve">(зі змінами) </w:t>
      </w:r>
      <w:r w:rsidR="0008026A" w:rsidRPr="005A1243">
        <w:rPr>
          <w:rFonts w:eastAsia="Calibri"/>
        </w:rPr>
        <w:br/>
      </w:r>
      <w:r w:rsidRPr="005A1243">
        <w:rPr>
          <w:rFonts w:eastAsia="Calibri"/>
        </w:rPr>
        <w:t>(далі – Особливості)</w:t>
      </w:r>
      <w:r w:rsidRPr="005A1243">
        <w:rPr>
          <w:bCs/>
          <w:spacing w:val="-3"/>
        </w:rPr>
        <w:t xml:space="preserve">, </w:t>
      </w:r>
      <w:r w:rsidRPr="005A1243">
        <w:rPr>
          <w:lang w:eastAsia="ar-SA"/>
        </w:rPr>
        <w:t xml:space="preserve">на підставі статей 626 та 638 Цивільного кодексу України, статей 179 </w:t>
      </w:r>
      <w:r w:rsidR="0008026A" w:rsidRPr="005A1243">
        <w:rPr>
          <w:lang w:eastAsia="ar-SA"/>
        </w:rPr>
        <w:br/>
      </w:r>
      <w:r w:rsidRPr="005A1243">
        <w:rPr>
          <w:lang w:eastAsia="ar-SA"/>
        </w:rPr>
        <w:t>та 181 Господарського кодексу України уклали цей договір (далі – Договір) про наступне:</w:t>
      </w:r>
    </w:p>
    <w:p w:rsidR="001B7AAD" w:rsidRPr="005A1243" w:rsidRDefault="001B7AAD" w:rsidP="0008026A">
      <w:pPr>
        <w:widowControl w:val="0"/>
        <w:ind w:firstLine="567"/>
        <w:jc w:val="center"/>
        <w:rPr>
          <w:color w:val="000000"/>
          <w:sz w:val="18"/>
        </w:rPr>
      </w:pPr>
    </w:p>
    <w:p w:rsidR="001B7AAD" w:rsidRPr="005A1243" w:rsidRDefault="001B7AAD" w:rsidP="001B7AAD">
      <w:pPr>
        <w:widowControl w:val="0"/>
        <w:jc w:val="center"/>
        <w:rPr>
          <w:color w:val="000000"/>
        </w:rPr>
      </w:pPr>
      <w:r w:rsidRPr="005A1243">
        <w:rPr>
          <w:b/>
          <w:color w:val="000000"/>
        </w:rPr>
        <w:t>1. Загальні положення</w:t>
      </w:r>
    </w:p>
    <w:p w:rsidR="001B7AAD" w:rsidRPr="005A1243" w:rsidRDefault="001B7AAD" w:rsidP="001B7AAD">
      <w:pPr>
        <w:widowControl w:val="0"/>
        <w:ind w:firstLine="567"/>
        <w:jc w:val="center"/>
        <w:rPr>
          <w:color w:val="000000"/>
        </w:rPr>
      </w:pPr>
    </w:p>
    <w:p w:rsidR="001B7AAD" w:rsidRPr="005A1243" w:rsidRDefault="001B7AAD" w:rsidP="001B7AAD">
      <w:pPr>
        <w:widowControl w:val="0"/>
        <w:ind w:firstLine="567"/>
        <w:jc w:val="both"/>
        <w:rPr>
          <w:color w:val="000000"/>
        </w:rPr>
      </w:pPr>
      <w:r w:rsidRPr="005A1243">
        <w:rPr>
          <w:color w:val="000000"/>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w:t>
      </w:r>
      <w:r w:rsidR="00CB1EDF" w:rsidRPr="005A1243">
        <w:rPr>
          <w:color w:val="000000"/>
        </w:rPr>
        <w:br/>
      </w:r>
      <w:r w:rsidRPr="005A1243">
        <w:rPr>
          <w:color w:val="000000"/>
        </w:rPr>
        <w:t>та комунальних послуг (далі – НКРЕКП) від 14.03.2018 № 312 (далі – ПРРЕЕ).</w:t>
      </w:r>
    </w:p>
    <w:p w:rsidR="001B7AAD" w:rsidRPr="005A1243" w:rsidRDefault="001B7AAD" w:rsidP="001B7AAD">
      <w:pPr>
        <w:widowControl w:val="0"/>
        <w:ind w:firstLine="567"/>
        <w:jc w:val="both"/>
        <w:rPr>
          <w:color w:val="000000"/>
        </w:rPr>
      </w:pPr>
      <w:r w:rsidRPr="005A1243">
        <w:rPr>
          <w:color w:val="000000"/>
        </w:rPr>
        <w:t xml:space="preserve">Далі по тексту цього Договору Постачальник або Споживач іменуються Сторона, </w:t>
      </w:r>
      <w:r w:rsidRPr="005A1243">
        <w:rPr>
          <w:color w:val="000000"/>
        </w:rPr>
        <w:br/>
        <w:t>а разом – Сторони.</w:t>
      </w:r>
    </w:p>
    <w:p w:rsidR="001B7AAD" w:rsidRPr="005A1243" w:rsidRDefault="001B7AAD" w:rsidP="0008026A">
      <w:pPr>
        <w:widowControl w:val="0"/>
        <w:ind w:firstLine="567"/>
        <w:jc w:val="center"/>
        <w:rPr>
          <w:color w:val="000000"/>
        </w:rPr>
      </w:pPr>
    </w:p>
    <w:p w:rsidR="001B7AAD" w:rsidRPr="005A1243" w:rsidRDefault="001B7AAD" w:rsidP="001B7AAD">
      <w:pPr>
        <w:widowControl w:val="0"/>
        <w:ind w:firstLine="567"/>
        <w:jc w:val="center"/>
        <w:rPr>
          <w:color w:val="000000"/>
        </w:rPr>
      </w:pPr>
      <w:r w:rsidRPr="005A1243">
        <w:rPr>
          <w:b/>
          <w:color w:val="000000"/>
        </w:rPr>
        <w:t>2. Предмет Договору</w:t>
      </w:r>
    </w:p>
    <w:p w:rsidR="001B7AAD" w:rsidRPr="005A1243" w:rsidRDefault="001B7AAD" w:rsidP="001B7AAD">
      <w:pPr>
        <w:widowControl w:val="0"/>
        <w:ind w:firstLine="567"/>
        <w:jc w:val="center"/>
        <w:rPr>
          <w:color w:val="000000"/>
        </w:rPr>
      </w:pPr>
    </w:p>
    <w:p w:rsidR="001B7AAD" w:rsidRPr="005A1243" w:rsidRDefault="001B7AAD" w:rsidP="001B7AAD">
      <w:pPr>
        <w:widowControl w:val="0"/>
        <w:ind w:firstLine="567"/>
        <w:jc w:val="both"/>
        <w:rPr>
          <w:color w:val="000000"/>
        </w:rPr>
      </w:pPr>
      <w:r w:rsidRPr="005A1243">
        <w:rPr>
          <w:color w:val="000000"/>
        </w:rPr>
        <w:t>2.1. На умовах цього Договору та за результатами проведеної процедури закупівлі Постачальник продає Електричну енергію згідно з кодом ДК 021:2015 – 09310000-5 (Електрична енергія</w:t>
      </w:r>
      <w:r w:rsidR="00732616" w:rsidRPr="005A1243">
        <w:rPr>
          <w:color w:val="000000"/>
        </w:rPr>
        <w:t xml:space="preserve"> (постачання активної електроенергії</w:t>
      </w:r>
      <w:r w:rsidRPr="005A1243">
        <w:rPr>
          <w:color w:val="000000"/>
        </w:rPr>
        <w:t>)</w:t>
      </w:r>
      <w:r w:rsidR="0097544A" w:rsidRPr="005A1243">
        <w:rPr>
          <w:color w:val="000000"/>
        </w:rPr>
        <w:t>)</w:t>
      </w:r>
      <w:r w:rsidRPr="005A1243">
        <w:rPr>
          <w:color w:val="000000"/>
        </w:rPr>
        <w:t xml:space="preserve"> (далі – Товар) Споживачу </w:t>
      </w:r>
      <w:r w:rsidR="00AB7988" w:rsidRPr="005A1243">
        <w:rPr>
          <w:color w:val="000000"/>
        </w:rPr>
        <w:br/>
      </w:r>
      <w:r w:rsidRPr="005A1243">
        <w:rPr>
          <w:color w:val="000000"/>
        </w:rPr>
        <w:t>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rsidR="001B7AAD" w:rsidRPr="005A1243" w:rsidRDefault="001B7AAD" w:rsidP="001B7AAD">
      <w:pPr>
        <w:widowControl w:val="0"/>
        <w:ind w:firstLine="567"/>
        <w:jc w:val="both"/>
        <w:rPr>
          <w:color w:val="000000"/>
        </w:rPr>
      </w:pPr>
      <w:r w:rsidRPr="005A1243">
        <w:rPr>
          <w:color w:val="000000"/>
        </w:rPr>
        <w:t xml:space="preserve">2.2. Обов’язковою умовою для постачання електричної енергії Споживачу є наявність </w:t>
      </w:r>
      <w:r w:rsidRPr="005A1243">
        <w:rPr>
          <w:color w:val="000000"/>
        </w:rPr>
        <w:br/>
        <w:t xml:space="preserve">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w:t>
      </w:r>
      <w:r w:rsidRPr="005A1243">
        <w:t>території</w:t>
      </w:r>
      <w:r w:rsidRPr="005A1243">
        <w:rPr>
          <w:color w:val="000000"/>
        </w:rPr>
        <w:t xml:space="preserve"> діяльності ОСР. </w:t>
      </w:r>
    </w:p>
    <w:p w:rsidR="001B7AAD" w:rsidRPr="005A1243" w:rsidRDefault="001B7AAD" w:rsidP="001B7AAD">
      <w:pPr>
        <w:widowControl w:val="0"/>
        <w:ind w:firstLine="567"/>
        <w:jc w:val="both"/>
        <w:rPr>
          <w:color w:val="000000"/>
        </w:rPr>
      </w:pPr>
      <w:r w:rsidRPr="005A1243">
        <w:rPr>
          <w:color w:val="000000"/>
        </w:rPr>
        <w:t xml:space="preserve">2.3. Сума Договору може бути змінена у випадку зменшення обсягів закупівлі, зокрема </w:t>
      </w:r>
      <w:r w:rsidR="0008026A" w:rsidRPr="005A1243">
        <w:rPr>
          <w:color w:val="000000"/>
        </w:rPr>
        <w:br/>
      </w:r>
      <w:r w:rsidRPr="005A1243">
        <w:rPr>
          <w:color w:val="000000"/>
        </w:rPr>
        <w:t xml:space="preserve">з урахуванням фактичного обсягу видатків Споживача. </w:t>
      </w:r>
    </w:p>
    <w:p w:rsidR="001B7AAD" w:rsidRPr="005A1243" w:rsidRDefault="001B7AAD" w:rsidP="001B7AAD">
      <w:pPr>
        <w:widowControl w:val="0"/>
        <w:ind w:firstLine="567"/>
        <w:jc w:val="both"/>
        <w:rPr>
          <w:color w:val="000000"/>
        </w:rPr>
      </w:pPr>
      <w:r w:rsidRPr="005A1243">
        <w:rPr>
          <w:color w:val="000000"/>
        </w:rPr>
        <w:t xml:space="preserve">2.4. Закупівля здійснюється в межах обсягів кошторисних призначень та відповідних асигнувань на 2023 бюджетний рік. Джерело фінансування – кошти загального фонду Державного бюджету України, </w:t>
      </w:r>
      <w:r w:rsidRPr="005A1243">
        <w:rPr>
          <w:lang w:eastAsia="ar-SA"/>
        </w:rPr>
        <w:t>КПКВК 3507010, КЕКВ 2273.</w:t>
      </w:r>
    </w:p>
    <w:p w:rsidR="001B7AAD" w:rsidRPr="005A1243" w:rsidRDefault="001B7AAD" w:rsidP="001B7AAD">
      <w:pPr>
        <w:widowControl w:val="0"/>
        <w:ind w:firstLine="567"/>
        <w:jc w:val="center"/>
        <w:rPr>
          <w:color w:val="000000"/>
          <w:sz w:val="16"/>
        </w:rPr>
      </w:pPr>
    </w:p>
    <w:p w:rsidR="001B7AAD" w:rsidRPr="005A1243" w:rsidRDefault="001B7AAD" w:rsidP="001B7AAD">
      <w:pPr>
        <w:widowControl w:val="0"/>
        <w:jc w:val="center"/>
        <w:rPr>
          <w:color w:val="000000"/>
        </w:rPr>
      </w:pPr>
      <w:r w:rsidRPr="005A1243">
        <w:rPr>
          <w:b/>
          <w:color w:val="000000"/>
        </w:rPr>
        <w:t>3. Умови постачання</w:t>
      </w:r>
    </w:p>
    <w:p w:rsidR="001B7AAD" w:rsidRPr="005A1243" w:rsidRDefault="001B7AAD" w:rsidP="001B7AAD">
      <w:pPr>
        <w:widowControl w:val="0"/>
        <w:ind w:firstLine="567"/>
        <w:jc w:val="center"/>
        <w:rPr>
          <w:color w:val="000000"/>
          <w:sz w:val="18"/>
          <w:szCs w:val="16"/>
        </w:rPr>
      </w:pPr>
    </w:p>
    <w:p w:rsidR="001B7AAD" w:rsidRPr="005A1243" w:rsidRDefault="001B7AAD" w:rsidP="001B7AAD">
      <w:pPr>
        <w:widowControl w:val="0"/>
        <w:ind w:firstLine="567"/>
        <w:jc w:val="both"/>
        <w:rPr>
          <w:color w:val="000000"/>
        </w:rPr>
      </w:pPr>
      <w:r w:rsidRPr="005A1243">
        <w:rPr>
          <w:color w:val="000000"/>
        </w:rPr>
        <w:t xml:space="preserve">3.1. Місце постачання: </w:t>
      </w:r>
      <w:r w:rsidRPr="005A1243">
        <w:rPr>
          <w:bCs/>
        </w:rPr>
        <w:t>відповідно до Додатка 3</w:t>
      </w:r>
      <w:r w:rsidR="00AB7988" w:rsidRPr="005A1243">
        <w:rPr>
          <w:bCs/>
        </w:rPr>
        <w:t xml:space="preserve"> до</w:t>
      </w:r>
      <w:r w:rsidRPr="005A1243">
        <w:rPr>
          <w:bCs/>
        </w:rPr>
        <w:t xml:space="preserve"> цього Договору.</w:t>
      </w:r>
      <w:r w:rsidRPr="005A1243">
        <w:rPr>
          <w:color w:val="000000"/>
        </w:rPr>
        <w:t xml:space="preserve"> Початком постачання електричної енергії Споживачу є дата, зазначена в Заяві-приєднання (Додаток 4 до цього Договору).</w:t>
      </w:r>
    </w:p>
    <w:p w:rsidR="001B7AAD" w:rsidRPr="005A1243" w:rsidRDefault="001B7AAD" w:rsidP="001B7AAD">
      <w:pPr>
        <w:widowControl w:val="0"/>
        <w:ind w:firstLine="567"/>
        <w:jc w:val="both"/>
        <w:rPr>
          <w:color w:val="000000"/>
        </w:rPr>
      </w:pPr>
      <w:r w:rsidRPr="005A1243">
        <w:rPr>
          <w:color w:val="000000"/>
        </w:rPr>
        <w:lastRenderedPageBreak/>
        <w:t>3.2. Споживач має право вільно змінювати Постачальника відповідно до процедури, визначеної ПРРЕЕ, та умов цього Договору.</w:t>
      </w:r>
    </w:p>
    <w:p w:rsidR="001B7AAD" w:rsidRPr="005A1243" w:rsidRDefault="001B7AAD" w:rsidP="001B7AAD">
      <w:pPr>
        <w:widowControl w:val="0"/>
        <w:ind w:firstLine="567"/>
        <w:jc w:val="both"/>
        <w:rPr>
          <w:color w:val="000000"/>
        </w:rPr>
      </w:pPr>
      <w:r w:rsidRPr="005A1243">
        <w:rPr>
          <w:color w:val="000000"/>
        </w:rPr>
        <w:t>3.3.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rsidR="001B7AAD" w:rsidRPr="005A1243" w:rsidRDefault="001B7AAD" w:rsidP="001B7AAD">
      <w:pPr>
        <w:widowControl w:val="0"/>
        <w:ind w:firstLine="567"/>
        <w:jc w:val="both"/>
        <w:rPr>
          <w:color w:val="000000"/>
        </w:rPr>
      </w:pPr>
      <w:r w:rsidRPr="005A1243">
        <w:rPr>
          <w:color w:val="000000"/>
        </w:rPr>
        <w:t xml:space="preserve">3.4. Договірні обсяги споживання електричної енергії визначаються Додатком 1 </w:t>
      </w:r>
      <w:r w:rsidR="00225966" w:rsidRPr="005A1243">
        <w:rPr>
          <w:color w:val="000000"/>
        </w:rPr>
        <w:br/>
      </w:r>
      <w:r w:rsidRPr="005A1243">
        <w:rPr>
          <w:color w:val="000000"/>
        </w:rPr>
        <w:t>до цього Договору.</w:t>
      </w:r>
    </w:p>
    <w:p w:rsidR="001B7AAD" w:rsidRPr="005A1243" w:rsidRDefault="001B7AAD" w:rsidP="001B7AAD">
      <w:pPr>
        <w:widowControl w:val="0"/>
        <w:ind w:firstLine="567"/>
        <w:jc w:val="both"/>
        <w:rPr>
          <w:color w:val="000000"/>
        </w:rPr>
      </w:pPr>
      <w:r w:rsidRPr="005A1243">
        <w:rPr>
          <w:color w:val="000000"/>
        </w:rPr>
        <w:t>3.5. Обсяг споживання електричної енергії на розрахунковий період визначається шляхом подання Споживачем у періоді, що передує розрахунковому (в строк до 15 (п’ятнадцятого) числа включно</w:t>
      </w:r>
      <w:r w:rsidRPr="005A1243">
        <w:rPr>
          <w:rStyle w:val="a5"/>
        </w:rPr>
        <w:t>)</w:t>
      </w:r>
      <w:r w:rsidRPr="005A1243">
        <w:rPr>
          <w:color w:val="000000"/>
        </w:rPr>
        <w:t xml:space="preserve"> письмової заявки Постачальнику за допомогою засобів електронного зв’язку, </w:t>
      </w:r>
      <w:r w:rsidR="00D03E9D" w:rsidRPr="005A1243">
        <w:rPr>
          <w:color w:val="000000"/>
        </w:rPr>
        <w:br/>
      </w:r>
      <w:r w:rsidRPr="005A1243">
        <w:rPr>
          <w:color w:val="000000"/>
        </w:rPr>
        <w:t>з подальшим наданням оригіналів у тижневий строк.</w:t>
      </w:r>
    </w:p>
    <w:p w:rsidR="001B7AAD" w:rsidRPr="005A1243" w:rsidRDefault="001B7AAD" w:rsidP="001B7AAD">
      <w:pPr>
        <w:widowControl w:val="0"/>
        <w:ind w:firstLine="567"/>
        <w:jc w:val="both"/>
        <w:rPr>
          <w:color w:val="000000"/>
        </w:rPr>
      </w:pPr>
      <w:r w:rsidRPr="005A1243">
        <w:rPr>
          <w:color w:val="000000"/>
        </w:rPr>
        <w:t xml:space="preserve">Заявка має містити дані щодо обсягів споживання електроенергії Споживачем </w:t>
      </w:r>
      <w:r w:rsidRPr="005A1243">
        <w:rPr>
          <w:color w:val="000000"/>
        </w:rPr>
        <w:br/>
        <w:t>у наступному розрахунковому періоді з розподілом за класами напруги.</w:t>
      </w:r>
    </w:p>
    <w:p w:rsidR="001B7AAD" w:rsidRPr="005A1243" w:rsidRDefault="001B7AAD" w:rsidP="001B7AAD">
      <w:pPr>
        <w:widowControl w:val="0"/>
        <w:ind w:firstLine="567"/>
        <w:jc w:val="both"/>
        <w:rPr>
          <w:color w:val="000000"/>
        </w:rPr>
      </w:pPr>
      <w:r w:rsidRPr="005A1243">
        <w:rPr>
          <w:color w:val="000000"/>
        </w:rPr>
        <w:t xml:space="preserve">3.6.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w:t>
      </w:r>
    </w:p>
    <w:p w:rsidR="001B7AAD" w:rsidRPr="005A1243" w:rsidRDefault="001B7AAD" w:rsidP="001B7AAD">
      <w:pPr>
        <w:widowControl w:val="0"/>
        <w:ind w:firstLine="567"/>
        <w:jc w:val="both"/>
        <w:rPr>
          <w:color w:val="000000"/>
        </w:rPr>
      </w:pPr>
      <w:r w:rsidRPr="005A1243">
        <w:rPr>
          <w:color w:val="000000"/>
        </w:rPr>
        <w:t xml:space="preserve">Заява щодо коригування обсягу споживання електричної енергії повинна бути подана </w:t>
      </w:r>
      <w:r w:rsidRPr="005A1243">
        <w:rPr>
          <w:color w:val="000000"/>
        </w:rPr>
        <w:br/>
        <w:t>в розрахунковому періоді в строк до 28 (двадцять восьмого) числа включно.</w:t>
      </w:r>
    </w:p>
    <w:p w:rsidR="001B7AAD" w:rsidRPr="005A1243" w:rsidRDefault="001B7AAD" w:rsidP="001B7AAD">
      <w:pPr>
        <w:widowControl w:val="0"/>
        <w:ind w:firstLine="567"/>
        <w:jc w:val="both"/>
        <w:rPr>
          <w:color w:val="000000"/>
        </w:rPr>
      </w:pPr>
      <w:r w:rsidRPr="005A1243">
        <w:rPr>
          <w:color w:val="000000"/>
        </w:rPr>
        <w:t xml:space="preserve">3.7. Постачання електричної енергії здійснюється відповідно до умов, викладених </w:t>
      </w:r>
      <w:r w:rsidRPr="005A1243">
        <w:rPr>
          <w:color w:val="000000"/>
        </w:rPr>
        <w:br/>
        <w:t>у Додатку 3 до Договору «Технічна специфікація (Інформація про технічні, якісні та кількісні характеристики предмета закупівлі)».</w:t>
      </w:r>
    </w:p>
    <w:p w:rsidR="0008026A" w:rsidRPr="005A1243" w:rsidRDefault="0008026A" w:rsidP="0008026A">
      <w:pPr>
        <w:widowControl w:val="0"/>
        <w:jc w:val="center"/>
        <w:rPr>
          <w:color w:val="000000"/>
        </w:rPr>
      </w:pPr>
    </w:p>
    <w:p w:rsidR="001B7AAD" w:rsidRPr="005A1243" w:rsidRDefault="001B7AAD" w:rsidP="001B7AAD">
      <w:pPr>
        <w:widowControl w:val="0"/>
        <w:jc w:val="center"/>
        <w:rPr>
          <w:b/>
          <w:color w:val="000000"/>
        </w:rPr>
      </w:pPr>
      <w:r w:rsidRPr="005A1243">
        <w:rPr>
          <w:b/>
          <w:color w:val="000000"/>
        </w:rPr>
        <w:t>4. Якість постачання електричної енергії</w:t>
      </w:r>
    </w:p>
    <w:p w:rsidR="0008026A" w:rsidRPr="005A1243" w:rsidRDefault="0008026A"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B7AAD" w:rsidRPr="005A1243" w:rsidRDefault="001B7AAD" w:rsidP="001B7AAD">
      <w:pPr>
        <w:widowControl w:val="0"/>
        <w:ind w:firstLine="567"/>
        <w:jc w:val="both"/>
        <w:rPr>
          <w:color w:val="000000"/>
        </w:rPr>
      </w:pPr>
      <w:r w:rsidRPr="005A1243">
        <w:rPr>
          <w:color w:val="000000"/>
        </w:rPr>
        <w:t xml:space="preserve">4.2. Постачальник зобов’язується забезпечити комерційну якість Товару, який надається Споживачу за цим Договором, що передбачає вчасне та повне інформування Споживача </w:t>
      </w:r>
      <w:r w:rsidR="00CB1EDF" w:rsidRPr="005A1243">
        <w:rPr>
          <w:color w:val="000000"/>
        </w:rPr>
        <w:br/>
      </w:r>
      <w:r w:rsidRPr="005A1243">
        <w:rPr>
          <w:color w:val="000000"/>
        </w:rPr>
        <w:t xml:space="preserve">про умови постачання електричної енергії, ціни на електричну енергію та вартість Товару, </w:t>
      </w:r>
      <w:r w:rsidRPr="005A1243">
        <w:rPr>
          <w:color w:val="000000"/>
        </w:rPr>
        <w:br/>
        <w:t xml:space="preserve">що надається,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B7AAD" w:rsidRPr="005A1243" w:rsidRDefault="001B7AAD" w:rsidP="001B7AAD">
      <w:pPr>
        <w:widowControl w:val="0"/>
        <w:ind w:firstLine="567"/>
        <w:jc w:val="both"/>
        <w:rPr>
          <w:color w:val="000000"/>
        </w:rPr>
      </w:pPr>
      <w:r w:rsidRPr="005A1243">
        <w:rPr>
          <w:color w:val="000000"/>
        </w:rPr>
        <w:t xml:space="preserve">4.3. Споживач має право на отримання компенсації за недотримання показників комерційної якості Товару. Постачальник зобов’язується надавати компенсацію Споживачу </w:t>
      </w:r>
      <w:r w:rsidR="00CB1EDF" w:rsidRPr="005A1243">
        <w:rPr>
          <w:color w:val="000000"/>
        </w:rPr>
        <w:br/>
      </w:r>
      <w:r w:rsidRPr="005A1243">
        <w:rPr>
          <w:color w:val="000000"/>
        </w:rPr>
        <w:t>за недотримання показників комерційної якості Товару у порядку, затвердженому Регуля</w:t>
      </w:r>
      <w:r w:rsidR="00CB1EDF" w:rsidRPr="005A1243">
        <w:rPr>
          <w:color w:val="000000"/>
        </w:rPr>
        <w:t>тором.</w:t>
      </w:r>
    </w:p>
    <w:p w:rsidR="00CB1EDF" w:rsidRPr="005A1243" w:rsidRDefault="00CB1EDF" w:rsidP="001B7AAD">
      <w:pPr>
        <w:widowControl w:val="0"/>
        <w:ind w:hanging="142"/>
        <w:jc w:val="center"/>
        <w:rPr>
          <w:b/>
          <w:color w:val="000000"/>
        </w:rPr>
      </w:pPr>
    </w:p>
    <w:p w:rsidR="001B7AAD" w:rsidRPr="005A1243" w:rsidRDefault="001B7AAD" w:rsidP="001B7AAD">
      <w:pPr>
        <w:widowControl w:val="0"/>
        <w:ind w:hanging="142"/>
        <w:jc w:val="center"/>
        <w:rPr>
          <w:b/>
          <w:color w:val="000000"/>
        </w:rPr>
      </w:pPr>
      <w:r w:rsidRPr="005A1243">
        <w:rPr>
          <w:b/>
          <w:color w:val="000000"/>
        </w:rPr>
        <w:t>5. Ціна, порядок обліку та оплати електричної енергії</w:t>
      </w:r>
    </w:p>
    <w:p w:rsidR="00CB1EDF" w:rsidRPr="005A1243" w:rsidRDefault="00CB1EDF" w:rsidP="001B7AAD">
      <w:pPr>
        <w:widowControl w:val="0"/>
        <w:ind w:hanging="142"/>
        <w:jc w:val="center"/>
        <w:rPr>
          <w:b/>
          <w:color w:val="000000"/>
        </w:rPr>
      </w:pPr>
    </w:p>
    <w:p w:rsidR="001B7AAD" w:rsidRPr="005A1243" w:rsidRDefault="001B7AAD" w:rsidP="001B7AAD">
      <w:pPr>
        <w:widowControl w:val="0"/>
        <w:ind w:firstLine="567"/>
        <w:jc w:val="both"/>
        <w:rPr>
          <w:color w:val="000000"/>
        </w:rPr>
      </w:pPr>
      <w:r w:rsidRPr="005A1243">
        <w:rPr>
          <w:color w:val="000000"/>
        </w:rPr>
        <w:t>5.1. Вартість електричної енергії за цим Договором становить: ____________________ грн (_____________________________ грн ____ коп.), крім того ПДВ _________________ грн (_____________________________ грн ____ коп.), всього з ПДВ - _____________ грн (_____________________________ грн ____ коп.), у тому числі:</w:t>
      </w:r>
    </w:p>
    <w:p w:rsidR="001B7AAD" w:rsidRPr="005A1243" w:rsidRDefault="001B7AAD" w:rsidP="001B7AAD">
      <w:pPr>
        <w:widowControl w:val="0"/>
        <w:ind w:firstLine="567"/>
        <w:jc w:val="both"/>
        <w:rPr>
          <w:color w:val="000000"/>
        </w:rPr>
      </w:pPr>
      <w:r w:rsidRPr="005A1243">
        <w:rPr>
          <w:color w:val="000000"/>
        </w:rPr>
        <w:t>Загальний фонд _____________________ грн, враховуючи ПДВ_______________ грн,</w:t>
      </w:r>
    </w:p>
    <w:p w:rsidR="001B7AAD" w:rsidRPr="005A1243" w:rsidRDefault="001B7AAD" w:rsidP="001B7AAD">
      <w:pPr>
        <w:widowControl w:val="0"/>
        <w:ind w:firstLine="567"/>
        <w:jc w:val="both"/>
        <w:rPr>
          <w:color w:val="000000"/>
        </w:rPr>
      </w:pPr>
      <w:r w:rsidRPr="005A1243">
        <w:rPr>
          <w:color w:val="000000"/>
        </w:rPr>
        <w:t>Спеціальний фонд ___________________ грн, враховуючи ПДВ ______________ грн,</w:t>
      </w:r>
    </w:p>
    <w:p w:rsidR="001B7AAD" w:rsidRPr="005A1243" w:rsidRDefault="001B7AAD" w:rsidP="001B7AAD">
      <w:pPr>
        <w:widowControl w:val="0"/>
        <w:ind w:firstLine="567"/>
        <w:jc w:val="both"/>
        <w:rPr>
          <w:color w:val="000000"/>
        </w:rPr>
      </w:pPr>
      <w:r w:rsidRPr="005A1243">
        <w:rPr>
          <w:color w:val="000000"/>
        </w:rPr>
        <w:t>За рахунок відшкодованих коштів _____________грн, враховуючи ПДВ ________ грн.</w:t>
      </w:r>
    </w:p>
    <w:p w:rsidR="001B7AAD" w:rsidRPr="005A1243" w:rsidRDefault="001B7AAD" w:rsidP="001B7AAD">
      <w:pPr>
        <w:widowControl w:val="0"/>
        <w:ind w:firstLine="567"/>
        <w:jc w:val="both"/>
        <w:rPr>
          <w:color w:val="000000"/>
        </w:rPr>
      </w:pPr>
      <w:r w:rsidRPr="005A1243">
        <w:rPr>
          <w:color w:val="000000"/>
        </w:rPr>
        <w:t>За рахунок власних коштів підприємства ________ грн, враховуючи ПДВ ______ грн,</w:t>
      </w:r>
    </w:p>
    <w:p w:rsidR="001B7AAD" w:rsidRPr="005A1243" w:rsidRDefault="001B7AAD" w:rsidP="001B7AAD">
      <w:pPr>
        <w:widowControl w:val="0"/>
        <w:ind w:firstLine="567"/>
        <w:jc w:val="both"/>
        <w:rPr>
          <w:color w:val="000000"/>
        </w:rPr>
      </w:pPr>
      <w:r w:rsidRPr="005A1243">
        <w:rPr>
          <w:color w:val="000000"/>
        </w:rPr>
        <w:t>Загальна сума Договору становить _________________ грн (сума прописом),</w:t>
      </w:r>
      <w:r w:rsidRPr="005A1243">
        <w:rPr>
          <w:color w:val="000000"/>
          <w:lang w:val="ru-RU"/>
        </w:rPr>
        <w:t xml:space="preserve"> </w:t>
      </w:r>
      <w:r w:rsidR="00387093" w:rsidRPr="005A1243">
        <w:rPr>
          <w:color w:val="000000"/>
        </w:rPr>
        <w:t xml:space="preserve">у </w:t>
      </w:r>
      <w:proofErr w:type="spellStart"/>
      <w:r w:rsidR="00387093" w:rsidRPr="005A1243">
        <w:rPr>
          <w:color w:val="000000"/>
        </w:rPr>
        <w:t>т.ч</w:t>
      </w:r>
      <w:proofErr w:type="spellEnd"/>
      <w:r w:rsidR="00387093" w:rsidRPr="005A1243">
        <w:rPr>
          <w:color w:val="000000"/>
        </w:rPr>
        <w:t xml:space="preserve">. ПДВ – </w:t>
      </w:r>
      <w:r w:rsidRPr="005A1243">
        <w:rPr>
          <w:color w:val="000000"/>
        </w:rPr>
        <w:t>__________ грн (сума ПДВ прописом).</w:t>
      </w:r>
    </w:p>
    <w:p w:rsidR="001B7AAD" w:rsidRPr="005A1243" w:rsidRDefault="001B7AAD" w:rsidP="001B7AAD">
      <w:pPr>
        <w:widowControl w:val="0"/>
        <w:ind w:firstLine="567"/>
        <w:jc w:val="both"/>
        <w:rPr>
          <w:color w:val="000000"/>
        </w:rPr>
      </w:pPr>
      <w:r w:rsidRPr="005A1243">
        <w:rPr>
          <w:color w:val="000000"/>
        </w:rPr>
        <w:t xml:space="preserve">5.2. </w:t>
      </w:r>
      <w:r w:rsidRPr="005A1243">
        <w:rPr>
          <w:rFonts w:eastAsia="Calibri"/>
          <w:noProof/>
        </w:rPr>
        <w:t>Ціна за одиницю Товару визначається у Додатку 2 до цього Договору, що є його невід’ємною частиною, та становить ______________ грн (з ПДВ)</w:t>
      </w:r>
      <w:r w:rsidRPr="005A1243">
        <w:rPr>
          <w:color w:val="000000"/>
        </w:rPr>
        <w:t>.</w:t>
      </w:r>
    </w:p>
    <w:p w:rsidR="001B7AAD" w:rsidRPr="005A1243" w:rsidRDefault="001B7AAD" w:rsidP="001B7AAD">
      <w:pPr>
        <w:spacing w:line="283" w:lineRule="exact"/>
        <w:ind w:right="50" w:firstLine="567"/>
        <w:contextualSpacing/>
        <w:jc w:val="both"/>
        <w:rPr>
          <w:rFonts w:eastAsia="Arial"/>
          <w:lang w:val="ru-RU"/>
        </w:rPr>
      </w:pPr>
      <w:r w:rsidRPr="005A1243">
        <w:rPr>
          <w:rFonts w:eastAsia="Calibri"/>
        </w:rPr>
        <w:t xml:space="preserve">5.3. Ціна Товару включає в себе вартість послуг оператора системи передачі </w:t>
      </w:r>
      <w:r w:rsidR="00D03E9D" w:rsidRPr="005A1243">
        <w:rPr>
          <w:rFonts w:eastAsia="Calibri"/>
        </w:rPr>
        <w:br/>
      </w:r>
      <w:r w:rsidRPr="005A1243">
        <w:rPr>
          <w:rFonts w:eastAsia="Calibri"/>
        </w:rPr>
        <w:t xml:space="preserve">щодо надання послуг з передачі електричної енергії, які необхідні для виконання цього Договору, що станом </w:t>
      </w:r>
      <w:r w:rsidRPr="005A1243">
        <w:rPr>
          <w:rFonts w:eastAsia="Arial"/>
        </w:rPr>
        <w:t>на дату підписання Договору,</w:t>
      </w:r>
      <w:r w:rsidRPr="005A1243">
        <w:rPr>
          <w:rFonts w:eastAsia="Calibri"/>
        </w:rPr>
        <w:t xml:space="preserve"> затверджені </w:t>
      </w:r>
      <w:r w:rsidRPr="005A1243">
        <w:rPr>
          <w:color w:val="000000"/>
        </w:rPr>
        <w:t>НКРЕКП</w:t>
      </w:r>
      <w:r w:rsidRPr="005A1243">
        <w:rPr>
          <w:rFonts w:eastAsia="Calibri"/>
        </w:rPr>
        <w:t>.</w:t>
      </w:r>
    </w:p>
    <w:p w:rsidR="001B7AAD" w:rsidRPr="005A1243" w:rsidRDefault="001B7AAD" w:rsidP="001B7AAD">
      <w:pPr>
        <w:spacing w:line="283" w:lineRule="exact"/>
        <w:ind w:right="50" w:firstLine="567"/>
        <w:jc w:val="both"/>
        <w:rPr>
          <w:rFonts w:eastAsia="Calibri"/>
        </w:rPr>
      </w:pPr>
      <w:r w:rsidRPr="005A1243">
        <w:rPr>
          <w:rFonts w:eastAsia="Calibri"/>
          <w:lang w:val="ru-RU"/>
        </w:rPr>
        <w:lastRenderedPageBreak/>
        <w:t xml:space="preserve">5.4. </w:t>
      </w:r>
      <w:r w:rsidRPr="005A1243">
        <w:rPr>
          <w:rFonts w:eastAsia="Calibri"/>
        </w:rPr>
        <w:t xml:space="preserve">Ціна Товару </w:t>
      </w:r>
      <w:r w:rsidRPr="005A1243">
        <w:rPr>
          <w:rFonts w:eastAsia="Calibri"/>
          <w:lang w:val="ru-RU"/>
        </w:rPr>
        <w:t xml:space="preserve">не </w:t>
      </w:r>
      <w:r w:rsidRPr="005A1243">
        <w:rPr>
          <w:rFonts w:eastAsia="Calibri"/>
        </w:rPr>
        <w:t xml:space="preserve">включає в себе вартість послуг оператора системи розподілу </w:t>
      </w:r>
      <w:r w:rsidR="00CB1EDF" w:rsidRPr="005A1243">
        <w:rPr>
          <w:rFonts w:eastAsia="Calibri"/>
        </w:rPr>
        <w:br/>
      </w:r>
      <w:r w:rsidRPr="005A1243">
        <w:rPr>
          <w:rFonts w:eastAsia="Calibri"/>
        </w:rPr>
        <w:t xml:space="preserve">щодо надання послуг з розподілу електричної енергії, які необхідні для виконання цього Договору, що станом </w:t>
      </w:r>
      <w:r w:rsidRPr="005A1243">
        <w:rPr>
          <w:rFonts w:eastAsia="Arial"/>
        </w:rPr>
        <w:t>на дату підписання Договору,</w:t>
      </w:r>
      <w:r w:rsidRPr="005A1243">
        <w:rPr>
          <w:rFonts w:eastAsia="Calibri"/>
        </w:rPr>
        <w:t xml:space="preserve"> затверджені </w:t>
      </w:r>
      <w:r w:rsidRPr="005A1243">
        <w:rPr>
          <w:color w:val="000000"/>
        </w:rPr>
        <w:t>НКРЕКП.</w:t>
      </w:r>
    </w:p>
    <w:p w:rsidR="001B7AAD" w:rsidRPr="005A1243" w:rsidRDefault="001B7AAD" w:rsidP="001B7AAD">
      <w:pPr>
        <w:spacing w:line="283" w:lineRule="exact"/>
        <w:ind w:right="50" w:firstLine="567"/>
        <w:jc w:val="both"/>
        <w:rPr>
          <w:rFonts w:eastAsia="Arial"/>
          <w:color w:val="000000"/>
          <w:lang w:bidi="uk-UA"/>
        </w:rPr>
      </w:pPr>
      <w:r w:rsidRPr="005A1243">
        <w:rPr>
          <w:rFonts w:eastAsia="Arial"/>
          <w:color w:val="000000"/>
          <w:lang w:bidi="uk-UA"/>
        </w:rPr>
        <w:t xml:space="preserve">5.5. Ціна за фактично спожиту електричну енергію розраховується відповідно </w:t>
      </w:r>
      <w:r w:rsidR="00387093" w:rsidRPr="005A1243">
        <w:rPr>
          <w:rFonts w:eastAsia="Arial"/>
          <w:color w:val="000000"/>
          <w:lang w:bidi="uk-UA"/>
        </w:rPr>
        <w:br/>
      </w:r>
      <w:r w:rsidRPr="005A1243">
        <w:rPr>
          <w:rFonts w:eastAsia="Arial"/>
          <w:color w:val="000000"/>
          <w:lang w:bidi="uk-UA"/>
        </w:rPr>
        <w:t>до Комерційної пропозиції, що є Додатком 5 до</w:t>
      </w:r>
      <w:r w:rsidR="00AB7988" w:rsidRPr="005A1243">
        <w:rPr>
          <w:rFonts w:eastAsia="Arial"/>
          <w:color w:val="000000"/>
          <w:lang w:bidi="uk-UA"/>
        </w:rPr>
        <w:t xml:space="preserve"> цього</w:t>
      </w:r>
      <w:r w:rsidRPr="005A1243">
        <w:rPr>
          <w:rFonts w:eastAsia="Arial"/>
          <w:color w:val="000000"/>
          <w:lang w:bidi="uk-UA"/>
        </w:rPr>
        <w:t xml:space="preserve"> Договору.</w:t>
      </w:r>
    </w:p>
    <w:p w:rsidR="001B7AAD" w:rsidRPr="005A1243" w:rsidRDefault="001B7AAD" w:rsidP="001B7AAD">
      <w:pPr>
        <w:spacing w:line="283" w:lineRule="exact"/>
        <w:ind w:right="50" w:firstLine="567"/>
        <w:jc w:val="both"/>
        <w:rPr>
          <w:rFonts w:eastAsia="Arial"/>
          <w:lang w:val="ru-RU"/>
        </w:rPr>
      </w:pPr>
      <w:r w:rsidRPr="005A1243">
        <w:rPr>
          <w:rFonts w:eastAsia="Arial"/>
          <w:color w:val="000000"/>
          <w:lang w:bidi="uk-UA"/>
        </w:rPr>
        <w:t xml:space="preserve">Сума податку на додану вартість (ПДВ) нараховується згідно </w:t>
      </w:r>
      <w:r w:rsidR="00AB7988" w:rsidRPr="005A1243">
        <w:rPr>
          <w:rFonts w:eastAsia="Arial"/>
          <w:color w:val="000000"/>
          <w:lang w:bidi="uk-UA"/>
        </w:rPr>
        <w:t>з Податковим</w:t>
      </w:r>
      <w:r w:rsidRPr="005A1243">
        <w:rPr>
          <w:rFonts w:eastAsia="Arial"/>
          <w:color w:val="000000"/>
          <w:lang w:bidi="uk-UA"/>
        </w:rPr>
        <w:t xml:space="preserve"> кодекс</w:t>
      </w:r>
      <w:r w:rsidR="00AB7988" w:rsidRPr="005A1243">
        <w:rPr>
          <w:rFonts w:eastAsia="Arial"/>
          <w:color w:val="000000"/>
          <w:lang w:bidi="uk-UA"/>
        </w:rPr>
        <w:t>ом</w:t>
      </w:r>
      <w:r w:rsidRPr="005A1243">
        <w:rPr>
          <w:rFonts w:eastAsia="Arial"/>
          <w:color w:val="000000"/>
          <w:lang w:bidi="uk-UA"/>
        </w:rPr>
        <w:t xml:space="preserve"> України.</w:t>
      </w:r>
    </w:p>
    <w:p w:rsidR="001B7AAD" w:rsidRPr="005A1243" w:rsidRDefault="001B7AAD" w:rsidP="001B7AAD">
      <w:pPr>
        <w:widowControl w:val="0"/>
        <w:ind w:firstLine="567"/>
        <w:jc w:val="both"/>
        <w:rPr>
          <w:color w:val="000000"/>
        </w:rPr>
      </w:pPr>
      <w:r w:rsidRPr="005A1243">
        <w:rPr>
          <w:color w:val="000000"/>
        </w:rPr>
        <w:t xml:space="preserve">5.6. Для одного об’єкта споживання (площадки вимірювання) застосовується один </w:t>
      </w:r>
      <w:r w:rsidR="00D03E9D" w:rsidRPr="005A1243">
        <w:rPr>
          <w:color w:val="000000"/>
        </w:rPr>
        <w:br/>
      </w:r>
      <w:r w:rsidRPr="005A1243">
        <w:rPr>
          <w:color w:val="000000"/>
        </w:rPr>
        <w:t>спосіб визначення вартості електричної енергії.</w:t>
      </w:r>
    </w:p>
    <w:p w:rsidR="001B7AAD" w:rsidRPr="005A1243" w:rsidRDefault="001B7AAD" w:rsidP="001B7AAD">
      <w:pPr>
        <w:widowControl w:val="0"/>
        <w:ind w:firstLine="567"/>
        <w:jc w:val="both"/>
        <w:rPr>
          <w:color w:val="000000"/>
        </w:rPr>
      </w:pPr>
      <w:r w:rsidRPr="005A1243">
        <w:rPr>
          <w:color w:val="000000"/>
        </w:rPr>
        <w:t>5.7. Ціна електричної енергії має зазначатися Постачальником у рахунках про оплату електричної енергії за цим Договором.</w:t>
      </w:r>
    </w:p>
    <w:p w:rsidR="001B7AAD" w:rsidRPr="005A1243" w:rsidRDefault="001B7AAD" w:rsidP="001B7AAD">
      <w:pPr>
        <w:widowControl w:val="0"/>
        <w:ind w:firstLine="567"/>
        <w:jc w:val="both"/>
        <w:rPr>
          <w:color w:val="000000"/>
        </w:rPr>
      </w:pPr>
      <w:r w:rsidRPr="005A1243">
        <w:rPr>
          <w:color w:val="000000"/>
        </w:rPr>
        <w:t>5.8. Розрахунковим періодом за цим Договором є календарний місяць.</w:t>
      </w:r>
    </w:p>
    <w:p w:rsidR="001B7AAD" w:rsidRPr="005A1243" w:rsidRDefault="001B7AAD" w:rsidP="001B7AAD">
      <w:pPr>
        <w:widowControl w:val="0"/>
        <w:ind w:firstLine="567"/>
        <w:jc w:val="both"/>
        <w:rPr>
          <w:color w:val="000000"/>
        </w:rPr>
      </w:pPr>
      <w:r w:rsidRPr="005A1243">
        <w:rPr>
          <w:color w:val="000000"/>
        </w:rPr>
        <w:t>5.9. Розрахунки Споживача за цим Договором здійснюються шляхом перерахування грошових коштів на рахунок Постачальника, визначених у розділі 17 цього Договору.</w:t>
      </w:r>
    </w:p>
    <w:p w:rsidR="001B7AAD" w:rsidRPr="005A1243" w:rsidRDefault="001B7AAD" w:rsidP="001B7AAD">
      <w:pPr>
        <w:widowControl w:val="0"/>
        <w:ind w:firstLine="567"/>
        <w:jc w:val="both"/>
        <w:rPr>
          <w:color w:val="000000"/>
        </w:rPr>
      </w:pPr>
      <w:r w:rsidRPr="005A1243">
        <w:rPr>
          <w:color w:val="000000"/>
        </w:rPr>
        <w:t xml:space="preserve">Оплата вважається здійсненою після того, як на рахунок Постачальника надійшла </w:t>
      </w:r>
      <w:r w:rsidR="00387093" w:rsidRPr="005A1243">
        <w:rPr>
          <w:color w:val="000000"/>
        </w:rPr>
        <w:br/>
      </w:r>
      <w:r w:rsidRPr="005A1243">
        <w:rPr>
          <w:color w:val="000000"/>
        </w:rPr>
        <w:t>вся сума коштів, що підлягає сплаті за електричну енергію від</w:t>
      </w:r>
      <w:r w:rsidR="00225966" w:rsidRPr="005A1243">
        <w:rPr>
          <w:color w:val="000000"/>
        </w:rPr>
        <w:t xml:space="preserve">повідно до умов цього Договору. </w:t>
      </w:r>
      <w:r w:rsidRPr="005A1243">
        <w:rPr>
          <w:color w:val="000000"/>
        </w:rPr>
        <w:t xml:space="preserve">Рахунок Постачальника зазначається у платіжних документах Постачальника, у тому числі </w:t>
      </w:r>
      <w:r w:rsidR="00225966" w:rsidRPr="005A1243">
        <w:rPr>
          <w:color w:val="000000"/>
        </w:rPr>
        <w:br/>
      </w:r>
      <w:r w:rsidRPr="005A1243">
        <w:rPr>
          <w:color w:val="000000"/>
        </w:rPr>
        <w:t>у разі його зміни.</w:t>
      </w:r>
    </w:p>
    <w:p w:rsidR="001B7AAD" w:rsidRPr="005A1243" w:rsidRDefault="001B7AAD" w:rsidP="001B7AAD">
      <w:pPr>
        <w:widowControl w:val="0"/>
        <w:ind w:firstLine="567"/>
        <w:jc w:val="both"/>
      </w:pPr>
      <w:r w:rsidRPr="005A1243">
        <w:rPr>
          <w:color w:val="000000"/>
        </w:rPr>
        <w:t>5.10</w:t>
      </w:r>
      <w:r w:rsidRPr="005A1243">
        <w:t xml:space="preserve">. Постачальник до 12 (дванадцятого) числа місяця, наступного за розрахунковим, виставляє Споживачу рахунок за спожиту електричну енергію та Акт приймання-передачі електричної енергії. </w:t>
      </w:r>
    </w:p>
    <w:p w:rsidR="001B7AAD" w:rsidRPr="005A1243" w:rsidRDefault="001B7AAD" w:rsidP="001B7AAD">
      <w:pPr>
        <w:widowControl w:val="0"/>
        <w:ind w:firstLine="567"/>
        <w:jc w:val="both"/>
      </w:pPr>
      <w:r w:rsidRPr="005A1243">
        <w:t xml:space="preserve">Оплата вартості обсягів споживання електроенергії здійснюється Споживачем шляхом перерахування грошових коштів на розрахунковий рахунок Постачальника в безготівковій формі на підставі Акта приймання-передачі електричної енергії в строк до 20 </w:t>
      </w:r>
      <w:r w:rsidRPr="005A1243">
        <w:rPr>
          <w:color w:val="000000"/>
        </w:rPr>
        <w:t>(двадцятого)</w:t>
      </w:r>
      <w:r w:rsidRPr="005A1243">
        <w:t xml:space="preserve"> числа (включно) місяця, наступного за розрахунковим.</w:t>
      </w:r>
    </w:p>
    <w:p w:rsidR="001B7AAD" w:rsidRPr="005A1243" w:rsidRDefault="001B7AAD" w:rsidP="001B7AAD">
      <w:pPr>
        <w:widowControl w:val="0"/>
        <w:ind w:firstLine="567"/>
        <w:jc w:val="both"/>
        <w:rPr>
          <w:color w:val="000000"/>
        </w:rPr>
      </w:pPr>
      <w:r w:rsidRPr="005A1243">
        <w:t>Рахунок про сплату за споживання електроенергії формується Постачальником</w:t>
      </w:r>
      <w:r w:rsidRPr="005A1243">
        <w:rPr>
          <w:lang w:val="ru-RU"/>
        </w:rPr>
        <w:t xml:space="preserve"> </w:t>
      </w:r>
      <w:r w:rsidRPr="005A1243">
        <w:rPr>
          <w:lang w:val="ru-RU"/>
        </w:rPr>
        <w:br/>
      </w:r>
      <w:r w:rsidRPr="005A1243">
        <w:rPr>
          <w:color w:val="000000"/>
        </w:rPr>
        <w:t xml:space="preserve">з урахуванням отриманих від Споживача фактичних </w:t>
      </w:r>
      <w:proofErr w:type="spellStart"/>
      <w:r w:rsidRPr="005A1243">
        <w:rPr>
          <w:color w:val="000000"/>
        </w:rPr>
        <w:t>оплат</w:t>
      </w:r>
      <w:proofErr w:type="spellEnd"/>
      <w:r w:rsidRPr="005A1243">
        <w:rPr>
          <w:color w:val="000000"/>
        </w:rPr>
        <w:t xml:space="preserve"> попередніх періодів.</w:t>
      </w:r>
    </w:p>
    <w:p w:rsidR="001B7AAD" w:rsidRPr="005A1243" w:rsidRDefault="001B7AAD" w:rsidP="001B7AAD">
      <w:pPr>
        <w:widowControl w:val="0"/>
        <w:ind w:firstLine="567"/>
        <w:jc w:val="both"/>
        <w:rPr>
          <w:color w:val="000000"/>
        </w:rPr>
      </w:pPr>
      <w:r w:rsidRPr="005A1243">
        <w:rPr>
          <w:color w:val="000000"/>
        </w:rPr>
        <w:t xml:space="preserve">Постачальник підписує Акт </w:t>
      </w:r>
      <w:r w:rsidRPr="005A1243">
        <w:t xml:space="preserve">приймання-передачі </w:t>
      </w:r>
      <w:r w:rsidRPr="005A1243">
        <w:rPr>
          <w:color w:val="000000"/>
        </w:rPr>
        <w:t xml:space="preserve">електричної енергії (у двох примірниках) </w:t>
      </w:r>
      <w:r w:rsidRPr="005A1243">
        <w:rPr>
          <w:color w:val="000000"/>
        </w:rPr>
        <w:br/>
        <w:t>за відповідний розрахунковий період та направляє Споживачу його оригінал.</w:t>
      </w:r>
    </w:p>
    <w:p w:rsidR="001B7AAD" w:rsidRPr="005A1243" w:rsidRDefault="001B7AAD" w:rsidP="001B7AAD">
      <w:pPr>
        <w:widowControl w:val="0"/>
        <w:ind w:firstLine="567"/>
        <w:jc w:val="both"/>
        <w:rPr>
          <w:color w:val="000000"/>
        </w:rPr>
      </w:pPr>
      <w:r w:rsidRPr="005A1243">
        <w:rPr>
          <w:color w:val="000000"/>
        </w:rPr>
        <w:t xml:space="preserve">Споживач підписує зі свого боку Акти </w:t>
      </w:r>
      <w:r w:rsidRPr="005A1243">
        <w:t xml:space="preserve">приймання-передачі </w:t>
      </w:r>
      <w:r w:rsidRPr="005A1243">
        <w:rPr>
          <w:color w:val="000000"/>
        </w:rPr>
        <w:t xml:space="preserve">електричної енергії </w:t>
      </w:r>
      <w:r w:rsidR="00387093" w:rsidRPr="005A1243">
        <w:rPr>
          <w:color w:val="000000"/>
        </w:rPr>
        <w:br/>
      </w:r>
      <w:r w:rsidRPr="005A1243">
        <w:rPr>
          <w:color w:val="000000"/>
        </w:rPr>
        <w:t xml:space="preserve">та направляє один примірник Акта </w:t>
      </w:r>
      <w:r w:rsidRPr="005A1243">
        <w:t xml:space="preserve">приймання-передачі </w:t>
      </w:r>
      <w:r w:rsidRPr="005A1243">
        <w:rPr>
          <w:color w:val="000000"/>
        </w:rPr>
        <w:t xml:space="preserve">електричної енергії Постачальнику </w:t>
      </w:r>
      <w:r w:rsidR="0008026A" w:rsidRPr="005A1243">
        <w:rPr>
          <w:color w:val="000000"/>
        </w:rPr>
        <w:br/>
      </w:r>
      <w:r w:rsidRPr="005A1243">
        <w:rPr>
          <w:color w:val="000000"/>
        </w:rPr>
        <w:t>до 20 (двадцятого) числа місяця, наступного за розрахунковим.</w:t>
      </w:r>
    </w:p>
    <w:p w:rsidR="001B7AAD" w:rsidRPr="005A1243" w:rsidRDefault="001B7AAD" w:rsidP="001B7AAD">
      <w:pPr>
        <w:widowControl w:val="0"/>
        <w:ind w:firstLine="567"/>
        <w:jc w:val="both"/>
        <w:rPr>
          <w:color w:val="000000"/>
        </w:rPr>
      </w:pPr>
      <w:r w:rsidRPr="005A1243">
        <w:rPr>
          <w:color w:val="00000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w:t>
      </w:r>
      <w:r w:rsidRPr="005A1243">
        <w:rPr>
          <w:color w:val="000000"/>
        </w:rPr>
        <w:br/>
        <w:t xml:space="preserve">цього Договору, а також інформацію щодо адреси, телефонів, офіційних веб-сайтів </w:t>
      </w:r>
      <w:r w:rsidRPr="005A1243">
        <w:rPr>
          <w:color w:val="000000"/>
        </w:rPr>
        <w:br/>
        <w:t>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B7AAD" w:rsidRPr="005A1243" w:rsidRDefault="001B7AAD" w:rsidP="001B7AAD">
      <w:pPr>
        <w:widowControl w:val="0"/>
        <w:ind w:firstLine="567"/>
        <w:jc w:val="both"/>
        <w:rPr>
          <w:color w:val="000000"/>
        </w:rPr>
      </w:pPr>
      <w:r w:rsidRPr="005A1243">
        <w:rPr>
          <w:color w:val="000000"/>
        </w:rPr>
        <w:t>5.11. Якщо Споживач не здійснив оплату за цим Договором у встановлені Договором строки, Постачальник має право здійснити заходи з припинення постачання електричної енергії Споживачу у порядку, визначеному ПРРЕЕ.</w:t>
      </w:r>
    </w:p>
    <w:p w:rsidR="001B7AAD" w:rsidRPr="005A1243" w:rsidRDefault="001B7AAD" w:rsidP="001B7AAD">
      <w:pPr>
        <w:widowControl w:val="0"/>
        <w:ind w:firstLine="567"/>
        <w:jc w:val="both"/>
        <w:rPr>
          <w:color w:val="000000"/>
        </w:rPr>
      </w:pPr>
      <w:r w:rsidRPr="005A1243">
        <w:rPr>
          <w:color w:val="000000"/>
        </w:rPr>
        <w:t>У разі порушення Споживачем строків оплати за цим Договором, Постачальник</w:t>
      </w:r>
      <w:r w:rsidRPr="005A1243">
        <w:rPr>
          <w:color w:val="000000"/>
          <w:lang w:val="ru-RU"/>
        </w:rPr>
        <w:t xml:space="preserve"> </w:t>
      </w:r>
      <w:r w:rsidRPr="005A1243">
        <w:rPr>
          <w:color w:val="000000"/>
        </w:rPr>
        <w:t>має право вимагати сплату пені у розмірі облікової ставки НБУ від суми заборгованості за кожен день прострочення, що діяла у період, за який сплачується пеня.</w:t>
      </w:r>
    </w:p>
    <w:p w:rsidR="001B7AAD" w:rsidRPr="005A1243" w:rsidRDefault="001B7AAD" w:rsidP="0008026A">
      <w:pPr>
        <w:widowControl w:val="0"/>
        <w:ind w:firstLine="567"/>
        <w:jc w:val="both"/>
        <w:rPr>
          <w:color w:val="000000"/>
        </w:rPr>
      </w:pPr>
      <w:r w:rsidRPr="005A1243">
        <w:rPr>
          <w:color w:val="000000"/>
        </w:rPr>
        <w:t xml:space="preserve">5.12. У разі виникнення у Споживача заборгованості за електричну енергію </w:t>
      </w:r>
      <w:r w:rsidR="00D03E9D" w:rsidRPr="005A1243">
        <w:rPr>
          <w:color w:val="000000"/>
        </w:rPr>
        <w:br/>
      </w:r>
      <w:r w:rsidRPr="005A1243">
        <w:rPr>
          <w:color w:val="000000"/>
        </w:rPr>
        <w:t xml:space="preserve">за цим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w:t>
      </w:r>
      <w:r w:rsidRPr="005A1243">
        <w:rPr>
          <w:color w:val="000000"/>
        </w:rPr>
        <w:br/>
        <w:t xml:space="preserve">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w:t>
      </w:r>
      <w:r w:rsidR="00225966" w:rsidRPr="005A1243">
        <w:rPr>
          <w:color w:val="000000"/>
        </w:rPr>
        <w:br/>
      </w:r>
      <w:r w:rsidRPr="005A1243">
        <w:rPr>
          <w:color w:val="000000"/>
        </w:rPr>
        <w:t>не звільняє Споживача від здійснення поточних платежів за цим Договором.</w:t>
      </w:r>
    </w:p>
    <w:p w:rsidR="001B7AAD" w:rsidRPr="005A1243" w:rsidRDefault="001B7AAD" w:rsidP="0008026A">
      <w:pPr>
        <w:ind w:firstLine="567"/>
        <w:jc w:val="both"/>
      </w:pPr>
      <w:r w:rsidRPr="005A1243">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B7AAD" w:rsidRPr="005A1243" w:rsidRDefault="001B7AAD" w:rsidP="0008026A">
      <w:pPr>
        <w:ind w:firstLine="567"/>
        <w:jc w:val="both"/>
      </w:pPr>
      <w:r w:rsidRPr="005A1243">
        <w:t>5.13. Споживач здійснює плату за послуги з розподілу (передачі)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1B7AAD" w:rsidRPr="005A1243" w:rsidRDefault="001B7AAD" w:rsidP="001B7AAD">
      <w:pPr>
        <w:widowControl w:val="0"/>
        <w:ind w:firstLine="567"/>
        <w:jc w:val="both"/>
        <w:rPr>
          <w:color w:val="000000"/>
        </w:rPr>
      </w:pPr>
      <w:r w:rsidRPr="005A1243">
        <w:rPr>
          <w:color w:val="000000"/>
        </w:rPr>
        <w:t xml:space="preserve">5.14. Споживач має право обрати на розрахунковий період іншого Постачальника </w:t>
      </w:r>
      <w:r w:rsidRPr="005A1243">
        <w:rPr>
          <w:color w:val="000000"/>
        </w:rPr>
        <w:br/>
        <w:t>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B7AAD" w:rsidRPr="005A1243" w:rsidRDefault="0008026A" w:rsidP="001B7AAD">
      <w:pPr>
        <w:widowControl w:val="0"/>
        <w:ind w:firstLine="567"/>
        <w:jc w:val="both"/>
        <w:rPr>
          <w:color w:val="000000"/>
        </w:rPr>
      </w:pPr>
      <w:r w:rsidRPr="005A1243">
        <w:rPr>
          <w:color w:val="000000"/>
        </w:rPr>
        <w:t>5.15. З урахуванням статті</w:t>
      </w:r>
      <w:r w:rsidR="001B7AAD" w:rsidRPr="005A1243">
        <w:rPr>
          <w:color w:val="000000"/>
        </w:rPr>
        <w:t xml:space="preserve"> 48 Бюджетного кодексу України зобов’язання Споживача </w:t>
      </w:r>
      <w:r w:rsidRPr="005A1243">
        <w:rPr>
          <w:color w:val="000000"/>
        </w:rPr>
        <w:br/>
        <w:t>з</w:t>
      </w:r>
      <w:r w:rsidR="001B7AAD" w:rsidRPr="005A1243">
        <w:rPr>
          <w:color w:val="000000"/>
        </w:rPr>
        <w:t>а цим Договором в частині оплати виникають у 202</w:t>
      </w:r>
      <w:r w:rsidR="001B7AAD" w:rsidRPr="005A1243">
        <w:rPr>
          <w:color w:val="000000"/>
          <w:lang w:val="ru-RU"/>
        </w:rPr>
        <w:t>3</w:t>
      </w:r>
      <w:r w:rsidR="001B7AAD" w:rsidRPr="005A1243">
        <w:rPr>
          <w:color w:val="000000"/>
        </w:rPr>
        <w:t xml:space="preserve"> році, та в межах асигнувань, встановлених кошторисом.</w:t>
      </w:r>
    </w:p>
    <w:p w:rsidR="00387093" w:rsidRPr="005A1243" w:rsidRDefault="00387093" w:rsidP="001B7AAD">
      <w:pPr>
        <w:widowControl w:val="0"/>
        <w:jc w:val="center"/>
        <w:rPr>
          <w:color w:val="000000"/>
        </w:rPr>
      </w:pPr>
    </w:p>
    <w:p w:rsidR="001B7AAD" w:rsidRPr="005A1243" w:rsidRDefault="001B7AAD" w:rsidP="001B7AAD">
      <w:pPr>
        <w:widowControl w:val="0"/>
        <w:jc w:val="center"/>
        <w:rPr>
          <w:b/>
          <w:color w:val="000000"/>
        </w:rPr>
      </w:pPr>
      <w:r w:rsidRPr="005A1243">
        <w:rPr>
          <w:b/>
          <w:color w:val="000000"/>
        </w:rPr>
        <w:t>6. Права та обов’язки Споживача</w:t>
      </w:r>
    </w:p>
    <w:p w:rsidR="0008026A" w:rsidRPr="005A1243" w:rsidRDefault="0008026A"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6.1. Споживач має право:</w:t>
      </w:r>
    </w:p>
    <w:p w:rsidR="001B7AAD" w:rsidRPr="005A1243" w:rsidRDefault="001B7AAD" w:rsidP="001B7AAD">
      <w:pPr>
        <w:widowControl w:val="0"/>
        <w:ind w:firstLine="567"/>
        <w:jc w:val="both"/>
        <w:rPr>
          <w:color w:val="000000"/>
        </w:rPr>
      </w:pPr>
      <w:r w:rsidRPr="005A1243">
        <w:rPr>
          <w:color w:val="000000"/>
        </w:rPr>
        <w:t>1) отримувати електричну енергію на умовах, зазначених у цьому Договорі;</w:t>
      </w:r>
    </w:p>
    <w:p w:rsidR="001B7AAD" w:rsidRPr="005A1243" w:rsidRDefault="001B7AAD" w:rsidP="001B7AAD">
      <w:pPr>
        <w:widowControl w:val="0"/>
        <w:ind w:firstLine="567"/>
        <w:jc w:val="both"/>
        <w:rPr>
          <w:color w:val="000000"/>
        </w:rPr>
      </w:pPr>
      <w:r w:rsidRPr="005A1243">
        <w:rPr>
          <w:color w:val="000000"/>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ПРРЕЕ, а також </w:t>
      </w:r>
      <w:r w:rsidR="00CB1EDF" w:rsidRPr="005A1243">
        <w:rPr>
          <w:color w:val="000000"/>
        </w:rPr>
        <w:br/>
      </w:r>
      <w:r w:rsidRPr="005A1243">
        <w:rPr>
          <w:color w:val="000000"/>
        </w:rPr>
        <w:t>на отримання компенсації за порушення таких вимог, розмір якої визначено в комерційній пропозиції;</w:t>
      </w:r>
    </w:p>
    <w:p w:rsidR="001B7AAD" w:rsidRPr="005A1243" w:rsidRDefault="001B7AAD" w:rsidP="001B7AAD">
      <w:pPr>
        <w:widowControl w:val="0"/>
        <w:ind w:firstLine="567"/>
        <w:jc w:val="both"/>
        <w:rPr>
          <w:color w:val="000000"/>
        </w:rPr>
      </w:pPr>
      <w:r w:rsidRPr="005A1243">
        <w:rPr>
          <w:color w:val="000000"/>
        </w:rPr>
        <w:t xml:space="preserve">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w:t>
      </w:r>
      <w:r w:rsidR="00CB1EDF" w:rsidRPr="005A1243">
        <w:rPr>
          <w:color w:val="000000"/>
        </w:rPr>
        <w:br/>
      </w:r>
      <w:r w:rsidRPr="005A1243">
        <w:rPr>
          <w:color w:val="000000"/>
        </w:rPr>
        <w:t>що має надаватись Постачальником відповідно до чинного законодавства та/або цього Договору;</w:t>
      </w:r>
    </w:p>
    <w:p w:rsidR="001B7AAD" w:rsidRPr="005A1243" w:rsidRDefault="001B7AAD" w:rsidP="001B7AAD">
      <w:pPr>
        <w:widowControl w:val="0"/>
        <w:ind w:firstLine="567"/>
        <w:jc w:val="both"/>
        <w:rPr>
          <w:color w:val="000000"/>
        </w:rPr>
      </w:pPr>
      <w:r w:rsidRPr="005A1243">
        <w:rPr>
          <w:color w:val="000000"/>
        </w:rPr>
        <w:t>4) безоплатно отримувати інформацію про обсяги та інші параметри власного споживання електричної енергії;</w:t>
      </w:r>
    </w:p>
    <w:p w:rsidR="001B7AAD" w:rsidRPr="005A1243" w:rsidRDefault="001B7AAD" w:rsidP="001B7AAD">
      <w:pPr>
        <w:widowControl w:val="0"/>
        <w:ind w:firstLine="567"/>
        <w:jc w:val="both"/>
        <w:rPr>
          <w:color w:val="000000"/>
        </w:rPr>
      </w:pPr>
      <w:r w:rsidRPr="005A1243">
        <w:rPr>
          <w:color w:val="000000"/>
        </w:rPr>
        <w:t>5) звертатися до Постачальника для вирішення будь-яких питань, пов’язаних</w:t>
      </w:r>
      <w:r w:rsidRPr="005A1243">
        <w:rPr>
          <w:color w:val="000000"/>
          <w:lang w:val="ru-RU"/>
        </w:rPr>
        <w:t xml:space="preserve"> </w:t>
      </w:r>
      <w:r w:rsidRPr="005A1243">
        <w:rPr>
          <w:color w:val="000000"/>
          <w:lang w:val="ru-RU"/>
        </w:rPr>
        <w:br/>
      </w:r>
      <w:r w:rsidRPr="005A1243">
        <w:rPr>
          <w:color w:val="000000"/>
        </w:rPr>
        <w:t>з виконанням цього Договору;</w:t>
      </w:r>
    </w:p>
    <w:p w:rsidR="001B7AAD" w:rsidRPr="005A1243" w:rsidRDefault="001B7AAD" w:rsidP="00CB1EDF">
      <w:pPr>
        <w:widowControl w:val="0"/>
        <w:ind w:firstLine="567"/>
        <w:jc w:val="both"/>
        <w:rPr>
          <w:color w:val="000000"/>
        </w:rPr>
      </w:pPr>
      <w:r w:rsidRPr="005A1243">
        <w:rPr>
          <w:color w:val="000000"/>
        </w:rPr>
        <w:t>6) вимагати від Постачальника пояснень щодо отримани</w:t>
      </w:r>
      <w:r w:rsidR="00CB1EDF" w:rsidRPr="005A1243">
        <w:rPr>
          <w:color w:val="000000"/>
        </w:rPr>
        <w:t xml:space="preserve">х рахунків і у випадку незгоди </w:t>
      </w:r>
      <w:r w:rsidR="00CB1EDF" w:rsidRPr="005A1243">
        <w:rPr>
          <w:color w:val="000000"/>
        </w:rPr>
        <w:br/>
      </w:r>
      <w:r w:rsidRPr="005A1243">
        <w:rPr>
          <w:color w:val="000000"/>
        </w:rPr>
        <w:t>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B7AAD" w:rsidRPr="005A1243" w:rsidRDefault="001B7AAD" w:rsidP="001B7AAD">
      <w:pPr>
        <w:widowControl w:val="0"/>
        <w:ind w:firstLine="567"/>
        <w:jc w:val="both"/>
        <w:rPr>
          <w:color w:val="000000"/>
        </w:rPr>
      </w:pPr>
      <w:r w:rsidRPr="005A1243">
        <w:rPr>
          <w:color w:val="000000"/>
        </w:rPr>
        <w:t xml:space="preserve">7) проводити звіряння фактичних розрахунків в установленому ПРРЕЕ порядку </w:t>
      </w:r>
      <w:r w:rsidRPr="005A1243">
        <w:rPr>
          <w:color w:val="000000"/>
        </w:rPr>
        <w:br/>
        <w:t>з підписанням відповідного акту;</w:t>
      </w:r>
    </w:p>
    <w:p w:rsidR="001B7AAD" w:rsidRPr="005A1243" w:rsidRDefault="001B7AAD" w:rsidP="001B7AAD">
      <w:pPr>
        <w:widowControl w:val="0"/>
        <w:ind w:firstLine="567"/>
        <w:jc w:val="both"/>
        <w:rPr>
          <w:color w:val="000000"/>
        </w:rPr>
      </w:pPr>
      <w:r w:rsidRPr="005A1243">
        <w:rPr>
          <w:color w:val="000000"/>
        </w:rPr>
        <w:t xml:space="preserve">8) вільно обирати іншого </w:t>
      </w:r>
      <w:proofErr w:type="spellStart"/>
      <w:r w:rsidRPr="005A1243">
        <w:rPr>
          <w:color w:val="000000"/>
        </w:rPr>
        <w:t>електропостачальника</w:t>
      </w:r>
      <w:proofErr w:type="spellEnd"/>
      <w:r w:rsidRPr="005A1243">
        <w:rPr>
          <w:color w:val="000000"/>
        </w:rPr>
        <w:t xml:space="preserve"> та розірвати цей Договір у встановленому цим Договором та чинним законодавством порядку;</w:t>
      </w:r>
    </w:p>
    <w:p w:rsidR="001B7AAD" w:rsidRPr="005A1243" w:rsidRDefault="001B7AAD" w:rsidP="001B7AAD">
      <w:pPr>
        <w:widowControl w:val="0"/>
        <w:ind w:firstLine="567"/>
        <w:jc w:val="both"/>
        <w:rPr>
          <w:color w:val="000000"/>
        </w:rPr>
      </w:pPr>
      <w:r w:rsidRPr="005A1243">
        <w:rPr>
          <w:color w:val="000000"/>
        </w:rPr>
        <w:t xml:space="preserve">9) оскаржувати будь-які несанкціоновані, неправомірні чи інші дії Постачальника, </w:t>
      </w:r>
      <w:r w:rsidRPr="005A1243">
        <w:rPr>
          <w:color w:val="000000"/>
        </w:rPr>
        <w:br/>
        <w:t>що порушують права Споживача, та брати участь у розгляді цих скарг на умовах, визначених чинним законодавством та цим Договором;</w:t>
      </w:r>
    </w:p>
    <w:p w:rsidR="001B7AAD" w:rsidRPr="005A1243" w:rsidRDefault="001B7AAD" w:rsidP="001B7AAD">
      <w:pPr>
        <w:widowControl w:val="0"/>
        <w:ind w:firstLine="567"/>
        <w:jc w:val="both"/>
        <w:rPr>
          <w:color w:val="000000"/>
        </w:rPr>
      </w:pPr>
      <w:r w:rsidRPr="005A1243">
        <w:rPr>
          <w:color w:val="000000"/>
        </w:rPr>
        <w:t>10) отримувати відшкодування збитків від Постачальника, понесених у зв’язку</w:t>
      </w:r>
      <w:r w:rsidRPr="005A1243">
        <w:rPr>
          <w:color w:val="000000"/>
          <w:lang w:val="ru-RU"/>
        </w:rPr>
        <w:t xml:space="preserve"> </w:t>
      </w:r>
      <w:r w:rsidRPr="005A1243">
        <w:rPr>
          <w:color w:val="000000"/>
          <w:lang w:val="ru-RU"/>
        </w:rPr>
        <w:br/>
      </w:r>
      <w:r w:rsidRPr="005A1243">
        <w:rPr>
          <w:color w:val="000000"/>
        </w:rPr>
        <w:t>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B7AAD" w:rsidRPr="005A1243" w:rsidRDefault="001B7AAD" w:rsidP="001B7AAD">
      <w:pPr>
        <w:widowControl w:val="0"/>
        <w:ind w:firstLine="567"/>
        <w:jc w:val="both"/>
        <w:rPr>
          <w:color w:val="000000"/>
        </w:rPr>
      </w:pPr>
      <w:r w:rsidRPr="005A1243">
        <w:rPr>
          <w:color w:val="000000"/>
        </w:rPr>
        <w:t xml:space="preserve">11) перейти на постачання електричної енергії до іншого </w:t>
      </w:r>
      <w:proofErr w:type="spellStart"/>
      <w:r w:rsidRPr="005A1243">
        <w:rPr>
          <w:color w:val="000000"/>
        </w:rPr>
        <w:t>електропостачальника</w:t>
      </w:r>
      <w:proofErr w:type="spellEnd"/>
      <w:r w:rsidRPr="005A1243">
        <w:rPr>
          <w:color w:val="000000"/>
        </w:rPr>
        <w:t xml:space="preserve">, </w:t>
      </w:r>
      <w:r w:rsidR="00CB1EDF" w:rsidRPr="005A1243">
        <w:rPr>
          <w:color w:val="000000"/>
        </w:rPr>
        <w:br/>
      </w:r>
      <w:r w:rsidRPr="005A1243">
        <w:rPr>
          <w:color w:val="000000"/>
        </w:rPr>
        <w:t xml:space="preserve">у разі наявності договору споживача про надання послуг з розподілу електричної енергії </w:t>
      </w:r>
      <w:r w:rsidRPr="005A1243">
        <w:rPr>
          <w:color w:val="000000"/>
        </w:rPr>
        <w:br/>
        <w:t>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B7AAD" w:rsidRPr="005A1243" w:rsidRDefault="001B7AAD" w:rsidP="001B7AAD">
      <w:pPr>
        <w:widowControl w:val="0"/>
        <w:ind w:firstLine="567"/>
        <w:jc w:val="both"/>
        <w:rPr>
          <w:color w:val="000000"/>
        </w:rPr>
      </w:pPr>
      <w:r w:rsidRPr="005A1243">
        <w:rPr>
          <w:color w:val="000000"/>
        </w:rPr>
        <w:t xml:space="preserve">12) </w:t>
      </w:r>
      <w:r w:rsidRPr="005A1243">
        <w:t xml:space="preserve">достроково розірвати цей Договір в односторонньому порядку у разі невиконання </w:t>
      </w:r>
      <w:r w:rsidR="0008026A" w:rsidRPr="005A1243">
        <w:br/>
      </w:r>
      <w:r w:rsidRPr="005A1243">
        <w:t>або неналежного виконання зобов’язань Постачальником, попередньо повідомивши</w:t>
      </w:r>
      <w:r w:rsidRPr="005A1243">
        <w:rPr>
          <w:lang w:val="ru-RU"/>
        </w:rPr>
        <w:t xml:space="preserve"> </w:t>
      </w:r>
      <w:r w:rsidRPr="005A1243">
        <w:t xml:space="preserve">його про </w:t>
      </w:r>
      <w:r w:rsidR="0008026A" w:rsidRPr="005A1243">
        <w:br/>
      </w:r>
      <w:r w:rsidRPr="005A1243">
        <w:t>це у письмовій формі за 10 (десять) календарних днів до дати розірвання Договору;</w:t>
      </w:r>
    </w:p>
    <w:p w:rsidR="001B7AAD" w:rsidRPr="005A1243" w:rsidRDefault="001B7AAD" w:rsidP="001B7AAD">
      <w:pPr>
        <w:ind w:firstLine="567"/>
        <w:jc w:val="both"/>
      </w:pPr>
      <w:r w:rsidRPr="005A1243">
        <w:rPr>
          <w:color w:val="000000"/>
        </w:rPr>
        <w:lastRenderedPageBreak/>
        <w:t xml:space="preserve">13) </w:t>
      </w:r>
      <w:r w:rsidRPr="005A1243">
        <w:t xml:space="preserve">повернути Акт </w:t>
      </w:r>
      <w:r w:rsidRPr="005A1243">
        <w:rPr>
          <w:color w:val="000000"/>
        </w:rPr>
        <w:t>приймання-передачі електричної енергії</w:t>
      </w:r>
      <w:r w:rsidRPr="005A1243">
        <w:rPr>
          <w:color w:val="000000"/>
          <w:lang w:val="ru-RU"/>
        </w:rPr>
        <w:t xml:space="preserve"> </w:t>
      </w:r>
      <w:r w:rsidRPr="005A1243">
        <w:t>Постачальнику без здійснення оплати у разі неналежного його оформлення, зокрема, але не виключно, за відсутності підписів уповноважених осіб Постачальника;</w:t>
      </w:r>
    </w:p>
    <w:p w:rsidR="001B7AAD" w:rsidRPr="005A1243" w:rsidRDefault="001B7AAD" w:rsidP="001B7AAD">
      <w:pPr>
        <w:ind w:firstLine="567"/>
        <w:jc w:val="both"/>
      </w:pPr>
      <w:r w:rsidRPr="005A1243">
        <w:t>14) вимагати від Постачальника усунення за його рахунок недоліків, визначених Споживачем стосовно продажу товару, що постачається відповідно до цього Договору;</w:t>
      </w:r>
    </w:p>
    <w:p w:rsidR="001B7AAD" w:rsidRPr="005A1243" w:rsidRDefault="001B7AAD" w:rsidP="001B7AAD">
      <w:pPr>
        <w:widowControl w:val="0"/>
        <w:ind w:firstLine="567"/>
        <w:jc w:val="both"/>
        <w:rPr>
          <w:color w:val="000000"/>
        </w:rPr>
      </w:pPr>
      <w:r w:rsidRPr="005A1243">
        <w:rPr>
          <w:color w:val="000000"/>
        </w:rPr>
        <w:t>15) інші права, передбачені чинним законодавством і цим Договором.</w:t>
      </w:r>
    </w:p>
    <w:p w:rsidR="001B7AAD" w:rsidRPr="005A1243" w:rsidRDefault="001B7AAD" w:rsidP="001B7AAD">
      <w:pPr>
        <w:widowControl w:val="0"/>
        <w:ind w:firstLine="567"/>
        <w:jc w:val="both"/>
        <w:rPr>
          <w:color w:val="000000"/>
        </w:rPr>
      </w:pPr>
      <w:r w:rsidRPr="005A1243">
        <w:rPr>
          <w:color w:val="000000"/>
        </w:rPr>
        <w:t>6.2. Споживач зобов’язується:</w:t>
      </w:r>
    </w:p>
    <w:p w:rsidR="001B7AAD" w:rsidRPr="005A1243" w:rsidRDefault="001B7AAD" w:rsidP="001B7AAD">
      <w:pPr>
        <w:widowControl w:val="0"/>
        <w:ind w:firstLine="567"/>
        <w:jc w:val="both"/>
        <w:rPr>
          <w:color w:val="000000"/>
        </w:rPr>
      </w:pPr>
      <w:r w:rsidRPr="005A1243">
        <w:rPr>
          <w:color w:val="000000"/>
        </w:rPr>
        <w:t>1) забезпечувати своєчасну та повну оплату спожитої електричної енергії згідно з умовами цього Договору;</w:t>
      </w:r>
    </w:p>
    <w:p w:rsidR="001B7AAD" w:rsidRPr="005A1243" w:rsidRDefault="001B7AAD" w:rsidP="001B7AAD">
      <w:pPr>
        <w:widowControl w:val="0"/>
        <w:ind w:firstLine="567"/>
        <w:jc w:val="both"/>
        <w:rPr>
          <w:color w:val="000000"/>
        </w:rPr>
      </w:pPr>
      <w:r w:rsidRPr="005A1243">
        <w:rPr>
          <w:color w:val="000000"/>
        </w:rPr>
        <w:t xml:space="preserve">2) </w:t>
      </w:r>
      <w:r w:rsidRPr="005A1243">
        <w:t xml:space="preserve">мати діючий </w:t>
      </w:r>
      <w:r w:rsidRPr="005A1243">
        <w:rPr>
          <w:color w:val="000000"/>
        </w:rPr>
        <w:t xml:space="preserve">договір споживача про надання послуг з розподілу електричної енергії </w:t>
      </w:r>
      <w:r w:rsidRPr="005A1243">
        <w:rPr>
          <w:color w:val="000000"/>
        </w:rPr>
        <w:br/>
        <w:t xml:space="preserve">з оператором системи для набуття права на правомірне споживання електричної енергії </w:t>
      </w:r>
      <w:r w:rsidRPr="005A1243">
        <w:rPr>
          <w:color w:val="000000"/>
        </w:rPr>
        <w:br/>
        <w:t>та фізичну доставку електричної енергії до межі балансової належності об’єкта Споживача;</w:t>
      </w:r>
    </w:p>
    <w:p w:rsidR="001B7AAD" w:rsidRPr="005A1243" w:rsidRDefault="001B7AAD" w:rsidP="001B7AAD">
      <w:pPr>
        <w:widowControl w:val="0"/>
        <w:ind w:firstLine="567"/>
        <w:jc w:val="both"/>
        <w:rPr>
          <w:color w:val="000000"/>
        </w:rPr>
      </w:pPr>
      <w:r w:rsidRPr="005A1243">
        <w:rPr>
          <w:color w:val="000000"/>
        </w:rPr>
        <w:t xml:space="preserve">3) раціонально використовувати електричну енергію, обережно поводитися </w:t>
      </w:r>
      <w:r w:rsidRPr="005A1243">
        <w:rPr>
          <w:color w:val="000000"/>
        </w:rPr>
        <w:br/>
        <w:t>з електричними пристроями та не допускати несанкціонованого споживання електричної енергії;</w:t>
      </w:r>
    </w:p>
    <w:p w:rsidR="001B7AAD" w:rsidRPr="005A1243" w:rsidRDefault="001B7AAD" w:rsidP="001B7AAD">
      <w:pPr>
        <w:widowControl w:val="0"/>
        <w:ind w:firstLine="567"/>
        <w:jc w:val="both"/>
        <w:rPr>
          <w:color w:val="000000"/>
        </w:rPr>
      </w:pPr>
      <w:r w:rsidRPr="005A1243">
        <w:rPr>
          <w:color w:val="000000"/>
        </w:rPr>
        <w:t xml:space="preserve">4) протягом 5 (п’яти) робочих днів до початку постачання електричної енергії </w:t>
      </w:r>
      <w:r w:rsidR="00CB1EDF" w:rsidRPr="005A1243">
        <w:rPr>
          <w:color w:val="000000"/>
        </w:rPr>
        <w:br/>
      </w:r>
      <w:r w:rsidRPr="005A1243">
        <w:rPr>
          <w:color w:val="000000"/>
        </w:rPr>
        <w:t xml:space="preserve">новим </w:t>
      </w:r>
      <w:proofErr w:type="spellStart"/>
      <w:r w:rsidRPr="005A1243">
        <w:rPr>
          <w:color w:val="000000"/>
        </w:rPr>
        <w:t>електропостачальником</w:t>
      </w:r>
      <w:proofErr w:type="spellEnd"/>
      <w:r w:rsidRPr="005A1243">
        <w:rPr>
          <w:color w:val="000000"/>
        </w:rPr>
        <w:t xml:space="preserve">, але не пізніше дати, визначеної цим Договором, розрахуватися </w:t>
      </w:r>
      <w:r w:rsidRPr="005A1243">
        <w:rPr>
          <w:color w:val="000000"/>
        </w:rPr>
        <w:br/>
        <w:t>з Постачальником за спожиту електричну енергію;</w:t>
      </w:r>
    </w:p>
    <w:p w:rsidR="001B7AAD" w:rsidRPr="005A1243" w:rsidRDefault="001B7AAD" w:rsidP="001B7AAD">
      <w:pPr>
        <w:widowControl w:val="0"/>
        <w:ind w:firstLine="567"/>
        <w:jc w:val="both"/>
        <w:rPr>
          <w:color w:val="000000"/>
        </w:rPr>
      </w:pPr>
      <w:r w:rsidRPr="005A1243">
        <w:rPr>
          <w:color w:val="000000"/>
        </w:rPr>
        <w:t xml:space="preserve">5) 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w:t>
      </w:r>
      <w:r w:rsidRPr="005A1243">
        <w:rPr>
          <w:color w:val="000000"/>
        </w:rPr>
        <w:br/>
        <w:t>для звіряння показів щодо фактично спожитої електричної енергії;</w:t>
      </w:r>
    </w:p>
    <w:p w:rsidR="001B7AAD" w:rsidRPr="005A1243" w:rsidRDefault="001B7AAD" w:rsidP="001B7AAD">
      <w:pPr>
        <w:widowControl w:val="0"/>
        <w:ind w:firstLine="567"/>
        <w:jc w:val="both"/>
        <w:rPr>
          <w:color w:val="000000"/>
        </w:rPr>
      </w:pPr>
      <w:r w:rsidRPr="005A1243">
        <w:rPr>
          <w:color w:val="000000"/>
        </w:rPr>
        <w:t xml:space="preserve">6) відшкодовувати Постачальнику збитки, понесені ним у зв’язку з невиконанням </w:t>
      </w:r>
      <w:r w:rsidRPr="005A1243">
        <w:rPr>
          <w:color w:val="000000"/>
        </w:rPr>
        <w:br/>
        <w:t xml:space="preserve">або неналежним виконанням Споживачем своїх зобов’язань перед Постачальником, </w:t>
      </w:r>
      <w:r w:rsidRPr="005A1243">
        <w:rPr>
          <w:color w:val="000000"/>
        </w:rPr>
        <w:br/>
        <w:t>що покладені на нього чинним законодавством та/або цим Договором;</w:t>
      </w:r>
    </w:p>
    <w:p w:rsidR="001B7AAD" w:rsidRPr="005A1243" w:rsidRDefault="001B7AAD" w:rsidP="001B7AAD">
      <w:pPr>
        <w:widowControl w:val="0"/>
        <w:ind w:firstLine="567"/>
        <w:jc w:val="both"/>
        <w:rPr>
          <w:color w:val="000000"/>
        </w:rPr>
      </w:pPr>
      <w:r w:rsidRPr="005A1243">
        <w:rPr>
          <w:color w:val="000000"/>
        </w:rPr>
        <w:t>7) виконувати інші обов’язки, покладені на Споживача чинним законодавством та/або цим Договором.</w:t>
      </w:r>
    </w:p>
    <w:p w:rsidR="0008026A" w:rsidRPr="005A1243" w:rsidRDefault="0008026A" w:rsidP="001B7AAD">
      <w:pPr>
        <w:widowControl w:val="0"/>
        <w:jc w:val="center"/>
        <w:rPr>
          <w:b/>
          <w:color w:val="000000"/>
        </w:rPr>
      </w:pPr>
    </w:p>
    <w:p w:rsidR="001B7AAD" w:rsidRPr="005A1243" w:rsidRDefault="001B7AAD" w:rsidP="001B7AAD">
      <w:pPr>
        <w:widowControl w:val="0"/>
        <w:jc w:val="center"/>
        <w:rPr>
          <w:b/>
          <w:color w:val="000000"/>
        </w:rPr>
      </w:pPr>
      <w:r w:rsidRPr="005A1243">
        <w:rPr>
          <w:b/>
          <w:color w:val="000000"/>
        </w:rPr>
        <w:t>7. Права і обов’язки Постачальника</w:t>
      </w:r>
    </w:p>
    <w:p w:rsidR="0008026A" w:rsidRPr="005A1243" w:rsidRDefault="0008026A"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7.1. Постачальник має право:</w:t>
      </w:r>
    </w:p>
    <w:p w:rsidR="001B7AAD" w:rsidRPr="005A1243" w:rsidRDefault="001B7AAD" w:rsidP="001B7AAD">
      <w:pPr>
        <w:widowControl w:val="0"/>
        <w:ind w:firstLine="567"/>
        <w:jc w:val="both"/>
        <w:rPr>
          <w:color w:val="000000"/>
        </w:rPr>
      </w:pPr>
      <w:r w:rsidRPr="005A1243">
        <w:rPr>
          <w:color w:val="000000"/>
        </w:rPr>
        <w:t>1) отримувати від Споживача плату за поставлену електричну енергію;</w:t>
      </w:r>
    </w:p>
    <w:p w:rsidR="001B7AAD" w:rsidRPr="005A1243" w:rsidRDefault="001B7AAD" w:rsidP="001B7AAD">
      <w:pPr>
        <w:widowControl w:val="0"/>
        <w:ind w:firstLine="567"/>
        <w:jc w:val="both"/>
        <w:rPr>
          <w:color w:val="000000"/>
        </w:rPr>
      </w:pPr>
      <w:r w:rsidRPr="005A1243">
        <w:rPr>
          <w:color w:val="000000"/>
        </w:rPr>
        <w:t>2) контролювати правильність оформлення Споживачем платіжних документів;</w:t>
      </w:r>
    </w:p>
    <w:p w:rsidR="001B7AAD" w:rsidRPr="005A1243" w:rsidRDefault="001B7AAD" w:rsidP="001B7AAD">
      <w:pPr>
        <w:widowControl w:val="0"/>
        <w:ind w:firstLine="567"/>
        <w:jc w:val="both"/>
        <w:rPr>
          <w:color w:val="000000"/>
        </w:rPr>
      </w:pPr>
      <w:r w:rsidRPr="005A1243">
        <w:rPr>
          <w:color w:val="000000"/>
        </w:rPr>
        <w:t xml:space="preserve">3) ініціювати припинення постачання електричної енергії Споживачу у порядку </w:t>
      </w:r>
      <w:r w:rsidRPr="005A1243">
        <w:rPr>
          <w:color w:val="000000"/>
        </w:rPr>
        <w:br/>
        <w:t>та на умовах, визначених цим Договором та чинним законодавством;</w:t>
      </w:r>
    </w:p>
    <w:p w:rsidR="001B7AAD" w:rsidRPr="005A1243" w:rsidRDefault="001B7AAD" w:rsidP="001B7AAD">
      <w:pPr>
        <w:widowControl w:val="0"/>
        <w:ind w:firstLine="567"/>
        <w:jc w:val="both"/>
        <w:rPr>
          <w:color w:val="000000"/>
        </w:rPr>
      </w:pPr>
      <w:r w:rsidRPr="005A1243">
        <w:rPr>
          <w:color w:val="000000"/>
        </w:rPr>
        <w:t>4) безперешкодного доступу до розрахункових засобів обліку електричної енергії Споживача для перевірки показів щодо фактично використаних Споживачем обсягів електричної енергії;</w:t>
      </w:r>
    </w:p>
    <w:p w:rsidR="001B7AAD" w:rsidRPr="005A1243" w:rsidRDefault="001B7AAD" w:rsidP="001B7AAD">
      <w:pPr>
        <w:widowControl w:val="0"/>
        <w:ind w:firstLine="567"/>
        <w:jc w:val="both"/>
        <w:rPr>
          <w:color w:val="000000"/>
        </w:rPr>
      </w:pPr>
      <w:r w:rsidRPr="005A1243">
        <w:rPr>
          <w:color w:val="000000"/>
        </w:rPr>
        <w:t>5) проводити разом зі Споживачем звіряння фактично використаних обсягів електричної енергії з підписанням відповідного акта;</w:t>
      </w:r>
    </w:p>
    <w:p w:rsidR="001B7AAD" w:rsidRPr="005A1243" w:rsidRDefault="001B7AAD" w:rsidP="001B7AAD">
      <w:pPr>
        <w:widowControl w:val="0"/>
        <w:ind w:firstLine="567"/>
        <w:jc w:val="both"/>
        <w:rPr>
          <w:color w:val="000000"/>
        </w:rPr>
      </w:pPr>
      <w:r w:rsidRPr="005A1243">
        <w:rPr>
          <w:color w:val="000000"/>
        </w:rPr>
        <w:t xml:space="preserve">6) отримувати відшкодування збитків від Споживача, що понесені Постачальником </w:t>
      </w:r>
      <w:r w:rsidRPr="005A1243">
        <w:rPr>
          <w:color w:val="000000"/>
        </w:rPr>
        <w:br/>
        <w:t>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1B7AAD" w:rsidRPr="005A1243" w:rsidRDefault="001B7AAD" w:rsidP="001B7AAD">
      <w:pPr>
        <w:widowControl w:val="0"/>
        <w:ind w:firstLine="567"/>
        <w:jc w:val="both"/>
        <w:rPr>
          <w:color w:val="000000"/>
        </w:rPr>
      </w:pPr>
      <w:r w:rsidRPr="005A1243">
        <w:rPr>
          <w:color w:val="000000"/>
        </w:rPr>
        <w:t>7) інші права, передбачені чинним законодавством і цим Договором.</w:t>
      </w:r>
    </w:p>
    <w:p w:rsidR="001B7AAD" w:rsidRPr="005A1243" w:rsidRDefault="001B7AAD" w:rsidP="001B7AAD">
      <w:pPr>
        <w:widowControl w:val="0"/>
        <w:ind w:firstLine="567"/>
        <w:jc w:val="both"/>
        <w:rPr>
          <w:color w:val="000000"/>
        </w:rPr>
      </w:pPr>
      <w:r w:rsidRPr="005A1243">
        <w:rPr>
          <w:color w:val="000000"/>
        </w:rPr>
        <w:t>7.2. Постачальник зобов’язується:</w:t>
      </w:r>
    </w:p>
    <w:p w:rsidR="001B7AAD" w:rsidRPr="005A1243" w:rsidRDefault="001B7AAD" w:rsidP="001B7AAD">
      <w:pPr>
        <w:widowControl w:val="0"/>
        <w:ind w:firstLine="567"/>
        <w:jc w:val="both"/>
        <w:rPr>
          <w:color w:val="000000"/>
        </w:rPr>
      </w:pPr>
      <w:r w:rsidRPr="005A1243">
        <w:rPr>
          <w:color w:val="000000"/>
        </w:rPr>
        <w:t>1) забезпечувати належну якість постачання електричної енергії відповідно до вимог чинного законодавства та у строки, визначені цим Договором;</w:t>
      </w:r>
    </w:p>
    <w:p w:rsidR="001B7AAD" w:rsidRPr="005A1243" w:rsidRDefault="001B7AAD" w:rsidP="001B7AAD">
      <w:pPr>
        <w:widowControl w:val="0"/>
        <w:ind w:firstLine="567"/>
        <w:jc w:val="both"/>
        <w:rPr>
          <w:color w:val="000000"/>
        </w:rPr>
      </w:pPr>
      <w:r w:rsidRPr="005A1243">
        <w:rPr>
          <w:color w:val="00000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B7AAD" w:rsidRPr="005A1243" w:rsidRDefault="001B7AAD" w:rsidP="001B7AAD">
      <w:pPr>
        <w:widowControl w:val="0"/>
        <w:ind w:firstLine="567"/>
        <w:jc w:val="both"/>
        <w:rPr>
          <w:color w:val="000000"/>
        </w:rPr>
      </w:pPr>
      <w:r w:rsidRPr="005A1243">
        <w:rPr>
          <w:color w:val="000000"/>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w:t>
      </w:r>
      <w:r w:rsidRPr="005A1243">
        <w:rPr>
          <w:color w:val="000000"/>
        </w:rPr>
        <w:lastRenderedPageBreak/>
        <w:t>на офіційному веб-сайті Постачальника і безкоштовно надається Споживачу на його запит;</w:t>
      </w:r>
    </w:p>
    <w:p w:rsidR="001B7AAD" w:rsidRPr="005A1243" w:rsidRDefault="001B7AAD" w:rsidP="001B7AAD">
      <w:pPr>
        <w:widowControl w:val="0"/>
        <w:ind w:firstLine="567"/>
        <w:jc w:val="both"/>
        <w:rPr>
          <w:color w:val="000000"/>
        </w:rPr>
      </w:pPr>
      <w:r w:rsidRPr="005A1243">
        <w:rPr>
          <w:color w:val="000000"/>
        </w:rPr>
        <w:t>4) видавати Споживачеві безоплатно платіжні документи та форми звернень;</w:t>
      </w:r>
    </w:p>
    <w:p w:rsidR="001B7AAD" w:rsidRPr="005A1243" w:rsidRDefault="001B7AAD" w:rsidP="001B7AAD">
      <w:pPr>
        <w:widowControl w:val="0"/>
        <w:ind w:firstLine="567"/>
        <w:jc w:val="both"/>
        <w:rPr>
          <w:color w:val="000000"/>
        </w:rPr>
      </w:pPr>
      <w:r w:rsidRPr="005A1243">
        <w:rPr>
          <w:color w:val="000000"/>
        </w:rPr>
        <w:t>5) приймати оплату у спосіб, що передбачений цим Договором;</w:t>
      </w:r>
    </w:p>
    <w:p w:rsidR="001B7AAD" w:rsidRPr="005A1243" w:rsidRDefault="001B7AAD" w:rsidP="001B7AAD">
      <w:pPr>
        <w:widowControl w:val="0"/>
        <w:ind w:firstLine="567"/>
        <w:jc w:val="both"/>
        <w:rPr>
          <w:color w:val="000000"/>
        </w:rPr>
      </w:pPr>
      <w:r w:rsidRPr="005A1243">
        <w:rPr>
          <w:color w:val="000000"/>
          <w:lang w:val="ru-RU"/>
        </w:rPr>
        <w:t>6</w:t>
      </w:r>
      <w:r w:rsidRPr="005A1243">
        <w:rPr>
          <w:color w:val="000000"/>
        </w:rPr>
        <w:t xml:space="preserve">) розглядати в установленому законодавством порядку звернення Споживача, зокрема </w:t>
      </w:r>
      <w:r w:rsidRPr="005A1243">
        <w:rPr>
          <w:color w:val="000000"/>
        </w:rPr>
        <w:br/>
        <w:t>з питань нарахувань за електричну енергію, і за наявності відповідних підстав задовольняти його вимоги;</w:t>
      </w:r>
    </w:p>
    <w:p w:rsidR="001B7AAD" w:rsidRPr="005A1243" w:rsidRDefault="001B7AAD" w:rsidP="001B7AAD">
      <w:pPr>
        <w:widowControl w:val="0"/>
        <w:ind w:firstLine="567"/>
        <w:jc w:val="both"/>
        <w:rPr>
          <w:color w:val="000000"/>
        </w:rPr>
      </w:pPr>
      <w:r w:rsidRPr="005A1243">
        <w:rPr>
          <w:color w:val="000000"/>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B7AAD" w:rsidRPr="005A1243" w:rsidRDefault="001B7AAD" w:rsidP="001B7AAD">
      <w:pPr>
        <w:widowControl w:val="0"/>
        <w:ind w:firstLine="567"/>
        <w:jc w:val="both"/>
        <w:rPr>
          <w:color w:val="000000"/>
        </w:rPr>
      </w:pPr>
      <w:r w:rsidRPr="005A1243">
        <w:rPr>
          <w:color w:val="000000"/>
          <w:lang w:val="ru-RU"/>
        </w:rPr>
        <w:t>8</w:t>
      </w:r>
      <w:r w:rsidRPr="005A1243">
        <w:rPr>
          <w:color w:val="000000"/>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B7AAD" w:rsidRPr="005A1243" w:rsidRDefault="001B7AAD" w:rsidP="001B7AAD">
      <w:pPr>
        <w:widowControl w:val="0"/>
        <w:ind w:firstLine="567"/>
        <w:jc w:val="both"/>
        <w:rPr>
          <w:color w:val="000000"/>
        </w:rPr>
      </w:pPr>
      <w:r w:rsidRPr="005A1243">
        <w:rPr>
          <w:color w:val="000000"/>
          <w:lang w:val="ru-RU"/>
        </w:rPr>
        <w:t>9</w:t>
      </w:r>
      <w:r w:rsidRPr="005A1243">
        <w:rPr>
          <w:color w:val="000000"/>
        </w:rPr>
        <w:t>) забезпечувати конфіденційність даних, отриманих від Споживача;</w:t>
      </w:r>
    </w:p>
    <w:p w:rsidR="001B7AAD" w:rsidRPr="005A1243" w:rsidRDefault="001B7AAD" w:rsidP="001B7AAD">
      <w:pPr>
        <w:widowControl w:val="0"/>
        <w:ind w:firstLine="567"/>
        <w:jc w:val="both"/>
        <w:rPr>
          <w:color w:val="000000"/>
        </w:rPr>
      </w:pPr>
      <w:r w:rsidRPr="005A1243">
        <w:rPr>
          <w:color w:val="000000"/>
        </w:rPr>
        <w:t>1</w:t>
      </w:r>
      <w:r w:rsidRPr="005A1243">
        <w:rPr>
          <w:color w:val="000000"/>
          <w:lang w:val="ru-RU"/>
        </w:rPr>
        <w:t>0</w:t>
      </w:r>
      <w:r w:rsidRPr="005A1243">
        <w:rPr>
          <w:color w:val="000000"/>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1B7AAD" w:rsidRPr="005A1243" w:rsidRDefault="001B7AAD" w:rsidP="001B7AAD">
      <w:pPr>
        <w:widowControl w:val="0"/>
        <w:ind w:firstLine="567"/>
        <w:jc w:val="both"/>
        <w:rPr>
          <w:color w:val="000000"/>
        </w:rPr>
      </w:pPr>
      <w:r w:rsidRPr="005A1243">
        <w:rPr>
          <w:color w:val="000000"/>
        </w:rPr>
        <w:t>1</w:t>
      </w:r>
      <w:r w:rsidRPr="005A1243">
        <w:rPr>
          <w:color w:val="000000"/>
          <w:lang w:val="ru-RU"/>
        </w:rPr>
        <w:t>1</w:t>
      </w:r>
      <w:r w:rsidRPr="005A1243">
        <w:rPr>
          <w:color w:val="000000"/>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B7AAD" w:rsidRPr="005A1243" w:rsidRDefault="001B7AAD" w:rsidP="001B7AAD">
      <w:pPr>
        <w:widowControl w:val="0"/>
        <w:ind w:firstLine="567"/>
        <w:jc w:val="both"/>
        <w:rPr>
          <w:color w:val="000000"/>
        </w:rPr>
      </w:pPr>
      <w:r w:rsidRPr="005A1243">
        <w:rPr>
          <w:color w:val="000000"/>
        </w:rPr>
        <w:t xml:space="preserve">вибрати іншого </w:t>
      </w:r>
      <w:proofErr w:type="spellStart"/>
      <w:r w:rsidRPr="005A1243">
        <w:rPr>
          <w:color w:val="000000"/>
        </w:rPr>
        <w:t>електропостачальника</w:t>
      </w:r>
      <w:proofErr w:type="spellEnd"/>
      <w:r w:rsidRPr="005A1243">
        <w:rPr>
          <w:color w:val="000000"/>
        </w:rPr>
        <w:t xml:space="preserve"> та про наслідки невиконання цього;</w:t>
      </w:r>
    </w:p>
    <w:p w:rsidR="001B7AAD" w:rsidRPr="005A1243" w:rsidRDefault="001B7AAD" w:rsidP="001B7AAD">
      <w:pPr>
        <w:widowControl w:val="0"/>
        <w:ind w:firstLine="567"/>
        <w:jc w:val="both"/>
        <w:rPr>
          <w:color w:val="000000"/>
        </w:rPr>
      </w:pPr>
      <w:r w:rsidRPr="005A1243">
        <w:rPr>
          <w:color w:val="000000"/>
        </w:rPr>
        <w:t xml:space="preserve">перейти до </w:t>
      </w:r>
      <w:proofErr w:type="spellStart"/>
      <w:r w:rsidRPr="005A1243">
        <w:rPr>
          <w:color w:val="000000"/>
        </w:rPr>
        <w:t>електропостачальника</w:t>
      </w:r>
      <w:proofErr w:type="spellEnd"/>
      <w:r w:rsidRPr="005A1243">
        <w:rPr>
          <w:color w:val="000000"/>
        </w:rPr>
        <w:t>, на якого в установленому порядку покладені спеціальні обов’язки (постачальник «останньої надії»);</w:t>
      </w:r>
    </w:p>
    <w:p w:rsidR="001B7AAD" w:rsidRPr="005A1243" w:rsidRDefault="001B7AAD" w:rsidP="001B7AAD">
      <w:pPr>
        <w:widowControl w:val="0"/>
        <w:ind w:firstLine="567"/>
        <w:jc w:val="both"/>
        <w:rPr>
          <w:color w:val="000000"/>
        </w:rPr>
      </w:pPr>
      <w:r w:rsidRPr="005A1243">
        <w:rPr>
          <w:color w:val="000000"/>
        </w:rPr>
        <w:t>на відшкодування збитків, завданих у зв’язку з неможливістю подальшого виконання Постачальником своїх зобов’язань за цим Договором;</w:t>
      </w:r>
    </w:p>
    <w:p w:rsidR="001B7AAD" w:rsidRPr="005A1243" w:rsidRDefault="001B7AAD" w:rsidP="001B7AAD">
      <w:pPr>
        <w:widowControl w:val="0"/>
        <w:ind w:firstLine="567"/>
        <w:jc w:val="both"/>
        <w:rPr>
          <w:color w:val="000000"/>
        </w:rPr>
      </w:pPr>
      <w:r w:rsidRPr="005A1243">
        <w:rPr>
          <w:color w:val="000000"/>
        </w:rPr>
        <w:t>1</w:t>
      </w:r>
      <w:r w:rsidRPr="005A1243">
        <w:rPr>
          <w:color w:val="000000"/>
          <w:lang w:val="ru-RU"/>
        </w:rPr>
        <w:t>2</w:t>
      </w:r>
      <w:r w:rsidRPr="005A1243">
        <w:rPr>
          <w:color w:val="000000"/>
        </w:rPr>
        <w:t>) виконувати інші обов’язки, покладені на Постачальника чинним законодавством та/або цим Договором;</w:t>
      </w:r>
    </w:p>
    <w:p w:rsidR="001B7AAD" w:rsidRPr="005A1243" w:rsidRDefault="001B7AAD" w:rsidP="001B7AAD">
      <w:pPr>
        <w:widowControl w:val="0"/>
        <w:ind w:firstLine="567"/>
        <w:jc w:val="both"/>
        <w:rPr>
          <w:color w:val="000000"/>
        </w:rPr>
      </w:pPr>
      <w:r w:rsidRPr="005A1243">
        <w:rPr>
          <w:color w:val="000000"/>
        </w:rPr>
        <w:t>1</w:t>
      </w:r>
      <w:r w:rsidRPr="005A1243">
        <w:rPr>
          <w:color w:val="000000"/>
          <w:lang w:val="ru-RU"/>
        </w:rPr>
        <w:t>3</w:t>
      </w:r>
      <w:r w:rsidRPr="005A1243">
        <w:rPr>
          <w:color w:val="000000"/>
        </w:rPr>
        <w:t>) надавати розрахунки фактичної вартості придбаної електричної енергії  Постачальником для Споживача за результатами розрахункового періоду на ринку електричної енергії</w:t>
      </w:r>
      <w:r w:rsidRPr="005A1243">
        <w:rPr>
          <w:b/>
          <w:bCs/>
          <w:i/>
          <w:iCs/>
          <w:color w:val="000000"/>
        </w:rPr>
        <w:t>;</w:t>
      </w:r>
      <w:r w:rsidRPr="005A1243">
        <w:rPr>
          <w:color w:val="000000"/>
        </w:rPr>
        <w:t xml:space="preserve"> </w:t>
      </w:r>
    </w:p>
    <w:p w:rsidR="001B7AAD" w:rsidRPr="005A1243" w:rsidRDefault="001B7AAD" w:rsidP="001B7AAD">
      <w:pPr>
        <w:widowControl w:val="0"/>
        <w:ind w:firstLine="567"/>
        <w:jc w:val="both"/>
        <w:rPr>
          <w:color w:val="000000"/>
        </w:rPr>
      </w:pPr>
      <w:r w:rsidRPr="005A1243">
        <w:rPr>
          <w:color w:val="000000"/>
        </w:rPr>
        <w:t xml:space="preserve">14) письмово повідомляти Споживача про зміну своїх керівників, засновників (-а) учасників (-а), кінцевих (-ого) </w:t>
      </w:r>
      <w:proofErr w:type="spellStart"/>
      <w:r w:rsidRPr="005A1243">
        <w:rPr>
          <w:color w:val="000000"/>
        </w:rPr>
        <w:t>бенефіціарних</w:t>
      </w:r>
      <w:proofErr w:type="spellEnd"/>
      <w:r w:rsidRPr="005A1243">
        <w:rPr>
          <w:color w:val="000000"/>
        </w:rPr>
        <w:t xml:space="preserve"> (-ого) власників (-а) (контролерів (-а), акціонерів (-а) (більше 10% у власності акцій) протягом 5 (п’ят</w:t>
      </w:r>
      <w:r w:rsidRPr="005A1243">
        <w:t>и</w:t>
      </w:r>
      <w:r w:rsidRPr="005A1243">
        <w:rPr>
          <w:color w:val="000000"/>
        </w:rPr>
        <w:t>) робочих днів від дня таких змін.</w:t>
      </w:r>
    </w:p>
    <w:p w:rsidR="001B7AAD" w:rsidRPr="005A1243" w:rsidRDefault="001B7AAD" w:rsidP="001B7AAD">
      <w:pPr>
        <w:widowControl w:val="0"/>
        <w:ind w:firstLine="567"/>
        <w:jc w:val="center"/>
        <w:rPr>
          <w:color w:val="000000"/>
        </w:rPr>
      </w:pPr>
    </w:p>
    <w:p w:rsidR="001B7AAD" w:rsidRPr="005A1243" w:rsidRDefault="001B7AAD" w:rsidP="001B7AAD">
      <w:pPr>
        <w:widowControl w:val="0"/>
        <w:jc w:val="center"/>
        <w:rPr>
          <w:color w:val="000000"/>
        </w:rPr>
      </w:pPr>
      <w:r w:rsidRPr="005A1243">
        <w:rPr>
          <w:b/>
          <w:color w:val="000000"/>
        </w:rPr>
        <w:t>8. Порядок припинення та відновлення постачання електричної енергії</w:t>
      </w:r>
    </w:p>
    <w:p w:rsidR="001B7AAD" w:rsidRPr="005A1243" w:rsidRDefault="001B7AAD" w:rsidP="001B7AAD">
      <w:pPr>
        <w:widowControl w:val="0"/>
        <w:ind w:firstLine="567"/>
        <w:jc w:val="center"/>
        <w:rPr>
          <w:color w:val="000000"/>
        </w:rPr>
      </w:pPr>
    </w:p>
    <w:p w:rsidR="001B7AAD" w:rsidRPr="005A1243" w:rsidRDefault="001B7AAD" w:rsidP="001B7AAD">
      <w:pPr>
        <w:widowControl w:val="0"/>
        <w:ind w:firstLine="567"/>
        <w:jc w:val="both"/>
        <w:rPr>
          <w:color w:val="000000"/>
        </w:rPr>
      </w:pPr>
      <w:r w:rsidRPr="005A1243">
        <w:rPr>
          <w:color w:val="000000"/>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w:t>
      </w:r>
      <w:r w:rsidRPr="005A1243">
        <w:rPr>
          <w:color w:val="000000"/>
        </w:rPr>
        <w:br/>
        <w:t>за цим Договором, у тому числі за графіком погашення заборгованості.</w:t>
      </w:r>
    </w:p>
    <w:p w:rsidR="001B7AAD" w:rsidRPr="005A1243" w:rsidRDefault="001B7AAD" w:rsidP="001B7AAD">
      <w:pPr>
        <w:widowControl w:val="0"/>
        <w:ind w:firstLine="567"/>
        <w:jc w:val="both"/>
        <w:rPr>
          <w:color w:val="000000"/>
        </w:rPr>
      </w:pPr>
      <w:r w:rsidRPr="005A1243">
        <w:rPr>
          <w:color w:val="000000"/>
        </w:rPr>
        <w:t>8.2. Припинення електропостачання не звільняє Споживача від обов’язку сплатити заборгованість Постачальнику за цим Договором.</w:t>
      </w:r>
    </w:p>
    <w:p w:rsidR="001B7AAD" w:rsidRPr="005A1243" w:rsidRDefault="001B7AAD" w:rsidP="001B7AAD">
      <w:pPr>
        <w:widowControl w:val="0"/>
        <w:ind w:firstLine="567"/>
        <w:jc w:val="both"/>
        <w:rPr>
          <w:color w:val="000000"/>
        </w:rPr>
      </w:pPr>
      <w:r w:rsidRPr="005A1243">
        <w:rPr>
          <w:color w:val="000000"/>
        </w:rPr>
        <w:t xml:space="preserve">8.3. Відновлення постачання електричної енергії Споживачу може бути здійснено </w:t>
      </w:r>
      <w:r w:rsidRPr="005A1243">
        <w:rPr>
          <w:color w:val="000000"/>
        </w:rPr>
        <w:br/>
        <w:t xml:space="preserve">за умови повного розрахунку Споживача за спожиту електричну енергію за цим Договором </w:t>
      </w:r>
      <w:r w:rsidRPr="005A1243">
        <w:rPr>
          <w:color w:val="000000"/>
        </w:rPr>
        <w:br/>
        <w:t xml:space="preserve">або складення Сторонами графіка погашення заборгованості на умовах цього Договору </w:t>
      </w:r>
      <w:r w:rsidRPr="005A1243">
        <w:rPr>
          <w:color w:val="000000"/>
        </w:rPr>
        <w:br/>
        <w:t>та відшкодування витрат Постачальника на припинення та відновлення постачання електричної енергії.</w:t>
      </w:r>
    </w:p>
    <w:p w:rsidR="001B7AAD" w:rsidRPr="005A1243" w:rsidRDefault="001B7AAD" w:rsidP="001B7AAD">
      <w:pPr>
        <w:widowControl w:val="0"/>
        <w:ind w:firstLine="567"/>
        <w:jc w:val="both"/>
        <w:rPr>
          <w:color w:val="000000"/>
        </w:rPr>
      </w:pPr>
      <w:r w:rsidRPr="005A1243">
        <w:rPr>
          <w:color w:val="00000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B7AAD" w:rsidRPr="005A1243" w:rsidRDefault="001B7AAD" w:rsidP="0008026A">
      <w:pPr>
        <w:widowControl w:val="0"/>
        <w:ind w:firstLine="567"/>
        <w:jc w:val="center"/>
        <w:rPr>
          <w:color w:val="000000"/>
        </w:rPr>
      </w:pPr>
    </w:p>
    <w:p w:rsidR="001B7AAD" w:rsidRPr="005A1243" w:rsidRDefault="001B7AAD" w:rsidP="001B7AAD">
      <w:pPr>
        <w:widowControl w:val="0"/>
        <w:jc w:val="center"/>
        <w:rPr>
          <w:color w:val="000000"/>
        </w:rPr>
      </w:pPr>
      <w:r w:rsidRPr="005A1243">
        <w:rPr>
          <w:b/>
          <w:color w:val="000000"/>
        </w:rPr>
        <w:t>9. Відповідальність Сторін</w:t>
      </w:r>
    </w:p>
    <w:p w:rsidR="001B7AAD" w:rsidRPr="005A1243" w:rsidRDefault="001B7AAD" w:rsidP="0008026A">
      <w:pPr>
        <w:widowControl w:val="0"/>
        <w:ind w:firstLine="567"/>
        <w:jc w:val="center"/>
        <w:rPr>
          <w:color w:val="000000"/>
        </w:rPr>
      </w:pPr>
    </w:p>
    <w:p w:rsidR="001B7AAD" w:rsidRPr="005A1243" w:rsidRDefault="001B7AAD" w:rsidP="001B7AAD">
      <w:pPr>
        <w:widowControl w:val="0"/>
        <w:ind w:firstLine="567"/>
        <w:jc w:val="both"/>
        <w:rPr>
          <w:color w:val="000000"/>
        </w:rPr>
      </w:pPr>
      <w:r w:rsidRPr="005A1243">
        <w:rPr>
          <w:color w:val="00000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B7AAD" w:rsidRPr="005A1243" w:rsidRDefault="001B7AAD" w:rsidP="001B7AAD">
      <w:pPr>
        <w:widowControl w:val="0"/>
        <w:ind w:firstLine="567"/>
        <w:jc w:val="both"/>
        <w:rPr>
          <w:color w:val="000000"/>
        </w:rPr>
      </w:pPr>
      <w:r w:rsidRPr="005A1243">
        <w:rPr>
          <w:color w:val="00000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B7AAD" w:rsidRPr="005A1243" w:rsidRDefault="001B7AAD" w:rsidP="001B7AAD">
      <w:pPr>
        <w:widowControl w:val="0"/>
        <w:ind w:firstLine="567"/>
        <w:jc w:val="both"/>
        <w:rPr>
          <w:color w:val="000000"/>
        </w:rPr>
      </w:pPr>
      <w:r w:rsidRPr="005A1243">
        <w:rPr>
          <w:color w:val="000000"/>
        </w:rPr>
        <w:lastRenderedPageBreak/>
        <w:t>порушення Споживачем строків розрахунків з Постачальником – у розмірі, погодженому Сторонами в п.5.7. цього Договору;</w:t>
      </w:r>
    </w:p>
    <w:p w:rsidR="001B7AAD" w:rsidRPr="005A1243" w:rsidRDefault="001B7AAD" w:rsidP="001B7AAD">
      <w:pPr>
        <w:widowControl w:val="0"/>
        <w:ind w:firstLine="567"/>
        <w:jc w:val="both"/>
        <w:rPr>
          <w:color w:val="000000"/>
        </w:rPr>
      </w:pPr>
      <w:r w:rsidRPr="005A1243">
        <w:rPr>
          <w:color w:val="000000"/>
        </w:rPr>
        <w:t xml:space="preserve">відмови Споживача надати представнику Постачальника доступ до свого об’єкта, </w:t>
      </w:r>
      <w:r w:rsidRPr="005A1243">
        <w:rPr>
          <w:color w:val="000000"/>
        </w:rPr>
        <w:br/>
        <w:t>що завдало Постачальнику збитків, – в розмірі фактичних збитків Постачальника.</w:t>
      </w:r>
    </w:p>
    <w:p w:rsidR="001B7AAD" w:rsidRPr="005A1243" w:rsidRDefault="001B7AAD" w:rsidP="001B7AAD">
      <w:pPr>
        <w:widowControl w:val="0"/>
        <w:ind w:firstLine="567"/>
        <w:jc w:val="both"/>
        <w:rPr>
          <w:color w:val="000000"/>
        </w:rPr>
      </w:pPr>
      <w:r w:rsidRPr="005A1243">
        <w:rPr>
          <w:color w:val="000000"/>
        </w:rPr>
        <w:t xml:space="preserve">9.3. Постачальник відшкодовує Споживачу збитки, понесені Споживачем у зв’язку </w:t>
      </w:r>
      <w:r w:rsidRPr="005A1243">
        <w:rPr>
          <w:color w:val="000000"/>
        </w:rPr>
        <w:br/>
        <w:t>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B7AAD" w:rsidRPr="005A1243" w:rsidRDefault="001B7AAD" w:rsidP="001B7AAD">
      <w:pPr>
        <w:widowControl w:val="0"/>
        <w:ind w:firstLine="567"/>
        <w:jc w:val="both"/>
        <w:rPr>
          <w:color w:val="000000"/>
        </w:rPr>
      </w:pPr>
      <w:r w:rsidRPr="005A1243">
        <w:rPr>
          <w:color w:val="00000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B7AAD" w:rsidRPr="005A1243" w:rsidRDefault="001B7AAD" w:rsidP="001B7AAD">
      <w:pPr>
        <w:widowControl w:val="0"/>
        <w:ind w:firstLine="567"/>
        <w:jc w:val="both"/>
        <w:rPr>
          <w:color w:val="000000"/>
        </w:rPr>
      </w:pPr>
      <w:r w:rsidRPr="005A1243">
        <w:rPr>
          <w:color w:val="000000"/>
        </w:rPr>
        <w:t xml:space="preserve">9.5. Порядок документального підтвердження порушень умов цього Договору, </w:t>
      </w:r>
      <w:r w:rsidR="0008026A" w:rsidRPr="005A1243">
        <w:rPr>
          <w:color w:val="000000"/>
        </w:rPr>
        <w:br/>
      </w:r>
      <w:r w:rsidRPr="005A1243">
        <w:rPr>
          <w:color w:val="000000"/>
        </w:rPr>
        <w:t>а також відшкодування збитків встановлюється ПРРЕЕ.</w:t>
      </w:r>
    </w:p>
    <w:p w:rsidR="001B7AAD" w:rsidRPr="005A1243" w:rsidRDefault="001B7AAD" w:rsidP="001B7AAD">
      <w:pPr>
        <w:widowControl w:val="0"/>
        <w:ind w:firstLine="567"/>
        <w:jc w:val="both"/>
        <w:rPr>
          <w:color w:val="000000"/>
        </w:rPr>
      </w:pPr>
      <w:r w:rsidRPr="005A1243">
        <w:rPr>
          <w:color w:val="000000"/>
        </w:rPr>
        <w:t>9.6. Споживач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1B7AAD" w:rsidRPr="005A1243" w:rsidRDefault="001B7AAD" w:rsidP="001B7AAD">
      <w:pPr>
        <w:ind w:firstLine="567"/>
        <w:jc w:val="both"/>
      </w:pPr>
      <w:r w:rsidRPr="005A1243">
        <w:t>9.7. У випадку порушення строків виконання зобов’язання Постачальник сплачує Споживачу пеню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B7AAD" w:rsidRPr="005A1243" w:rsidRDefault="001B7AAD" w:rsidP="001B7AAD">
      <w:pPr>
        <w:ind w:firstLine="567"/>
        <w:jc w:val="both"/>
      </w:pPr>
      <w:r w:rsidRPr="005A1243">
        <w:t>9.8. Сплата штрафних санкцій не звільняє винну Сторону від обов’язку належним чином виконати взяті на себе зобов’язання за цим Договором.</w:t>
      </w:r>
    </w:p>
    <w:p w:rsidR="001B7AAD" w:rsidRPr="005A1243" w:rsidRDefault="001B7AAD" w:rsidP="001B7AAD">
      <w:pPr>
        <w:tabs>
          <w:tab w:val="left" w:pos="1080"/>
        </w:tabs>
        <w:ind w:firstLine="567"/>
        <w:jc w:val="both"/>
        <w:rPr>
          <w:color w:val="000000"/>
          <w:lang w:eastAsia="en-US"/>
        </w:rPr>
      </w:pPr>
      <w:r w:rsidRPr="005A1243">
        <w:rPr>
          <w:color w:val="000000"/>
          <w:lang w:eastAsia="en-US"/>
        </w:rPr>
        <w:t>9.9. Стягнення штрафних санкцій до Спож</w:t>
      </w:r>
      <w:r w:rsidR="0008026A" w:rsidRPr="005A1243">
        <w:rPr>
          <w:color w:val="000000"/>
          <w:lang w:eastAsia="en-US"/>
        </w:rPr>
        <w:t>ивача не застосовується у разі:</w:t>
      </w:r>
    </w:p>
    <w:p w:rsidR="001B7AAD" w:rsidRPr="005A1243" w:rsidRDefault="001B7AAD" w:rsidP="0050031C">
      <w:pPr>
        <w:numPr>
          <w:ilvl w:val="0"/>
          <w:numId w:val="8"/>
        </w:numPr>
        <w:ind w:left="0" w:firstLine="567"/>
        <w:contextualSpacing/>
        <w:jc w:val="both"/>
        <w:rPr>
          <w:color w:val="000000"/>
          <w:lang w:eastAsia="en-US" w:bidi="en-US"/>
        </w:rPr>
      </w:pPr>
      <w:r w:rsidRPr="005A1243">
        <w:rPr>
          <w:color w:val="000000"/>
          <w:lang w:eastAsia="en-US" w:bidi="en-US"/>
        </w:rPr>
        <w:t xml:space="preserve">внесення змін до розпису Державного бюджету України (скорочення видатків) </w:t>
      </w:r>
      <w:r w:rsidRPr="005A1243">
        <w:rPr>
          <w:color w:val="000000"/>
          <w:lang w:eastAsia="en-US" w:bidi="en-US"/>
        </w:rPr>
        <w:br/>
      </w:r>
      <w:r w:rsidRPr="005A1243">
        <w:t>за загальним фондом КПКВК 3507010 «Керівництво та управління у сфері податкової політики»</w:t>
      </w:r>
      <w:r w:rsidRPr="005A1243">
        <w:rPr>
          <w:color w:val="000000"/>
          <w:lang w:eastAsia="en-US" w:bidi="en-US"/>
        </w:rPr>
        <w:t>;</w:t>
      </w:r>
    </w:p>
    <w:p w:rsidR="001B7AAD" w:rsidRPr="005A1243" w:rsidRDefault="001B7AAD" w:rsidP="0050031C">
      <w:pPr>
        <w:numPr>
          <w:ilvl w:val="0"/>
          <w:numId w:val="8"/>
        </w:numPr>
        <w:tabs>
          <w:tab w:val="left" w:pos="709"/>
        </w:tabs>
        <w:ind w:left="0" w:firstLine="567"/>
        <w:contextualSpacing/>
        <w:jc w:val="both"/>
        <w:rPr>
          <w:color w:val="000000"/>
          <w:lang w:eastAsia="en-US" w:bidi="en-US"/>
        </w:rPr>
      </w:pPr>
      <w:r w:rsidRPr="005A1243">
        <w:rPr>
          <w:color w:val="000000"/>
          <w:lang w:eastAsia="en-US" w:bidi="en-US"/>
        </w:rPr>
        <w:t>тимчасового зупинення операцій з бюджетними коштами у межах поточного бюджетного періоду;</w:t>
      </w:r>
    </w:p>
    <w:p w:rsidR="001B7AAD" w:rsidRPr="005A1243" w:rsidRDefault="00AB7988" w:rsidP="0050031C">
      <w:pPr>
        <w:numPr>
          <w:ilvl w:val="0"/>
          <w:numId w:val="8"/>
        </w:numPr>
        <w:tabs>
          <w:tab w:val="left" w:pos="709"/>
        </w:tabs>
        <w:ind w:left="0" w:firstLine="567"/>
        <w:contextualSpacing/>
        <w:jc w:val="both"/>
        <w:rPr>
          <w:color w:val="000000"/>
          <w:lang w:eastAsia="en-US" w:bidi="en-US"/>
        </w:rPr>
      </w:pPr>
      <w:r w:rsidRPr="005A1243">
        <w:rPr>
          <w:color w:val="000000"/>
          <w:lang w:eastAsia="en-US" w:bidi="en-US"/>
        </w:rPr>
        <w:t>не</w:t>
      </w:r>
      <w:r w:rsidR="001B7AAD" w:rsidRPr="005A1243">
        <w:rPr>
          <w:color w:val="000000"/>
          <w:lang w:eastAsia="en-US" w:bidi="en-US"/>
        </w:rPr>
        <w:t>проведення платежів органом Державної казначейської служби України;</w:t>
      </w:r>
    </w:p>
    <w:p w:rsidR="001B7AAD" w:rsidRPr="005A1243" w:rsidRDefault="001B7AAD" w:rsidP="0050031C">
      <w:pPr>
        <w:numPr>
          <w:ilvl w:val="0"/>
          <w:numId w:val="8"/>
        </w:numPr>
        <w:tabs>
          <w:tab w:val="left" w:pos="709"/>
        </w:tabs>
        <w:ind w:left="0" w:firstLine="567"/>
        <w:contextualSpacing/>
        <w:jc w:val="both"/>
        <w:rPr>
          <w:color w:val="000000"/>
          <w:lang w:eastAsia="en-US" w:bidi="en-US"/>
        </w:rPr>
      </w:pPr>
      <w:r w:rsidRPr="005A1243">
        <w:rPr>
          <w:color w:val="000000"/>
          <w:lang w:eastAsia="en-US" w:bidi="en-US"/>
        </w:rPr>
        <w:t>відсутності коштів на Єдиному казначейському рахунку на здійснення закупівлі послуг.</w:t>
      </w:r>
    </w:p>
    <w:p w:rsidR="001B7AAD" w:rsidRPr="005A1243" w:rsidRDefault="001B7AAD" w:rsidP="001B7AAD">
      <w:pPr>
        <w:widowControl w:val="0"/>
        <w:ind w:firstLine="567"/>
        <w:jc w:val="center"/>
        <w:rPr>
          <w:b/>
          <w:color w:val="000000"/>
          <w:sz w:val="16"/>
        </w:rPr>
      </w:pPr>
    </w:p>
    <w:p w:rsidR="001B7AAD" w:rsidRPr="005A1243" w:rsidRDefault="001B7AAD" w:rsidP="001B7AAD">
      <w:pPr>
        <w:widowControl w:val="0"/>
        <w:jc w:val="center"/>
        <w:rPr>
          <w:color w:val="000000"/>
        </w:rPr>
      </w:pPr>
      <w:r w:rsidRPr="005A1243">
        <w:rPr>
          <w:b/>
          <w:color w:val="000000"/>
        </w:rPr>
        <w:t xml:space="preserve">10. Порядок зміни </w:t>
      </w:r>
      <w:proofErr w:type="spellStart"/>
      <w:r w:rsidRPr="005A1243">
        <w:rPr>
          <w:b/>
          <w:color w:val="000000"/>
        </w:rPr>
        <w:t>електропостачальника</w:t>
      </w:r>
      <w:proofErr w:type="spellEnd"/>
    </w:p>
    <w:p w:rsidR="001B7AAD" w:rsidRPr="005A1243" w:rsidRDefault="001B7AAD" w:rsidP="001B7AAD">
      <w:pPr>
        <w:widowControl w:val="0"/>
        <w:ind w:firstLine="567"/>
        <w:jc w:val="center"/>
        <w:rPr>
          <w:color w:val="000000"/>
          <w:sz w:val="16"/>
        </w:rPr>
      </w:pPr>
    </w:p>
    <w:p w:rsidR="001B7AAD" w:rsidRPr="005A1243" w:rsidRDefault="001B7AAD" w:rsidP="001B7AAD">
      <w:pPr>
        <w:widowControl w:val="0"/>
        <w:ind w:firstLine="567"/>
        <w:jc w:val="both"/>
        <w:rPr>
          <w:color w:val="000000"/>
        </w:rPr>
      </w:pPr>
      <w:r w:rsidRPr="005A1243">
        <w:rPr>
          <w:color w:val="000000"/>
        </w:rPr>
        <w:t>10.1. Споживач має</w:t>
      </w:r>
      <w:r w:rsidRPr="005A1243">
        <w:t xml:space="preserve"> право в будь-який момент часу в односторонньому порядку розірвати цей Договір та </w:t>
      </w:r>
      <w:r w:rsidRPr="005A1243">
        <w:rPr>
          <w:color w:val="000000"/>
        </w:rPr>
        <w:t xml:space="preserve">змінити постачальника шляхом укладення нового договору про постачання електричної енергії з новим </w:t>
      </w:r>
      <w:proofErr w:type="spellStart"/>
      <w:r w:rsidRPr="005A1243">
        <w:rPr>
          <w:color w:val="000000"/>
        </w:rPr>
        <w:t>електропостачальником</w:t>
      </w:r>
      <w:proofErr w:type="spellEnd"/>
      <w:r w:rsidRPr="005A1243">
        <w:rPr>
          <w:color w:val="000000"/>
        </w:rPr>
        <w:t>, письмово повідомивши діючого Постачальника принаймні за 21 (двадцять один)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B7AAD" w:rsidRPr="005A1243" w:rsidRDefault="001B7AAD" w:rsidP="001B7AAD">
      <w:pPr>
        <w:widowControl w:val="0"/>
        <w:ind w:firstLine="567"/>
        <w:jc w:val="both"/>
        <w:rPr>
          <w:color w:val="000000"/>
        </w:rPr>
      </w:pPr>
      <w:r w:rsidRPr="005A1243">
        <w:rPr>
          <w:color w:val="000000"/>
        </w:rPr>
        <w:t>10.2. Зміна постачальника електричної енергії здійснюється згідно з порядком, встановленим ПРРЕЕ.</w:t>
      </w:r>
    </w:p>
    <w:p w:rsidR="0008026A" w:rsidRPr="005A1243" w:rsidRDefault="0008026A" w:rsidP="001B7AAD">
      <w:pPr>
        <w:widowControl w:val="0"/>
        <w:jc w:val="center"/>
        <w:rPr>
          <w:b/>
          <w:color w:val="000000"/>
        </w:rPr>
      </w:pPr>
    </w:p>
    <w:p w:rsidR="001B7AAD" w:rsidRPr="005A1243" w:rsidRDefault="001B7AAD" w:rsidP="001B7AAD">
      <w:pPr>
        <w:widowControl w:val="0"/>
        <w:jc w:val="center"/>
        <w:rPr>
          <w:b/>
          <w:color w:val="000000"/>
        </w:rPr>
      </w:pPr>
      <w:r w:rsidRPr="005A1243">
        <w:rPr>
          <w:b/>
          <w:color w:val="000000"/>
        </w:rPr>
        <w:t>11. Порядок розв’язання спорів</w:t>
      </w:r>
    </w:p>
    <w:p w:rsidR="0008026A" w:rsidRPr="005A1243" w:rsidRDefault="0008026A"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 xml:space="preserve">11.1. Спори та розбіжності, що можуть виникнути при виконанні умов цього Договору, повинні вирішуватись шляхом переговорів між Сторонами.  </w:t>
      </w:r>
    </w:p>
    <w:p w:rsidR="001B7AAD" w:rsidRPr="005A1243" w:rsidRDefault="001B7AAD" w:rsidP="001B7AAD">
      <w:pPr>
        <w:widowControl w:val="0"/>
        <w:ind w:firstLine="567"/>
        <w:jc w:val="both"/>
        <w:rPr>
          <w:color w:val="000000"/>
        </w:rPr>
      </w:pPr>
      <w:r w:rsidRPr="005A1243">
        <w:rPr>
          <w:color w:val="000000"/>
        </w:rPr>
        <w:t xml:space="preserve">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w:t>
      </w:r>
      <w:r w:rsidRPr="005A1243">
        <w:rPr>
          <w:color w:val="000000"/>
        </w:rPr>
        <w:br/>
        <w:t xml:space="preserve">в галузі електроенергетики (або забезпечує формування та реалізує державну політику </w:t>
      </w:r>
      <w:r w:rsidRPr="005A1243">
        <w:rPr>
          <w:color w:val="000000"/>
        </w:rPr>
        <w:br/>
        <w:t>в електроенергетичному комплексі), Антимонопольного комітету України.</w:t>
      </w:r>
    </w:p>
    <w:p w:rsidR="001B7AAD" w:rsidRPr="005A1243" w:rsidRDefault="001B7AAD" w:rsidP="001B7AAD">
      <w:pPr>
        <w:widowControl w:val="0"/>
        <w:ind w:firstLine="567"/>
        <w:jc w:val="both"/>
        <w:rPr>
          <w:color w:val="000000"/>
        </w:rPr>
      </w:pPr>
      <w:r w:rsidRPr="005A1243">
        <w:rPr>
          <w:color w:val="000000"/>
        </w:rPr>
        <w:t xml:space="preserve">Врегулювання спорів Регулятором чи його територіальним підрозділом здійснюється </w:t>
      </w:r>
      <w:r w:rsidRPr="005A1243">
        <w:rPr>
          <w:color w:val="000000"/>
        </w:rPr>
        <w:lastRenderedPageBreak/>
        <w:t xml:space="preserve">відповідно до затвердженого Регулятором порядку. Звернення Споживача до Регулятора </w:t>
      </w:r>
      <w:r w:rsidRPr="005A1243">
        <w:rPr>
          <w:color w:val="000000"/>
        </w:rPr>
        <w:br/>
        <w:t xml:space="preserve">чи його територіального підрозділу не позбавляє Сторони права щодо вирішення спору </w:t>
      </w:r>
      <w:r w:rsidRPr="005A1243">
        <w:rPr>
          <w:color w:val="000000"/>
        </w:rPr>
        <w:br/>
        <w:t>в судовому порядку.</w:t>
      </w:r>
    </w:p>
    <w:p w:rsidR="001B7AAD" w:rsidRPr="005A1243" w:rsidRDefault="001B7AAD" w:rsidP="001B7AAD">
      <w:pPr>
        <w:widowControl w:val="0"/>
        <w:ind w:firstLine="567"/>
        <w:jc w:val="both"/>
      </w:pPr>
      <w:r w:rsidRPr="005A1243">
        <w:t xml:space="preserve">11.3. Взаємовідносини Сторін, які не врегульовані цим Договором, </w:t>
      </w:r>
      <w:r w:rsidR="00CB1EDF" w:rsidRPr="005A1243">
        <w:br/>
      </w:r>
      <w:r w:rsidRPr="005A1243">
        <w:t>регламентуються діючим законодавством України.</w:t>
      </w:r>
    </w:p>
    <w:p w:rsidR="00CB1EDF" w:rsidRPr="005A1243" w:rsidRDefault="00CB1EDF" w:rsidP="001B7AAD">
      <w:pPr>
        <w:widowControl w:val="0"/>
        <w:jc w:val="center"/>
        <w:rPr>
          <w:color w:val="000000"/>
        </w:rPr>
      </w:pPr>
    </w:p>
    <w:p w:rsidR="001B7AAD" w:rsidRPr="005A1243" w:rsidRDefault="001B7AAD" w:rsidP="001B7AAD">
      <w:pPr>
        <w:widowControl w:val="0"/>
        <w:jc w:val="center"/>
        <w:rPr>
          <w:b/>
          <w:color w:val="000000"/>
        </w:rPr>
      </w:pPr>
      <w:r w:rsidRPr="005A1243">
        <w:rPr>
          <w:b/>
          <w:color w:val="000000"/>
        </w:rPr>
        <w:t>12. Форс-мажорні обставини</w:t>
      </w:r>
    </w:p>
    <w:p w:rsidR="00EB345E" w:rsidRPr="005A1243" w:rsidRDefault="00EB345E"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B7AAD" w:rsidRPr="005A1243" w:rsidRDefault="001B7AAD" w:rsidP="001B7AAD">
      <w:pPr>
        <w:widowControl w:val="0"/>
        <w:ind w:firstLine="567"/>
        <w:jc w:val="both"/>
        <w:rPr>
          <w:color w:val="000000"/>
        </w:rPr>
      </w:pPr>
      <w:r w:rsidRPr="005A1243">
        <w:rPr>
          <w:color w:val="000000"/>
        </w:rPr>
        <w:t>12.2.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1B7AAD" w:rsidRPr="005A1243" w:rsidRDefault="001B7AAD" w:rsidP="001B7AAD">
      <w:pPr>
        <w:widowControl w:val="0"/>
        <w:ind w:firstLine="567"/>
        <w:jc w:val="both"/>
        <w:rPr>
          <w:color w:val="000000"/>
        </w:rPr>
      </w:pPr>
      <w:r w:rsidRPr="005A1243">
        <w:rPr>
          <w:color w:val="000000"/>
        </w:rPr>
        <w:t xml:space="preserve">12.3.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w:t>
      </w:r>
      <w:r w:rsidRPr="005A1243">
        <w:rPr>
          <w:color w:val="000000"/>
        </w:rPr>
        <w:br/>
        <w:t>за цим Договором.</w:t>
      </w:r>
    </w:p>
    <w:p w:rsidR="001B7AAD" w:rsidRPr="005A1243" w:rsidRDefault="001B7AAD" w:rsidP="001B7AAD">
      <w:pPr>
        <w:widowControl w:val="0"/>
        <w:ind w:firstLine="567"/>
        <w:jc w:val="both"/>
        <w:rPr>
          <w:color w:val="000000"/>
        </w:rPr>
      </w:pPr>
      <w:r w:rsidRPr="005A1243">
        <w:rPr>
          <w:color w:val="000000"/>
        </w:rPr>
        <w:t>12.4. Доказом виникнення обставин непереборної сили та строку їх дії є відповідні документи, які видаються Торгово-промисловою палатою України.</w:t>
      </w:r>
    </w:p>
    <w:p w:rsidR="001B7AAD" w:rsidRPr="005A1243" w:rsidRDefault="001B7AAD" w:rsidP="001B7AAD">
      <w:pPr>
        <w:widowControl w:val="0"/>
        <w:ind w:firstLine="567"/>
        <w:jc w:val="both"/>
        <w:rPr>
          <w:color w:val="000000"/>
        </w:rPr>
      </w:pPr>
      <w:r w:rsidRPr="005A1243">
        <w:rPr>
          <w:color w:val="000000"/>
        </w:rPr>
        <w:t xml:space="preserve">12.5. У разі коли строк дії обставин непереборної сили продовжується більше ніж </w:t>
      </w:r>
      <w:r w:rsidRPr="005A1243">
        <w:rPr>
          <w:color w:val="000000"/>
        </w:rPr>
        <w:br/>
        <w:t>30 (тридцять) календарних днів, кожна із Сторін в установленому порядку має право розірвати цей Договір.</w:t>
      </w:r>
    </w:p>
    <w:p w:rsidR="0008026A" w:rsidRPr="005A1243" w:rsidRDefault="0008026A" w:rsidP="001B7AAD">
      <w:pPr>
        <w:widowControl w:val="0"/>
        <w:jc w:val="center"/>
        <w:rPr>
          <w:color w:val="000000"/>
        </w:rPr>
      </w:pPr>
    </w:p>
    <w:p w:rsidR="001B7AAD" w:rsidRPr="005A1243" w:rsidRDefault="001B7AAD" w:rsidP="001B7AAD">
      <w:pPr>
        <w:widowControl w:val="0"/>
        <w:jc w:val="center"/>
        <w:rPr>
          <w:b/>
          <w:color w:val="000000"/>
        </w:rPr>
      </w:pPr>
      <w:r w:rsidRPr="005A1243">
        <w:rPr>
          <w:b/>
          <w:color w:val="000000"/>
        </w:rPr>
        <w:t>13. Строк дії Договору та інші умови</w:t>
      </w:r>
    </w:p>
    <w:p w:rsidR="0008026A" w:rsidRPr="005A1243" w:rsidRDefault="0008026A"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 xml:space="preserve">13.1. Цей Договір набирає чинності з дати його підписання, діє в частині постачання електричної енергії – з дати, зазначеної в Заяві-приєднання (Додаток 4 до цього Договору) </w:t>
      </w:r>
      <w:r w:rsidR="00CB1EDF" w:rsidRPr="005A1243">
        <w:rPr>
          <w:color w:val="000000"/>
        </w:rPr>
        <w:br/>
      </w:r>
      <w:r w:rsidRPr="005A1243">
        <w:rPr>
          <w:color w:val="000000"/>
        </w:rPr>
        <w:t>та укладається на строк до 30 вересня 2023 року</w:t>
      </w:r>
      <w:r w:rsidR="00EB345E" w:rsidRPr="005A1243">
        <w:rPr>
          <w:color w:val="000000"/>
        </w:rPr>
        <w:t xml:space="preserve"> (включно)</w:t>
      </w:r>
      <w:r w:rsidRPr="005A1243">
        <w:rPr>
          <w:color w:val="000000"/>
        </w:rPr>
        <w:t xml:space="preserve">, а в частині розрахунків Договір діє до повного виконання взятих зобов’язань Сторонами. </w:t>
      </w:r>
    </w:p>
    <w:p w:rsidR="001B7AAD" w:rsidRPr="005A1243" w:rsidRDefault="001B7AAD" w:rsidP="001B7AAD">
      <w:pPr>
        <w:widowControl w:val="0"/>
        <w:ind w:firstLine="567"/>
        <w:jc w:val="both"/>
      </w:pPr>
      <w:r w:rsidRPr="005A1243">
        <w:rPr>
          <w:color w:val="000000"/>
        </w:rPr>
        <w:t>1</w:t>
      </w:r>
      <w:r w:rsidRPr="005A1243">
        <w:rPr>
          <w:color w:val="000000"/>
          <w:lang w:val="ru-RU"/>
        </w:rPr>
        <w:t>3</w:t>
      </w:r>
      <w:r w:rsidRPr="005A1243">
        <w:rPr>
          <w:color w:val="000000"/>
        </w:rPr>
        <w:t>.2. Крім випадків, передбачених Договором та чинним законодавством, цей Договір припиняється у разі:</w:t>
      </w:r>
    </w:p>
    <w:p w:rsidR="001B7AAD" w:rsidRPr="005A1243" w:rsidRDefault="001B7AAD" w:rsidP="001B7AAD">
      <w:pPr>
        <w:widowControl w:val="0"/>
        <w:ind w:firstLine="567"/>
        <w:jc w:val="both"/>
      </w:pPr>
      <w:r w:rsidRPr="005A1243">
        <w:t xml:space="preserve">- закінчення строку, призупинення дії ліцензії з провадження господарської діяльності </w:t>
      </w:r>
      <w:r w:rsidRPr="005A1243">
        <w:br/>
        <w:t>з постачання електричної енергії Постачальником або її анулювання;</w:t>
      </w:r>
    </w:p>
    <w:p w:rsidR="001B7AAD" w:rsidRPr="005A1243" w:rsidRDefault="001B7AAD" w:rsidP="001B7AAD">
      <w:pPr>
        <w:widowControl w:val="0"/>
        <w:ind w:firstLine="567"/>
        <w:jc w:val="both"/>
        <w:rPr>
          <w:color w:val="000000"/>
        </w:rPr>
      </w:pPr>
      <w:r w:rsidRPr="005A1243">
        <w:t>- банкрутства або припинення господарської діяльності Постачальн</w:t>
      </w:r>
      <w:r w:rsidRPr="005A1243">
        <w:rPr>
          <w:color w:val="000000"/>
        </w:rPr>
        <w:t>иком;</w:t>
      </w:r>
    </w:p>
    <w:p w:rsidR="001B7AAD" w:rsidRPr="005A1243" w:rsidRDefault="001B7AAD" w:rsidP="001B7AAD">
      <w:pPr>
        <w:widowControl w:val="0"/>
        <w:ind w:firstLine="567"/>
        <w:jc w:val="both"/>
        <w:rPr>
          <w:color w:val="000000"/>
        </w:rPr>
      </w:pPr>
      <w:r w:rsidRPr="005A1243">
        <w:rPr>
          <w:color w:val="000000"/>
        </w:rPr>
        <w:t>- зміни власника об’єкта Споживача;</w:t>
      </w:r>
    </w:p>
    <w:p w:rsidR="001B7AAD" w:rsidRPr="005A1243" w:rsidRDefault="001B7AAD" w:rsidP="001B7AAD">
      <w:pPr>
        <w:widowControl w:val="0"/>
        <w:ind w:firstLine="567"/>
        <w:jc w:val="both"/>
      </w:pPr>
      <w:r w:rsidRPr="005A1243">
        <w:rPr>
          <w:color w:val="000000"/>
        </w:rPr>
        <w:t>- змін</w:t>
      </w:r>
      <w:r w:rsidRPr="005A1243">
        <w:t xml:space="preserve">и </w:t>
      </w:r>
      <w:proofErr w:type="spellStart"/>
      <w:r w:rsidRPr="005A1243">
        <w:t>електропостачальника</w:t>
      </w:r>
      <w:proofErr w:type="spellEnd"/>
      <w:r w:rsidRPr="005A1243">
        <w:t>.</w:t>
      </w:r>
    </w:p>
    <w:p w:rsidR="001B7AAD" w:rsidRPr="005A1243" w:rsidRDefault="001B7AAD" w:rsidP="001B7AAD">
      <w:pPr>
        <w:tabs>
          <w:tab w:val="left" w:pos="0"/>
          <w:tab w:val="left" w:pos="567"/>
        </w:tabs>
        <w:ind w:firstLine="567"/>
        <w:jc w:val="both"/>
        <w:rPr>
          <w:lang w:eastAsia="en-US"/>
        </w:rPr>
      </w:pPr>
      <w:r w:rsidRPr="005A1243">
        <w:rPr>
          <w:lang w:eastAsia="en-US"/>
        </w:rPr>
        <w:t xml:space="preserve">13.3. Істотні умови Договору не можуть змінюватися після його підписання до виконання зобов’язань сторонами в повному обсязі, крім випадків, </w:t>
      </w:r>
      <w:proofErr w:type="spellStart"/>
      <w:r w:rsidRPr="005A1243">
        <w:rPr>
          <w:lang w:eastAsia="en-US"/>
        </w:rPr>
        <w:t>предбачених</w:t>
      </w:r>
      <w:proofErr w:type="spellEnd"/>
      <w:r w:rsidRPr="005A1243">
        <w:rPr>
          <w:lang w:eastAsia="en-US"/>
        </w:rPr>
        <w:t xml:space="preserve"> в п. 19 Особливостей </w:t>
      </w:r>
      <w:r w:rsidR="00EB345E" w:rsidRPr="005A1243">
        <w:rPr>
          <w:lang w:eastAsia="en-US"/>
        </w:rPr>
        <w:br/>
      </w:r>
      <w:r w:rsidRPr="005A1243">
        <w:rPr>
          <w:lang w:eastAsia="en-US"/>
        </w:rPr>
        <w:t>та цим Договором.</w:t>
      </w:r>
    </w:p>
    <w:p w:rsidR="001B7AAD" w:rsidRPr="005A1243" w:rsidRDefault="001B7AAD" w:rsidP="001B7AAD">
      <w:pPr>
        <w:widowControl w:val="0"/>
        <w:ind w:firstLine="567"/>
        <w:jc w:val="both"/>
      </w:pPr>
      <w:bookmarkStart w:id="161" w:name="n82"/>
      <w:bookmarkEnd w:id="161"/>
      <w:r w:rsidRPr="005A1243">
        <w:t xml:space="preserve">13.4.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w:t>
      </w:r>
      <w:r w:rsidR="00EB345E" w:rsidRPr="005A1243">
        <w:br/>
      </w:r>
      <w:r w:rsidRPr="005A1243">
        <w:t>угод до нього, в іншому випадку – Сторони вправі розірвати Договір.</w:t>
      </w:r>
    </w:p>
    <w:p w:rsidR="001B7AAD" w:rsidRPr="005A1243" w:rsidRDefault="001B7AAD" w:rsidP="001B7AAD">
      <w:pPr>
        <w:widowControl w:val="0"/>
        <w:ind w:firstLine="567"/>
        <w:jc w:val="both"/>
      </w:pPr>
      <w:r w:rsidRPr="005A1243">
        <w:t>13.5.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1B7AAD" w:rsidRPr="005A1243" w:rsidRDefault="001B7AAD" w:rsidP="001B7AAD">
      <w:pPr>
        <w:widowControl w:val="0"/>
        <w:ind w:firstLine="567"/>
        <w:jc w:val="both"/>
      </w:pPr>
      <w:r w:rsidRPr="005A1243">
        <w:t>13.6.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w:t>
      </w:r>
    </w:p>
    <w:p w:rsidR="001B7AAD" w:rsidRPr="005A1243" w:rsidRDefault="001B7AAD" w:rsidP="001B7AAD">
      <w:pPr>
        <w:widowControl w:val="0"/>
        <w:ind w:firstLine="567"/>
        <w:jc w:val="both"/>
      </w:pPr>
      <w:r w:rsidRPr="005A1243">
        <w:lastRenderedPageBreak/>
        <w:t xml:space="preserve">13.7. Після підписання Договору всі попередні переговори за ним, листування, угоди </w:t>
      </w:r>
      <w:r w:rsidR="00CB1EDF" w:rsidRPr="005A1243">
        <w:br/>
      </w:r>
      <w:r w:rsidRPr="005A1243">
        <w:t>та протоколи намірів, які так чи інакше стосуються Договору, втрачають юридичну силу.</w:t>
      </w:r>
    </w:p>
    <w:p w:rsidR="001B7AAD" w:rsidRPr="005A1243" w:rsidRDefault="001B7AAD" w:rsidP="001B7AAD">
      <w:pPr>
        <w:widowControl w:val="0"/>
        <w:ind w:firstLine="567"/>
        <w:jc w:val="both"/>
      </w:pPr>
      <w:r w:rsidRPr="005A1243">
        <w:t xml:space="preserve">13.8. Листування із Споживачем, пов’язане з виконанням, зміною або припиненням дії Договору, повинно здійснюватися рекомендованими листами з повідомленням про вручення </w:t>
      </w:r>
      <w:r w:rsidRPr="005A1243">
        <w:br/>
        <w:t xml:space="preserve">за підписом керівників Сторін, їхніх застосунків або осіб, спеціально уповноважених </w:t>
      </w:r>
      <w:r w:rsidRPr="005A1243">
        <w:br/>
        <w:t>для оперативного вирішення питань, які виникають.</w:t>
      </w:r>
    </w:p>
    <w:p w:rsidR="001B7AAD" w:rsidRPr="005A1243" w:rsidRDefault="001B7AAD" w:rsidP="001B7AAD">
      <w:pPr>
        <w:widowControl w:val="0"/>
        <w:ind w:firstLine="567"/>
        <w:jc w:val="both"/>
      </w:pPr>
      <w:r w:rsidRPr="005A1243">
        <w:t>13.9. Всі додатки до Договору, підписані обома Сторонами, є невід’ємними частинами Договору.</w:t>
      </w:r>
    </w:p>
    <w:p w:rsidR="001B7AAD" w:rsidRPr="005A1243" w:rsidRDefault="001B7AAD" w:rsidP="001B7AAD">
      <w:pPr>
        <w:widowControl w:val="0"/>
        <w:ind w:firstLine="567"/>
        <w:jc w:val="both"/>
      </w:pPr>
      <w:r w:rsidRPr="005A1243">
        <w:t>13.10.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rsidR="001B7AAD" w:rsidRPr="005A1243" w:rsidRDefault="001B7AAD" w:rsidP="001B7AAD">
      <w:pPr>
        <w:widowControl w:val="0"/>
        <w:ind w:firstLine="567"/>
        <w:jc w:val="both"/>
        <w:rPr>
          <w:color w:val="000000"/>
        </w:rPr>
      </w:pPr>
      <w:r w:rsidRPr="005A1243">
        <w:rPr>
          <w:color w:val="000000"/>
        </w:rPr>
        <w:t>13.11. Припинення дії цього Договору не звільняє Сторони від належного виконання зобов’язань, що виникли під час дії Договору.</w:t>
      </w:r>
    </w:p>
    <w:p w:rsidR="001B7AAD" w:rsidRPr="005A1243" w:rsidRDefault="001B7AAD" w:rsidP="001B7AAD">
      <w:pPr>
        <w:widowControl w:val="0"/>
        <w:ind w:firstLine="567"/>
        <w:jc w:val="both"/>
        <w:rPr>
          <w:color w:val="000000"/>
        </w:rPr>
      </w:pPr>
      <w:r w:rsidRPr="005A1243">
        <w:rPr>
          <w:color w:val="000000"/>
        </w:rPr>
        <w:t>13.12.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1B7AAD" w:rsidRPr="005A1243" w:rsidRDefault="001B7AAD" w:rsidP="001B7AAD">
      <w:pPr>
        <w:widowControl w:val="0"/>
        <w:ind w:firstLine="567"/>
        <w:jc w:val="both"/>
        <w:rPr>
          <w:color w:val="000000"/>
        </w:rPr>
      </w:pPr>
      <w:r w:rsidRPr="005A1243">
        <w:rPr>
          <w:color w:val="000000"/>
        </w:rPr>
        <w:t>13.13. Листування із Споживачем за цим Договором (у т. ч. надсилання рахунків) здійснюється за допомогою поштового, факсимільного або електронного зв’язку з подальшим наданням оригіналів документів у тижневий строк.</w:t>
      </w:r>
    </w:p>
    <w:p w:rsidR="001B7AAD" w:rsidRPr="005A1243" w:rsidRDefault="001B7AAD" w:rsidP="001B7AAD">
      <w:pPr>
        <w:widowControl w:val="0"/>
        <w:ind w:firstLine="567"/>
        <w:jc w:val="both"/>
        <w:rPr>
          <w:color w:val="000000"/>
        </w:rPr>
      </w:pPr>
      <w:r w:rsidRPr="005A1243">
        <w:rPr>
          <w:color w:val="000000"/>
        </w:rPr>
        <w:t>13.14.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rsidR="001B7AAD" w:rsidRPr="005A1243" w:rsidRDefault="001B7AAD" w:rsidP="001B7AAD">
      <w:pPr>
        <w:widowControl w:val="0"/>
        <w:ind w:firstLine="567"/>
        <w:jc w:val="both"/>
        <w:rPr>
          <w:color w:val="000000"/>
        </w:rPr>
      </w:pPr>
      <w:r w:rsidRPr="005A1243">
        <w:rPr>
          <w:color w:val="000000"/>
        </w:rPr>
        <w:t xml:space="preserve">13.15. Цей Договір складено у двох оригінальних примірниках українською мовою </w:t>
      </w:r>
      <w:r w:rsidRPr="005A1243">
        <w:rPr>
          <w:color w:val="000000"/>
        </w:rPr>
        <w:br/>
        <w:t>(по одному для кожної із Сторін), які мають однакову юридичну силу.</w:t>
      </w:r>
    </w:p>
    <w:p w:rsidR="001B7AAD" w:rsidRPr="005A1243" w:rsidRDefault="001B7AAD" w:rsidP="001B7AAD">
      <w:pPr>
        <w:widowControl w:val="0"/>
        <w:ind w:firstLine="567"/>
        <w:jc w:val="center"/>
        <w:rPr>
          <w:color w:val="000000"/>
        </w:rPr>
      </w:pPr>
    </w:p>
    <w:p w:rsidR="001B7AAD" w:rsidRPr="005A1243" w:rsidRDefault="001B7AAD" w:rsidP="001B7AAD">
      <w:pPr>
        <w:widowControl w:val="0"/>
        <w:jc w:val="center"/>
        <w:rPr>
          <w:b/>
          <w:color w:val="000000"/>
        </w:rPr>
      </w:pPr>
      <w:r w:rsidRPr="005A1243">
        <w:rPr>
          <w:b/>
          <w:color w:val="000000"/>
        </w:rPr>
        <w:t>14. Антикорупційне застереження</w:t>
      </w:r>
    </w:p>
    <w:p w:rsidR="001B7AAD" w:rsidRPr="005A1243" w:rsidRDefault="001B7AAD" w:rsidP="001B7AAD">
      <w:pPr>
        <w:widowControl w:val="0"/>
        <w:ind w:firstLine="567"/>
        <w:jc w:val="center"/>
        <w:rPr>
          <w:color w:val="000000"/>
        </w:rPr>
      </w:pPr>
    </w:p>
    <w:p w:rsidR="001B7AAD" w:rsidRPr="005A1243" w:rsidRDefault="001B7AAD" w:rsidP="001B7AAD">
      <w:pPr>
        <w:widowControl w:val="0"/>
        <w:ind w:firstLine="567"/>
        <w:jc w:val="both"/>
        <w:rPr>
          <w:color w:val="000000"/>
        </w:rPr>
      </w:pPr>
      <w:r w:rsidRPr="005A1243">
        <w:rPr>
          <w:color w:val="000000"/>
        </w:rPr>
        <w:t xml:space="preserve">14.1. Сторони визнають та підтверджують, що вони проводять політику повної нетерпимості до діянь, предметом яких є неправомірна вигода, у тому числі до корупції, </w:t>
      </w:r>
      <w:r w:rsidRPr="005A1243">
        <w:rPr>
          <w:color w:val="000000"/>
        </w:rPr>
        <w:br/>
        <w:t xml:space="preserve">яка передбачає повну заборону неправомірних </w:t>
      </w:r>
      <w:proofErr w:type="spellStart"/>
      <w:r w:rsidRPr="005A1243">
        <w:rPr>
          <w:color w:val="000000"/>
        </w:rPr>
        <w:t>вигод</w:t>
      </w:r>
      <w:proofErr w:type="spellEnd"/>
      <w:r w:rsidRPr="005A1243">
        <w:rPr>
          <w:color w:val="000000"/>
        </w:rPr>
        <w:t xml:space="preserve"> та здійснення виплат за сприяння </w:t>
      </w:r>
      <w:r w:rsidRPr="005A1243">
        <w:rPr>
          <w:color w:val="000000"/>
        </w:rPr>
        <w:br/>
        <w:t xml:space="preserve">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w:t>
      </w:r>
      <w:r w:rsidRPr="005A1243">
        <w:rPr>
          <w:color w:val="000000"/>
        </w:rPr>
        <w:br/>
        <w:t>на боротьбу з діяннями, предметом яких є неправомірна вигода, і корупція зокрема.</w:t>
      </w:r>
    </w:p>
    <w:p w:rsidR="001B7AAD" w:rsidRPr="005A1243" w:rsidRDefault="001B7AAD" w:rsidP="001B7AAD">
      <w:pPr>
        <w:widowControl w:val="0"/>
        <w:ind w:firstLine="567"/>
        <w:jc w:val="both"/>
        <w:rPr>
          <w:color w:val="000000"/>
        </w:rPr>
      </w:pPr>
      <w:r w:rsidRPr="005A1243">
        <w:rPr>
          <w:color w:val="000000"/>
        </w:rPr>
        <w:t xml:space="preserve">14.2.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w:t>
      </w:r>
      <w:r w:rsidRPr="005A1243">
        <w:rPr>
          <w:color w:val="000000"/>
        </w:rPr>
        <w:br/>
        <w:t>або погоджуватися прийняти від будь-якої особи, прямо чи опосередковано, будь-яку неправомірну вигоду (грошові кошти, цінні подарунки тощо).</w:t>
      </w:r>
    </w:p>
    <w:p w:rsidR="00CB1EDF" w:rsidRPr="005A1243" w:rsidRDefault="00CB1EDF" w:rsidP="001B7AAD">
      <w:pPr>
        <w:widowControl w:val="0"/>
        <w:ind w:hanging="142"/>
        <w:jc w:val="center"/>
        <w:rPr>
          <w:b/>
          <w:color w:val="000000"/>
        </w:rPr>
      </w:pPr>
    </w:p>
    <w:p w:rsidR="001B7AAD" w:rsidRPr="005A1243" w:rsidRDefault="001B7AAD" w:rsidP="001B7AAD">
      <w:pPr>
        <w:widowControl w:val="0"/>
        <w:ind w:hanging="142"/>
        <w:jc w:val="center"/>
        <w:rPr>
          <w:b/>
          <w:color w:val="000000"/>
        </w:rPr>
      </w:pPr>
      <w:r w:rsidRPr="005A1243">
        <w:rPr>
          <w:b/>
          <w:color w:val="000000"/>
        </w:rPr>
        <w:t>15. Обмежувальні заходи (санкції)</w:t>
      </w:r>
    </w:p>
    <w:p w:rsidR="00CB1EDF" w:rsidRPr="005A1243" w:rsidRDefault="00CB1EDF" w:rsidP="001B7AAD">
      <w:pPr>
        <w:widowControl w:val="0"/>
        <w:ind w:hanging="142"/>
        <w:jc w:val="center"/>
        <w:rPr>
          <w:color w:val="000000"/>
        </w:rPr>
      </w:pPr>
    </w:p>
    <w:p w:rsidR="001B7AAD" w:rsidRPr="005A1243" w:rsidRDefault="001B7AAD" w:rsidP="001B7AAD">
      <w:pPr>
        <w:widowControl w:val="0"/>
        <w:ind w:firstLine="567"/>
        <w:jc w:val="both"/>
        <w:rPr>
          <w:color w:val="000000"/>
          <w:u w:val="single"/>
        </w:rPr>
      </w:pPr>
      <w:r w:rsidRPr="005A1243">
        <w:rPr>
          <w:color w:val="000000"/>
        </w:rPr>
        <w:t>15.1. У випадку виявлення щодо Постачальника або пов’язаних з ним осіб обмежувальних заходів (санкцій), передбачених</w:t>
      </w:r>
      <w:r w:rsidR="0008026A" w:rsidRPr="005A1243">
        <w:rPr>
          <w:color w:val="000000"/>
        </w:rPr>
        <w:t xml:space="preserve"> статті</w:t>
      </w:r>
      <w:r w:rsidRPr="005A1243">
        <w:rPr>
          <w:color w:val="000000"/>
        </w:rPr>
        <w:t xml:space="preserve">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w:t>
      </w:r>
      <w:r w:rsidR="00CB1EDF" w:rsidRPr="005A1243">
        <w:rPr>
          <w:color w:val="000000"/>
        </w:rPr>
        <w:br/>
      </w:r>
      <w:r w:rsidRPr="005A1243">
        <w:rPr>
          <w:color w:val="000000"/>
        </w:rPr>
        <w:t>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w:t>
      </w:r>
      <w:r w:rsidRPr="005A1243">
        <w:rPr>
          <w:color w:val="000000"/>
          <w:lang w:val="ru-RU"/>
        </w:rPr>
        <w:t xml:space="preserve"> </w:t>
      </w:r>
      <w:r w:rsidRPr="005A1243">
        <w:rPr>
          <w:color w:val="000000"/>
        </w:rPr>
        <w:t>Постачальнику</w:t>
      </w:r>
      <w:r w:rsidRPr="005A1243">
        <w:rPr>
          <w:color w:val="000000"/>
          <w:lang w:val="ru-RU"/>
        </w:rPr>
        <w:t xml:space="preserve"> </w:t>
      </w:r>
      <w:r w:rsidRPr="005A1243">
        <w:rPr>
          <w:color w:val="000000"/>
        </w:rPr>
        <w:t>письмового повідомлення протягом 5 (п’яти) календарних днів з дати виявлення обмежувальних заходів (санкцій).</w:t>
      </w:r>
    </w:p>
    <w:p w:rsidR="001B7AAD" w:rsidRPr="005A1243" w:rsidRDefault="001B7AAD" w:rsidP="001B7AAD">
      <w:pPr>
        <w:widowControl w:val="0"/>
        <w:ind w:firstLine="567"/>
        <w:jc w:val="both"/>
        <w:rPr>
          <w:color w:val="000000"/>
        </w:rPr>
      </w:pPr>
      <w:r w:rsidRPr="005A1243">
        <w:rPr>
          <w:color w:val="000000"/>
        </w:rPr>
        <w:t xml:space="preserve">15.2. У такому випадку Договір вважається розірваним на 5 (п’ятий) календарний день </w:t>
      </w:r>
      <w:r w:rsidR="00CB1EDF" w:rsidRPr="005A1243">
        <w:rPr>
          <w:color w:val="000000"/>
        </w:rPr>
        <w:br/>
      </w:r>
      <w:r w:rsidRPr="005A1243">
        <w:rPr>
          <w:color w:val="000000"/>
        </w:rPr>
        <w:t>з дати отримання такого повідомлення Постачальником.</w:t>
      </w:r>
    </w:p>
    <w:p w:rsidR="00CB1EDF" w:rsidRPr="005A1243" w:rsidRDefault="00CB1EDF" w:rsidP="001B7AAD">
      <w:pPr>
        <w:widowControl w:val="0"/>
        <w:ind w:firstLine="567"/>
        <w:jc w:val="center"/>
        <w:rPr>
          <w:b/>
          <w:color w:val="000000"/>
        </w:rPr>
      </w:pPr>
    </w:p>
    <w:p w:rsidR="001B7AAD" w:rsidRPr="005A1243" w:rsidRDefault="001B7AAD" w:rsidP="001B7AAD">
      <w:pPr>
        <w:widowControl w:val="0"/>
        <w:ind w:firstLine="567"/>
        <w:jc w:val="center"/>
        <w:rPr>
          <w:color w:val="000000"/>
          <w:sz w:val="16"/>
        </w:rPr>
      </w:pPr>
      <w:r w:rsidRPr="005A1243">
        <w:rPr>
          <w:b/>
          <w:color w:val="000000"/>
        </w:rPr>
        <w:lastRenderedPageBreak/>
        <w:t>16. Додатки до договору</w:t>
      </w:r>
    </w:p>
    <w:p w:rsidR="00CB1EDF" w:rsidRPr="005A1243" w:rsidRDefault="00CB1EDF" w:rsidP="00CB1EDF">
      <w:pPr>
        <w:widowControl w:val="0"/>
        <w:ind w:firstLine="567"/>
        <w:jc w:val="center"/>
        <w:rPr>
          <w:color w:val="000000"/>
        </w:rPr>
      </w:pPr>
    </w:p>
    <w:p w:rsidR="001B7AAD" w:rsidRPr="005A1243" w:rsidRDefault="001B7AAD" w:rsidP="001B7AAD">
      <w:pPr>
        <w:widowControl w:val="0"/>
        <w:ind w:firstLine="567"/>
        <w:rPr>
          <w:color w:val="000000"/>
        </w:rPr>
      </w:pPr>
      <w:r w:rsidRPr="005A1243">
        <w:rPr>
          <w:color w:val="000000"/>
        </w:rPr>
        <w:t>16.1 Додатки до цього Договору, що є його невід’ємними частинами:</w:t>
      </w:r>
    </w:p>
    <w:p w:rsidR="001B7AAD" w:rsidRPr="005A1243" w:rsidRDefault="001B7AAD" w:rsidP="001B7AAD">
      <w:pPr>
        <w:widowControl w:val="0"/>
        <w:ind w:firstLine="567"/>
        <w:rPr>
          <w:color w:val="000000"/>
        </w:rPr>
      </w:pPr>
      <w:r w:rsidRPr="005A1243">
        <w:rPr>
          <w:color w:val="000000"/>
        </w:rPr>
        <w:t>16.1.1. Договірні обсяги споживання електричної енергії;</w:t>
      </w:r>
    </w:p>
    <w:p w:rsidR="001B7AAD" w:rsidRPr="005A1243" w:rsidRDefault="001B7AAD" w:rsidP="001B7AAD">
      <w:pPr>
        <w:widowControl w:val="0"/>
        <w:ind w:firstLine="567"/>
        <w:rPr>
          <w:color w:val="000000"/>
        </w:rPr>
      </w:pPr>
      <w:r w:rsidRPr="005A1243">
        <w:rPr>
          <w:color w:val="000000"/>
        </w:rPr>
        <w:t xml:space="preserve">16.1.2. </w:t>
      </w:r>
      <w:r w:rsidRPr="005A1243">
        <w:rPr>
          <w:rFonts w:eastAsia="Arial"/>
        </w:rPr>
        <w:t>Ціна (тариф) електричної енергії (Договірна ціна)</w:t>
      </w:r>
      <w:r w:rsidRPr="005A1243">
        <w:rPr>
          <w:color w:val="000000"/>
        </w:rPr>
        <w:t>;</w:t>
      </w:r>
    </w:p>
    <w:p w:rsidR="001B7AAD" w:rsidRPr="005A1243" w:rsidRDefault="001B7AAD" w:rsidP="001B7AAD">
      <w:pPr>
        <w:widowControl w:val="0"/>
        <w:ind w:firstLine="567"/>
        <w:rPr>
          <w:color w:val="000000"/>
        </w:rPr>
      </w:pPr>
      <w:r w:rsidRPr="005A1243">
        <w:rPr>
          <w:color w:val="000000"/>
        </w:rPr>
        <w:t>16.1.3.Технічна специфікація (Інформація про технічні, якісні та кількісні характеристики предмета закупівлі);</w:t>
      </w:r>
    </w:p>
    <w:p w:rsidR="005A1498" w:rsidRPr="005A1243" w:rsidRDefault="001B7AAD" w:rsidP="005A1498">
      <w:pPr>
        <w:widowControl w:val="0"/>
        <w:ind w:firstLine="567"/>
        <w:rPr>
          <w:color w:val="000000"/>
        </w:rPr>
      </w:pPr>
      <w:r w:rsidRPr="005A1243">
        <w:rPr>
          <w:color w:val="000000"/>
        </w:rPr>
        <w:t xml:space="preserve">16.1.4. Заява-приєднання до договору про постачання </w:t>
      </w:r>
      <w:r w:rsidR="005A1498" w:rsidRPr="005A1243">
        <w:rPr>
          <w:color w:val="000000"/>
        </w:rPr>
        <w:t>активної</w:t>
      </w:r>
      <w:r w:rsidR="00C83E95" w:rsidRPr="005A1243">
        <w:rPr>
          <w:color w:val="000000"/>
        </w:rPr>
        <w:t xml:space="preserve"> електро</w:t>
      </w:r>
      <w:r w:rsidR="005A1498" w:rsidRPr="005A1243">
        <w:rPr>
          <w:color w:val="000000"/>
        </w:rPr>
        <w:t>енергії;</w:t>
      </w:r>
    </w:p>
    <w:p w:rsidR="001B7AAD" w:rsidRPr="005A1243" w:rsidRDefault="001B7AAD" w:rsidP="001B7AAD">
      <w:pPr>
        <w:widowControl w:val="0"/>
        <w:ind w:firstLine="567"/>
        <w:rPr>
          <w:color w:val="000000"/>
        </w:rPr>
      </w:pPr>
      <w:r w:rsidRPr="005A1243">
        <w:rPr>
          <w:color w:val="000000"/>
        </w:rPr>
        <w:t>16.1.5. Комерційна пропозиція.</w:t>
      </w:r>
    </w:p>
    <w:p w:rsidR="00CB1EDF" w:rsidRPr="005A1243" w:rsidRDefault="00CB1EDF" w:rsidP="00CB1EDF">
      <w:pPr>
        <w:widowControl w:val="0"/>
        <w:ind w:firstLine="567"/>
        <w:jc w:val="center"/>
        <w:rPr>
          <w:color w:val="000000"/>
        </w:rPr>
      </w:pPr>
    </w:p>
    <w:p w:rsidR="001B7AAD" w:rsidRPr="005A1243" w:rsidRDefault="001B7AAD" w:rsidP="001B7AAD">
      <w:pPr>
        <w:widowControl w:val="0"/>
        <w:jc w:val="center"/>
        <w:rPr>
          <w:color w:val="000000"/>
        </w:rPr>
      </w:pPr>
      <w:r w:rsidRPr="005A1243">
        <w:rPr>
          <w:b/>
          <w:color w:val="000000"/>
        </w:rPr>
        <w:t>17. Місцезнаходження та реквізити Сторін</w:t>
      </w:r>
    </w:p>
    <w:tbl>
      <w:tblPr>
        <w:tblStyle w:val="11c"/>
        <w:tblW w:w="10455" w:type="dxa"/>
        <w:tblInd w:w="0" w:type="dxa"/>
        <w:tblLayout w:type="fixed"/>
        <w:tblLook w:val="04A0" w:firstRow="1" w:lastRow="0" w:firstColumn="1" w:lastColumn="0" w:noHBand="0" w:noVBand="1"/>
      </w:tblPr>
      <w:tblGrid>
        <w:gridCol w:w="5211"/>
        <w:gridCol w:w="5244"/>
      </w:tblGrid>
      <w:tr w:rsidR="001B7AAD" w:rsidRPr="005A1243" w:rsidTr="001B7AAD">
        <w:trPr>
          <w:trHeight w:val="661"/>
        </w:trPr>
        <w:tc>
          <w:tcPr>
            <w:tcW w:w="5211" w:type="dxa"/>
            <w:hideMark/>
          </w:tcPr>
          <w:p w:rsidR="001B7AAD" w:rsidRPr="005A1243" w:rsidRDefault="001B7AAD" w:rsidP="001B7AAD">
            <w:pPr>
              <w:keepNext/>
              <w:widowControl w:val="0"/>
              <w:spacing w:before="240" w:after="60"/>
              <w:ind w:firstLine="567"/>
              <w:jc w:val="center"/>
              <w:rPr>
                <w:color w:val="000000"/>
              </w:rPr>
            </w:pPr>
            <w:r w:rsidRPr="005A1243">
              <w:rPr>
                <w:color w:val="000000"/>
              </w:rPr>
              <w:t>ПОСТАЧАЛЬНИК</w:t>
            </w:r>
          </w:p>
        </w:tc>
        <w:tc>
          <w:tcPr>
            <w:tcW w:w="5245" w:type="dxa"/>
            <w:hideMark/>
          </w:tcPr>
          <w:p w:rsidR="001B7AAD" w:rsidRPr="005A1243" w:rsidRDefault="001B7AAD" w:rsidP="001B7AAD">
            <w:pPr>
              <w:keepNext/>
              <w:widowControl w:val="0"/>
              <w:spacing w:before="240" w:after="60"/>
              <w:ind w:firstLine="567"/>
              <w:jc w:val="center"/>
              <w:rPr>
                <w:color w:val="000000"/>
              </w:rPr>
            </w:pPr>
            <w:r w:rsidRPr="005A1243">
              <w:rPr>
                <w:color w:val="000000"/>
              </w:rPr>
              <w:t>СПОЖИВАЧ:</w:t>
            </w:r>
          </w:p>
        </w:tc>
      </w:tr>
    </w:tbl>
    <w:p w:rsidR="001B7AAD" w:rsidRPr="005A1243" w:rsidRDefault="001B7AAD" w:rsidP="001B7AAD">
      <w:pPr>
        <w:widowControl w:val="0"/>
        <w:ind w:firstLine="567"/>
        <w:rPr>
          <w:color w:val="000000"/>
        </w:rPr>
      </w:pPr>
    </w:p>
    <w:p w:rsidR="001B7AAD" w:rsidRPr="005A1243" w:rsidRDefault="001B7AAD" w:rsidP="001B7AAD">
      <w:pPr>
        <w:rPr>
          <w:color w:val="000000"/>
        </w:rPr>
        <w:sectPr w:rsidR="001B7AAD" w:rsidRPr="005A1243" w:rsidSect="001B7AAD">
          <w:headerReference w:type="default" r:id="rId13"/>
          <w:pgSz w:w="11906" w:h="16838"/>
          <w:pgMar w:top="850" w:right="566" w:bottom="850" w:left="1417" w:header="708" w:footer="708" w:gutter="0"/>
          <w:pgNumType w:start="1"/>
          <w:cols w:space="720"/>
          <w:titlePg/>
          <w:docGrid w:linePitch="326"/>
        </w:sectPr>
      </w:pPr>
    </w:p>
    <w:p w:rsidR="001B7AAD" w:rsidRPr="005A1243" w:rsidRDefault="001B7AAD" w:rsidP="005C694F">
      <w:pPr>
        <w:widowControl w:val="0"/>
        <w:ind w:left="9639"/>
        <w:rPr>
          <w:b/>
          <w:color w:val="000000"/>
        </w:rPr>
      </w:pPr>
      <w:r w:rsidRPr="005A1243">
        <w:rPr>
          <w:b/>
          <w:color w:val="000000"/>
        </w:rPr>
        <w:lastRenderedPageBreak/>
        <w:t>Додаток 1</w:t>
      </w:r>
    </w:p>
    <w:p w:rsidR="001B7AAD" w:rsidRPr="005A1243" w:rsidRDefault="001B7AAD" w:rsidP="005C694F">
      <w:pPr>
        <w:widowControl w:val="0"/>
        <w:ind w:left="9639"/>
        <w:rPr>
          <w:b/>
          <w:color w:val="000000"/>
        </w:rPr>
      </w:pPr>
      <w:r w:rsidRPr="005A1243">
        <w:rPr>
          <w:b/>
          <w:color w:val="000000"/>
        </w:rPr>
        <w:t>до договору про постачання</w:t>
      </w:r>
    </w:p>
    <w:p w:rsidR="005A1498" w:rsidRPr="005A1243" w:rsidRDefault="005A1498" w:rsidP="005A1498">
      <w:pPr>
        <w:widowControl w:val="0"/>
        <w:ind w:left="8930" w:firstLine="709"/>
        <w:rPr>
          <w:b/>
          <w:color w:val="000000"/>
        </w:rPr>
      </w:pPr>
      <w:r w:rsidRPr="005A1243">
        <w:rPr>
          <w:b/>
          <w:color w:val="000000"/>
        </w:rPr>
        <w:t xml:space="preserve">активної </w:t>
      </w:r>
      <w:r w:rsidR="00C83E95" w:rsidRPr="005A1243">
        <w:rPr>
          <w:b/>
          <w:color w:val="000000"/>
        </w:rPr>
        <w:t>електроенергії</w:t>
      </w:r>
    </w:p>
    <w:p w:rsidR="00E35E23" w:rsidRPr="005A1243" w:rsidRDefault="00E35E23" w:rsidP="00E35E23">
      <w:pPr>
        <w:widowControl w:val="0"/>
        <w:spacing w:line="360" w:lineRule="auto"/>
        <w:ind w:left="9639"/>
        <w:rPr>
          <w:color w:val="000000"/>
        </w:rPr>
      </w:pPr>
      <w:r w:rsidRPr="005A1243">
        <w:rPr>
          <w:color w:val="000000"/>
        </w:rPr>
        <w:t>від ___ ________2023 року № __________</w:t>
      </w:r>
    </w:p>
    <w:p w:rsidR="001B7AAD" w:rsidRPr="005A1243" w:rsidRDefault="001B7AAD" w:rsidP="001B7AAD">
      <w:pPr>
        <w:widowControl w:val="0"/>
        <w:jc w:val="right"/>
        <w:rPr>
          <w:color w:val="000000"/>
        </w:rPr>
      </w:pPr>
    </w:p>
    <w:p w:rsidR="001B7AAD" w:rsidRPr="005A1243" w:rsidRDefault="001B7AAD" w:rsidP="001B7AAD">
      <w:pPr>
        <w:widowControl w:val="0"/>
        <w:jc w:val="right"/>
        <w:rPr>
          <w:color w:val="000000"/>
        </w:rPr>
      </w:pPr>
    </w:p>
    <w:tbl>
      <w:tblPr>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06"/>
        <w:gridCol w:w="1954"/>
        <w:gridCol w:w="831"/>
        <w:gridCol w:w="831"/>
        <w:gridCol w:w="694"/>
        <w:gridCol w:w="693"/>
        <w:gridCol w:w="692"/>
        <w:gridCol w:w="555"/>
        <w:gridCol w:w="555"/>
        <w:gridCol w:w="555"/>
        <w:gridCol w:w="693"/>
        <w:gridCol w:w="693"/>
        <w:gridCol w:w="830"/>
        <w:gridCol w:w="693"/>
        <w:gridCol w:w="693"/>
        <w:gridCol w:w="693"/>
        <w:gridCol w:w="1108"/>
        <w:gridCol w:w="1525"/>
      </w:tblGrid>
      <w:tr w:rsidR="001B7AAD" w:rsidRPr="005A1243" w:rsidTr="00387093">
        <w:trPr>
          <w:trHeight w:val="300"/>
        </w:trPr>
        <w:tc>
          <w:tcPr>
            <w:tcW w:w="848" w:type="dxa"/>
            <w:gridSpan w:val="2"/>
            <w:tcBorders>
              <w:top w:val="nil"/>
              <w:left w:val="nil"/>
              <w:bottom w:val="single" w:sz="4" w:space="0" w:color="auto"/>
              <w:right w:val="nil"/>
            </w:tcBorders>
          </w:tcPr>
          <w:p w:rsidR="001B7AAD" w:rsidRPr="005A1243" w:rsidRDefault="001B7AAD" w:rsidP="001B7AAD">
            <w:pPr>
              <w:spacing w:line="256" w:lineRule="auto"/>
              <w:jc w:val="center"/>
              <w:rPr>
                <w:sz w:val="28"/>
                <w:szCs w:val="28"/>
              </w:rPr>
            </w:pPr>
          </w:p>
        </w:tc>
        <w:tc>
          <w:tcPr>
            <w:tcW w:w="14288" w:type="dxa"/>
            <w:gridSpan w:val="17"/>
            <w:tcBorders>
              <w:top w:val="nil"/>
              <w:left w:val="nil"/>
              <w:bottom w:val="single" w:sz="4" w:space="0" w:color="auto"/>
              <w:right w:val="nil"/>
            </w:tcBorders>
            <w:vAlign w:val="bottom"/>
            <w:hideMark/>
          </w:tcPr>
          <w:p w:rsidR="001B7AAD" w:rsidRPr="005A1243" w:rsidRDefault="001B7AAD" w:rsidP="005A1498">
            <w:pPr>
              <w:spacing w:line="256" w:lineRule="auto"/>
              <w:jc w:val="center"/>
              <w:rPr>
                <w:sz w:val="28"/>
                <w:szCs w:val="28"/>
              </w:rPr>
            </w:pPr>
            <w:r w:rsidRPr="005A1243">
              <w:rPr>
                <w:sz w:val="28"/>
                <w:szCs w:val="28"/>
              </w:rPr>
              <w:t xml:space="preserve">Договірні обсяги споживання електричної енергії </w:t>
            </w:r>
            <w:r w:rsidRPr="005A1243">
              <w:rPr>
                <w:sz w:val="28"/>
                <w:szCs w:val="28"/>
                <w:lang w:val="ru-RU"/>
              </w:rPr>
              <w:t>1 109 058,11</w:t>
            </w:r>
            <w:r w:rsidR="005A1498" w:rsidRPr="005A1243">
              <w:rPr>
                <w:sz w:val="28"/>
                <w:szCs w:val="28"/>
              </w:rPr>
              <w:t xml:space="preserve"> кВт*год</w:t>
            </w:r>
            <w:r w:rsidR="00C83E95" w:rsidRPr="005A1243">
              <w:rPr>
                <w:sz w:val="28"/>
                <w:szCs w:val="28"/>
              </w:rPr>
              <w:t xml:space="preserve"> 2023рік</w:t>
            </w:r>
          </w:p>
        </w:tc>
      </w:tr>
      <w:tr w:rsidR="001B7AAD" w:rsidRPr="005A1243" w:rsidTr="00387093">
        <w:trPr>
          <w:trHeight w:val="384"/>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rPr>
            </w:pPr>
            <w:r w:rsidRPr="005A1243">
              <w:rPr>
                <w:b/>
                <w:bCs/>
              </w:rPr>
              <w:t>№ п/п</w:t>
            </w:r>
          </w:p>
        </w:tc>
        <w:tc>
          <w:tcPr>
            <w:tcW w:w="2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rPr>
            </w:pPr>
            <w:r w:rsidRPr="005A1243">
              <w:rPr>
                <w:b/>
                <w:bCs/>
              </w:rPr>
              <w:t>Точка обліку</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109" w:right="-111"/>
              <w:jc w:val="center"/>
              <w:rPr>
                <w:b/>
                <w:bCs/>
              </w:rPr>
            </w:pPr>
            <w:r w:rsidRPr="005A1243">
              <w:rPr>
                <w:b/>
                <w:bCs/>
              </w:rPr>
              <w:t>Клас напруги</w:t>
            </w:r>
          </w:p>
        </w:tc>
        <w:tc>
          <w:tcPr>
            <w:tcW w:w="831" w:type="dxa"/>
            <w:vMerge w:val="restart"/>
            <w:tcBorders>
              <w:top w:val="single" w:sz="4" w:space="0" w:color="auto"/>
              <w:left w:val="single" w:sz="4" w:space="0" w:color="auto"/>
              <w:bottom w:val="single" w:sz="4" w:space="0" w:color="auto"/>
              <w:right w:val="single" w:sz="4" w:space="0" w:color="auto"/>
            </w:tcBorders>
            <w:textDirection w:val="btLr"/>
            <w:hideMark/>
          </w:tcPr>
          <w:p w:rsidR="001B7AAD" w:rsidRPr="005A1243" w:rsidRDefault="001B7AAD" w:rsidP="001B7AAD">
            <w:pPr>
              <w:spacing w:line="256" w:lineRule="auto"/>
              <w:ind w:left="113" w:right="113"/>
              <w:jc w:val="center"/>
              <w:rPr>
                <w:b/>
                <w:bCs/>
                <w:sz w:val="18"/>
              </w:rPr>
            </w:pPr>
            <w:r w:rsidRPr="005A1243">
              <w:rPr>
                <w:b/>
                <w:bCs/>
                <w:sz w:val="18"/>
              </w:rPr>
              <w:t xml:space="preserve">Група площадок вимірювання </w:t>
            </w:r>
          </w:p>
        </w:tc>
        <w:tc>
          <w:tcPr>
            <w:tcW w:w="10671" w:type="dxa"/>
            <w:gridSpan w:val="14"/>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rPr>
            </w:pPr>
            <w:r w:rsidRPr="005A1243">
              <w:rPr>
                <w:b/>
                <w:bCs/>
              </w:rPr>
              <w:t>_________________________________</w:t>
            </w:r>
          </w:p>
        </w:tc>
      </w:tr>
      <w:tr w:rsidR="001B7AAD" w:rsidRPr="005A1243" w:rsidTr="00387093">
        <w:trPr>
          <w:trHeight w:val="962"/>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p>
        </w:tc>
        <w:tc>
          <w:tcPr>
            <w:tcW w:w="2260" w:type="dxa"/>
            <w:gridSpan w:val="2"/>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sz w:val="18"/>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right="-106"/>
              <w:jc w:val="center"/>
              <w:rPr>
                <w:sz w:val="18"/>
                <w:lang w:val="en-US"/>
              </w:rPr>
            </w:pPr>
            <w:r w:rsidRPr="005A1243">
              <w:rPr>
                <w:sz w:val="18"/>
              </w:rPr>
              <w:t>01.2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right="-107"/>
              <w:jc w:val="center"/>
              <w:rPr>
                <w:sz w:val="18"/>
                <w:lang w:val="en-US"/>
              </w:rPr>
            </w:pPr>
            <w:r w:rsidRPr="005A1243">
              <w:rPr>
                <w:sz w:val="18"/>
              </w:rPr>
              <w:t>02.2</w:t>
            </w:r>
            <w:r w:rsidRPr="005A1243">
              <w:rPr>
                <w:sz w:val="18"/>
                <w:lang w:val="en-US"/>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108" w:right="-108"/>
              <w:jc w:val="center"/>
              <w:rPr>
                <w:sz w:val="18"/>
                <w:lang w:val="en-US"/>
              </w:rPr>
            </w:pPr>
            <w:r w:rsidRPr="005A1243">
              <w:rPr>
                <w:sz w:val="18"/>
              </w:rPr>
              <w:t>03.2</w:t>
            </w:r>
            <w:r w:rsidRPr="005A1243">
              <w:rPr>
                <w:sz w:val="18"/>
                <w:lang w:val="en-US"/>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108" w:right="-106"/>
              <w:jc w:val="center"/>
              <w:rPr>
                <w:sz w:val="18"/>
                <w:lang w:val="en-US"/>
              </w:rPr>
            </w:pPr>
            <w:r w:rsidRPr="005A1243">
              <w:rPr>
                <w:sz w:val="18"/>
              </w:rPr>
              <w:t>04.2</w:t>
            </w:r>
            <w:r w:rsidRPr="005A1243">
              <w:rPr>
                <w:sz w:val="18"/>
                <w:lang w:val="en-US"/>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107" w:right="-108"/>
              <w:jc w:val="center"/>
              <w:rPr>
                <w:sz w:val="18"/>
                <w:lang w:val="en-US"/>
              </w:rPr>
            </w:pPr>
            <w:r w:rsidRPr="005A1243">
              <w:rPr>
                <w:sz w:val="18"/>
              </w:rPr>
              <w:t>05.2</w:t>
            </w:r>
            <w:r w:rsidRPr="005A1243">
              <w:rPr>
                <w:sz w:val="18"/>
                <w:lang w:val="en-US"/>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108" w:right="-108"/>
              <w:jc w:val="center"/>
              <w:rPr>
                <w:sz w:val="18"/>
                <w:lang w:val="en-US"/>
              </w:rPr>
            </w:pPr>
            <w:r w:rsidRPr="005A1243">
              <w:rPr>
                <w:sz w:val="18"/>
              </w:rPr>
              <w:t>06.2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07.2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08.2</w:t>
            </w:r>
            <w:r w:rsidRPr="005A1243">
              <w:rPr>
                <w:sz w:val="18"/>
                <w:lang w:val="en-US"/>
              </w:rPr>
              <w:t>3</w:t>
            </w:r>
          </w:p>
        </w:tc>
        <w:tc>
          <w:tcPr>
            <w:tcW w:w="830"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09.2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10.2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11.2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12.2</w:t>
            </w:r>
            <w:r w:rsidRPr="005A1243">
              <w:rPr>
                <w:sz w:val="18"/>
                <w:lang w:val="en-US"/>
              </w:rPr>
              <w:t>3</w:t>
            </w:r>
          </w:p>
        </w:tc>
        <w:tc>
          <w:tcPr>
            <w:tcW w:w="1108"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rPr>
            </w:pPr>
            <w:r w:rsidRPr="005A1243">
              <w:rPr>
                <w:b/>
                <w:bCs/>
              </w:rPr>
              <w:t>Всього кВт*год</w:t>
            </w:r>
          </w:p>
        </w:tc>
        <w:tc>
          <w:tcPr>
            <w:tcW w:w="1524"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rPr>
            </w:pPr>
            <w:r w:rsidRPr="005A1243">
              <w:rPr>
                <w:b/>
                <w:bCs/>
              </w:rPr>
              <w:t>Разом кВт*год</w:t>
            </w:r>
          </w:p>
        </w:tc>
      </w:tr>
      <w:tr w:rsidR="001B7AAD" w:rsidRPr="005A1243" w:rsidTr="00387093">
        <w:trPr>
          <w:trHeight w:val="58"/>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 </w:t>
            </w:r>
          </w:p>
        </w:tc>
        <w:tc>
          <w:tcPr>
            <w:tcW w:w="831" w:type="dxa"/>
            <w:tcBorders>
              <w:top w:val="single" w:sz="4" w:space="0" w:color="auto"/>
              <w:left w:val="single" w:sz="4" w:space="0" w:color="auto"/>
              <w:bottom w:val="single" w:sz="4" w:space="0" w:color="auto"/>
              <w:right w:val="single" w:sz="4" w:space="0" w:color="auto"/>
            </w:tcBorders>
          </w:tcPr>
          <w:p w:rsidR="001B7AAD" w:rsidRPr="005A1243" w:rsidRDefault="001B7AAD" w:rsidP="001B7AAD">
            <w:pPr>
              <w:spacing w:line="256" w:lineRule="auto"/>
              <w:jc w:val="center"/>
              <w:rPr>
                <w:sz w:val="18"/>
                <w:szCs w:val="18"/>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6</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7</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8</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11</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12</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14</w:t>
            </w:r>
          </w:p>
        </w:tc>
        <w:tc>
          <w:tcPr>
            <w:tcW w:w="1108"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15</w:t>
            </w:r>
          </w:p>
        </w:tc>
        <w:tc>
          <w:tcPr>
            <w:tcW w:w="1524"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16</w:t>
            </w:r>
          </w:p>
        </w:tc>
      </w:tr>
      <w:tr w:rsidR="001B7AAD" w:rsidRPr="005A1243" w:rsidTr="00387093">
        <w:trPr>
          <w:trHeight w:val="213"/>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1</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62Z1755739993653</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Б</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6" w:hanging="111"/>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vMerge w:val="restart"/>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rPr>
                <w:b/>
                <w:bCs/>
              </w:rPr>
            </w:pPr>
          </w:p>
        </w:tc>
      </w:tr>
      <w:tr w:rsidR="001B7AAD" w:rsidRPr="005A1243" w:rsidTr="00387093">
        <w:trPr>
          <w:trHeight w:val="245"/>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2</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62Z5113078253822</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Б</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p>
        </w:tc>
      </w:tr>
      <w:tr w:rsidR="001B7AAD" w:rsidRPr="005A1243" w:rsidTr="00387093">
        <w:trPr>
          <w:trHeight w:val="277"/>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3</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62Z1264957557185</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67"/>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4</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62Z9960735962357</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85"/>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5</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62Z8424727371328</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61"/>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6</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62Z5577007959425</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79"/>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7</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62Z3906223780499</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83"/>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8</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62Z6660696987615</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59"/>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9</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62Z8892966423565</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77"/>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10</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62Z9404605358216</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81"/>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11</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62Z0452799649981</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Б</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71"/>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12</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62Z6992901057221</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Б</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75"/>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rPr>
                <w:b/>
                <w:bCs/>
              </w:rPr>
            </w:pP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sz w:val="28"/>
                <w:szCs w:val="28"/>
              </w:rPr>
            </w:pPr>
            <w:r w:rsidRPr="005A1243">
              <w:rPr>
                <w:b/>
                <w:bCs/>
                <w:sz w:val="28"/>
                <w:szCs w:val="28"/>
              </w:rPr>
              <w:t>Разом</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rPr>
                <w:b/>
                <w:bCs/>
                <w:sz w:val="28"/>
                <w:szCs w:val="28"/>
              </w:rPr>
            </w:pPr>
          </w:p>
        </w:tc>
        <w:tc>
          <w:tcPr>
            <w:tcW w:w="831"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b/>
                <w:bCs/>
                <w:sz w:val="28"/>
                <w:szCs w:val="28"/>
              </w:rPr>
            </w:pPr>
          </w:p>
        </w:tc>
        <w:tc>
          <w:tcPr>
            <w:tcW w:w="694"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tabs>
                <w:tab w:val="left" w:pos="34"/>
              </w:tabs>
              <w:spacing w:line="256" w:lineRule="auto"/>
              <w:ind w:left="-108" w:right="-108"/>
              <w:jc w:val="center"/>
              <w:rPr>
                <w:b/>
                <w:bCs/>
                <w:sz w:val="18"/>
                <w:szCs w:val="18"/>
              </w:rPr>
            </w:pPr>
          </w:p>
        </w:tc>
        <w:tc>
          <w:tcPr>
            <w:tcW w:w="693"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692"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555"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555"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555"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1B7AAD" w:rsidRPr="005A1243" w:rsidRDefault="001B7AAD" w:rsidP="001B7AAD">
            <w:pPr>
              <w:spacing w:line="256" w:lineRule="auto"/>
              <w:ind w:left="-108" w:right="-108"/>
              <w:jc w:val="center"/>
              <w:rPr>
                <w:b/>
                <w:sz w:val="18"/>
                <w:szCs w:val="18"/>
              </w:rPr>
            </w:pPr>
            <w:r w:rsidRPr="005A1243">
              <w:rPr>
                <w:b/>
                <w:bCs/>
                <w:sz w:val="18"/>
                <w:szCs w:val="18"/>
              </w:rPr>
              <w:t>369 686</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1B7AAD" w:rsidRPr="005A1243" w:rsidRDefault="001B7AAD" w:rsidP="001B7AAD">
            <w:pPr>
              <w:spacing w:line="256" w:lineRule="auto"/>
              <w:ind w:left="-108" w:right="-108"/>
              <w:jc w:val="center"/>
              <w:rPr>
                <w:b/>
                <w:sz w:val="18"/>
                <w:szCs w:val="18"/>
              </w:rPr>
            </w:pPr>
            <w:r w:rsidRPr="005A1243">
              <w:rPr>
                <w:b/>
                <w:sz w:val="18"/>
                <w:szCs w:val="18"/>
              </w:rPr>
              <w:t>369 686</w:t>
            </w: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1B7AAD" w:rsidRPr="005A1243" w:rsidRDefault="001B7AAD" w:rsidP="001B7AAD">
            <w:pPr>
              <w:spacing w:line="256" w:lineRule="auto"/>
              <w:ind w:left="-108" w:right="-108"/>
              <w:jc w:val="center"/>
              <w:rPr>
                <w:b/>
                <w:sz w:val="18"/>
                <w:szCs w:val="18"/>
              </w:rPr>
            </w:pPr>
            <w:r w:rsidRPr="005A1243">
              <w:rPr>
                <w:b/>
                <w:sz w:val="18"/>
                <w:szCs w:val="18"/>
              </w:rPr>
              <w:t>369 686,11</w:t>
            </w:r>
          </w:p>
        </w:tc>
        <w:tc>
          <w:tcPr>
            <w:tcW w:w="693"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693"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693"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bCs/>
                <w:sz w:val="18"/>
                <w:szCs w:val="18"/>
              </w:rPr>
            </w:pPr>
          </w:p>
        </w:tc>
        <w:tc>
          <w:tcPr>
            <w:tcW w:w="1108"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right="-105"/>
              <w:jc w:val="center"/>
              <w:rPr>
                <w:b/>
                <w:bCs/>
              </w:rPr>
            </w:pP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B7AAD" w:rsidRPr="005A1243" w:rsidRDefault="001B7AAD" w:rsidP="001B7AAD">
            <w:pPr>
              <w:spacing w:line="256" w:lineRule="auto"/>
              <w:jc w:val="center"/>
              <w:rPr>
                <w:b/>
                <w:bCs/>
              </w:rPr>
            </w:pPr>
            <w:r w:rsidRPr="005A1243">
              <w:rPr>
                <w:b/>
                <w:bCs/>
              </w:rPr>
              <w:t>1 109 058,11</w:t>
            </w:r>
          </w:p>
        </w:tc>
      </w:tr>
    </w:tbl>
    <w:p w:rsidR="001B7AAD" w:rsidRPr="005A1243" w:rsidRDefault="001B7AAD" w:rsidP="00A04376">
      <w:pPr>
        <w:keepNext/>
        <w:widowControl w:val="0"/>
        <w:ind w:left="-142" w:firstLine="709"/>
        <w:jc w:val="both"/>
        <w:rPr>
          <w:color w:val="000000"/>
          <w:lang w:val="ru-RU"/>
        </w:rPr>
      </w:pPr>
      <w:r w:rsidRPr="005A1243">
        <w:rPr>
          <w:color w:val="000000"/>
        </w:rPr>
        <w:t xml:space="preserve">В залежності від фактичних потреб Споживача, обсяги постачання електроенергії на розрахункові періоди можуть коригуватись </w:t>
      </w:r>
      <w:r w:rsidR="00A04376" w:rsidRPr="005A1243">
        <w:rPr>
          <w:color w:val="000000"/>
          <w:lang w:val="ru-RU"/>
        </w:rPr>
        <w:br/>
      </w:r>
      <w:r w:rsidRPr="005A1243">
        <w:rPr>
          <w:color w:val="000000"/>
        </w:rPr>
        <w:t xml:space="preserve">відповідно до </w:t>
      </w:r>
      <w:r w:rsidR="00A04376" w:rsidRPr="005A1243">
        <w:rPr>
          <w:color w:val="000000"/>
        </w:rPr>
        <w:t>п.3.5 та п.3.6 цього договору.</w:t>
      </w:r>
    </w:p>
    <w:p w:rsidR="001B7AAD" w:rsidRPr="005A1243" w:rsidRDefault="001B7AAD" w:rsidP="001B7AAD">
      <w:pPr>
        <w:keepNext/>
        <w:widowControl w:val="0"/>
        <w:ind w:firstLine="708"/>
        <w:jc w:val="both"/>
        <w:rPr>
          <w:color w:val="000000"/>
        </w:rPr>
      </w:pPr>
    </w:p>
    <w:tbl>
      <w:tblPr>
        <w:tblW w:w="0" w:type="auto"/>
        <w:tblLook w:val="04A0" w:firstRow="1" w:lastRow="0" w:firstColumn="1" w:lastColumn="0" w:noHBand="0" w:noVBand="1"/>
      </w:tblPr>
      <w:tblGrid>
        <w:gridCol w:w="7676"/>
        <w:gridCol w:w="7676"/>
      </w:tblGrid>
      <w:tr w:rsidR="001B7AAD" w:rsidRPr="005A1243" w:rsidTr="001B7AAD">
        <w:tc>
          <w:tcPr>
            <w:tcW w:w="7676" w:type="dxa"/>
            <w:hideMark/>
          </w:tcPr>
          <w:p w:rsidR="001B7AAD" w:rsidRPr="005A1243" w:rsidRDefault="001B7AAD" w:rsidP="001B7AAD">
            <w:pPr>
              <w:keepNext/>
              <w:widowControl w:val="0"/>
              <w:spacing w:line="256" w:lineRule="auto"/>
              <w:jc w:val="center"/>
              <w:rPr>
                <w:color w:val="000000"/>
              </w:rPr>
            </w:pPr>
            <w:r w:rsidRPr="005A1243">
              <w:rPr>
                <w:color w:val="000000"/>
              </w:rPr>
              <w:t>ПОСТАЧАЛЬНИК:</w:t>
            </w:r>
          </w:p>
        </w:tc>
        <w:tc>
          <w:tcPr>
            <w:tcW w:w="7676" w:type="dxa"/>
            <w:hideMark/>
          </w:tcPr>
          <w:p w:rsidR="001B7AAD" w:rsidRPr="005A1243" w:rsidRDefault="001B7AAD" w:rsidP="001B7AAD">
            <w:pPr>
              <w:keepNext/>
              <w:widowControl w:val="0"/>
              <w:spacing w:line="256" w:lineRule="auto"/>
              <w:ind w:firstLine="708"/>
              <w:jc w:val="center"/>
              <w:rPr>
                <w:color w:val="000000"/>
              </w:rPr>
            </w:pPr>
            <w:r w:rsidRPr="005A1243">
              <w:rPr>
                <w:color w:val="000000"/>
              </w:rPr>
              <w:t>СПОЖИВАЧ:</w:t>
            </w:r>
          </w:p>
          <w:p w:rsidR="005C694F" w:rsidRPr="005A1243" w:rsidRDefault="005C694F" w:rsidP="001B7AAD">
            <w:pPr>
              <w:keepNext/>
              <w:widowControl w:val="0"/>
              <w:spacing w:line="256" w:lineRule="auto"/>
              <w:ind w:firstLine="708"/>
              <w:jc w:val="center"/>
              <w:rPr>
                <w:color w:val="000000"/>
                <w:lang w:val="en-US"/>
              </w:rPr>
            </w:pPr>
          </w:p>
        </w:tc>
      </w:tr>
    </w:tbl>
    <w:p w:rsidR="001B7AAD" w:rsidRPr="005A1243" w:rsidRDefault="001B7AAD" w:rsidP="001B7AAD">
      <w:pPr>
        <w:rPr>
          <w:color w:val="000000"/>
        </w:rPr>
        <w:sectPr w:rsidR="001B7AAD" w:rsidRPr="005A1243" w:rsidSect="00A04376">
          <w:pgSz w:w="16838" w:h="11906" w:orient="landscape"/>
          <w:pgMar w:top="851" w:right="851" w:bottom="1418" w:left="851" w:header="709" w:footer="709" w:gutter="0"/>
          <w:cols w:space="720"/>
        </w:sectPr>
      </w:pPr>
    </w:p>
    <w:sdt>
      <w:sdtPr>
        <w:id w:val="1633297597"/>
        <w:docPartObj>
          <w:docPartGallery w:val="Page Numbers (Top of Page)"/>
          <w:docPartUnique/>
        </w:docPartObj>
      </w:sdtPr>
      <w:sdtContent>
        <w:p w:rsidR="005A1498" w:rsidRPr="005A1243" w:rsidRDefault="005A1498" w:rsidP="005A1498">
          <w:pPr>
            <w:pStyle w:val="af4"/>
            <w:jc w:val="center"/>
          </w:pPr>
          <w:r w:rsidRPr="005A1243">
            <w:fldChar w:fldCharType="begin"/>
          </w:r>
          <w:r w:rsidRPr="005A1243">
            <w:instrText>PAGE   \* MERGEFORMAT</w:instrText>
          </w:r>
          <w:r w:rsidRPr="005A1243">
            <w:fldChar w:fldCharType="separate"/>
          </w:r>
          <w:r w:rsidR="00EE171F">
            <w:rPr>
              <w:noProof/>
            </w:rPr>
            <w:t>46</w:t>
          </w:r>
          <w:r w:rsidRPr="005A1243">
            <w:fldChar w:fldCharType="end"/>
          </w:r>
        </w:p>
        <w:p w:rsidR="005A1498" w:rsidRPr="005A1243" w:rsidRDefault="00354DEA" w:rsidP="005A1498">
          <w:pPr>
            <w:pStyle w:val="af4"/>
            <w:jc w:val="center"/>
          </w:pPr>
        </w:p>
      </w:sdtContent>
    </w:sdt>
    <w:p w:rsidR="001B7AAD" w:rsidRPr="005A1243" w:rsidRDefault="001B7AAD" w:rsidP="005A1498">
      <w:pPr>
        <w:widowControl w:val="0"/>
        <w:ind w:left="6237"/>
        <w:rPr>
          <w:b/>
          <w:color w:val="000000"/>
        </w:rPr>
      </w:pPr>
      <w:r w:rsidRPr="005A1243">
        <w:rPr>
          <w:b/>
          <w:color w:val="000000"/>
        </w:rPr>
        <w:t>Додаток 2</w:t>
      </w:r>
    </w:p>
    <w:p w:rsidR="001B7AAD" w:rsidRPr="005A1243" w:rsidRDefault="001B7AAD" w:rsidP="00387093">
      <w:pPr>
        <w:widowControl w:val="0"/>
        <w:ind w:left="6237"/>
        <w:rPr>
          <w:b/>
          <w:color w:val="000000"/>
        </w:rPr>
      </w:pPr>
      <w:r w:rsidRPr="005A1243">
        <w:rPr>
          <w:b/>
          <w:color w:val="000000"/>
        </w:rPr>
        <w:t>до договору про постачання</w:t>
      </w:r>
    </w:p>
    <w:p w:rsidR="005A1498" w:rsidRPr="005A1243" w:rsidRDefault="005A1498" w:rsidP="005A1498">
      <w:pPr>
        <w:widowControl w:val="0"/>
        <w:ind w:left="6237"/>
        <w:rPr>
          <w:b/>
          <w:color w:val="000000"/>
        </w:rPr>
      </w:pPr>
      <w:r w:rsidRPr="005A1243">
        <w:rPr>
          <w:b/>
          <w:color w:val="000000"/>
        </w:rPr>
        <w:t xml:space="preserve">активної </w:t>
      </w:r>
      <w:r w:rsidR="00C83E95" w:rsidRPr="005A1243">
        <w:rPr>
          <w:b/>
          <w:color w:val="000000"/>
        </w:rPr>
        <w:t>електроенергії</w:t>
      </w:r>
    </w:p>
    <w:p w:rsidR="00E35E23" w:rsidRPr="005A1243" w:rsidRDefault="00E35E23" w:rsidP="00E35E23">
      <w:pPr>
        <w:widowControl w:val="0"/>
        <w:spacing w:line="360" w:lineRule="auto"/>
        <w:ind w:left="6237"/>
        <w:rPr>
          <w:color w:val="000000"/>
        </w:rPr>
      </w:pPr>
      <w:r w:rsidRPr="005A1243">
        <w:rPr>
          <w:color w:val="000000"/>
        </w:rPr>
        <w:t>від ___ ____ 2023 року № _____</w:t>
      </w:r>
    </w:p>
    <w:p w:rsidR="001B7AAD" w:rsidRPr="005A1243" w:rsidRDefault="001B7AAD" w:rsidP="001B7AAD">
      <w:pPr>
        <w:widowControl w:val="0"/>
        <w:jc w:val="right"/>
        <w:rPr>
          <w:color w:val="000000"/>
          <w:sz w:val="18"/>
        </w:rPr>
      </w:pPr>
    </w:p>
    <w:p w:rsidR="00A04376" w:rsidRPr="005A1243" w:rsidRDefault="00A04376" w:rsidP="001B7AAD">
      <w:pPr>
        <w:jc w:val="center"/>
        <w:rPr>
          <w:rFonts w:eastAsia="Arial"/>
        </w:rPr>
      </w:pPr>
    </w:p>
    <w:p w:rsidR="001B7AAD" w:rsidRPr="005A1243" w:rsidRDefault="001B7AAD" w:rsidP="001B7AAD">
      <w:pPr>
        <w:jc w:val="center"/>
        <w:rPr>
          <w:rFonts w:eastAsia="Arial"/>
        </w:rPr>
      </w:pPr>
      <w:r w:rsidRPr="005A1243">
        <w:rPr>
          <w:rFonts w:eastAsia="Arial"/>
        </w:rPr>
        <w:t>Ціна (тариф) електричної енергії (Договірна ціна)</w:t>
      </w:r>
    </w:p>
    <w:p w:rsidR="001B7AAD" w:rsidRPr="005A1243" w:rsidRDefault="001B7AAD" w:rsidP="001B7AAD">
      <w:pPr>
        <w:jc w:val="center"/>
        <w:rPr>
          <w:rFonts w:eastAsia="Arial"/>
          <w:b/>
        </w:rPr>
      </w:pPr>
    </w:p>
    <w:tbl>
      <w:tblPr>
        <w:tblW w:w="1032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216"/>
        <w:gridCol w:w="910"/>
        <w:gridCol w:w="1432"/>
        <w:gridCol w:w="989"/>
        <w:gridCol w:w="1412"/>
        <w:gridCol w:w="1420"/>
        <w:gridCol w:w="1416"/>
      </w:tblGrid>
      <w:tr w:rsidR="001B7AAD" w:rsidRPr="005A1243" w:rsidTr="001B7AAD">
        <w:trPr>
          <w:trHeight w:val="397"/>
        </w:trPr>
        <w:tc>
          <w:tcPr>
            <w:tcW w:w="739"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Найменування Товару</w:t>
            </w:r>
          </w:p>
        </w:tc>
        <w:tc>
          <w:tcPr>
            <w:tcW w:w="589"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Кількість</w:t>
            </w:r>
          </w:p>
        </w:tc>
        <w:tc>
          <w:tcPr>
            <w:tcW w:w="441"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Одиниця виміру</w:t>
            </w:r>
          </w:p>
        </w:tc>
        <w:tc>
          <w:tcPr>
            <w:tcW w:w="694"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Ціна товару  без ПДВ без Тарифу на передачу</w:t>
            </w:r>
          </w:p>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та без Тарифу на розподіл</w:t>
            </w:r>
          </w:p>
        </w:tc>
        <w:tc>
          <w:tcPr>
            <w:tcW w:w="479"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Тариф на передачу (без ПДВ)</w:t>
            </w:r>
          </w:p>
        </w:tc>
        <w:tc>
          <w:tcPr>
            <w:tcW w:w="684" w:type="pct"/>
            <w:tcBorders>
              <w:top w:val="single" w:sz="4" w:space="0" w:color="auto"/>
              <w:left w:val="single" w:sz="4" w:space="0" w:color="auto"/>
              <w:bottom w:val="single" w:sz="4" w:space="0" w:color="auto"/>
              <w:right w:val="single" w:sz="4" w:space="0" w:color="auto"/>
            </w:tcBorders>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Ціна товару</w:t>
            </w:r>
          </w:p>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 xml:space="preserve"> (без ПДВ) з тарифом на передачу</w:t>
            </w:r>
          </w:p>
        </w:tc>
        <w:tc>
          <w:tcPr>
            <w:tcW w:w="688"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 xml:space="preserve">Ціна товару </w:t>
            </w:r>
          </w:p>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(з ПДВ) з тарифом на передачу</w:t>
            </w:r>
          </w:p>
        </w:tc>
        <w:tc>
          <w:tcPr>
            <w:tcW w:w="686"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Ціна Договору (з ПДВ)</w:t>
            </w:r>
          </w:p>
        </w:tc>
      </w:tr>
      <w:tr w:rsidR="001B7AAD" w:rsidRPr="005A1243" w:rsidTr="001B7AAD">
        <w:trPr>
          <w:trHeight w:val="284"/>
        </w:trPr>
        <w:tc>
          <w:tcPr>
            <w:tcW w:w="739"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1</w:t>
            </w:r>
          </w:p>
        </w:tc>
        <w:tc>
          <w:tcPr>
            <w:tcW w:w="589"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3</w:t>
            </w:r>
          </w:p>
        </w:tc>
        <w:tc>
          <w:tcPr>
            <w:tcW w:w="694"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4</w:t>
            </w:r>
          </w:p>
        </w:tc>
        <w:tc>
          <w:tcPr>
            <w:tcW w:w="479"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5</w:t>
            </w:r>
          </w:p>
        </w:tc>
        <w:tc>
          <w:tcPr>
            <w:tcW w:w="684"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6</w:t>
            </w:r>
          </w:p>
        </w:tc>
        <w:tc>
          <w:tcPr>
            <w:tcW w:w="688"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7</w:t>
            </w:r>
          </w:p>
        </w:tc>
        <w:tc>
          <w:tcPr>
            <w:tcW w:w="686"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8</w:t>
            </w:r>
          </w:p>
        </w:tc>
      </w:tr>
      <w:tr w:rsidR="001B7AAD" w:rsidRPr="005A1243" w:rsidTr="001B7AAD">
        <w:trPr>
          <w:trHeight w:val="397"/>
        </w:trPr>
        <w:tc>
          <w:tcPr>
            <w:tcW w:w="739"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Електрична енергія</w:t>
            </w:r>
          </w:p>
        </w:tc>
        <w:tc>
          <w:tcPr>
            <w:tcW w:w="589"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lang w:val="en-US"/>
              </w:rPr>
            </w:pPr>
            <w:r w:rsidRPr="005A1243">
              <w:rPr>
                <w:rFonts w:eastAsia="Calibri"/>
                <w:noProof/>
                <w:sz w:val="18"/>
                <w:szCs w:val="16"/>
                <w:lang w:val="en-US"/>
              </w:rPr>
              <w:t>1 109 058</w:t>
            </w:r>
            <w:r w:rsidRPr="005A1243">
              <w:rPr>
                <w:rFonts w:eastAsia="Calibri"/>
                <w:noProof/>
                <w:sz w:val="18"/>
                <w:szCs w:val="16"/>
              </w:rPr>
              <w:t>,</w:t>
            </w:r>
            <w:r w:rsidRPr="005A1243">
              <w:rPr>
                <w:rFonts w:eastAsia="Calibri"/>
                <w:noProof/>
                <w:sz w:val="18"/>
                <w:szCs w:val="16"/>
                <w:lang w:val="en-US"/>
              </w:rPr>
              <w:t>11</w:t>
            </w:r>
          </w:p>
        </w:tc>
        <w:tc>
          <w:tcPr>
            <w:tcW w:w="441"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57" w:right="-57"/>
              <w:jc w:val="center"/>
              <w:rPr>
                <w:rFonts w:eastAsia="Calibri"/>
                <w:noProof/>
                <w:sz w:val="18"/>
                <w:szCs w:val="16"/>
              </w:rPr>
            </w:pPr>
            <w:r w:rsidRPr="005A1243">
              <w:rPr>
                <w:rFonts w:eastAsia="Calibri"/>
                <w:noProof/>
                <w:sz w:val="18"/>
                <w:szCs w:val="16"/>
              </w:rPr>
              <w:t>кВт</w:t>
            </w:r>
            <w:r w:rsidRPr="005A1243">
              <w:rPr>
                <w:rFonts w:ascii="Cambria Math" w:eastAsia="Calibri" w:hAnsi="Cambria Math" w:cs="Cambria Math"/>
                <w:noProof/>
                <w:sz w:val="18"/>
                <w:szCs w:val="16"/>
              </w:rPr>
              <w:t>*</w:t>
            </w:r>
            <w:r w:rsidRPr="005A1243">
              <w:rPr>
                <w:rFonts w:eastAsia="Calibri"/>
                <w:noProof/>
                <w:sz w:val="18"/>
                <w:szCs w:val="16"/>
              </w:rPr>
              <w:t>год</w:t>
            </w:r>
          </w:p>
        </w:tc>
        <w:tc>
          <w:tcPr>
            <w:tcW w:w="694" w:type="pc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rFonts w:eastAsia="Calibri"/>
                <w:noProof/>
                <w:sz w:val="18"/>
                <w:szCs w:val="16"/>
              </w:rPr>
            </w:pPr>
          </w:p>
        </w:tc>
        <w:tc>
          <w:tcPr>
            <w:tcW w:w="479" w:type="pc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rFonts w:eastAsia="Calibri"/>
                <w:noProof/>
                <w:sz w:val="18"/>
                <w:szCs w:val="16"/>
              </w:rPr>
            </w:pPr>
          </w:p>
        </w:tc>
        <w:tc>
          <w:tcPr>
            <w:tcW w:w="684" w:type="pc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rFonts w:eastAsia="Calibri"/>
                <w:noProof/>
                <w:sz w:val="18"/>
                <w:szCs w:val="16"/>
              </w:rPr>
            </w:pPr>
          </w:p>
        </w:tc>
        <w:tc>
          <w:tcPr>
            <w:tcW w:w="688" w:type="pc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rFonts w:eastAsia="Calibri"/>
                <w:noProof/>
                <w:sz w:val="18"/>
                <w:szCs w:val="16"/>
              </w:rPr>
            </w:pPr>
          </w:p>
        </w:tc>
        <w:tc>
          <w:tcPr>
            <w:tcW w:w="686" w:type="pc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rFonts w:eastAsia="Calibri"/>
                <w:noProof/>
                <w:sz w:val="18"/>
                <w:szCs w:val="16"/>
              </w:rPr>
            </w:pPr>
          </w:p>
        </w:tc>
      </w:tr>
    </w:tbl>
    <w:p w:rsidR="001B7AAD" w:rsidRPr="005A1243" w:rsidRDefault="001B7AAD" w:rsidP="001B7AAD">
      <w:pPr>
        <w:jc w:val="both"/>
        <w:rPr>
          <w:rFonts w:eastAsia="Arial"/>
          <w:b/>
          <w:lang w:val="ru-RU"/>
        </w:rPr>
      </w:pPr>
    </w:p>
    <w:p w:rsidR="001B7AAD" w:rsidRPr="005A1243" w:rsidRDefault="001B7AAD" w:rsidP="00A04376">
      <w:pPr>
        <w:ind w:left="-426" w:firstLine="426"/>
        <w:jc w:val="both"/>
        <w:rPr>
          <w:rFonts w:eastAsia="Calibri"/>
          <w:noProof/>
        </w:rPr>
      </w:pPr>
      <w:r w:rsidRPr="005A1243">
        <w:rPr>
          <w:rFonts w:eastAsia="Calibri"/>
          <w:noProof/>
        </w:rPr>
        <w:t xml:space="preserve">У відповідності до п. 5.2. Договору тариф на передачу електричної енергії, що включений </w:t>
      </w:r>
      <w:r w:rsidR="005C694F" w:rsidRPr="005A1243">
        <w:rPr>
          <w:rFonts w:eastAsia="Calibri"/>
          <w:noProof/>
        </w:rPr>
        <w:br/>
      </w:r>
      <w:r w:rsidRPr="005A1243">
        <w:rPr>
          <w:rFonts w:eastAsia="Calibri"/>
          <w:noProof/>
        </w:rPr>
        <w:t xml:space="preserve">в ціну за одиницю Товару, станом на 01 липня 2023 року, затверджено Постановою НКРЕКП </w:t>
      </w:r>
      <w:r w:rsidRPr="005A1243">
        <w:rPr>
          <w:rFonts w:eastAsia="Calibri"/>
          <w:noProof/>
        </w:rPr>
        <w:br/>
        <w:t>№ 1788 від 21.12.2022 року, та становить 0,48510 грн/кВт</w:t>
      </w:r>
      <w:r w:rsidRPr="005A1243">
        <w:rPr>
          <w:rFonts w:ascii="Cambria Math" w:eastAsia="Calibri" w:hAnsi="Cambria Math" w:cs="Cambria Math"/>
          <w:noProof/>
        </w:rPr>
        <w:t>*</w:t>
      </w:r>
      <w:r w:rsidRPr="005A1243">
        <w:rPr>
          <w:rFonts w:eastAsia="Calibri"/>
          <w:noProof/>
        </w:rPr>
        <w:t>год (без ПДВ).</w:t>
      </w:r>
    </w:p>
    <w:p w:rsidR="001B7AAD" w:rsidRPr="005A1243" w:rsidRDefault="001B7AAD" w:rsidP="00A04376">
      <w:pPr>
        <w:ind w:left="-426" w:firstLine="426"/>
        <w:jc w:val="both"/>
        <w:rPr>
          <w:rFonts w:eastAsia="Calibri"/>
          <w:noProof/>
        </w:rPr>
      </w:pPr>
    </w:p>
    <w:p w:rsidR="001B7AAD" w:rsidRPr="005A1243" w:rsidRDefault="001B7AAD" w:rsidP="00A04376">
      <w:pPr>
        <w:spacing w:line="480" w:lineRule="auto"/>
        <w:ind w:left="-426" w:firstLine="426"/>
        <w:jc w:val="both"/>
        <w:rPr>
          <w:lang w:val="ru-RU"/>
        </w:rPr>
      </w:pPr>
      <w:r w:rsidRPr="005A1243">
        <w:rPr>
          <w:rFonts w:eastAsia="Calibri"/>
          <w:bCs/>
          <w:noProof/>
        </w:rPr>
        <w:t xml:space="preserve">Оператори системи розподілу – </w:t>
      </w:r>
      <w:r w:rsidRPr="005A1243">
        <w:t>ПрАТ</w:t>
      </w:r>
      <w:r w:rsidR="00A04376" w:rsidRPr="005A1243">
        <w:t xml:space="preserve"> «ДТЕК Київські електромережі»</w:t>
      </w:r>
      <w:r w:rsidR="00A04376" w:rsidRPr="005A1243">
        <w:rPr>
          <w:lang w:val="ru-RU"/>
        </w:rPr>
        <w:t>.</w:t>
      </w:r>
    </w:p>
    <w:p w:rsidR="001B7AAD" w:rsidRPr="005A1243" w:rsidRDefault="001B7AAD" w:rsidP="00A04376">
      <w:pPr>
        <w:ind w:left="-426" w:firstLine="426"/>
        <w:jc w:val="both"/>
        <w:rPr>
          <w:rFonts w:eastAsia="Arial"/>
        </w:rPr>
      </w:pPr>
      <w:r w:rsidRPr="005A1243">
        <w:rPr>
          <w:rFonts w:eastAsia="Calibri"/>
          <w:iCs/>
          <w:noProof/>
        </w:rPr>
        <w:t xml:space="preserve">У випадку, якщо оператор системи розподілу позбавляється ліцензії, припиняється тощо, </w:t>
      </w:r>
      <w:r w:rsidRPr="005A1243">
        <w:rPr>
          <w:rFonts w:eastAsia="Calibri"/>
          <w:iCs/>
          <w:noProof/>
        </w:rPr>
        <w:br/>
        <w:t xml:space="preserve">для забезпечення виконання цього Договору Сторони зобов’язуються укласти договір </w:t>
      </w:r>
      <w:r w:rsidR="005C694F" w:rsidRPr="005A1243">
        <w:rPr>
          <w:rFonts w:eastAsia="Calibri"/>
          <w:iCs/>
          <w:noProof/>
        </w:rPr>
        <w:br/>
      </w:r>
      <w:r w:rsidRPr="005A1243">
        <w:rPr>
          <w:rFonts w:eastAsia="Calibri"/>
          <w:iCs/>
          <w:noProof/>
        </w:rPr>
        <w:t xml:space="preserve">з його правонаступником, або іншим суб’єктом, який матиме ліцензію на надання послуг </w:t>
      </w:r>
      <w:r w:rsidR="005C694F" w:rsidRPr="005A1243">
        <w:rPr>
          <w:rFonts w:eastAsia="Calibri"/>
          <w:iCs/>
          <w:noProof/>
        </w:rPr>
        <w:br/>
      </w:r>
      <w:r w:rsidRPr="005A1243">
        <w:rPr>
          <w:rFonts w:eastAsia="Calibri"/>
          <w:iCs/>
          <w:noProof/>
        </w:rPr>
        <w:t>з розподілу електричної енергії на відповідній території.</w:t>
      </w:r>
    </w:p>
    <w:p w:rsidR="00A04376" w:rsidRPr="005A1243" w:rsidRDefault="00A04376" w:rsidP="00A04376">
      <w:pPr>
        <w:widowControl w:val="0"/>
        <w:ind w:firstLine="425"/>
        <w:jc w:val="center"/>
        <w:rPr>
          <w:color w:val="000000"/>
          <w:lang w:val="ru-RU"/>
        </w:rPr>
      </w:pPr>
    </w:p>
    <w:p w:rsidR="001B7AAD" w:rsidRPr="005A1243" w:rsidRDefault="001B7AAD" w:rsidP="001B7AAD">
      <w:pPr>
        <w:widowControl w:val="0"/>
        <w:ind w:firstLine="425"/>
        <w:jc w:val="both"/>
        <w:rPr>
          <w:color w:val="000000"/>
        </w:rPr>
      </w:pPr>
      <w:r w:rsidRPr="005A1243">
        <w:rPr>
          <w:color w:val="000000"/>
        </w:rPr>
        <w:t>ПОСТАЧАЛЬНИК:</w:t>
      </w:r>
      <w:r w:rsidRPr="005A1243">
        <w:rPr>
          <w:color w:val="000000"/>
        </w:rPr>
        <w:tab/>
      </w:r>
      <w:r w:rsidRPr="005A1243">
        <w:rPr>
          <w:color w:val="000000"/>
        </w:rPr>
        <w:tab/>
      </w:r>
      <w:r w:rsidRPr="005A1243">
        <w:rPr>
          <w:color w:val="000000"/>
        </w:rPr>
        <w:tab/>
      </w:r>
      <w:r w:rsidRPr="005A1243">
        <w:rPr>
          <w:color w:val="000000"/>
        </w:rPr>
        <w:tab/>
      </w:r>
      <w:r w:rsidRPr="005A1243">
        <w:rPr>
          <w:color w:val="000000"/>
        </w:rPr>
        <w:tab/>
      </w:r>
      <w:r w:rsidR="005C694F" w:rsidRPr="005A1243">
        <w:rPr>
          <w:color w:val="000000"/>
        </w:rPr>
        <w:tab/>
      </w:r>
      <w:r w:rsidR="005C694F" w:rsidRPr="005A1243">
        <w:rPr>
          <w:color w:val="000000"/>
        </w:rPr>
        <w:tab/>
      </w:r>
      <w:r w:rsidRPr="005A1243">
        <w:rPr>
          <w:color w:val="000000"/>
        </w:rPr>
        <w:t>СПОЖИВАЧ:</w:t>
      </w: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5C694F" w:rsidRPr="005A1243" w:rsidRDefault="005C694F" w:rsidP="001B7AAD">
      <w:pPr>
        <w:widowControl w:val="0"/>
        <w:ind w:left="5529"/>
        <w:rPr>
          <w:color w:val="000000"/>
        </w:rPr>
      </w:pPr>
    </w:p>
    <w:p w:rsidR="005C694F" w:rsidRPr="005A1243" w:rsidRDefault="005C694F" w:rsidP="001B7AAD">
      <w:pPr>
        <w:widowControl w:val="0"/>
        <w:ind w:left="5529"/>
        <w:rPr>
          <w:color w:val="000000"/>
        </w:rPr>
      </w:pPr>
    </w:p>
    <w:p w:rsidR="005C694F" w:rsidRPr="005A1243" w:rsidRDefault="005C694F" w:rsidP="001B7AAD">
      <w:pPr>
        <w:widowControl w:val="0"/>
        <w:ind w:left="5529"/>
        <w:rPr>
          <w:color w:val="000000"/>
        </w:rPr>
      </w:pPr>
    </w:p>
    <w:p w:rsidR="001B7AAD" w:rsidRPr="005A1243" w:rsidRDefault="001B7AAD" w:rsidP="001B7AAD">
      <w:pPr>
        <w:widowControl w:val="0"/>
        <w:ind w:left="5529"/>
        <w:rPr>
          <w:b/>
          <w:color w:val="000000"/>
        </w:rPr>
      </w:pPr>
      <w:r w:rsidRPr="005A1243">
        <w:rPr>
          <w:b/>
          <w:color w:val="000000"/>
        </w:rPr>
        <w:lastRenderedPageBreak/>
        <w:t>Додаток 3</w:t>
      </w:r>
    </w:p>
    <w:p w:rsidR="001B7AAD" w:rsidRPr="005A1243" w:rsidRDefault="001B7AAD" w:rsidP="001B7AAD">
      <w:pPr>
        <w:widowControl w:val="0"/>
        <w:ind w:left="5529"/>
        <w:rPr>
          <w:b/>
          <w:color w:val="000000"/>
        </w:rPr>
      </w:pPr>
      <w:r w:rsidRPr="005A1243">
        <w:rPr>
          <w:b/>
          <w:color w:val="000000"/>
        </w:rPr>
        <w:t>до договору про постачання</w:t>
      </w:r>
    </w:p>
    <w:p w:rsidR="00C83E95" w:rsidRPr="005A1243" w:rsidRDefault="00C83E95" w:rsidP="00C83E95">
      <w:pPr>
        <w:widowControl w:val="0"/>
        <w:ind w:left="4820" w:firstLine="709"/>
        <w:rPr>
          <w:b/>
          <w:color w:val="000000"/>
        </w:rPr>
      </w:pPr>
      <w:r w:rsidRPr="005A1243">
        <w:rPr>
          <w:b/>
          <w:color w:val="000000"/>
        </w:rPr>
        <w:t>активної електроенергії</w:t>
      </w:r>
    </w:p>
    <w:p w:rsidR="00E35E23" w:rsidRPr="005A1243" w:rsidRDefault="00E35E23" w:rsidP="00E35E23">
      <w:pPr>
        <w:widowControl w:val="0"/>
        <w:spacing w:line="360" w:lineRule="auto"/>
        <w:ind w:left="5529"/>
        <w:rPr>
          <w:color w:val="000000"/>
        </w:rPr>
      </w:pPr>
      <w:r w:rsidRPr="005A1243">
        <w:rPr>
          <w:color w:val="000000"/>
        </w:rPr>
        <w:t>від ___ _____ 2023 року № __________</w:t>
      </w:r>
    </w:p>
    <w:p w:rsidR="00CB1EDF" w:rsidRPr="005A1243" w:rsidRDefault="00CB1EDF"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B1EDF" w:rsidRPr="005A1243" w:rsidRDefault="00CB1EDF"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1B7AAD" w:rsidRPr="005A1243" w:rsidRDefault="001B7AAD"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5A1243">
        <w:rPr>
          <w:b/>
          <w:color w:val="000000"/>
        </w:rPr>
        <w:t xml:space="preserve">Технічна специфікація </w:t>
      </w:r>
    </w:p>
    <w:p w:rsidR="001B7AAD" w:rsidRPr="005A1243" w:rsidRDefault="001B7AAD"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5A1243">
        <w:rPr>
          <w:color w:val="000000"/>
        </w:rPr>
        <w:t xml:space="preserve">(Інформація про технічні, якісні та кількісні характеристики </w:t>
      </w:r>
      <w:r w:rsidR="00CB1EDF" w:rsidRPr="005A1243">
        <w:rPr>
          <w:color w:val="000000"/>
        </w:rPr>
        <w:br/>
      </w:r>
      <w:r w:rsidRPr="005A1243">
        <w:rPr>
          <w:color w:val="000000"/>
        </w:rPr>
        <w:t>предмета закупівлі)</w:t>
      </w:r>
    </w:p>
    <w:p w:rsidR="001B7AAD" w:rsidRPr="005A1243" w:rsidRDefault="001B7AAD"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rPr>
      </w:pPr>
    </w:p>
    <w:p w:rsidR="00225966" w:rsidRPr="005A1243" w:rsidRDefault="001B7AAD" w:rsidP="00225966">
      <w:pPr>
        <w:ind w:firstLine="567"/>
        <w:jc w:val="both"/>
        <w:rPr>
          <w:lang w:val="ru-RU"/>
        </w:rPr>
      </w:pPr>
      <w:r w:rsidRPr="005A1243">
        <w:rPr>
          <w:b/>
        </w:rPr>
        <w:t>ПРЕДМЕТ ЗАКУПІВЛІ:</w:t>
      </w:r>
      <w:r w:rsidRPr="005A1243">
        <w:t xml:space="preserve"> </w:t>
      </w:r>
      <w:r w:rsidR="00225966" w:rsidRPr="005A1243">
        <w:t xml:space="preserve">Електрична енергія – за кодом ДК 021:2015 – 09310000-5 </w:t>
      </w:r>
      <w:r w:rsidR="00732616" w:rsidRPr="005A1243">
        <w:rPr>
          <w:lang w:val="ru-RU"/>
        </w:rPr>
        <w:t>(</w:t>
      </w:r>
      <w:r w:rsidR="00732616" w:rsidRPr="005A1243">
        <w:rPr>
          <w:bCs/>
        </w:rPr>
        <w:t>Електрична енергія (постачання активної електроенергії</w:t>
      </w:r>
      <w:r w:rsidR="00732616" w:rsidRPr="005A1243">
        <w:rPr>
          <w:bCs/>
          <w:lang w:val="ru-RU"/>
        </w:rPr>
        <w:t>)).</w:t>
      </w:r>
    </w:p>
    <w:p w:rsidR="001B7AAD" w:rsidRPr="005A1243" w:rsidRDefault="001B7AAD" w:rsidP="00225966">
      <w:pPr>
        <w:ind w:firstLine="567"/>
        <w:jc w:val="both"/>
      </w:pPr>
      <w:r w:rsidRPr="005A1243">
        <w:t>1. Обсяг електр</w:t>
      </w:r>
      <w:r w:rsidR="00EB345E" w:rsidRPr="005A1243">
        <w:t>ичної енергії, що закуповується</w:t>
      </w:r>
      <w:r w:rsidR="00EB345E" w:rsidRPr="005A1243">
        <w:rPr>
          <w:rFonts w:cs="Calibri"/>
          <w:lang w:val="ru-RU"/>
        </w:rPr>
        <w:t>: 1</w:t>
      </w:r>
      <w:r w:rsidR="00EB03BA" w:rsidRPr="005A1243">
        <w:rPr>
          <w:rFonts w:cs="Calibri"/>
          <w:lang w:val="ru-RU"/>
        </w:rPr>
        <w:t> </w:t>
      </w:r>
      <w:r w:rsidR="00EB345E" w:rsidRPr="005A1243">
        <w:rPr>
          <w:rFonts w:cs="Calibri"/>
          <w:lang w:val="ru-RU"/>
        </w:rPr>
        <w:t>109</w:t>
      </w:r>
      <w:r w:rsidR="00EB03BA" w:rsidRPr="005A1243">
        <w:rPr>
          <w:rFonts w:cs="Calibri"/>
          <w:lang w:val="ru-RU"/>
        </w:rPr>
        <w:t xml:space="preserve"> </w:t>
      </w:r>
      <w:r w:rsidRPr="005A1243">
        <w:rPr>
          <w:rFonts w:cs="Calibri"/>
          <w:lang w:val="ru-RU"/>
        </w:rPr>
        <w:t xml:space="preserve">058,11 </w:t>
      </w:r>
      <w:r w:rsidRPr="005A1243">
        <w:t>кВт*год.</w:t>
      </w:r>
    </w:p>
    <w:p w:rsidR="001B7AAD" w:rsidRPr="005A1243" w:rsidRDefault="001B7AAD" w:rsidP="00CB1EDF">
      <w:pPr>
        <w:suppressAutoHyphens/>
        <w:spacing w:before="40"/>
        <w:ind w:firstLine="567"/>
        <w:jc w:val="both"/>
      </w:pPr>
      <w:r w:rsidRPr="005A1243">
        <w:t xml:space="preserve">2. Строк постачання: </w:t>
      </w:r>
      <w:r w:rsidRPr="005A1243">
        <w:rPr>
          <w:rFonts w:cs="Calibri"/>
          <w:lang w:val="ru-RU"/>
        </w:rPr>
        <w:t xml:space="preserve">01.07.2023 </w:t>
      </w:r>
      <w:r w:rsidRPr="005A1243">
        <w:t xml:space="preserve">– </w:t>
      </w:r>
      <w:r w:rsidRPr="005A1243">
        <w:rPr>
          <w:rFonts w:cs="Calibri"/>
          <w:lang w:val="ru-RU"/>
        </w:rPr>
        <w:t>30.09.</w:t>
      </w:r>
      <w:r w:rsidRPr="005A1243">
        <w:rPr>
          <w:rFonts w:cs="Calibri"/>
        </w:rPr>
        <w:t>2023</w:t>
      </w:r>
      <w:r w:rsidRPr="005A1243">
        <w:t xml:space="preserve"> року.</w:t>
      </w:r>
    </w:p>
    <w:p w:rsidR="001B7AAD" w:rsidRPr="005A1243" w:rsidRDefault="001B7AAD" w:rsidP="00CB1EDF">
      <w:pPr>
        <w:suppressAutoHyphens/>
        <w:spacing w:before="40"/>
        <w:ind w:firstLine="567"/>
        <w:jc w:val="both"/>
      </w:pPr>
      <w:r w:rsidRPr="005A1243">
        <w:t xml:space="preserve">3. Місце розташування об’єкта Споживача: </w:t>
      </w:r>
      <w:r w:rsidRPr="005A1243">
        <w:rPr>
          <w:rFonts w:cs="Calibri"/>
        </w:rPr>
        <w:t>згідно з таблицею</w:t>
      </w:r>
      <w:r w:rsidR="00387093" w:rsidRPr="005A1243">
        <w:rPr>
          <w:rFonts w:cs="Calibri"/>
        </w:rPr>
        <w:t>.</w:t>
      </w:r>
    </w:p>
    <w:p w:rsidR="001B7AAD" w:rsidRPr="005A1243" w:rsidRDefault="001B7AAD" w:rsidP="00CB1EDF">
      <w:pPr>
        <w:suppressAutoHyphens/>
        <w:spacing w:before="40"/>
        <w:ind w:firstLine="567"/>
        <w:jc w:val="both"/>
      </w:pPr>
      <w:r w:rsidRPr="005A1243">
        <w:t>4. Клас напруги – 2</w:t>
      </w:r>
      <w:r w:rsidR="00387093" w:rsidRPr="005A1243">
        <w:t>.</w:t>
      </w:r>
    </w:p>
    <w:p w:rsidR="001B7AAD" w:rsidRPr="005A1243" w:rsidRDefault="001B7AAD" w:rsidP="00CB1EDF">
      <w:pPr>
        <w:suppressAutoHyphens/>
        <w:spacing w:before="40"/>
        <w:ind w:firstLine="567"/>
        <w:jc w:val="both"/>
      </w:pPr>
      <w:r w:rsidRPr="005A1243">
        <w:t xml:space="preserve">5. Група площадок вимірювання – </w:t>
      </w:r>
      <w:r w:rsidRPr="005A1243">
        <w:rPr>
          <w:rFonts w:cs="Calibri"/>
        </w:rPr>
        <w:t>група «а» та «б»</w:t>
      </w:r>
      <w:r w:rsidRPr="005A1243">
        <w:rPr>
          <w:rFonts w:cs="Calibri"/>
          <w:u w:val="single"/>
        </w:rPr>
        <w:t xml:space="preserve"> </w:t>
      </w:r>
      <w:r w:rsidRPr="005A1243">
        <w:t>кВт*год.</w:t>
      </w:r>
    </w:p>
    <w:p w:rsidR="001B7AAD" w:rsidRPr="005A1243" w:rsidRDefault="001B7AAD" w:rsidP="00CB1EDF">
      <w:pPr>
        <w:suppressAutoHyphens/>
        <w:spacing w:before="40"/>
        <w:ind w:firstLine="567"/>
        <w:jc w:val="both"/>
        <w:rPr>
          <w:rFonts w:cs="Calibri"/>
        </w:rPr>
      </w:pPr>
      <w:r w:rsidRPr="005A1243">
        <w:t xml:space="preserve">6. Форма оплати – </w:t>
      </w:r>
      <w:r w:rsidRPr="005A1243">
        <w:rPr>
          <w:rFonts w:cs="Calibri"/>
        </w:rPr>
        <w:t>«післяплата»</w:t>
      </w:r>
      <w:r w:rsidR="00387093" w:rsidRPr="005A1243">
        <w:rPr>
          <w:rFonts w:cs="Calibri"/>
        </w:rPr>
        <w:t>.</w:t>
      </w:r>
    </w:p>
    <w:p w:rsidR="00273451" w:rsidRPr="005A1243" w:rsidRDefault="001B7AAD" w:rsidP="00CB1EDF">
      <w:pPr>
        <w:suppressAutoHyphens/>
        <w:spacing w:before="40"/>
        <w:ind w:firstLine="567"/>
        <w:jc w:val="both"/>
        <w:rPr>
          <w:rFonts w:eastAsia="Calibri" w:cs="Calibri"/>
        </w:rPr>
      </w:pPr>
      <w:r w:rsidRPr="005A1243">
        <w:rPr>
          <w:rFonts w:cs="Calibri"/>
        </w:rPr>
        <w:t xml:space="preserve">7. ОСР </w:t>
      </w:r>
      <w:r w:rsidR="00387093" w:rsidRPr="005A1243">
        <w:t>–</w:t>
      </w:r>
      <w:r w:rsidRPr="005A1243">
        <w:rPr>
          <w:rFonts w:cs="Calibri"/>
        </w:rPr>
        <w:t xml:space="preserve"> </w:t>
      </w:r>
      <w:r w:rsidRPr="005A1243">
        <w:rPr>
          <w:rFonts w:eastAsia="Calibri" w:cs="Calibri"/>
        </w:rPr>
        <w:t>ДТЕК «Київські Електромережі»</w:t>
      </w:r>
      <w:r w:rsidR="00387093" w:rsidRPr="005A1243">
        <w:rPr>
          <w:rFonts w:eastAsia="Calibri" w:cs="Calibri"/>
        </w:rPr>
        <w:t>.</w:t>
      </w:r>
    </w:p>
    <w:p w:rsidR="001B7AAD" w:rsidRPr="005A1243" w:rsidRDefault="001B7AAD" w:rsidP="00CB1EDF">
      <w:pPr>
        <w:suppressAutoHyphens/>
        <w:spacing w:before="40"/>
        <w:ind w:firstLine="567"/>
        <w:jc w:val="both"/>
      </w:pPr>
      <w:r w:rsidRPr="005A1243">
        <w:t>Умови постачання електричної енергії Споживачу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1B7AAD" w:rsidRPr="005A1243" w:rsidRDefault="001B7AAD" w:rsidP="00EB345E">
      <w:pPr>
        <w:tabs>
          <w:tab w:val="left" w:pos="709"/>
          <w:tab w:val="left" w:pos="851"/>
        </w:tabs>
        <w:suppressAutoHyphens/>
        <w:spacing w:before="40"/>
        <w:ind w:firstLine="567"/>
        <w:jc w:val="both"/>
      </w:pPr>
      <w:r w:rsidRPr="005A1243">
        <w:t>-</w:t>
      </w:r>
      <w:r w:rsidR="00EB345E" w:rsidRPr="005A1243">
        <w:t xml:space="preserve"> З</w:t>
      </w:r>
      <w:r w:rsidRPr="005A1243">
        <w:t>акону України «Про ринок електричної енергії» від 13.04.2017 № 2019-VШ;</w:t>
      </w:r>
    </w:p>
    <w:p w:rsidR="001B7AAD" w:rsidRPr="005A1243" w:rsidRDefault="001B7AAD" w:rsidP="00EB345E">
      <w:pPr>
        <w:tabs>
          <w:tab w:val="left" w:pos="709"/>
          <w:tab w:val="left" w:pos="851"/>
        </w:tabs>
        <w:suppressAutoHyphens/>
        <w:spacing w:before="40"/>
        <w:ind w:firstLine="567"/>
        <w:jc w:val="both"/>
      </w:pPr>
      <w:r w:rsidRPr="005A1243">
        <w:t xml:space="preserve">- Правилам роздрібного ринку електричної енергії (Постанова НКРЕКП </w:t>
      </w:r>
      <w:r w:rsidR="00732616" w:rsidRPr="005A1243">
        <w:br/>
      </w:r>
      <w:r w:rsidRPr="005A1243">
        <w:t>від 14.03.2018 року № 312);</w:t>
      </w:r>
    </w:p>
    <w:p w:rsidR="001B7AAD" w:rsidRPr="005A1243" w:rsidRDefault="001B7AAD" w:rsidP="00EB345E">
      <w:pPr>
        <w:tabs>
          <w:tab w:val="left" w:pos="709"/>
          <w:tab w:val="left" w:pos="851"/>
        </w:tabs>
        <w:suppressAutoHyphens/>
        <w:spacing w:before="40"/>
        <w:ind w:firstLine="567"/>
        <w:jc w:val="both"/>
      </w:pPr>
      <w:r w:rsidRPr="005A1243">
        <w:t xml:space="preserve">- Кодексу систем передачі електричної енергії (Постанова НКРЕКП </w:t>
      </w:r>
      <w:r w:rsidR="00732616" w:rsidRPr="005A1243">
        <w:br/>
      </w:r>
      <w:r w:rsidRPr="005A1243">
        <w:t>від 14.03.2018 № 309);</w:t>
      </w:r>
    </w:p>
    <w:p w:rsidR="001B7AAD" w:rsidRPr="005A1243" w:rsidRDefault="001B7AAD" w:rsidP="00EB345E">
      <w:pPr>
        <w:tabs>
          <w:tab w:val="left" w:pos="709"/>
          <w:tab w:val="left" w:pos="851"/>
        </w:tabs>
        <w:suppressAutoHyphens/>
        <w:spacing w:before="40"/>
        <w:ind w:firstLine="567"/>
        <w:jc w:val="both"/>
      </w:pPr>
      <w:r w:rsidRPr="005A1243">
        <w:t xml:space="preserve">- Кодексу систем розподілу електричної енергії (Постанова НКРЕКП </w:t>
      </w:r>
      <w:r w:rsidR="00732616" w:rsidRPr="005A1243">
        <w:br/>
      </w:r>
      <w:r w:rsidRPr="005A1243">
        <w:t>від 14.03.2018 № 310);</w:t>
      </w:r>
    </w:p>
    <w:p w:rsidR="001B7AAD" w:rsidRPr="005A1243" w:rsidRDefault="001B7AAD" w:rsidP="00EB345E">
      <w:pPr>
        <w:tabs>
          <w:tab w:val="left" w:pos="709"/>
          <w:tab w:val="left" w:pos="851"/>
        </w:tabs>
        <w:suppressAutoHyphens/>
        <w:spacing w:before="40"/>
        <w:ind w:firstLine="567"/>
        <w:jc w:val="both"/>
      </w:pPr>
      <w:r w:rsidRPr="005A1243">
        <w:t xml:space="preserve">- Кодексу комерційного обліку електричної енергії (Постанова НКРЕКП </w:t>
      </w:r>
      <w:r w:rsidR="00732616" w:rsidRPr="005A1243">
        <w:br/>
      </w:r>
      <w:r w:rsidRPr="005A1243">
        <w:t>від 14.03.2018 № 311);</w:t>
      </w:r>
    </w:p>
    <w:p w:rsidR="001B7AAD" w:rsidRPr="005A1243" w:rsidRDefault="001B7AAD" w:rsidP="00CB1EDF">
      <w:pPr>
        <w:suppressAutoHyphens/>
        <w:spacing w:before="40"/>
        <w:ind w:firstLine="567"/>
        <w:jc w:val="both"/>
      </w:pPr>
      <w:r w:rsidRPr="005A1243">
        <w:t xml:space="preserve">- </w:t>
      </w:r>
      <w:r w:rsidR="00EB345E" w:rsidRPr="005A1243">
        <w:t>Л</w:t>
      </w:r>
      <w:r w:rsidRPr="005A1243">
        <w:t xml:space="preserve">іцензійним умовам провадження господарської діяльності з постачання електричної енергії споживачу (Постанова НКРЕКП від 27.12.2017 року </w:t>
      </w:r>
      <w:r w:rsidR="00387093" w:rsidRPr="005A1243">
        <w:t>№</w:t>
      </w:r>
      <w:r w:rsidRPr="005A1243">
        <w:t xml:space="preserve"> 1469);</w:t>
      </w:r>
    </w:p>
    <w:p w:rsidR="001B7AAD" w:rsidRPr="005A1243" w:rsidRDefault="001B7AAD" w:rsidP="00CB1EDF">
      <w:pPr>
        <w:suppressAutoHyphens/>
        <w:spacing w:before="40"/>
        <w:ind w:firstLine="567"/>
        <w:jc w:val="both"/>
      </w:pPr>
      <w:r w:rsidRPr="005A1243">
        <w:t xml:space="preserve">- </w:t>
      </w:r>
      <w:r w:rsidR="00EB345E" w:rsidRPr="005A1243">
        <w:t>Л</w:t>
      </w:r>
      <w:r w:rsidRPr="005A1243">
        <w:t>іцензійним умовам провадження господарської діяльності з розподілу електричної енергії (Постанова НКРЕКП від 27.12.2017 року № 1470).</w:t>
      </w:r>
    </w:p>
    <w:p w:rsidR="001B7AAD" w:rsidRPr="005A1243" w:rsidRDefault="001B7AAD" w:rsidP="00CB1EDF">
      <w:pPr>
        <w:suppressAutoHyphens/>
        <w:spacing w:before="40"/>
        <w:ind w:firstLine="567"/>
        <w:jc w:val="both"/>
      </w:pPr>
      <w:r w:rsidRPr="005A1243">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005C694F" w:rsidRPr="005A1243">
        <w:br/>
      </w:r>
      <w:r w:rsidRPr="005A1243">
        <w:t>в обсягах, що за належних умов забезпечать задоволення попиту на споживання електричної енергії Споживачем.</w:t>
      </w:r>
    </w:p>
    <w:p w:rsidR="001B7AAD" w:rsidRPr="005A1243" w:rsidRDefault="001B7AAD" w:rsidP="00CB1EDF">
      <w:pPr>
        <w:suppressAutoHyphens/>
        <w:spacing w:before="40"/>
        <w:ind w:firstLine="567"/>
        <w:jc w:val="both"/>
        <w:rPr>
          <w:color w:val="000000"/>
        </w:rPr>
      </w:pPr>
      <w:r w:rsidRPr="005A1243">
        <w:rPr>
          <w:color w:val="000000"/>
        </w:rPr>
        <w:t>Постачальник зобов’язується забезпечити комерційну якість постачання електричної енергії, що передбачає вчасне та повне інформування Споживача про умови постачання електричної енергії, ціни на електричну енергію, що постачається,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B7AAD" w:rsidRPr="005A1243" w:rsidRDefault="001B7AAD" w:rsidP="00CB1EDF">
      <w:pPr>
        <w:suppressAutoHyphens/>
        <w:spacing w:before="40"/>
        <w:ind w:firstLine="567"/>
        <w:jc w:val="both"/>
        <w:rPr>
          <w:color w:val="000000"/>
        </w:rPr>
      </w:pPr>
      <w:r w:rsidRPr="005A1243">
        <w:rPr>
          <w:color w:val="000000"/>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w:t>
      </w:r>
      <w:r w:rsidRPr="005A1243">
        <w:rPr>
          <w:color w:val="000000"/>
          <w:lang w:val="ru-RU"/>
        </w:rPr>
        <w:t xml:space="preserve"> </w:t>
      </w:r>
      <w:r w:rsidRPr="005A1243">
        <w:rPr>
          <w:color w:val="000000"/>
        </w:rPr>
        <w:t xml:space="preserve">в електричних мережах загальної </w:t>
      </w:r>
      <w:proofErr w:type="spellStart"/>
      <w:r w:rsidRPr="005A1243">
        <w:rPr>
          <w:color w:val="000000"/>
        </w:rPr>
        <w:t>призначеності</w:t>
      </w:r>
      <w:proofErr w:type="spellEnd"/>
      <w:r w:rsidRPr="005A1243">
        <w:rPr>
          <w:color w:val="000000"/>
        </w:rPr>
        <w:t>».</w:t>
      </w:r>
    </w:p>
    <w:p w:rsidR="001B7AAD" w:rsidRPr="005A1243" w:rsidRDefault="001B7AAD" w:rsidP="00CB1EDF">
      <w:pPr>
        <w:tabs>
          <w:tab w:val="left" w:pos="709"/>
        </w:tabs>
        <w:suppressAutoHyphens/>
        <w:spacing w:before="40" w:line="256" w:lineRule="auto"/>
        <w:ind w:firstLine="567"/>
        <w:jc w:val="both"/>
        <w:rPr>
          <w:color w:val="000000"/>
        </w:rPr>
      </w:pPr>
      <w:r w:rsidRPr="005A1243">
        <w:rPr>
          <w:color w:val="000000"/>
        </w:rPr>
        <w:lastRenderedPageBreak/>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EB345E" w:rsidRPr="005A1243">
        <w:rPr>
          <w:color w:val="000000"/>
        </w:rPr>
        <w:t>З</w:t>
      </w:r>
      <w:r w:rsidRPr="005A1243">
        <w:rPr>
          <w:color w:val="000000"/>
        </w:rPr>
        <w:t>акон України від 14.08.2014р. № 1644-VII «Про санкції»;</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EB345E" w:rsidRPr="005A1243">
        <w:rPr>
          <w:color w:val="000000"/>
        </w:rPr>
        <w:t>З</w:t>
      </w:r>
      <w:r w:rsidRPr="005A1243">
        <w:rPr>
          <w:color w:val="000000"/>
        </w:rPr>
        <w:t xml:space="preserve">акон України від 14.10.2014р. № 1702-VII «Про запобігання та протидію легалізації (відмиванню) доходів, одержаних злочинним шляхом, фінансуванню тероризму </w:t>
      </w:r>
      <w:r w:rsidR="00273451" w:rsidRPr="005A1243">
        <w:rPr>
          <w:color w:val="000000"/>
        </w:rPr>
        <w:br/>
      </w:r>
      <w:r w:rsidRPr="005A1243">
        <w:rPr>
          <w:color w:val="000000"/>
        </w:rPr>
        <w:t>та фінансуванню розповсюдження зброї масового знищення»;</w:t>
      </w:r>
    </w:p>
    <w:p w:rsidR="001B7AAD" w:rsidRPr="005A1243" w:rsidRDefault="001B7AAD" w:rsidP="00EB345E">
      <w:pPr>
        <w:suppressAutoHyphens/>
        <w:spacing w:before="40" w:line="257" w:lineRule="auto"/>
        <w:ind w:firstLine="567"/>
        <w:jc w:val="both"/>
        <w:rPr>
          <w:color w:val="000000"/>
        </w:rPr>
      </w:pPr>
      <w:r w:rsidRPr="005A1243">
        <w:rPr>
          <w:color w:val="000000"/>
        </w:rPr>
        <w:t xml:space="preserve">- </w:t>
      </w:r>
      <w:r w:rsidR="00EB345E" w:rsidRPr="005A1243">
        <w:rPr>
          <w:color w:val="000000"/>
        </w:rPr>
        <w:t>З</w:t>
      </w:r>
      <w:r w:rsidRPr="005A1243">
        <w:rPr>
          <w:color w:val="000000"/>
        </w:rPr>
        <w:t>акон України від 16.04.1991р. № 959-XII «Про зовнішньоекономічну діяльність»;</w:t>
      </w:r>
    </w:p>
    <w:p w:rsidR="001B7AAD" w:rsidRPr="005A1243" w:rsidRDefault="001B7AAD" w:rsidP="00EB345E">
      <w:pPr>
        <w:suppressAutoHyphens/>
        <w:spacing w:before="40" w:line="257" w:lineRule="auto"/>
        <w:ind w:firstLine="567"/>
        <w:jc w:val="both"/>
        <w:rPr>
          <w:color w:val="000000"/>
        </w:rPr>
      </w:pPr>
      <w:r w:rsidRPr="005A1243">
        <w:rPr>
          <w:color w:val="000000"/>
        </w:rPr>
        <w:t xml:space="preserve">- </w:t>
      </w:r>
      <w:r w:rsidR="00EB345E" w:rsidRPr="005A1243">
        <w:rPr>
          <w:color w:val="000000"/>
        </w:rPr>
        <w:t>У</w:t>
      </w:r>
      <w:r w:rsidRPr="005A1243">
        <w:rPr>
          <w:color w:val="000000"/>
        </w:rPr>
        <w:t xml:space="preserve">казу Президента України від 15.05.2017р. N 133/2017 «Про рішення </w:t>
      </w:r>
      <w:r w:rsidR="00273451" w:rsidRPr="005A1243">
        <w:rPr>
          <w:color w:val="000000"/>
        </w:rPr>
        <w:br/>
      </w:r>
      <w:r w:rsidRPr="005A1243">
        <w:rPr>
          <w:color w:val="000000"/>
        </w:rPr>
        <w:t>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B7AAD" w:rsidRPr="005A1243" w:rsidRDefault="001B7AAD" w:rsidP="00EB345E">
      <w:pPr>
        <w:suppressAutoHyphens/>
        <w:spacing w:before="40" w:line="257" w:lineRule="auto"/>
        <w:ind w:firstLine="567"/>
        <w:jc w:val="both"/>
        <w:rPr>
          <w:color w:val="000000"/>
        </w:rPr>
      </w:pPr>
      <w:r w:rsidRPr="005A1243">
        <w:rPr>
          <w:color w:val="000000"/>
        </w:rPr>
        <w:t xml:space="preserve">- </w:t>
      </w:r>
      <w:r w:rsidR="00EB345E" w:rsidRPr="005A1243">
        <w:rPr>
          <w:color w:val="000000"/>
        </w:rPr>
        <w:t>У</w:t>
      </w:r>
      <w:r w:rsidRPr="005A1243">
        <w:rPr>
          <w:color w:val="000000"/>
        </w:rPr>
        <w:t xml:space="preserve">казу Президента України від 14.05.2018 № 126/2018 «Про рішення </w:t>
      </w:r>
      <w:r w:rsidR="00EB345E" w:rsidRPr="005A1243">
        <w:rPr>
          <w:color w:val="000000"/>
        </w:rPr>
        <w:br/>
      </w:r>
      <w:r w:rsidRPr="005A1243">
        <w:rPr>
          <w:color w:val="000000"/>
        </w:rPr>
        <w:t xml:space="preserve">Ради національної безпеки і оборони України від 2 травня 2018 року «Про застосування </w:t>
      </w:r>
      <w:r w:rsidR="00EB345E" w:rsidRPr="005A1243">
        <w:rPr>
          <w:color w:val="000000"/>
        </w:rPr>
        <w:br/>
      </w:r>
      <w:r w:rsidRPr="005A1243">
        <w:rPr>
          <w:color w:val="000000"/>
        </w:rPr>
        <w:t>та скасування персональних спеціальних економічних та інших обмежувальних заходів (санкцій)»;</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EB345E" w:rsidRPr="005A1243">
        <w:rPr>
          <w:color w:val="000000"/>
        </w:rPr>
        <w:t>У</w:t>
      </w:r>
      <w:r w:rsidRPr="005A1243">
        <w:rPr>
          <w:color w:val="000000"/>
        </w:rPr>
        <w:t>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387093" w:rsidRPr="005A1243">
        <w:rPr>
          <w:color w:val="000000"/>
        </w:rPr>
        <w:t>п</w:t>
      </w:r>
      <w:r w:rsidRPr="005A1243">
        <w:rPr>
          <w:color w:val="000000"/>
        </w:rPr>
        <w:t xml:space="preserve">останова </w:t>
      </w:r>
      <w:r w:rsidR="00387093" w:rsidRPr="005A1243">
        <w:rPr>
          <w:color w:val="000000"/>
        </w:rPr>
        <w:t>Кабінету Міністрів України</w:t>
      </w:r>
      <w:r w:rsidRPr="005A1243">
        <w:rPr>
          <w:color w:val="000000"/>
        </w:rPr>
        <w:t xml:space="preserve"> від 30.12.2015 № 1147 «Про заборону ввезення на митну територію України товарів, що походять з Російської Федерації»;</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376807" w:rsidRPr="005A1243">
        <w:rPr>
          <w:color w:val="000000"/>
        </w:rPr>
        <w:t>п</w:t>
      </w:r>
      <w:r w:rsidRPr="005A1243">
        <w:rPr>
          <w:color w:val="000000"/>
        </w:rPr>
        <w:t xml:space="preserve">останова </w:t>
      </w:r>
      <w:r w:rsidR="00387093" w:rsidRPr="005A1243">
        <w:rPr>
          <w:color w:val="000000"/>
        </w:rPr>
        <w:t xml:space="preserve">Кабінету Міністрів України </w:t>
      </w:r>
      <w:r w:rsidRPr="005A1243">
        <w:rPr>
          <w:color w:val="000000"/>
        </w:rPr>
        <w:t>від 30.12.2015 № 1146 «Про ставки ввізного мита стосовно товарів, що походять з Російської Федерації»;</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273451" w:rsidRPr="005A1243">
        <w:rPr>
          <w:color w:val="000000"/>
        </w:rPr>
        <w:t>р</w:t>
      </w:r>
      <w:r w:rsidRPr="005A1243">
        <w:rPr>
          <w:color w:val="000000"/>
        </w:rPr>
        <w:t xml:space="preserve">озпорядження </w:t>
      </w:r>
      <w:r w:rsidR="00376807" w:rsidRPr="005A1243">
        <w:rPr>
          <w:color w:val="000000"/>
        </w:rPr>
        <w:t>Кабінету Міністрів України від 11.09.2014</w:t>
      </w:r>
      <w:r w:rsidRPr="005A1243">
        <w:rPr>
          <w:color w:val="000000"/>
        </w:rPr>
        <w:t xml:space="preserve"> № 829-р </w:t>
      </w:r>
      <w:r w:rsidR="00225966" w:rsidRPr="005A1243">
        <w:rPr>
          <w:color w:val="000000"/>
        </w:rPr>
        <w:br/>
      </w:r>
      <w:r w:rsidRPr="005A1243">
        <w:rPr>
          <w:color w:val="000000"/>
        </w:rPr>
        <w:t>«Про пропозиції щодо застосування персональних спеціальних економічних та інших обмежувальних заходів»;</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273451" w:rsidRPr="005A1243">
        <w:rPr>
          <w:color w:val="000000"/>
        </w:rPr>
        <w:t>р</w:t>
      </w:r>
      <w:r w:rsidRPr="005A1243">
        <w:rPr>
          <w:color w:val="000000"/>
        </w:rPr>
        <w:t>о</w:t>
      </w:r>
      <w:r w:rsidR="00376807" w:rsidRPr="005A1243">
        <w:rPr>
          <w:color w:val="000000"/>
        </w:rPr>
        <w:t>зпорядження Кабінету Міністрів України від 12.08.2015</w:t>
      </w:r>
      <w:r w:rsidRPr="005A1243">
        <w:rPr>
          <w:color w:val="000000"/>
        </w:rPr>
        <w:t xml:space="preserve"> </w:t>
      </w:r>
      <w:r w:rsidR="00376807" w:rsidRPr="005A1243">
        <w:rPr>
          <w:color w:val="000000"/>
        </w:rPr>
        <w:t>№</w:t>
      </w:r>
      <w:r w:rsidRPr="005A1243">
        <w:rPr>
          <w:color w:val="000000"/>
        </w:rPr>
        <w:t xml:space="preserve"> 808-р </w:t>
      </w:r>
      <w:r w:rsidR="00225966" w:rsidRPr="005A1243">
        <w:rPr>
          <w:color w:val="000000"/>
        </w:rPr>
        <w:br/>
      </w:r>
      <w:r w:rsidRPr="005A1243">
        <w:rPr>
          <w:color w:val="000000"/>
        </w:rPr>
        <w:t xml:space="preserve">«Про розширення пропозицій щодо застосування персональних спеціальних економічних </w:t>
      </w:r>
      <w:r w:rsidR="00225966" w:rsidRPr="005A1243">
        <w:rPr>
          <w:color w:val="000000"/>
        </w:rPr>
        <w:br/>
      </w:r>
      <w:r w:rsidRPr="005A1243">
        <w:rPr>
          <w:color w:val="000000"/>
        </w:rPr>
        <w:t>та інших обмежувальних заходів»;</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інші нормативно-правові акти щодо запровадження спеціальних економічних </w:t>
      </w:r>
      <w:r w:rsidR="00225966" w:rsidRPr="005A1243">
        <w:rPr>
          <w:color w:val="000000"/>
        </w:rPr>
        <w:br/>
      </w:r>
      <w:r w:rsidRPr="005A1243">
        <w:rPr>
          <w:color w:val="000000"/>
        </w:rPr>
        <w:t>та інших обмежувальних заходів.</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1B7AAD" w:rsidRPr="005A1243" w:rsidRDefault="001B7AAD" w:rsidP="00CB1EDF">
      <w:pPr>
        <w:tabs>
          <w:tab w:val="left" w:pos="749"/>
        </w:tabs>
        <w:suppressAutoHyphens/>
        <w:spacing w:line="257" w:lineRule="auto"/>
        <w:ind w:left="-284" w:firstLine="851"/>
        <w:rPr>
          <w:b/>
        </w:rPr>
      </w:pPr>
      <w:r w:rsidRPr="005A1243">
        <w:rPr>
          <w:b/>
        </w:rPr>
        <w:lastRenderedPageBreak/>
        <w:t>Адреса об’єкта, ЕІС-код точки (точок) комерційного обліку:</w:t>
      </w:r>
    </w:p>
    <w:tbl>
      <w:tblPr>
        <w:tblW w:w="9922" w:type="dxa"/>
        <w:jc w:val="right"/>
        <w:tblInd w:w="-277" w:type="dxa"/>
        <w:tblLayout w:type="fixed"/>
        <w:tblCellMar>
          <w:left w:w="0" w:type="dxa"/>
          <w:right w:w="0" w:type="dxa"/>
        </w:tblCellMar>
        <w:tblLook w:val="04A0" w:firstRow="1" w:lastRow="0" w:firstColumn="1" w:lastColumn="0" w:noHBand="0" w:noVBand="1"/>
      </w:tblPr>
      <w:tblGrid>
        <w:gridCol w:w="844"/>
        <w:gridCol w:w="2412"/>
        <w:gridCol w:w="1277"/>
        <w:gridCol w:w="2695"/>
        <w:gridCol w:w="2694"/>
      </w:tblGrid>
      <w:tr w:rsidR="001B7AAD" w:rsidRPr="005A1243" w:rsidTr="00376807">
        <w:trPr>
          <w:trHeight w:val="506"/>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jc w:val="center"/>
              <w:rPr>
                <w:rFonts w:cs="Calibri"/>
              </w:rPr>
            </w:pPr>
            <w:r w:rsidRPr="005A1243">
              <w:rPr>
                <w:rFonts w:cs="Calibri"/>
              </w:rPr>
              <w:t>№</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213"/>
              <w:jc w:val="center"/>
              <w:rPr>
                <w:rFonts w:cs="Calibri"/>
              </w:rPr>
            </w:pPr>
            <w:r w:rsidRPr="005A1243">
              <w:rPr>
                <w:rFonts w:cs="Calibri"/>
              </w:rPr>
              <w:t>ЕІС-код точки обліку</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jc w:val="center"/>
              <w:rPr>
                <w:rFonts w:cs="Calibri"/>
              </w:rPr>
            </w:pPr>
            <w:r w:rsidRPr="005A1243">
              <w:rPr>
                <w:rFonts w:cs="Calibri"/>
              </w:rPr>
              <w:t>Клас напруги</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7"/>
              </w:tabs>
              <w:kinsoku w:val="0"/>
              <w:overflowPunct w:val="0"/>
              <w:autoSpaceDE w:val="0"/>
              <w:autoSpaceDN w:val="0"/>
              <w:spacing w:line="254" w:lineRule="exact"/>
              <w:ind w:left="148" w:right="94"/>
              <w:jc w:val="center"/>
              <w:rPr>
                <w:rFonts w:cs="Calibri"/>
              </w:rPr>
            </w:pPr>
            <w:r w:rsidRPr="005A1243">
              <w:rPr>
                <w:rFonts w:cs="Calibri"/>
              </w:rPr>
              <w:t>Адреса встановлення точки комерційного обліку</w:t>
            </w:r>
          </w:p>
        </w:tc>
        <w:tc>
          <w:tcPr>
            <w:tcW w:w="269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r w:rsidRPr="005A1243">
              <w:rPr>
                <w:rFonts w:cs="Calibri"/>
              </w:rPr>
              <w:t>Заявлений обсяг споживання електричної енергії, кВт.*рік.</w:t>
            </w:r>
          </w:p>
        </w:tc>
      </w:tr>
      <w:tr w:rsidR="001B7AAD" w:rsidRPr="005A1243" w:rsidTr="00376807">
        <w:trPr>
          <w:trHeight w:val="262"/>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1</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rPr>
            </w:pPr>
            <w:r w:rsidRPr="005A1243">
              <w:rPr>
                <w:rFonts w:cs="Calibri"/>
              </w:rPr>
              <w:t>62Z</w:t>
            </w:r>
            <w:r w:rsidRPr="005A1243">
              <w:rPr>
                <w:rFonts w:cs="Calibri"/>
                <w:lang w:val="en-US"/>
              </w:rPr>
              <w:t>1755739993653</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rPr>
            </w:pPr>
            <w:r w:rsidRPr="005A1243">
              <w:rPr>
                <w:rFonts w:cs="Calibri"/>
              </w:rPr>
              <w:t>ІІ</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пров. Киянівський, 2а</w:t>
            </w:r>
          </w:p>
        </w:tc>
        <w:tc>
          <w:tcPr>
            <w:tcW w:w="2694" w:type="dxa"/>
            <w:tcBorders>
              <w:top w:val="single" w:sz="4" w:space="0" w:color="000000"/>
              <w:left w:val="single" w:sz="4" w:space="0" w:color="000000"/>
              <w:bottom w:val="single" w:sz="4" w:space="0" w:color="000000"/>
              <w:right w:val="single" w:sz="4" w:space="0" w:color="000000"/>
            </w:tcBorders>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88"/>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2</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rPr>
              <w:t>62Z</w:t>
            </w:r>
            <w:r w:rsidRPr="005A1243">
              <w:rPr>
                <w:rFonts w:cs="Calibri"/>
                <w:lang w:val="en-US"/>
              </w:rPr>
              <w:t>5113078253822</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rPr>
            </w:pPr>
            <w:r w:rsidRPr="005A1243">
              <w:rPr>
                <w:rFonts w:cs="Calibri"/>
              </w:rPr>
              <w:t>ІІ</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пров. Киянівський, 2а</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78"/>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3</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62Z1264957557185</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68"/>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4</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62Z9960735962357</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72"/>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5</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62Z8424727371328</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90"/>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6</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62Z5577007959425</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67"/>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7</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62Z3906223780499</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70"/>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8</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62Z6660696987615</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CB1EDF">
        <w:trPr>
          <w:trHeight w:val="354"/>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9</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62Z8892966423565</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63"/>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10</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62Z9404605358216</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63"/>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11</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62Z0452799649981</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63"/>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12</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62Z6992901057221</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18"/>
          <w:jc w:val="right"/>
        </w:trPr>
        <w:tc>
          <w:tcPr>
            <w:tcW w:w="7228" w:type="dxa"/>
            <w:gridSpan w:val="4"/>
            <w:tcBorders>
              <w:top w:val="single" w:sz="4" w:space="0" w:color="auto"/>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480" w:right="94" w:hanging="363"/>
              <w:jc w:val="center"/>
              <w:rPr>
                <w:rFonts w:cs="Calibri"/>
              </w:rPr>
            </w:pPr>
            <w:r w:rsidRPr="005A1243">
              <w:rPr>
                <w:rFonts w:cs="Calibri"/>
              </w:rPr>
              <w:t>ЗАГАЛОМ</w:t>
            </w:r>
          </w:p>
        </w:tc>
        <w:tc>
          <w:tcPr>
            <w:tcW w:w="2694" w:type="dxa"/>
            <w:tcBorders>
              <w:top w:val="single" w:sz="4" w:space="0" w:color="auto"/>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b/>
              </w:rPr>
            </w:pPr>
            <w:r w:rsidRPr="005A1243">
              <w:rPr>
                <w:rFonts w:cs="Calibri"/>
                <w:b/>
              </w:rPr>
              <w:t>1 109 058,11</w:t>
            </w:r>
          </w:p>
        </w:tc>
      </w:tr>
    </w:tbl>
    <w:p w:rsidR="001B7AAD" w:rsidRPr="005A1243" w:rsidRDefault="001B7AAD" w:rsidP="001B7AAD">
      <w:pPr>
        <w:tabs>
          <w:tab w:val="left" w:pos="709"/>
        </w:tabs>
        <w:suppressAutoHyphens/>
        <w:spacing w:line="256" w:lineRule="auto"/>
        <w:ind w:left="709"/>
        <w:jc w:val="both"/>
      </w:pPr>
    </w:p>
    <w:tbl>
      <w:tblPr>
        <w:tblW w:w="10207" w:type="dxa"/>
        <w:tblInd w:w="-176" w:type="dxa"/>
        <w:tblLayout w:type="fixed"/>
        <w:tblLook w:val="04A0" w:firstRow="1" w:lastRow="0" w:firstColumn="1" w:lastColumn="0" w:noHBand="0" w:noVBand="1"/>
      </w:tblPr>
      <w:tblGrid>
        <w:gridCol w:w="506"/>
        <w:gridCol w:w="1068"/>
        <w:gridCol w:w="685"/>
        <w:gridCol w:w="685"/>
        <w:gridCol w:w="685"/>
        <w:gridCol w:w="685"/>
        <w:gridCol w:w="685"/>
        <w:gridCol w:w="685"/>
        <w:gridCol w:w="685"/>
        <w:gridCol w:w="685"/>
        <w:gridCol w:w="685"/>
        <w:gridCol w:w="685"/>
        <w:gridCol w:w="685"/>
        <w:gridCol w:w="531"/>
        <w:gridCol w:w="567"/>
      </w:tblGrid>
      <w:tr w:rsidR="001B7AAD" w:rsidRPr="005A1243" w:rsidTr="00376807">
        <w:trPr>
          <w:trHeight w:val="494"/>
          <w:tblHeader/>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uppressAutoHyphens/>
              <w:spacing w:after="160" w:line="256" w:lineRule="auto"/>
              <w:jc w:val="center"/>
            </w:pPr>
            <w:r w:rsidRPr="005A1243">
              <w:t>№ з/п</w:t>
            </w:r>
          </w:p>
        </w:tc>
        <w:tc>
          <w:tcPr>
            <w:tcW w:w="1068" w:type="dxa"/>
            <w:vMerge w:val="restar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uppressAutoHyphens/>
              <w:spacing w:after="160" w:line="256" w:lineRule="auto"/>
              <w:jc w:val="center"/>
            </w:pPr>
          </w:p>
        </w:tc>
        <w:tc>
          <w:tcPr>
            <w:tcW w:w="8633" w:type="dxa"/>
            <w:gridSpan w:val="13"/>
            <w:tcBorders>
              <w:top w:val="single" w:sz="4" w:space="0" w:color="auto"/>
              <w:left w:val="nil"/>
              <w:bottom w:val="single" w:sz="4" w:space="0" w:color="auto"/>
              <w:right w:val="single" w:sz="4" w:space="0" w:color="auto"/>
            </w:tcBorders>
            <w:noWrap/>
            <w:vAlign w:val="center"/>
            <w:hideMark/>
          </w:tcPr>
          <w:p w:rsidR="001B7AAD" w:rsidRPr="005A1243" w:rsidRDefault="001B7AAD" w:rsidP="001B7AAD">
            <w:pPr>
              <w:suppressAutoHyphens/>
              <w:spacing w:after="160" w:line="256" w:lineRule="auto"/>
              <w:jc w:val="center"/>
            </w:pPr>
            <w:r w:rsidRPr="005A1243">
              <w:t>Прогнозовані обсяги споживання активної  електроенергії по місяцях, кВт. год.</w:t>
            </w:r>
          </w:p>
        </w:tc>
      </w:tr>
      <w:tr w:rsidR="001B7AAD" w:rsidRPr="005A1243" w:rsidTr="00376807">
        <w:trPr>
          <w:cantSplit/>
          <w:trHeight w:val="1206"/>
          <w:tblHeader/>
        </w:trPr>
        <w:tc>
          <w:tcPr>
            <w:tcW w:w="506"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pP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січень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лютий</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березень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квітень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травень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червень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липень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серпень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вересень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жовтень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листопад</w:t>
            </w:r>
          </w:p>
        </w:tc>
        <w:tc>
          <w:tcPr>
            <w:tcW w:w="531"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грудень</w:t>
            </w:r>
          </w:p>
        </w:tc>
        <w:tc>
          <w:tcPr>
            <w:tcW w:w="567" w:type="dxa"/>
            <w:tcBorders>
              <w:top w:val="nil"/>
              <w:left w:val="nil"/>
              <w:bottom w:val="single" w:sz="4" w:space="0" w:color="auto"/>
              <w:right w:val="single" w:sz="4" w:space="0" w:color="auto"/>
            </w:tcBorders>
            <w:textDirection w:val="btLr"/>
            <w:vAlign w:val="bottom"/>
            <w:hideMark/>
          </w:tcPr>
          <w:p w:rsidR="001B7AAD" w:rsidRPr="005A1243" w:rsidRDefault="001B7AAD" w:rsidP="001B7AAD">
            <w:pPr>
              <w:suppressAutoHyphens/>
              <w:spacing w:after="160" w:line="256" w:lineRule="auto"/>
              <w:ind w:left="113" w:right="113"/>
              <w:jc w:val="center"/>
            </w:pPr>
            <w:r w:rsidRPr="005A1243">
              <w:t>Всього</w:t>
            </w:r>
          </w:p>
        </w:tc>
      </w:tr>
      <w:tr w:rsidR="001B7AAD" w:rsidRPr="005A1243" w:rsidTr="00376807">
        <w:trPr>
          <w:cantSplit/>
          <w:trHeight w:val="1678"/>
        </w:trPr>
        <w:tc>
          <w:tcPr>
            <w:tcW w:w="506" w:type="dxa"/>
            <w:tcBorders>
              <w:top w:val="nil"/>
              <w:left w:val="single" w:sz="4" w:space="0" w:color="auto"/>
              <w:bottom w:val="single" w:sz="4" w:space="0" w:color="auto"/>
              <w:right w:val="single" w:sz="4" w:space="0" w:color="auto"/>
            </w:tcBorders>
            <w:noWrap/>
            <w:hideMark/>
          </w:tcPr>
          <w:p w:rsidR="001B7AAD" w:rsidRPr="005A1243" w:rsidRDefault="001B7AAD" w:rsidP="00EB345E">
            <w:pPr>
              <w:suppressAutoHyphens/>
              <w:spacing w:after="160" w:line="256" w:lineRule="auto"/>
              <w:jc w:val="center"/>
            </w:pPr>
            <w:r w:rsidRPr="005A1243">
              <w:t>1</w:t>
            </w:r>
          </w:p>
        </w:tc>
        <w:tc>
          <w:tcPr>
            <w:tcW w:w="1068" w:type="dxa"/>
            <w:tcBorders>
              <w:top w:val="nil"/>
              <w:left w:val="nil"/>
              <w:bottom w:val="single" w:sz="4" w:space="0" w:color="auto"/>
              <w:right w:val="single" w:sz="4" w:space="0" w:color="auto"/>
            </w:tcBorders>
            <w:noWrap/>
            <w:vAlign w:val="center"/>
            <w:hideMark/>
          </w:tcPr>
          <w:p w:rsidR="001B7AAD" w:rsidRPr="005A1243" w:rsidRDefault="001B7AAD" w:rsidP="00376807">
            <w:pPr>
              <w:suppressAutoHyphens/>
              <w:spacing w:after="160" w:line="256" w:lineRule="auto"/>
            </w:pPr>
            <w:r w:rsidRPr="005A1243">
              <w:t>Всього</w:t>
            </w:r>
          </w:p>
        </w:tc>
        <w:tc>
          <w:tcPr>
            <w:tcW w:w="685" w:type="dxa"/>
            <w:tcBorders>
              <w:top w:val="nil"/>
              <w:left w:val="nil"/>
              <w:bottom w:val="single" w:sz="4" w:space="0" w:color="auto"/>
              <w:right w:val="single" w:sz="4" w:space="0" w:color="auto"/>
            </w:tcBorders>
            <w:noWrap/>
            <w:textDirection w:val="btLr"/>
            <w:vAlign w:val="bottom"/>
          </w:tcPr>
          <w:p w:rsidR="001B7AAD" w:rsidRPr="005A1243" w:rsidRDefault="001B7AAD" w:rsidP="001B7AAD">
            <w:pPr>
              <w:suppressAutoHyphens/>
              <w:spacing w:after="160" w:line="256" w:lineRule="auto"/>
              <w:ind w:left="113" w:right="113"/>
              <w:jc w:val="center"/>
              <w:rPr>
                <w:lang w:val="en-US"/>
              </w:rP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369 686</w:t>
            </w: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369 686</w:t>
            </w: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369 686,11</w:t>
            </w: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531"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567"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uppressAutoHyphens/>
              <w:spacing w:after="160" w:line="256" w:lineRule="auto"/>
              <w:ind w:left="113" w:right="113"/>
              <w:jc w:val="center"/>
            </w:pPr>
            <w:r w:rsidRPr="005A1243">
              <w:t>1 109 058,11</w:t>
            </w:r>
          </w:p>
        </w:tc>
      </w:tr>
      <w:tr w:rsidR="001B7AAD" w:rsidRPr="005A1243" w:rsidTr="00376807">
        <w:trPr>
          <w:cantSplit/>
          <w:trHeight w:val="424"/>
        </w:trPr>
        <w:tc>
          <w:tcPr>
            <w:tcW w:w="506" w:type="dxa"/>
            <w:tcBorders>
              <w:top w:val="nil"/>
              <w:left w:val="single" w:sz="4" w:space="0" w:color="auto"/>
              <w:bottom w:val="single" w:sz="4" w:space="0" w:color="auto"/>
              <w:right w:val="single" w:sz="4" w:space="0" w:color="auto"/>
            </w:tcBorders>
            <w:noWrap/>
            <w:hideMark/>
          </w:tcPr>
          <w:p w:rsidR="001B7AAD" w:rsidRPr="005A1243" w:rsidRDefault="001B7AAD" w:rsidP="00EB345E">
            <w:pPr>
              <w:suppressAutoHyphens/>
              <w:spacing w:after="160" w:line="256" w:lineRule="auto"/>
              <w:jc w:val="center"/>
            </w:pPr>
            <w:r w:rsidRPr="005A1243">
              <w:t>2</w:t>
            </w:r>
          </w:p>
        </w:tc>
        <w:tc>
          <w:tcPr>
            <w:tcW w:w="1068" w:type="dxa"/>
            <w:tcBorders>
              <w:top w:val="nil"/>
              <w:left w:val="nil"/>
              <w:bottom w:val="single" w:sz="4" w:space="0" w:color="auto"/>
              <w:right w:val="single" w:sz="4" w:space="0" w:color="auto"/>
            </w:tcBorders>
            <w:noWrap/>
            <w:hideMark/>
          </w:tcPr>
          <w:p w:rsidR="001B7AAD" w:rsidRPr="005A1243" w:rsidRDefault="001B7AAD" w:rsidP="00376807">
            <w:pPr>
              <w:suppressAutoHyphens/>
              <w:spacing w:after="160" w:line="256" w:lineRule="auto"/>
              <w:jc w:val="center"/>
            </w:pPr>
            <w:r w:rsidRPr="005A1243">
              <w:t xml:space="preserve">в </w:t>
            </w:r>
            <w:proofErr w:type="spellStart"/>
            <w:r w:rsidRPr="005A1243">
              <w:t>т.ч</w:t>
            </w:r>
            <w:proofErr w:type="spellEnd"/>
            <w:r w:rsidRPr="005A1243">
              <w:t>. клас 1 група «а»</w:t>
            </w:r>
          </w:p>
        </w:tc>
        <w:tc>
          <w:tcPr>
            <w:tcW w:w="685" w:type="dxa"/>
            <w:tcBorders>
              <w:top w:val="nil"/>
              <w:left w:val="nil"/>
              <w:bottom w:val="single" w:sz="4" w:space="0" w:color="auto"/>
              <w:right w:val="single" w:sz="4" w:space="0" w:color="auto"/>
            </w:tcBorders>
            <w:noWrap/>
            <w:textDirection w:val="btLr"/>
            <w:vAlign w:val="bottom"/>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531"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567"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r>
      <w:tr w:rsidR="001B7AAD" w:rsidRPr="005A1243" w:rsidTr="00376807">
        <w:trPr>
          <w:cantSplit/>
          <w:trHeight w:val="1612"/>
        </w:trPr>
        <w:tc>
          <w:tcPr>
            <w:tcW w:w="506" w:type="dxa"/>
            <w:tcBorders>
              <w:top w:val="nil"/>
              <w:left w:val="single" w:sz="4" w:space="0" w:color="auto"/>
              <w:bottom w:val="single" w:sz="4" w:space="0" w:color="auto"/>
              <w:right w:val="single" w:sz="4" w:space="0" w:color="auto"/>
            </w:tcBorders>
            <w:noWrap/>
            <w:vAlign w:val="bottom"/>
            <w:hideMark/>
          </w:tcPr>
          <w:p w:rsidR="001B7AAD" w:rsidRPr="005A1243" w:rsidRDefault="001B7AAD" w:rsidP="00EB345E">
            <w:pPr>
              <w:suppressAutoHyphens/>
              <w:spacing w:after="160" w:line="256" w:lineRule="auto"/>
              <w:jc w:val="center"/>
            </w:pPr>
            <w:r w:rsidRPr="005A1243">
              <w:t>3</w:t>
            </w:r>
          </w:p>
        </w:tc>
        <w:tc>
          <w:tcPr>
            <w:tcW w:w="1068" w:type="dxa"/>
            <w:tcBorders>
              <w:top w:val="nil"/>
              <w:left w:val="nil"/>
              <w:bottom w:val="single" w:sz="4" w:space="0" w:color="auto"/>
              <w:right w:val="single" w:sz="4" w:space="0" w:color="auto"/>
            </w:tcBorders>
            <w:noWrap/>
            <w:hideMark/>
          </w:tcPr>
          <w:p w:rsidR="001B7AAD" w:rsidRPr="005A1243" w:rsidRDefault="001B7AAD" w:rsidP="00376807">
            <w:pPr>
              <w:suppressAutoHyphens/>
              <w:spacing w:after="160" w:line="256" w:lineRule="auto"/>
              <w:ind w:left="-112"/>
              <w:jc w:val="center"/>
            </w:pPr>
            <w:r w:rsidRPr="005A1243">
              <w:t>клас 2 група «а»</w:t>
            </w:r>
          </w:p>
        </w:tc>
        <w:tc>
          <w:tcPr>
            <w:tcW w:w="685" w:type="dxa"/>
            <w:tcBorders>
              <w:top w:val="nil"/>
              <w:left w:val="nil"/>
              <w:bottom w:val="single" w:sz="4" w:space="0" w:color="auto"/>
              <w:right w:val="single" w:sz="4" w:space="0" w:color="auto"/>
            </w:tcBorders>
            <w:noWrap/>
            <w:textDirection w:val="btLr"/>
            <w:vAlign w:val="bottom"/>
          </w:tcPr>
          <w:p w:rsidR="001B7AAD" w:rsidRPr="005A1243" w:rsidRDefault="001B7AAD" w:rsidP="001B7AAD">
            <w:pPr>
              <w:suppressAutoHyphens/>
              <w:spacing w:after="160" w:line="256" w:lineRule="auto"/>
              <w:ind w:left="113" w:right="113"/>
              <w:jc w:val="center"/>
              <w:rPr>
                <w:lang w:val="en-US"/>
              </w:rP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365 186</w:t>
            </w: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365 186</w:t>
            </w: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365 186,11</w:t>
            </w: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531"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567"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uppressAutoHyphens/>
              <w:spacing w:after="160" w:line="256" w:lineRule="auto"/>
              <w:ind w:left="113" w:right="113"/>
              <w:jc w:val="center"/>
            </w:pPr>
            <w:r w:rsidRPr="005A1243">
              <w:t>1 095 558,11</w:t>
            </w:r>
          </w:p>
        </w:tc>
      </w:tr>
      <w:tr w:rsidR="001B7AAD" w:rsidRPr="005A1243" w:rsidTr="00376807">
        <w:trPr>
          <w:cantSplit/>
          <w:trHeight w:val="1134"/>
        </w:trPr>
        <w:tc>
          <w:tcPr>
            <w:tcW w:w="506" w:type="dxa"/>
            <w:tcBorders>
              <w:top w:val="nil"/>
              <w:left w:val="single" w:sz="4" w:space="0" w:color="auto"/>
              <w:bottom w:val="single" w:sz="4" w:space="0" w:color="auto"/>
              <w:right w:val="single" w:sz="4" w:space="0" w:color="auto"/>
            </w:tcBorders>
            <w:noWrap/>
            <w:vAlign w:val="bottom"/>
            <w:hideMark/>
          </w:tcPr>
          <w:p w:rsidR="001B7AAD" w:rsidRPr="005A1243" w:rsidRDefault="001B7AAD" w:rsidP="00EB345E">
            <w:pPr>
              <w:suppressAutoHyphens/>
              <w:spacing w:after="160" w:line="256" w:lineRule="auto"/>
              <w:jc w:val="center"/>
            </w:pPr>
            <w:r w:rsidRPr="005A1243">
              <w:t>4</w:t>
            </w:r>
          </w:p>
        </w:tc>
        <w:tc>
          <w:tcPr>
            <w:tcW w:w="1068" w:type="dxa"/>
            <w:tcBorders>
              <w:top w:val="nil"/>
              <w:left w:val="nil"/>
              <w:bottom w:val="single" w:sz="4" w:space="0" w:color="auto"/>
              <w:right w:val="single" w:sz="4" w:space="0" w:color="auto"/>
            </w:tcBorders>
            <w:noWrap/>
            <w:hideMark/>
          </w:tcPr>
          <w:p w:rsidR="001B7AAD" w:rsidRPr="005A1243" w:rsidRDefault="001B7AAD" w:rsidP="00376807">
            <w:pPr>
              <w:suppressAutoHyphens/>
              <w:spacing w:after="160" w:line="256" w:lineRule="auto"/>
              <w:ind w:left="-112"/>
              <w:jc w:val="center"/>
            </w:pPr>
            <w:r w:rsidRPr="005A1243">
              <w:t>клас 2 група «б»</w:t>
            </w:r>
          </w:p>
        </w:tc>
        <w:tc>
          <w:tcPr>
            <w:tcW w:w="685" w:type="dxa"/>
            <w:tcBorders>
              <w:top w:val="nil"/>
              <w:left w:val="nil"/>
              <w:bottom w:val="single" w:sz="4" w:space="0" w:color="auto"/>
              <w:right w:val="single" w:sz="4" w:space="0" w:color="auto"/>
            </w:tcBorders>
            <w:noWrap/>
            <w:textDirection w:val="btLr"/>
            <w:vAlign w:val="bottom"/>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pacing w:line="256" w:lineRule="auto"/>
              <w:ind w:left="113" w:right="113"/>
              <w:jc w:val="center"/>
            </w:pPr>
            <w:r w:rsidRPr="005A1243">
              <w:t>4 500</w:t>
            </w:r>
          </w:p>
        </w:tc>
        <w:tc>
          <w:tcPr>
            <w:tcW w:w="685"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pacing w:line="256" w:lineRule="auto"/>
              <w:ind w:left="113" w:right="113"/>
              <w:jc w:val="center"/>
            </w:pPr>
            <w:r w:rsidRPr="005A1243">
              <w:t>4 500</w:t>
            </w:r>
          </w:p>
        </w:tc>
        <w:tc>
          <w:tcPr>
            <w:tcW w:w="685"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pacing w:line="256" w:lineRule="auto"/>
              <w:ind w:left="113" w:right="113"/>
              <w:jc w:val="center"/>
            </w:pPr>
            <w:r w:rsidRPr="005A1243">
              <w:t>4 500</w:t>
            </w: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531"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567"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uppressAutoHyphens/>
              <w:spacing w:after="160" w:line="256" w:lineRule="auto"/>
              <w:ind w:left="113" w:right="113"/>
              <w:jc w:val="center"/>
            </w:pPr>
            <w:r w:rsidRPr="005A1243">
              <w:t>13 500</w:t>
            </w:r>
          </w:p>
        </w:tc>
      </w:tr>
      <w:tr w:rsidR="001B7AAD" w:rsidRPr="005A1243" w:rsidTr="00376807">
        <w:trPr>
          <w:cantSplit/>
          <w:trHeight w:val="556"/>
        </w:trPr>
        <w:tc>
          <w:tcPr>
            <w:tcW w:w="506" w:type="dxa"/>
            <w:tcBorders>
              <w:top w:val="nil"/>
              <w:left w:val="single" w:sz="4" w:space="0" w:color="auto"/>
              <w:bottom w:val="single" w:sz="4" w:space="0" w:color="auto"/>
              <w:right w:val="single" w:sz="4" w:space="0" w:color="auto"/>
            </w:tcBorders>
            <w:noWrap/>
            <w:vAlign w:val="bottom"/>
            <w:hideMark/>
          </w:tcPr>
          <w:p w:rsidR="001B7AAD" w:rsidRPr="005A1243" w:rsidRDefault="001B7AAD" w:rsidP="00EB345E">
            <w:pPr>
              <w:suppressAutoHyphens/>
              <w:spacing w:after="160" w:line="256" w:lineRule="auto"/>
              <w:jc w:val="center"/>
            </w:pPr>
            <w:r w:rsidRPr="005A1243">
              <w:t>5</w:t>
            </w:r>
          </w:p>
        </w:tc>
        <w:tc>
          <w:tcPr>
            <w:tcW w:w="1068" w:type="dxa"/>
            <w:tcBorders>
              <w:top w:val="nil"/>
              <w:left w:val="nil"/>
              <w:bottom w:val="single" w:sz="4" w:space="0" w:color="auto"/>
              <w:right w:val="single" w:sz="4" w:space="0" w:color="auto"/>
            </w:tcBorders>
            <w:noWrap/>
            <w:hideMark/>
          </w:tcPr>
          <w:p w:rsidR="001B7AAD" w:rsidRPr="005A1243" w:rsidRDefault="001B7AAD" w:rsidP="00376807">
            <w:pPr>
              <w:suppressAutoHyphens/>
              <w:spacing w:after="160" w:line="256" w:lineRule="auto"/>
              <w:ind w:left="-112"/>
              <w:jc w:val="center"/>
            </w:pPr>
            <w:r w:rsidRPr="005A1243">
              <w:t>клас 2 група «б»</w:t>
            </w:r>
          </w:p>
        </w:tc>
        <w:tc>
          <w:tcPr>
            <w:tcW w:w="685" w:type="dxa"/>
            <w:tcBorders>
              <w:top w:val="nil"/>
              <w:left w:val="nil"/>
              <w:bottom w:val="single" w:sz="4" w:space="0" w:color="auto"/>
              <w:right w:val="single" w:sz="4" w:space="0" w:color="auto"/>
            </w:tcBorders>
            <w:noWrap/>
            <w:textDirection w:val="btLr"/>
            <w:vAlign w:val="bottom"/>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531"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567"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r>
    </w:tbl>
    <w:p w:rsidR="005C694F" w:rsidRPr="005A1243" w:rsidRDefault="005C694F" w:rsidP="005C694F">
      <w:pPr>
        <w:widowControl w:val="0"/>
        <w:ind w:left="5245"/>
        <w:rPr>
          <w:color w:val="000000"/>
        </w:rPr>
      </w:pPr>
    </w:p>
    <w:p w:rsidR="005C694F" w:rsidRPr="005A1243" w:rsidRDefault="005C694F" w:rsidP="005C694F">
      <w:pPr>
        <w:widowControl w:val="0"/>
        <w:ind w:left="5245"/>
        <w:rPr>
          <w:color w:val="000000"/>
        </w:rPr>
      </w:pPr>
    </w:p>
    <w:p w:rsidR="005C694F" w:rsidRPr="005A1243" w:rsidRDefault="005C694F" w:rsidP="005C694F">
      <w:pPr>
        <w:widowControl w:val="0"/>
        <w:ind w:left="5245"/>
        <w:rPr>
          <w:color w:val="000000"/>
        </w:rPr>
      </w:pPr>
    </w:p>
    <w:p w:rsidR="001B7AAD" w:rsidRPr="005A1243" w:rsidRDefault="001B7AAD" w:rsidP="005C694F">
      <w:pPr>
        <w:widowControl w:val="0"/>
        <w:ind w:left="5245"/>
        <w:rPr>
          <w:b/>
          <w:color w:val="000000"/>
        </w:rPr>
      </w:pPr>
      <w:r w:rsidRPr="005A1243">
        <w:rPr>
          <w:b/>
          <w:color w:val="000000"/>
        </w:rPr>
        <w:lastRenderedPageBreak/>
        <w:t>Додаток 4</w:t>
      </w:r>
    </w:p>
    <w:p w:rsidR="001B7AAD" w:rsidRPr="005A1243" w:rsidRDefault="001B7AAD" w:rsidP="005C694F">
      <w:pPr>
        <w:widowControl w:val="0"/>
        <w:ind w:left="5245"/>
        <w:rPr>
          <w:b/>
          <w:color w:val="000000"/>
        </w:rPr>
      </w:pPr>
      <w:r w:rsidRPr="005A1243">
        <w:rPr>
          <w:b/>
          <w:color w:val="000000"/>
        </w:rPr>
        <w:t>до договору про постачання</w:t>
      </w:r>
    </w:p>
    <w:p w:rsidR="00C83E95" w:rsidRPr="005A1243" w:rsidRDefault="00C83E95" w:rsidP="00C83E95">
      <w:pPr>
        <w:widowControl w:val="0"/>
        <w:ind w:left="4536" w:firstLine="709"/>
        <w:rPr>
          <w:b/>
          <w:color w:val="000000"/>
        </w:rPr>
      </w:pPr>
      <w:r w:rsidRPr="005A1243">
        <w:rPr>
          <w:b/>
          <w:color w:val="000000"/>
        </w:rPr>
        <w:t>активної електроенергії</w:t>
      </w:r>
    </w:p>
    <w:p w:rsidR="001B7AAD" w:rsidRPr="005A1243" w:rsidRDefault="00225966" w:rsidP="005C694F">
      <w:pPr>
        <w:widowControl w:val="0"/>
        <w:spacing w:line="360" w:lineRule="auto"/>
        <w:ind w:left="5245"/>
        <w:rPr>
          <w:color w:val="000000"/>
        </w:rPr>
      </w:pPr>
      <w:r w:rsidRPr="005A1243">
        <w:rPr>
          <w:color w:val="000000"/>
        </w:rPr>
        <w:t>від ___ ________2023</w:t>
      </w:r>
      <w:r w:rsidR="001B7AAD" w:rsidRPr="005A1243">
        <w:rPr>
          <w:color w:val="000000"/>
        </w:rPr>
        <w:t xml:space="preserve"> року № __________</w:t>
      </w:r>
    </w:p>
    <w:p w:rsidR="00A04376" w:rsidRPr="005A1243" w:rsidRDefault="00A04376" w:rsidP="00273451">
      <w:pPr>
        <w:jc w:val="center"/>
        <w:rPr>
          <w:rFonts w:eastAsia="Cambria"/>
          <w:b/>
          <w:lang w:val="en-US"/>
        </w:rPr>
      </w:pPr>
    </w:p>
    <w:p w:rsidR="001B7AAD" w:rsidRPr="005A1243" w:rsidRDefault="001B7AAD" w:rsidP="00273451">
      <w:pPr>
        <w:jc w:val="center"/>
        <w:rPr>
          <w:rFonts w:eastAsia="Cambria"/>
          <w:b/>
        </w:rPr>
      </w:pPr>
      <w:r w:rsidRPr="005A1243">
        <w:rPr>
          <w:rFonts w:eastAsia="Cambria"/>
          <w:b/>
        </w:rPr>
        <w:t>Заява-приєднання</w:t>
      </w:r>
    </w:p>
    <w:p w:rsidR="001B7AAD" w:rsidRPr="005A1243" w:rsidRDefault="001B7AAD" w:rsidP="00273451">
      <w:pPr>
        <w:jc w:val="center"/>
        <w:rPr>
          <w:rFonts w:eastAsia="Cambria"/>
          <w:b/>
        </w:rPr>
      </w:pPr>
      <w:r w:rsidRPr="005A1243">
        <w:rPr>
          <w:rFonts w:eastAsia="Cambria"/>
          <w:b/>
        </w:rPr>
        <w:t xml:space="preserve">до договору про постачання </w:t>
      </w:r>
      <w:r w:rsidR="005A1498" w:rsidRPr="005A1243">
        <w:rPr>
          <w:b/>
          <w:color w:val="000000"/>
        </w:rPr>
        <w:t>активної</w:t>
      </w:r>
      <w:r w:rsidR="005A1498" w:rsidRPr="005A1243">
        <w:rPr>
          <w:color w:val="000000"/>
        </w:rPr>
        <w:t xml:space="preserve"> </w:t>
      </w:r>
      <w:r w:rsidR="00C83E95" w:rsidRPr="005A1243">
        <w:rPr>
          <w:rFonts w:eastAsia="Cambria"/>
          <w:b/>
        </w:rPr>
        <w:t>електроенергії</w:t>
      </w:r>
    </w:p>
    <w:p w:rsidR="00A04376" w:rsidRPr="005A1243" w:rsidRDefault="00A04376" w:rsidP="00273451">
      <w:pPr>
        <w:jc w:val="center"/>
        <w:rPr>
          <w:rFonts w:eastAsia="Cambria"/>
          <w:b/>
          <w:lang w:val="ru-RU"/>
        </w:rPr>
      </w:pPr>
    </w:p>
    <w:p w:rsidR="001B7AAD" w:rsidRPr="005A1243" w:rsidRDefault="001B7AAD" w:rsidP="001B7AAD">
      <w:pPr>
        <w:widowControl w:val="0"/>
        <w:tabs>
          <w:tab w:val="left" w:pos="749"/>
        </w:tabs>
        <w:rPr>
          <w:color w:val="000000"/>
        </w:rPr>
      </w:pPr>
      <w:r w:rsidRPr="005A1243">
        <w:rPr>
          <w:color w:val="000000"/>
        </w:rPr>
        <w:t>Споживач: Державна податкова служба України</w:t>
      </w:r>
      <w:r w:rsidR="00273451" w:rsidRPr="005A1243">
        <w:rPr>
          <w:color w:val="000000"/>
        </w:rPr>
        <w:t>.</w:t>
      </w:r>
    </w:p>
    <w:p w:rsidR="001B7AAD" w:rsidRPr="005A1243" w:rsidRDefault="001B7AAD" w:rsidP="001B7AAD">
      <w:pPr>
        <w:widowControl w:val="0"/>
        <w:tabs>
          <w:tab w:val="left" w:pos="749"/>
        </w:tabs>
        <w:rPr>
          <w:color w:val="000000"/>
        </w:rPr>
      </w:pPr>
      <w:r w:rsidRPr="005A1243">
        <w:rPr>
          <w:color w:val="000000"/>
        </w:rPr>
        <w:t>Категорія Споживача: інші</w:t>
      </w:r>
      <w:r w:rsidR="00273451" w:rsidRPr="005A1243">
        <w:rPr>
          <w:color w:val="000000"/>
        </w:rPr>
        <w:t>.</w:t>
      </w:r>
    </w:p>
    <w:p w:rsidR="001B7AAD" w:rsidRPr="005A1243" w:rsidRDefault="001B7AAD" w:rsidP="001B7AAD">
      <w:pPr>
        <w:widowControl w:val="0"/>
        <w:tabs>
          <w:tab w:val="left" w:pos="749"/>
        </w:tabs>
        <w:rPr>
          <w:color w:val="000000"/>
        </w:rPr>
      </w:pPr>
      <w:r w:rsidRPr="005A1243">
        <w:rPr>
          <w:color w:val="000000"/>
        </w:rPr>
        <w:t>Вид об’єкта: інші будівлі</w:t>
      </w:r>
      <w:r w:rsidR="00273451" w:rsidRPr="005A1243">
        <w:rPr>
          <w:color w:val="000000"/>
        </w:rPr>
        <w:t>.</w:t>
      </w:r>
    </w:p>
    <w:p w:rsidR="001B7AAD" w:rsidRPr="005A1243" w:rsidRDefault="001B7AAD" w:rsidP="001B7AAD">
      <w:pPr>
        <w:widowControl w:val="0"/>
        <w:tabs>
          <w:tab w:val="left" w:pos="749"/>
        </w:tabs>
        <w:spacing w:line="276" w:lineRule="auto"/>
        <w:rPr>
          <w:color w:val="000000"/>
        </w:rPr>
      </w:pPr>
      <w:r w:rsidRPr="005A1243">
        <w:rPr>
          <w:color w:val="000000"/>
        </w:rPr>
        <w:t>Адреса об’єкта, ЕІС-код точки (точок) комерційного обліку:</w:t>
      </w:r>
    </w:p>
    <w:tbl>
      <w:tblPr>
        <w:tblW w:w="5000" w:type="pct"/>
        <w:jc w:val="right"/>
        <w:tblLook w:val="04A0" w:firstRow="1" w:lastRow="0" w:firstColumn="1" w:lastColumn="0" w:noHBand="0" w:noVBand="1"/>
      </w:tblPr>
      <w:tblGrid>
        <w:gridCol w:w="436"/>
        <w:gridCol w:w="2171"/>
        <w:gridCol w:w="978"/>
        <w:gridCol w:w="4327"/>
        <w:gridCol w:w="1942"/>
      </w:tblGrid>
      <w:tr w:rsidR="001B7AAD" w:rsidRPr="005A1243" w:rsidTr="001B7AAD">
        <w:trPr>
          <w:trHeight w:val="506"/>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rPr>
            </w:pPr>
            <w:r w:rsidRPr="005A1243">
              <w:rPr>
                <w:color w:val="000000"/>
                <w:sz w:val="22"/>
                <w:szCs w:val="22"/>
              </w:rPr>
              <w:t>№</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ЕІС-код точки обліку</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Клас напруги</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left="363" w:hanging="363"/>
              <w:jc w:val="center"/>
              <w:rPr>
                <w:color w:val="000000"/>
                <w:sz w:val="22"/>
                <w:szCs w:val="22"/>
              </w:rPr>
            </w:pPr>
            <w:r w:rsidRPr="005A1243">
              <w:rPr>
                <w:color w:val="000000"/>
                <w:sz w:val="22"/>
                <w:szCs w:val="22"/>
              </w:rPr>
              <w:t>Адреса встановлення точки комерційного обліку</w:t>
            </w:r>
          </w:p>
        </w:tc>
        <w:tc>
          <w:tcPr>
            <w:tcW w:w="99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20"/>
              <w:jc w:val="center"/>
              <w:rPr>
                <w:color w:val="000000"/>
                <w:sz w:val="22"/>
                <w:szCs w:val="22"/>
              </w:rPr>
            </w:pPr>
            <w:r w:rsidRPr="005A1243">
              <w:rPr>
                <w:color w:val="000000"/>
                <w:sz w:val="22"/>
                <w:szCs w:val="22"/>
              </w:rPr>
              <w:t>Заявлений обсяг споживання електричної енергії, кВт.*год.</w:t>
            </w:r>
          </w:p>
        </w:tc>
      </w:tr>
      <w:tr w:rsidR="001B7AAD" w:rsidRPr="005A1243" w:rsidTr="001B7AAD">
        <w:trPr>
          <w:trHeight w:val="262"/>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1</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62Z1755739993653</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пров. Киянівський, 2а</w:t>
            </w:r>
          </w:p>
        </w:tc>
        <w:tc>
          <w:tcPr>
            <w:tcW w:w="993" w:type="pct"/>
            <w:tcBorders>
              <w:top w:val="single" w:sz="4" w:space="0" w:color="000000"/>
              <w:left w:val="single" w:sz="4" w:space="0" w:color="000000"/>
              <w:bottom w:val="single" w:sz="4" w:space="0" w:color="000000"/>
              <w:right w:val="single" w:sz="4" w:space="0" w:color="000000"/>
            </w:tcBorders>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2</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62Z5113078253822</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пров. Киянівський, 2а</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3</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62Z1264957557185</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4</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62Z9960735962357</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5</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62Z8424727371328</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6</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62Z5577007959425</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7</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62Z3906223780499</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8</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62Z6660696987615</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9</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62Z8892966423565</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10</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62Z9404605358216</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11</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62Z0452799649981</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12</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62Z6992901057221</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218"/>
          <w:jc w:val="right"/>
        </w:trPr>
        <w:tc>
          <w:tcPr>
            <w:tcW w:w="4007" w:type="pct"/>
            <w:gridSpan w:val="4"/>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hanging="363"/>
              <w:jc w:val="right"/>
              <w:rPr>
                <w:b/>
                <w:color w:val="000000"/>
                <w:sz w:val="22"/>
                <w:szCs w:val="22"/>
              </w:rPr>
            </w:pPr>
            <w:r w:rsidRPr="005A1243">
              <w:rPr>
                <w:b/>
                <w:color w:val="000000"/>
                <w:sz w:val="22"/>
                <w:szCs w:val="22"/>
              </w:rPr>
              <w:t>ЗАГАЛОМ</w:t>
            </w:r>
          </w:p>
        </w:tc>
        <w:tc>
          <w:tcPr>
            <w:tcW w:w="99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20"/>
              <w:jc w:val="center"/>
              <w:rPr>
                <w:b/>
                <w:color w:val="000000"/>
                <w:sz w:val="22"/>
                <w:szCs w:val="22"/>
              </w:rPr>
            </w:pPr>
            <w:r w:rsidRPr="005A1243">
              <w:rPr>
                <w:b/>
                <w:color w:val="000000"/>
                <w:sz w:val="22"/>
                <w:szCs w:val="22"/>
              </w:rPr>
              <w:t>1 109 058,11</w:t>
            </w:r>
          </w:p>
        </w:tc>
      </w:tr>
    </w:tbl>
    <w:p w:rsidR="001B7AAD" w:rsidRPr="005A1243" w:rsidRDefault="001B7AAD" w:rsidP="001B7AAD">
      <w:pPr>
        <w:tabs>
          <w:tab w:val="left" w:pos="474"/>
          <w:tab w:val="left" w:pos="2139"/>
        </w:tabs>
        <w:rPr>
          <w:color w:val="000000"/>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1B7AAD" w:rsidRPr="005A1243" w:rsidTr="001B7AAD">
        <w:trPr>
          <w:jc w:val="right"/>
        </w:trPr>
        <w:tc>
          <w:tcPr>
            <w:tcW w:w="5000" w:type="pct"/>
            <w:gridSpan w:val="2"/>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tabs>
                <w:tab w:val="left" w:pos="474"/>
                <w:tab w:val="left" w:pos="2139"/>
              </w:tabs>
              <w:jc w:val="center"/>
              <w:rPr>
                <w:color w:val="000000"/>
              </w:rPr>
            </w:pPr>
            <w:r w:rsidRPr="005A1243">
              <w:rPr>
                <w:color w:val="000000"/>
              </w:rPr>
              <w:t>Найменування Оператора системи розподілу, з яким Споживач уклав договір розподілу електричної енергії:</w:t>
            </w:r>
          </w:p>
        </w:tc>
      </w:tr>
      <w:tr w:rsidR="001B7AAD" w:rsidRPr="005A1243" w:rsidTr="001B7AAD">
        <w:trPr>
          <w:jc w:val="right"/>
        </w:trPr>
        <w:tc>
          <w:tcPr>
            <w:tcW w:w="2500"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tabs>
                <w:tab w:val="left" w:pos="474"/>
                <w:tab w:val="left" w:pos="2139"/>
              </w:tabs>
              <w:rPr>
                <w:color w:val="000000"/>
              </w:rPr>
            </w:pPr>
            <w:r w:rsidRPr="005A1243">
              <w:rPr>
                <w:color w:val="000000"/>
              </w:rPr>
              <w:t>ПрАТ «ДТЕК Київські електромережі»</w:t>
            </w:r>
          </w:p>
        </w:tc>
        <w:tc>
          <w:tcPr>
            <w:tcW w:w="2500" w:type="pct"/>
            <w:tcBorders>
              <w:top w:val="single" w:sz="4" w:space="0" w:color="000000"/>
              <w:left w:val="single" w:sz="4" w:space="0" w:color="000000"/>
              <w:bottom w:val="single" w:sz="4" w:space="0" w:color="000000"/>
              <w:right w:val="single" w:sz="4" w:space="0" w:color="000000"/>
            </w:tcBorders>
          </w:tcPr>
          <w:p w:rsidR="001B7AAD" w:rsidRPr="005A1243" w:rsidRDefault="00376807" w:rsidP="001B7AAD">
            <w:pPr>
              <w:tabs>
                <w:tab w:val="left" w:pos="474"/>
                <w:tab w:val="left" w:pos="2139"/>
              </w:tabs>
              <w:rPr>
                <w:color w:val="000000"/>
              </w:rPr>
            </w:pPr>
            <w:r w:rsidRPr="005A1243">
              <w:rPr>
                <w:color w:val="000000"/>
              </w:rPr>
              <w:t>Код ЄДРПОУ: 41946011</w:t>
            </w:r>
          </w:p>
        </w:tc>
      </w:tr>
      <w:tr w:rsidR="001B7AAD" w:rsidRPr="005A1243" w:rsidTr="001B7AAD">
        <w:trPr>
          <w:jc w:val="right"/>
        </w:trPr>
        <w:tc>
          <w:tcPr>
            <w:tcW w:w="5000" w:type="pct"/>
            <w:gridSpan w:val="2"/>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tabs>
                <w:tab w:val="left" w:pos="474"/>
                <w:tab w:val="left" w:pos="2139"/>
              </w:tabs>
              <w:jc w:val="center"/>
              <w:rPr>
                <w:color w:val="000000"/>
              </w:rPr>
            </w:pPr>
            <w:r w:rsidRPr="005A1243">
              <w:rPr>
                <w:color w:val="000000"/>
              </w:rPr>
              <w:t xml:space="preserve">Найменування Постачальника, який здійснює поставки електричної енергії Споживачу </w:t>
            </w:r>
            <w:r w:rsidR="00376807" w:rsidRPr="005A1243">
              <w:rPr>
                <w:color w:val="000000"/>
              </w:rPr>
              <w:br/>
            </w:r>
            <w:r w:rsidRPr="005A1243">
              <w:rPr>
                <w:color w:val="000000"/>
              </w:rPr>
              <w:t>на час підписання цієї заяви (діючий):</w:t>
            </w:r>
          </w:p>
        </w:tc>
      </w:tr>
      <w:tr w:rsidR="001B7AAD" w:rsidRPr="005A1243" w:rsidTr="001B7AAD">
        <w:trPr>
          <w:jc w:val="right"/>
        </w:trPr>
        <w:tc>
          <w:tcPr>
            <w:tcW w:w="2500" w:type="pct"/>
            <w:tcBorders>
              <w:top w:val="single" w:sz="4" w:space="0" w:color="000000"/>
              <w:left w:val="single" w:sz="4" w:space="0" w:color="000000"/>
              <w:bottom w:val="single" w:sz="4" w:space="0" w:color="000000"/>
              <w:right w:val="single" w:sz="4" w:space="0" w:color="000000"/>
            </w:tcBorders>
          </w:tcPr>
          <w:p w:rsidR="001B7AAD" w:rsidRPr="005A1243" w:rsidRDefault="001B7AAD" w:rsidP="001B7AAD">
            <w:pPr>
              <w:tabs>
                <w:tab w:val="left" w:pos="474"/>
                <w:tab w:val="left" w:pos="2139"/>
              </w:tabs>
              <w:rPr>
                <w:color w:val="000000"/>
              </w:rPr>
            </w:pPr>
          </w:p>
        </w:tc>
        <w:tc>
          <w:tcPr>
            <w:tcW w:w="2500" w:type="pct"/>
            <w:tcBorders>
              <w:top w:val="single" w:sz="4" w:space="0" w:color="000000"/>
              <w:left w:val="single" w:sz="4" w:space="0" w:color="000000"/>
              <w:bottom w:val="single" w:sz="4" w:space="0" w:color="000000"/>
              <w:right w:val="single" w:sz="4" w:space="0" w:color="000000"/>
            </w:tcBorders>
          </w:tcPr>
          <w:p w:rsidR="001B7AAD" w:rsidRPr="005A1243" w:rsidRDefault="00376807" w:rsidP="001B7AAD">
            <w:pPr>
              <w:tabs>
                <w:tab w:val="left" w:pos="474"/>
                <w:tab w:val="left" w:pos="2139"/>
              </w:tabs>
              <w:rPr>
                <w:color w:val="000000"/>
              </w:rPr>
            </w:pPr>
            <w:r w:rsidRPr="005A1243">
              <w:rPr>
                <w:color w:val="000000"/>
              </w:rPr>
              <w:t>Код ЄДРПОУ:</w:t>
            </w:r>
          </w:p>
        </w:tc>
      </w:tr>
    </w:tbl>
    <w:p w:rsidR="001B7AAD" w:rsidRPr="005A1243" w:rsidRDefault="001B7AAD" w:rsidP="001B7AAD">
      <w:pPr>
        <w:tabs>
          <w:tab w:val="left" w:pos="474"/>
          <w:tab w:val="left" w:pos="6048"/>
          <w:tab w:val="left" w:pos="6544"/>
          <w:tab w:val="left" w:pos="7766"/>
          <w:tab w:val="left" w:pos="8418"/>
          <w:tab w:val="left" w:pos="8915"/>
        </w:tabs>
        <w:jc w:val="both"/>
        <w:rPr>
          <w:color w:val="000000"/>
          <w:sz w:val="12"/>
        </w:rPr>
      </w:pPr>
    </w:p>
    <w:p w:rsidR="001B7AAD" w:rsidRPr="005A1243" w:rsidRDefault="001B7AAD" w:rsidP="001B7AAD">
      <w:pPr>
        <w:tabs>
          <w:tab w:val="left" w:pos="474"/>
          <w:tab w:val="left" w:pos="6048"/>
          <w:tab w:val="left" w:pos="6544"/>
          <w:tab w:val="left" w:pos="7766"/>
          <w:tab w:val="left" w:pos="8418"/>
          <w:tab w:val="left" w:pos="8915"/>
        </w:tabs>
        <w:jc w:val="both"/>
        <w:rPr>
          <w:color w:val="000000"/>
        </w:rPr>
      </w:pPr>
      <w:r w:rsidRPr="005A1243">
        <w:rPr>
          <w:color w:val="000000"/>
        </w:rPr>
        <w:t>Дата початку постачання: з 01.07.2023 року.</w:t>
      </w:r>
    </w:p>
    <w:p w:rsidR="005C694F" w:rsidRPr="005A1243" w:rsidRDefault="005C694F" w:rsidP="001B7AAD">
      <w:pPr>
        <w:tabs>
          <w:tab w:val="left" w:pos="474"/>
          <w:tab w:val="left" w:pos="6048"/>
          <w:tab w:val="left" w:pos="6544"/>
          <w:tab w:val="left" w:pos="7766"/>
          <w:tab w:val="left" w:pos="8418"/>
          <w:tab w:val="left" w:pos="8915"/>
        </w:tabs>
        <w:jc w:val="both"/>
        <w:rPr>
          <w:color w:val="000000"/>
        </w:rPr>
      </w:pPr>
    </w:p>
    <w:p w:rsidR="001B7AAD" w:rsidRPr="005A1243" w:rsidRDefault="001B7AAD" w:rsidP="001B7AAD">
      <w:pPr>
        <w:tabs>
          <w:tab w:val="left" w:pos="474"/>
          <w:tab w:val="left" w:pos="6199"/>
        </w:tabs>
        <w:jc w:val="both"/>
        <w:rPr>
          <w:color w:val="000000"/>
        </w:rPr>
      </w:pPr>
      <w:r w:rsidRPr="005A1243">
        <w:rPr>
          <w:color w:val="000000"/>
        </w:rPr>
        <w:t xml:space="preserve">Заявлений обсяг купівлі електричної енергії: </w:t>
      </w:r>
      <w:r w:rsidRPr="005A1243">
        <w:rPr>
          <w:color w:val="000000"/>
          <w:u w:val="single"/>
        </w:rPr>
        <w:t>1</w:t>
      </w:r>
      <w:r w:rsidRPr="005A1243">
        <w:rPr>
          <w:color w:val="000000"/>
          <w:u w:val="single"/>
          <w:lang w:val="ru-RU"/>
        </w:rPr>
        <w:t> </w:t>
      </w:r>
      <w:r w:rsidRPr="005A1243">
        <w:rPr>
          <w:color w:val="000000"/>
          <w:u w:val="single"/>
        </w:rPr>
        <w:t>109</w:t>
      </w:r>
      <w:r w:rsidRPr="005A1243">
        <w:rPr>
          <w:color w:val="000000"/>
          <w:u w:val="single"/>
          <w:lang w:val="ru-RU"/>
        </w:rPr>
        <w:t> </w:t>
      </w:r>
      <w:r w:rsidRPr="005A1243">
        <w:rPr>
          <w:color w:val="000000"/>
          <w:u w:val="single"/>
        </w:rPr>
        <w:t>058,11</w:t>
      </w:r>
      <w:r w:rsidRPr="005A1243">
        <w:rPr>
          <w:color w:val="000000"/>
        </w:rPr>
        <w:t xml:space="preserve"> кВт*год, у т. ч. зі щоденними прогнозними обсягами споживання електричної енергії: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9"/>
        <w:gridCol w:w="3074"/>
        <w:gridCol w:w="3421"/>
      </w:tblGrid>
      <w:tr w:rsidR="001B7AAD" w:rsidRPr="005A1243" w:rsidTr="001B7AAD">
        <w:tc>
          <w:tcPr>
            <w:tcW w:w="1704" w:type="pct"/>
            <w:tcBorders>
              <w:top w:val="single" w:sz="4" w:space="0" w:color="000000"/>
              <w:left w:val="single" w:sz="4" w:space="0" w:color="000000"/>
              <w:bottom w:val="single" w:sz="4" w:space="0" w:color="000000"/>
              <w:right w:val="single" w:sz="4" w:space="0" w:color="000000"/>
            </w:tcBorders>
          </w:tcPr>
          <w:p w:rsidR="001B7AAD" w:rsidRPr="005A1243" w:rsidRDefault="001B7AAD" w:rsidP="001B7AAD">
            <w:pPr>
              <w:tabs>
                <w:tab w:val="left" w:pos="474"/>
                <w:tab w:val="left" w:pos="6199"/>
              </w:tabs>
              <w:spacing w:line="256" w:lineRule="auto"/>
              <w:rPr>
                <w:color w:val="000000"/>
              </w:rPr>
            </w:pP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Група (А)</w:t>
            </w:r>
          </w:p>
          <w:p w:rsidR="001B7AAD" w:rsidRPr="005A1243" w:rsidRDefault="001B7AAD" w:rsidP="001B7AAD">
            <w:pPr>
              <w:tabs>
                <w:tab w:val="left" w:pos="474"/>
                <w:tab w:val="left" w:pos="6199"/>
              </w:tabs>
              <w:spacing w:line="256" w:lineRule="auto"/>
              <w:jc w:val="center"/>
              <w:rPr>
                <w:color w:val="000000"/>
              </w:rPr>
            </w:pPr>
            <w:r w:rsidRPr="005A1243">
              <w:rPr>
                <w:color w:val="000000"/>
              </w:rPr>
              <w:t>наявність ЛУЗОД, АСКОЕ</w:t>
            </w:r>
          </w:p>
        </w:tc>
        <w:tc>
          <w:tcPr>
            <w:tcW w:w="1736"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Група (Б)</w:t>
            </w:r>
          </w:p>
          <w:p w:rsidR="001B7AAD" w:rsidRPr="005A1243" w:rsidRDefault="001B7AAD" w:rsidP="001B7AAD">
            <w:pPr>
              <w:tabs>
                <w:tab w:val="left" w:pos="474"/>
                <w:tab w:val="left" w:pos="6199"/>
              </w:tabs>
              <w:spacing w:line="256" w:lineRule="auto"/>
              <w:jc w:val="center"/>
              <w:rPr>
                <w:color w:val="000000"/>
              </w:rPr>
            </w:pPr>
            <w:r w:rsidRPr="005A1243">
              <w:rPr>
                <w:color w:val="000000"/>
              </w:rPr>
              <w:t>відсутність ЛУЗОД,АСКОЕ</w:t>
            </w:r>
          </w:p>
        </w:tc>
      </w:tr>
      <w:tr w:rsidR="001B7AAD" w:rsidRPr="005A1243" w:rsidTr="001B7AAD">
        <w:tc>
          <w:tcPr>
            <w:tcW w:w="1704" w:type="pct"/>
            <w:tcBorders>
              <w:top w:val="single" w:sz="4" w:space="0" w:color="000000"/>
              <w:left w:val="single" w:sz="4" w:space="0" w:color="000000"/>
              <w:bottom w:val="single" w:sz="4" w:space="0" w:color="000000"/>
              <w:right w:val="single" w:sz="4" w:space="0" w:color="000000"/>
            </w:tcBorders>
            <w:hideMark/>
          </w:tcPr>
          <w:p w:rsidR="001B7AAD" w:rsidRPr="005A1243" w:rsidRDefault="00A04376" w:rsidP="001B7AAD">
            <w:pPr>
              <w:tabs>
                <w:tab w:val="left" w:pos="474"/>
                <w:tab w:val="left" w:pos="6199"/>
              </w:tabs>
              <w:spacing w:line="256" w:lineRule="auto"/>
              <w:rPr>
                <w:color w:val="000000"/>
                <w:lang w:val="ru-RU"/>
              </w:rPr>
            </w:pPr>
            <w:r w:rsidRPr="005A1243">
              <w:rPr>
                <w:color w:val="000000"/>
              </w:rPr>
              <w:t>Клас напруги (I)</w:t>
            </w:r>
          </w:p>
          <w:p w:rsidR="001B7AAD" w:rsidRPr="005A1243" w:rsidRDefault="001B7AAD" w:rsidP="001B7AAD">
            <w:pPr>
              <w:tabs>
                <w:tab w:val="left" w:pos="474"/>
                <w:tab w:val="left" w:pos="6199"/>
              </w:tabs>
              <w:spacing w:line="256" w:lineRule="auto"/>
              <w:rPr>
                <w:color w:val="000000"/>
              </w:rPr>
            </w:pPr>
            <w:r w:rsidRPr="005A1243">
              <w:rPr>
                <w:color w:val="000000"/>
              </w:rPr>
              <w:t>(27,5кВ -750кВ)</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w:t>
            </w:r>
          </w:p>
        </w:tc>
        <w:tc>
          <w:tcPr>
            <w:tcW w:w="1736"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w:t>
            </w:r>
          </w:p>
        </w:tc>
      </w:tr>
      <w:tr w:rsidR="001B7AAD" w:rsidRPr="005A1243" w:rsidTr="001B7AAD">
        <w:tc>
          <w:tcPr>
            <w:tcW w:w="1704"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tabs>
                <w:tab w:val="left" w:pos="474"/>
                <w:tab w:val="left" w:pos="6199"/>
              </w:tabs>
              <w:spacing w:line="256" w:lineRule="auto"/>
              <w:rPr>
                <w:color w:val="000000"/>
              </w:rPr>
            </w:pPr>
            <w:r w:rsidRPr="005A1243">
              <w:rPr>
                <w:color w:val="000000"/>
              </w:rPr>
              <w:t xml:space="preserve">Клас напруги (II) </w:t>
            </w:r>
          </w:p>
          <w:p w:rsidR="001B7AAD" w:rsidRPr="005A1243" w:rsidRDefault="001B7AAD" w:rsidP="001B7AAD">
            <w:pPr>
              <w:tabs>
                <w:tab w:val="left" w:pos="474"/>
                <w:tab w:val="left" w:pos="6199"/>
              </w:tabs>
              <w:spacing w:line="256" w:lineRule="auto"/>
              <w:rPr>
                <w:color w:val="000000"/>
              </w:rPr>
            </w:pPr>
            <w:r w:rsidRPr="005A1243">
              <w:rPr>
                <w:color w:val="000000"/>
              </w:rPr>
              <w:t>(0,4кВ -27,5кВ)</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1 095 558,11</w:t>
            </w:r>
          </w:p>
        </w:tc>
        <w:tc>
          <w:tcPr>
            <w:tcW w:w="1736"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 xml:space="preserve">13 500 </w:t>
            </w:r>
          </w:p>
        </w:tc>
      </w:tr>
    </w:tbl>
    <w:p w:rsidR="00CB1EDF" w:rsidRPr="005A1243" w:rsidRDefault="001B7AAD" w:rsidP="00CB1EDF">
      <w:pPr>
        <w:tabs>
          <w:tab w:val="left" w:pos="474"/>
          <w:tab w:val="left" w:pos="2152"/>
        </w:tabs>
        <w:spacing w:line="276" w:lineRule="auto"/>
        <w:rPr>
          <w:color w:val="000000"/>
        </w:rPr>
      </w:pPr>
      <w:r w:rsidRPr="005A1243">
        <w:rPr>
          <w:color w:val="000000"/>
        </w:rPr>
        <w:t>Всього: 1 109 058,11 кВт*год.</w:t>
      </w:r>
    </w:p>
    <w:p w:rsidR="00CB1EDF" w:rsidRPr="005A1243" w:rsidRDefault="00CB1EDF" w:rsidP="00CB1EDF">
      <w:pPr>
        <w:tabs>
          <w:tab w:val="left" w:pos="474"/>
          <w:tab w:val="left" w:pos="2152"/>
        </w:tabs>
        <w:spacing w:line="276" w:lineRule="auto"/>
        <w:rPr>
          <w:color w:val="000000"/>
        </w:rPr>
      </w:pPr>
    </w:p>
    <w:p w:rsidR="00CB1EDF" w:rsidRPr="005A1243" w:rsidRDefault="00CB1EDF" w:rsidP="00CB1EDF">
      <w:pPr>
        <w:tabs>
          <w:tab w:val="left" w:pos="474"/>
          <w:tab w:val="left" w:pos="2152"/>
        </w:tabs>
        <w:spacing w:line="276" w:lineRule="auto"/>
        <w:rPr>
          <w:color w:val="000000"/>
        </w:rPr>
      </w:pPr>
    </w:p>
    <w:p w:rsidR="00CB1EDF" w:rsidRPr="005A1243" w:rsidRDefault="00CB1EDF" w:rsidP="00CB1EDF">
      <w:pPr>
        <w:tabs>
          <w:tab w:val="left" w:pos="474"/>
          <w:tab w:val="left" w:pos="2152"/>
        </w:tabs>
        <w:spacing w:line="276" w:lineRule="auto"/>
        <w:rPr>
          <w:color w:val="000000"/>
        </w:rPr>
      </w:pPr>
    </w:p>
    <w:p w:rsidR="00CB1EDF" w:rsidRPr="005A1243" w:rsidRDefault="00CB1EDF" w:rsidP="00CB1EDF">
      <w:pPr>
        <w:tabs>
          <w:tab w:val="left" w:pos="474"/>
          <w:tab w:val="left" w:pos="2152"/>
        </w:tabs>
        <w:spacing w:line="276" w:lineRule="auto"/>
        <w:rPr>
          <w:color w:val="000000"/>
        </w:rPr>
      </w:pPr>
    </w:p>
    <w:p w:rsidR="00CB1EDF" w:rsidRPr="005A1243" w:rsidRDefault="00CB1EDF" w:rsidP="00CB1EDF">
      <w:pPr>
        <w:tabs>
          <w:tab w:val="left" w:pos="474"/>
          <w:tab w:val="left" w:pos="2152"/>
        </w:tabs>
        <w:spacing w:line="276" w:lineRule="auto"/>
        <w:rPr>
          <w:color w:val="000000"/>
        </w:rPr>
      </w:pPr>
    </w:p>
    <w:p w:rsidR="001B7AAD" w:rsidRPr="005A1243" w:rsidRDefault="001B7AAD" w:rsidP="00CB1EDF">
      <w:pPr>
        <w:tabs>
          <w:tab w:val="left" w:pos="474"/>
          <w:tab w:val="left" w:pos="2152"/>
        </w:tabs>
        <w:spacing w:line="276" w:lineRule="auto"/>
        <w:rPr>
          <w:color w:val="000000"/>
        </w:rPr>
      </w:pPr>
      <w:r w:rsidRPr="005A1243">
        <w:rPr>
          <w:rFonts w:eastAsia="Cambria"/>
          <w:b/>
          <w:color w:val="000000"/>
        </w:rPr>
        <w:lastRenderedPageBreak/>
        <w:t>Щоденні прогнозовані обсяги споживанн</w:t>
      </w:r>
      <w:r w:rsidR="005C694F" w:rsidRPr="005A1243">
        <w:rPr>
          <w:rFonts w:eastAsia="Cambria"/>
          <w:b/>
          <w:color w:val="000000"/>
        </w:rPr>
        <w:t>я електричної енергії</w:t>
      </w:r>
    </w:p>
    <w:tbl>
      <w:tblPr>
        <w:tblW w:w="5380" w:type="pct"/>
        <w:tblInd w:w="-714" w:type="dxa"/>
        <w:tblLayout w:type="fixed"/>
        <w:tblLook w:val="04A0" w:firstRow="1" w:lastRow="0" w:firstColumn="1" w:lastColumn="0" w:noHBand="0" w:noVBand="1"/>
      </w:tblPr>
      <w:tblGrid>
        <w:gridCol w:w="1456"/>
        <w:gridCol w:w="300"/>
        <w:gridCol w:w="299"/>
        <w:gridCol w:w="284"/>
        <w:gridCol w:w="282"/>
        <w:gridCol w:w="284"/>
        <w:gridCol w:w="284"/>
        <w:gridCol w:w="288"/>
        <w:gridCol w:w="280"/>
        <w:gridCol w:w="286"/>
        <w:gridCol w:w="280"/>
        <w:gridCol w:w="282"/>
        <w:gridCol w:w="282"/>
        <w:gridCol w:w="282"/>
        <w:gridCol w:w="282"/>
        <w:gridCol w:w="280"/>
        <w:gridCol w:w="282"/>
        <w:gridCol w:w="282"/>
        <w:gridCol w:w="297"/>
        <w:gridCol w:w="284"/>
        <w:gridCol w:w="282"/>
        <w:gridCol w:w="282"/>
        <w:gridCol w:w="282"/>
        <w:gridCol w:w="282"/>
        <w:gridCol w:w="282"/>
        <w:gridCol w:w="284"/>
        <w:gridCol w:w="282"/>
        <w:gridCol w:w="284"/>
        <w:gridCol w:w="282"/>
        <w:gridCol w:w="284"/>
        <w:gridCol w:w="280"/>
        <w:gridCol w:w="307"/>
        <w:gridCol w:w="314"/>
      </w:tblGrid>
      <w:tr w:rsidR="001B7AAD" w:rsidRPr="005A1243" w:rsidTr="001B7AAD">
        <w:trPr>
          <w:cantSplit/>
          <w:trHeight w:val="1134"/>
        </w:trPr>
        <w:tc>
          <w:tcPr>
            <w:tcW w:w="686" w:type="pct"/>
            <w:vMerge w:val="restart"/>
            <w:tcBorders>
              <w:top w:val="single" w:sz="4" w:space="0" w:color="000000"/>
              <w:left w:val="single" w:sz="4" w:space="0" w:color="000000"/>
              <w:bottom w:val="single" w:sz="4" w:space="0" w:color="000000"/>
              <w:right w:val="single" w:sz="4" w:space="0" w:color="000000"/>
            </w:tcBorders>
          </w:tcPr>
          <w:p w:rsidR="001B7AAD" w:rsidRPr="005A1243" w:rsidRDefault="001B7AAD" w:rsidP="001B7AAD">
            <w:pPr>
              <w:widowControl w:val="0"/>
              <w:tabs>
                <w:tab w:val="left" w:pos="474"/>
              </w:tabs>
              <w:spacing w:line="256" w:lineRule="auto"/>
              <w:jc w:val="center"/>
              <w:rPr>
                <w:color w:val="000000"/>
              </w:rPr>
            </w:pPr>
          </w:p>
        </w:tc>
        <w:tc>
          <w:tcPr>
            <w:tcW w:w="4165" w:type="pct"/>
            <w:gridSpan w:val="31"/>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spacing w:line="256" w:lineRule="auto"/>
              <w:jc w:val="center"/>
              <w:rPr>
                <w:color w:val="000000"/>
              </w:rPr>
            </w:pPr>
            <w:r w:rsidRPr="005A1243">
              <w:rPr>
                <w:color w:val="000000"/>
              </w:rPr>
              <w:t>Календарний день місяця</w:t>
            </w:r>
          </w:p>
        </w:tc>
        <w:tc>
          <w:tcPr>
            <w:tcW w:w="149"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rPr>
            </w:pPr>
            <w:r w:rsidRPr="005A1243">
              <w:rPr>
                <w:color w:val="000000"/>
              </w:rPr>
              <w:t>Всього</w:t>
            </w:r>
          </w:p>
        </w:tc>
      </w:tr>
      <w:tr w:rsidR="001B7AAD" w:rsidRPr="005A1243" w:rsidTr="001B7AAD">
        <w:trPr>
          <w:cantSplit/>
          <w:trHeight w:val="431"/>
        </w:trPr>
        <w:tc>
          <w:tcPr>
            <w:tcW w:w="686" w:type="pct"/>
            <w:vMerge/>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spacing w:line="256" w:lineRule="auto"/>
              <w:rPr>
                <w:color w:val="000000"/>
              </w:rPr>
            </w:pPr>
          </w:p>
        </w:tc>
        <w:tc>
          <w:tcPr>
            <w:tcW w:w="141"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w:t>
            </w:r>
          </w:p>
        </w:tc>
        <w:tc>
          <w:tcPr>
            <w:tcW w:w="141"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3</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4</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6</w:t>
            </w:r>
          </w:p>
        </w:tc>
        <w:tc>
          <w:tcPr>
            <w:tcW w:w="136"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7</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8</w:t>
            </w:r>
          </w:p>
        </w:tc>
        <w:tc>
          <w:tcPr>
            <w:tcW w:w="135"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9</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10</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11</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12</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13</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14</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16</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17</w:t>
            </w:r>
          </w:p>
        </w:tc>
        <w:tc>
          <w:tcPr>
            <w:tcW w:w="140"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18</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19</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20</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21</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22</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23</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24</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26</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27</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28</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29</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30</w:t>
            </w:r>
          </w:p>
        </w:tc>
        <w:tc>
          <w:tcPr>
            <w:tcW w:w="145"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31</w:t>
            </w:r>
          </w:p>
        </w:tc>
        <w:tc>
          <w:tcPr>
            <w:tcW w:w="149"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spacing w:line="256" w:lineRule="auto"/>
              <w:jc w:val="center"/>
              <w:rPr>
                <w:color w:val="000000"/>
              </w:rPr>
            </w:pPr>
          </w:p>
        </w:tc>
      </w:tr>
      <w:tr w:rsidR="001B7AAD" w:rsidRPr="005A1243" w:rsidTr="001B7AAD">
        <w:trPr>
          <w:cantSplit/>
          <w:trHeight w:val="1134"/>
        </w:trPr>
        <w:tc>
          <w:tcPr>
            <w:tcW w:w="6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spacing w:line="256" w:lineRule="auto"/>
              <w:jc w:val="center"/>
              <w:rPr>
                <w:color w:val="000000"/>
              </w:rPr>
            </w:pPr>
            <w:r w:rsidRPr="005A1243">
              <w:rPr>
                <w:color w:val="000000"/>
              </w:rPr>
              <w:t>Обсяг</w:t>
            </w:r>
          </w:p>
          <w:p w:rsidR="001B7AAD" w:rsidRPr="005A1243" w:rsidRDefault="001B7AAD" w:rsidP="001B7AAD">
            <w:pPr>
              <w:widowControl w:val="0"/>
              <w:tabs>
                <w:tab w:val="left" w:pos="474"/>
              </w:tabs>
              <w:spacing w:line="256" w:lineRule="auto"/>
              <w:jc w:val="center"/>
              <w:rPr>
                <w:color w:val="000000"/>
              </w:rPr>
            </w:pPr>
            <w:r w:rsidRPr="005A1243">
              <w:rPr>
                <w:color w:val="000000"/>
              </w:rPr>
              <w:t xml:space="preserve">споживання </w:t>
            </w:r>
          </w:p>
          <w:p w:rsidR="001B7AAD" w:rsidRPr="005A1243" w:rsidRDefault="001B7AAD" w:rsidP="001B7AAD">
            <w:pPr>
              <w:widowControl w:val="0"/>
              <w:tabs>
                <w:tab w:val="left" w:pos="474"/>
              </w:tabs>
              <w:spacing w:line="256" w:lineRule="auto"/>
              <w:jc w:val="center"/>
              <w:rPr>
                <w:color w:val="000000"/>
              </w:rPr>
            </w:pPr>
            <w:r w:rsidRPr="005A1243">
              <w:rPr>
                <w:color w:val="000000"/>
              </w:rPr>
              <w:t>(кВт*год)</w:t>
            </w:r>
          </w:p>
        </w:tc>
        <w:tc>
          <w:tcPr>
            <w:tcW w:w="141"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rPr>
            </w:pPr>
            <w:r w:rsidRPr="005A1243">
              <w:t>11 925</w:t>
            </w:r>
          </w:p>
        </w:tc>
        <w:tc>
          <w:tcPr>
            <w:tcW w:w="141"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6"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5"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40"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45"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11 936</w:t>
            </w:r>
          </w:p>
        </w:tc>
        <w:tc>
          <w:tcPr>
            <w:tcW w:w="149"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rPr>
            </w:pPr>
            <w:r w:rsidRPr="005A1243">
              <w:rPr>
                <w:color w:val="000000"/>
              </w:rPr>
              <w:t>369 686</w:t>
            </w:r>
          </w:p>
        </w:tc>
      </w:tr>
    </w:tbl>
    <w:p w:rsidR="001B7AAD" w:rsidRPr="005A1243" w:rsidRDefault="001B7AAD" w:rsidP="001B7AAD">
      <w:pPr>
        <w:tabs>
          <w:tab w:val="left" w:pos="474"/>
        </w:tabs>
        <w:rPr>
          <w:color w:val="000000"/>
        </w:rPr>
      </w:pPr>
    </w:p>
    <w:p w:rsidR="001B7AAD" w:rsidRPr="005A1243" w:rsidRDefault="001B7AAD" w:rsidP="00376807">
      <w:pPr>
        <w:tabs>
          <w:tab w:val="left" w:pos="474"/>
        </w:tabs>
        <w:ind w:left="-851" w:firstLine="284"/>
        <w:jc w:val="both"/>
        <w:rPr>
          <w:color w:val="000000"/>
        </w:rPr>
      </w:pPr>
      <w:r w:rsidRPr="005A1243">
        <w:rPr>
          <w:color w:val="000000"/>
        </w:rPr>
        <w:t>Примітка</w:t>
      </w:r>
    </w:p>
    <w:p w:rsidR="001B7AAD" w:rsidRPr="005A1243" w:rsidRDefault="001B7AAD" w:rsidP="00376807">
      <w:pPr>
        <w:tabs>
          <w:tab w:val="left" w:pos="474"/>
        </w:tabs>
        <w:ind w:left="-851" w:firstLine="284"/>
        <w:jc w:val="both"/>
        <w:rPr>
          <w:color w:val="000000"/>
        </w:rPr>
      </w:pPr>
      <w:r w:rsidRPr="005A1243">
        <w:rPr>
          <w:color w:val="000000"/>
        </w:rPr>
        <w:t xml:space="preserve">*Обрати з наступного: промисловість вугільна, металургійна, хімічна, машинобудівна, газова, інша; залізниця, сільські господарства, житлово- комунальні підприємства, водоканал, установи </w:t>
      </w:r>
      <w:r w:rsidR="00376807" w:rsidRPr="005A1243">
        <w:rPr>
          <w:color w:val="000000"/>
        </w:rPr>
        <w:br/>
      </w:r>
      <w:r w:rsidRPr="005A1243">
        <w:rPr>
          <w:color w:val="000000"/>
        </w:rPr>
        <w:t xml:space="preserve">та організації що фінансуються за рахунок державного бюджету, установи та організації </w:t>
      </w:r>
      <w:r w:rsidR="00376807" w:rsidRPr="005A1243">
        <w:rPr>
          <w:color w:val="000000"/>
        </w:rPr>
        <w:br/>
      </w:r>
      <w:r w:rsidRPr="005A1243">
        <w:rPr>
          <w:color w:val="000000"/>
        </w:rPr>
        <w:t>що фінансуються за рахунок місцевого бюджету, населення.</w:t>
      </w:r>
    </w:p>
    <w:p w:rsidR="001B7AAD" w:rsidRPr="005A1243" w:rsidRDefault="001B7AAD" w:rsidP="00376807">
      <w:pPr>
        <w:tabs>
          <w:tab w:val="left" w:pos="474"/>
        </w:tabs>
        <w:ind w:left="-851" w:firstLine="284"/>
        <w:jc w:val="both"/>
        <w:rPr>
          <w:color w:val="000000"/>
          <w:sz w:val="16"/>
        </w:rPr>
      </w:pPr>
    </w:p>
    <w:p w:rsidR="001B7AAD" w:rsidRPr="005A1243" w:rsidRDefault="001B7AAD" w:rsidP="00376807">
      <w:pPr>
        <w:tabs>
          <w:tab w:val="left" w:pos="474"/>
        </w:tabs>
        <w:ind w:left="-851" w:firstLine="284"/>
        <w:jc w:val="both"/>
        <w:rPr>
          <w:color w:val="000000"/>
        </w:rPr>
      </w:pPr>
      <w:r w:rsidRPr="005A1243">
        <w:rPr>
          <w:color w:val="000000"/>
        </w:rPr>
        <w:t xml:space="preserve">Підписанням даної Заяви надаю згоду на обробку персональних даних та використання </w:t>
      </w:r>
      <w:r w:rsidR="00376807" w:rsidRPr="005A1243">
        <w:rPr>
          <w:color w:val="000000"/>
        </w:rPr>
        <w:br/>
      </w:r>
      <w:r w:rsidRPr="005A1243">
        <w:rPr>
          <w:color w:val="000000"/>
        </w:rPr>
        <w:t>їх для отримання інформації щодо споживача від адміністратора комерційного обліку.</w:t>
      </w:r>
    </w:p>
    <w:p w:rsidR="001B7AAD" w:rsidRPr="005A1243" w:rsidRDefault="001B7AAD" w:rsidP="001B7AAD">
      <w:pPr>
        <w:tabs>
          <w:tab w:val="left" w:pos="474"/>
        </w:tabs>
        <w:rPr>
          <w:color w:val="000000"/>
          <w:lang w:val="ru-RU"/>
        </w:rPr>
      </w:pPr>
    </w:p>
    <w:tbl>
      <w:tblPr>
        <w:tblW w:w="5000" w:type="pct"/>
        <w:tblLook w:val="04A0" w:firstRow="1" w:lastRow="0" w:firstColumn="1" w:lastColumn="0" w:noHBand="0" w:noVBand="1"/>
      </w:tblPr>
      <w:tblGrid>
        <w:gridCol w:w="3423"/>
        <w:gridCol w:w="512"/>
        <w:gridCol w:w="2852"/>
        <w:gridCol w:w="136"/>
        <w:gridCol w:w="2931"/>
      </w:tblGrid>
      <w:tr w:rsidR="001B7AAD" w:rsidRPr="005A1243" w:rsidTr="001B7AAD">
        <w:trPr>
          <w:trHeight w:val="380"/>
        </w:trPr>
        <w:tc>
          <w:tcPr>
            <w:tcW w:w="1737" w:type="pct"/>
            <w:hideMark/>
          </w:tcPr>
          <w:p w:rsidR="001B7AAD" w:rsidRPr="005A1243" w:rsidRDefault="001B7AAD" w:rsidP="001B7AAD">
            <w:pPr>
              <w:spacing w:line="256" w:lineRule="auto"/>
              <w:rPr>
                <w:color w:val="000000"/>
              </w:rPr>
            </w:pPr>
            <w:r w:rsidRPr="005A1243">
              <w:rPr>
                <w:color w:val="000000"/>
              </w:rPr>
              <w:t xml:space="preserve">Уповноважена особа Споживача </w:t>
            </w:r>
          </w:p>
        </w:tc>
        <w:tc>
          <w:tcPr>
            <w:tcW w:w="1707" w:type="pct"/>
            <w:gridSpan w:val="2"/>
          </w:tcPr>
          <w:p w:rsidR="001B7AAD" w:rsidRPr="005A1243" w:rsidRDefault="001B7AAD" w:rsidP="001B7AAD">
            <w:pPr>
              <w:spacing w:line="256" w:lineRule="auto"/>
              <w:rPr>
                <w:color w:val="000000"/>
              </w:rPr>
            </w:pPr>
          </w:p>
        </w:tc>
        <w:tc>
          <w:tcPr>
            <w:tcW w:w="1556" w:type="pct"/>
            <w:gridSpan w:val="2"/>
          </w:tcPr>
          <w:p w:rsidR="001B7AAD" w:rsidRPr="005A1243" w:rsidRDefault="001B7AAD" w:rsidP="001B7AAD">
            <w:pPr>
              <w:spacing w:line="256" w:lineRule="auto"/>
              <w:rPr>
                <w:color w:val="000000"/>
              </w:rPr>
            </w:pPr>
          </w:p>
        </w:tc>
      </w:tr>
      <w:tr w:rsidR="001B7AAD" w:rsidRPr="005A1243" w:rsidTr="001B7AAD">
        <w:tc>
          <w:tcPr>
            <w:tcW w:w="1997" w:type="pct"/>
            <w:gridSpan w:val="2"/>
          </w:tcPr>
          <w:p w:rsidR="001B7AAD" w:rsidRPr="005A1243" w:rsidRDefault="001B7AAD" w:rsidP="001B7AAD">
            <w:pPr>
              <w:tabs>
                <w:tab w:val="left" w:pos="851"/>
                <w:tab w:val="left" w:pos="993"/>
              </w:tabs>
              <w:spacing w:line="256" w:lineRule="auto"/>
              <w:rPr>
                <w:color w:val="000000"/>
              </w:rPr>
            </w:pPr>
          </w:p>
        </w:tc>
        <w:tc>
          <w:tcPr>
            <w:tcW w:w="1516" w:type="pct"/>
            <w:gridSpan w:val="2"/>
          </w:tcPr>
          <w:p w:rsidR="001B7AAD" w:rsidRPr="005A1243" w:rsidRDefault="001B7AAD" w:rsidP="001B7AAD">
            <w:pPr>
              <w:spacing w:line="256" w:lineRule="auto"/>
              <w:rPr>
                <w:color w:val="000000"/>
              </w:rPr>
            </w:pPr>
            <w:r w:rsidRPr="005A1243">
              <w:rPr>
                <w:color w:val="000000"/>
              </w:rPr>
              <w:t>_________________</w:t>
            </w:r>
          </w:p>
        </w:tc>
        <w:tc>
          <w:tcPr>
            <w:tcW w:w="1487" w:type="pct"/>
          </w:tcPr>
          <w:p w:rsidR="001B7AAD" w:rsidRPr="005A1243" w:rsidRDefault="00273451" w:rsidP="001B7AAD">
            <w:pPr>
              <w:spacing w:line="256" w:lineRule="auto"/>
              <w:rPr>
                <w:color w:val="000000"/>
                <w:u w:val="single"/>
              </w:rPr>
            </w:pPr>
            <w:r w:rsidRPr="005A1243">
              <w:rPr>
                <w:color w:val="000000"/>
                <w:u w:val="single"/>
              </w:rPr>
              <w:t xml:space="preserve">                     </w:t>
            </w:r>
            <w:r w:rsidR="001B7AAD" w:rsidRPr="005A1243">
              <w:rPr>
                <w:color w:val="000000"/>
                <w:u w:val="single"/>
              </w:rPr>
              <w:t>20</w:t>
            </w:r>
            <w:r w:rsidR="00EB345E" w:rsidRPr="005A1243">
              <w:rPr>
                <w:color w:val="000000"/>
                <w:u w:val="single"/>
              </w:rPr>
              <w:t xml:space="preserve">23 </w:t>
            </w:r>
            <w:r w:rsidR="001B7AAD" w:rsidRPr="005A1243">
              <w:rPr>
                <w:color w:val="000000"/>
                <w:u w:val="single"/>
              </w:rPr>
              <w:t>року</w:t>
            </w:r>
          </w:p>
        </w:tc>
      </w:tr>
      <w:tr w:rsidR="001B7AAD" w:rsidRPr="005A1243" w:rsidTr="001B7AAD">
        <w:tc>
          <w:tcPr>
            <w:tcW w:w="1997" w:type="pct"/>
            <w:gridSpan w:val="2"/>
          </w:tcPr>
          <w:p w:rsidR="001B7AAD" w:rsidRPr="005A1243" w:rsidRDefault="001B7AAD" w:rsidP="001B7AAD">
            <w:pPr>
              <w:spacing w:line="256" w:lineRule="auto"/>
              <w:rPr>
                <w:color w:val="000000"/>
              </w:rPr>
            </w:pPr>
          </w:p>
        </w:tc>
        <w:tc>
          <w:tcPr>
            <w:tcW w:w="1516" w:type="pct"/>
            <w:gridSpan w:val="2"/>
            <w:hideMark/>
          </w:tcPr>
          <w:p w:rsidR="001B7AAD" w:rsidRPr="005A1243" w:rsidRDefault="00EB345E" w:rsidP="00EB345E">
            <w:pPr>
              <w:spacing w:line="256" w:lineRule="auto"/>
              <w:rPr>
                <w:color w:val="000000"/>
              </w:rPr>
            </w:pPr>
            <w:proofErr w:type="spellStart"/>
            <w:r w:rsidRPr="005A1243">
              <w:rPr>
                <w:color w:val="000000"/>
              </w:rPr>
              <w:t>м.п</w:t>
            </w:r>
            <w:proofErr w:type="spellEnd"/>
            <w:r w:rsidRPr="005A1243">
              <w:rPr>
                <w:color w:val="000000"/>
              </w:rPr>
              <w:t>.</w:t>
            </w:r>
            <w:r w:rsidR="001B7AAD" w:rsidRPr="005A1243">
              <w:rPr>
                <w:color w:val="000000"/>
              </w:rPr>
              <w:t xml:space="preserve">       </w:t>
            </w:r>
            <w:r w:rsidRPr="005A1243">
              <w:rPr>
                <w:color w:val="000000"/>
              </w:rPr>
              <w:t>(</w:t>
            </w:r>
            <w:r w:rsidR="001B7AAD" w:rsidRPr="005A1243">
              <w:rPr>
                <w:i/>
                <w:color w:val="000000"/>
              </w:rPr>
              <w:t>підпис</w:t>
            </w:r>
            <w:r w:rsidRPr="005A1243">
              <w:rPr>
                <w:i/>
                <w:color w:val="000000"/>
              </w:rPr>
              <w:t>)</w:t>
            </w:r>
            <w:r w:rsidR="001B7AAD" w:rsidRPr="005A1243">
              <w:rPr>
                <w:color w:val="000000"/>
              </w:rPr>
              <w:t xml:space="preserve">    </w:t>
            </w:r>
          </w:p>
        </w:tc>
        <w:tc>
          <w:tcPr>
            <w:tcW w:w="1487" w:type="pct"/>
            <w:hideMark/>
          </w:tcPr>
          <w:p w:rsidR="001B7AAD" w:rsidRPr="005A1243" w:rsidRDefault="001B7AAD" w:rsidP="001B7AAD">
            <w:pPr>
              <w:spacing w:line="256" w:lineRule="auto"/>
              <w:rPr>
                <w:i/>
                <w:color w:val="000000"/>
              </w:rPr>
            </w:pPr>
            <w:r w:rsidRPr="005A1243">
              <w:rPr>
                <w:color w:val="000000"/>
              </w:rPr>
              <w:t xml:space="preserve">                    </w:t>
            </w:r>
            <w:r w:rsidRPr="005A1243">
              <w:rPr>
                <w:i/>
                <w:color w:val="000000"/>
              </w:rPr>
              <w:t>дата</w:t>
            </w:r>
          </w:p>
        </w:tc>
      </w:tr>
    </w:tbl>
    <w:p w:rsidR="001B7AAD" w:rsidRPr="005A1243" w:rsidRDefault="001B7AAD" w:rsidP="001B7AAD">
      <w:pPr>
        <w:tabs>
          <w:tab w:val="left" w:pos="474"/>
        </w:tabs>
        <w:rPr>
          <w:color w:val="000000"/>
        </w:rPr>
      </w:pPr>
    </w:p>
    <w:p w:rsidR="00376807" w:rsidRPr="005A1243" w:rsidRDefault="00376807" w:rsidP="001B7AAD">
      <w:pPr>
        <w:tabs>
          <w:tab w:val="left" w:pos="474"/>
        </w:tabs>
        <w:rPr>
          <w:color w:val="000000"/>
        </w:rPr>
      </w:pPr>
    </w:p>
    <w:p w:rsidR="001B7AAD" w:rsidRPr="005A1243" w:rsidRDefault="001B7AAD" w:rsidP="001B7AAD">
      <w:pPr>
        <w:tabs>
          <w:tab w:val="left" w:pos="474"/>
        </w:tabs>
        <w:ind w:firstLine="567"/>
        <w:jc w:val="both"/>
        <w:rPr>
          <w:color w:val="000000"/>
        </w:rPr>
      </w:pPr>
      <w:r w:rsidRPr="005A1243">
        <w:rPr>
          <w:color w:val="000000"/>
        </w:rPr>
        <w:t>Цей Додаток складений українською мовою в двох ідентичних примірниках (по одному для кожної зі Сторін) та є невід’ємною частиною Договору.</w:t>
      </w:r>
    </w:p>
    <w:p w:rsidR="001B7AAD" w:rsidRPr="005A1243" w:rsidRDefault="001B7AAD"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B7AAD" w:rsidRPr="005A1243" w:rsidRDefault="001B7AAD" w:rsidP="001B7AAD">
      <w:pPr>
        <w:widowControl w:val="0"/>
        <w:ind w:firstLine="425"/>
        <w:jc w:val="both"/>
        <w:rPr>
          <w:color w:val="000000"/>
        </w:rPr>
      </w:pPr>
      <w:r w:rsidRPr="005A1243">
        <w:rPr>
          <w:color w:val="000000"/>
        </w:rPr>
        <w:t>ПОСТАЧАЛЬНИК:</w:t>
      </w:r>
      <w:r w:rsidRPr="005A1243">
        <w:rPr>
          <w:color w:val="000000"/>
        </w:rPr>
        <w:tab/>
      </w:r>
      <w:r w:rsidRPr="005A1243">
        <w:rPr>
          <w:color w:val="000000"/>
        </w:rPr>
        <w:tab/>
      </w:r>
      <w:r w:rsidRPr="005A1243">
        <w:rPr>
          <w:color w:val="000000"/>
        </w:rPr>
        <w:tab/>
      </w:r>
      <w:r w:rsidRPr="005A1243">
        <w:rPr>
          <w:color w:val="000000"/>
        </w:rPr>
        <w:tab/>
      </w:r>
      <w:r w:rsidRPr="005A1243">
        <w:rPr>
          <w:color w:val="000000"/>
        </w:rPr>
        <w:tab/>
      </w:r>
      <w:r w:rsidR="00CB1EDF" w:rsidRPr="005A1243">
        <w:rPr>
          <w:color w:val="000000"/>
        </w:rPr>
        <w:tab/>
      </w:r>
      <w:r w:rsidR="00CB1EDF" w:rsidRPr="005A1243">
        <w:rPr>
          <w:color w:val="000000"/>
        </w:rPr>
        <w:tab/>
      </w:r>
      <w:r w:rsidRPr="005A1243">
        <w:rPr>
          <w:color w:val="000000"/>
        </w:rPr>
        <w:t>СПОЖИВАЧ:</w:t>
      </w:r>
    </w:p>
    <w:tbl>
      <w:tblPr>
        <w:tblW w:w="0" w:type="auto"/>
        <w:tblLook w:val="04A0" w:firstRow="1" w:lastRow="0" w:firstColumn="1" w:lastColumn="0" w:noHBand="0" w:noVBand="1"/>
      </w:tblPr>
      <w:tblGrid>
        <w:gridCol w:w="4926"/>
        <w:gridCol w:w="4927"/>
      </w:tblGrid>
      <w:tr w:rsidR="001B7AAD" w:rsidRPr="005A1243" w:rsidTr="001B7AAD">
        <w:tc>
          <w:tcPr>
            <w:tcW w:w="4926" w:type="dxa"/>
          </w:tcPr>
          <w:p w:rsidR="001B7AAD" w:rsidRPr="005A1243" w:rsidRDefault="001B7AAD" w:rsidP="001B7AAD">
            <w:pPr>
              <w:widowControl w:val="0"/>
              <w:spacing w:line="256" w:lineRule="auto"/>
              <w:rPr>
                <w:color w:val="000000"/>
              </w:rPr>
            </w:pPr>
          </w:p>
        </w:tc>
        <w:tc>
          <w:tcPr>
            <w:tcW w:w="4927" w:type="dxa"/>
          </w:tcPr>
          <w:p w:rsidR="001B7AAD" w:rsidRPr="005A1243" w:rsidRDefault="001B7AAD" w:rsidP="001B7AAD">
            <w:pPr>
              <w:pStyle w:val="af5"/>
              <w:spacing w:line="256" w:lineRule="auto"/>
              <w:rPr>
                <w:rFonts w:ascii="UkrainianBaltica" w:hAnsi="UkrainianBaltica"/>
                <w:color w:val="000000"/>
                <w:szCs w:val="20"/>
                <w:lang w:val="ru-RU"/>
              </w:rPr>
            </w:pPr>
          </w:p>
        </w:tc>
      </w:tr>
    </w:tbl>
    <w:p w:rsidR="001B7AAD" w:rsidRPr="005A1243" w:rsidRDefault="001B7AAD" w:rsidP="001B7AAD">
      <w:pPr>
        <w:keepNext/>
        <w:widowControl w:val="0"/>
        <w:tabs>
          <w:tab w:val="left" w:pos="474"/>
        </w:tabs>
        <w:rPr>
          <w:color w:val="000000"/>
        </w:rPr>
      </w:pPr>
    </w:p>
    <w:p w:rsidR="001B7AAD" w:rsidRPr="005A1243" w:rsidRDefault="001B7AAD" w:rsidP="001B7AAD">
      <w:pPr>
        <w:spacing w:after="120"/>
        <w:ind w:firstLine="426"/>
        <w:jc w:val="center"/>
        <w:rPr>
          <w:b/>
          <w:bCs/>
        </w:rPr>
      </w:pPr>
    </w:p>
    <w:p w:rsidR="001B7AAD" w:rsidRPr="005A1243" w:rsidRDefault="001B7AAD" w:rsidP="001B7AAD">
      <w:pPr>
        <w:spacing w:after="120"/>
        <w:ind w:firstLine="426"/>
        <w:jc w:val="center"/>
        <w:rPr>
          <w:b/>
          <w:bCs/>
        </w:rPr>
      </w:pPr>
    </w:p>
    <w:p w:rsidR="001B7AAD" w:rsidRPr="005A1243" w:rsidRDefault="001B7AAD" w:rsidP="001B7AAD">
      <w:pPr>
        <w:spacing w:after="120"/>
        <w:ind w:firstLine="426"/>
        <w:jc w:val="center"/>
        <w:rPr>
          <w:b/>
          <w:bCs/>
        </w:rPr>
      </w:pPr>
    </w:p>
    <w:p w:rsidR="001B7AAD" w:rsidRPr="005A1243" w:rsidRDefault="001B7AAD" w:rsidP="001B7AAD">
      <w:pPr>
        <w:spacing w:after="120"/>
        <w:ind w:firstLine="426"/>
        <w:jc w:val="center"/>
        <w:rPr>
          <w:b/>
          <w:bCs/>
        </w:rPr>
      </w:pPr>
    </w:p>
    <w:p w:rsidR="001B7AAD" w:rsidRPr="005A1243" w:rsidRDefault="001B7AAD" w:rsidP="001B7AAD">
      <w:pPr>
        <w:spacing w:after="120"/>
        <w:ind w:firstLine="426"/>
        <w:jc w:val="center"/>
        <w:rPr>
          <w:b/>
          <w:bCs/>
        </w:rPr>
      </w:pPr>
    </w:p>
    <w:p w:rsidR="001B7AAD" w:rsidRPr="005A1243" w:rsidRDefault="001B7AAD"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CB1EDF" w:rsidRPr="005A1243" w:rsidRDefault="00CB1EDF" w:rsidP="001B7AAD">
      <w:pPr>
        <w:spacing w:after="120"/>
        <w:ind w:firstLine="426"/>
        <w:jc w:val="center"/>
        <w:rPr>
          <w:b/>
          <w:bCs/>
        </w:rPr>
      </w:pPr>
    </w:p>
    <w:p w:rsidR="00376807" w:rsidRPr="005A1243" w:rsidRDefault="00376807" w:rsidP="001B7AAD">
      <w:pPr>
        <w:spacing w:after="120"/>
        <w:ind w:firstLine="426"/>
        <w:jc w:val="center"/>
        <w:rPr>
          <w:b/>
          <w:bCs/>
        </w:rPr>
      </w:pPr>
    </w:p>
    <w:p w:rsidR="001B7AAD" w:rsidRPr="005A1243" w:rsidRDefault="001B7AAD" w:rsidP="001B7AAD">
      <w:pPr>
        <w:widowControl w:val="0"/>
        <w:ind w:left="5245"/>
        <w:rPr>
          <w:b/>
          <w:color w:val="000000"/>
        </w:rPr>
      </w:pPr>
      <w:r w:rsidRPr="005A1243">
        <w:rPr>
          <w:b/>
          <w:color w:val="000000"/>
        </w:rPr>
        <w:lastRenderedPageBreak/>
        <w:t>Додаток 5</w:t>
      </w:r>
    </w:p>
    <w:p w:rsidR="00C83E95" w:rsidRPr="005A1243" w:rsidRDefault="00C83E95" w:rsidP="00C83E95">
      <w:pPr>
        <w:widowControl w:val="0"/>
        <w:ind w:left="5245"/>
        <w:rPr>
          <w:b/>
          <w:color w:val="000000"/>
        </w:rPr>
      </w:pPr>
      <w:r w:rsidRPr="005A1243">
        <w:rPr>
          <w:b/>
          <w:color w:val="000000"/>
        </w:rPr>
        <w:t>до договору про постачання</w:t>
      </w:r>
    </w:p>
    <w:p w:rsidR="00C83E95" w:rsidRPr="005A1243" w:rsidRDefault="00C83E95" w:rsidP="00C83E95">
      <w:pPr>
        <w:widowControl w:val="0"/>
        <w:ind w:left="4536" w:firstLine="709"/>
        <w:rPr>
          <w:b/>
          <w:color w:val="000000"/>
        </w:rPr>
      </w:pPr>
      <w:r w:rsidRPr="005A1243">
        <w:rPr>
          <w:b/>
          <w:color w:val="000000"/>
        </w:rPr>
        <w:t>активної електроенергії</w:t>
      </w:r>
    </w:p>
    <w:p w:rsidR="00225966" w:rsidRPr="005A1243" w:rsidRDefault="00225966" w:rsidP="00225966">
      <w:pPr>
        <w:widowControl w:val="0"/>
        <w:spacing w:line="360" w:lineRule="auto"/>
        <w:ind w:left="5245"/>
        <w:rPr>
          <w:color w:val="000000"/>
        </w:rPr>
      </w:pPr>
      <w:r w:rsidRPr="005A1243">
        <w:rPr>
          <w:color w:val="000000"/>
        </w:rPr>
        <w:t>від ___ ________2023 року № __________</w:t>
      </w:r>
    </w:p>
    <w:p w:rsidR="00225966" w:rsidRPr="005A1243" w:rsidRDefault="00225966" w:rsidP="001B7AAD">
      <w:pPr>
        <w:ind w:firstLine="567"/>
        <w:jc w:val="center"/>
      </w:pPr>
    </w:p>
    <w:p w:rsidR="001B7AAD" w:rsidRPr="005A1243" w:rsidRDefault="001B7AAD" w:rsidP="001B7AAD">
      <w:pPr>
        <w:ind w:firstLine="567"/>
        <w:jc w:val="center"/>
      </w:pPr>
      <w:r w:rsidRPr="005A1243">
        <w:t>КОМЕРЦІЙНА ПРОПОЗИЦІЯ</w:t>
      </w:r>
    </w:p>
    <w:p w:rsidR="001B7AAD" w:rsidRPr="005A1243" w:rsidRDefault="001B7AAD" w:rsidP="001B7AAD">
      <w:pPr>
        <w:ind w:firstLine="567"/>
        <w:jc w:val="center"/>
      </w:pPr>
      <w:r w:rsidRPr="005A1243">
        <w:t>(заповнюється на етапі укладення Договору)</w:t>
      </w:r>
    </w:p>
    <w:p w:rsidR="00CB1EDF" w:rsidRPr="005A1243" w:rsidRDefault="00CB1EDF" w:rsidP="001B7AAD">
      <w:pPr>
        <w:ind w:firstLine="567"/>
        <w:jc w:val="center"/>
      </w:pPr>
    </w:p>
    <w:tbl>
      <w:tblPr>
        <w:tblW w:w="9855" w:type="dxa"/>
        <w:tblInd w:w="40" w:type="dxa"/>
        <w:tblLayout w:type="fixed"/>
        <w:tblCellMar>
          <w:left w:w="40" w:type="dxa"/>
          <w:right w:w="40" w:type="dxa"/>
        </w:tblCellMar>
        <w:tblLook w:val="04A0" w:firstRow="1" w:lastRow="0" w:firstColumn="1" w:lastColumn="0" w:noHBand="0" w:noVBand="1"/>
      </w:tblPr>
      <w:tblGrid>
        <w:gridCol w:w="3069"/>
        <w:gridCol w:w="6786"/>
      </w:tblGrid>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eastAsia="uk-UA"/>
              </w:rPr>
            </w:pPr>
            <w:r w:rsidRPr="005A1243">
              <w:rPr>
                <w:rStyle w:val="FontStyle11"/>
                <w:rFonts w:eastAsia="Calibri"/>
                <w:b w:val="0"/>
                <w:lang w:val="uk-UA" w:eastAsia="uk-UA"/>
              </w:rPr>
              <w:t>Ціна (тариф) електричної енергії (Договірна ціна)</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TableParagraph"/>
              <w:spacing w:line="256" w:lineRule="auto"/>
              <w:jc w:val="both"/>
              <w:rPr>
                <w:rFonts w:eastAsia="Courier New"/>
                <w:szCs w:val="24"/>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lang w:val="uk-UA" w:eastAsia="uk-UA"/>
              </w:rPr>
            </w:pPr>
            <w:r w:rsidRPr="005A1243">
              <w:rPr>
                <w:rStyle w:val="FontStyle11"/>
                <w:rFonts w:eastAsia="Calibri"/>
                <w:b w:val="0"/>
                <w:lang w:val="uk-UA" w:eastAsia="uk-UA"/>
              </w:rPr>
              <w:t>Територія здійснення ліцензованої діяльності</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1"/>
              <w:widowControl/>
              <w:spacing w:line="240" w:lineRule="auto"/>
              <w:rPr>
                <w:rStyle w:val="FontStyle12"/>
                <w:lang w:val="uk-UA"/>
              </w:rPr>
            </w:pPr>
          </w:p>
        </w:tc>
      </w:tr>
      <w:tr w:rsidR="001B7AAD" w:rsidRPr="005A1243" w:rsidTr="00376807">
        <w:trPr>
          <w:trHeight w:val="434"/>
        </w:trPr>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Спосіб оплати</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1"/>
              <w:widowControl/>
              <w:spacing w:line="240" w:lineRule="auto"/>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Термін (строк) виставлення рахунку за спожиту електричну енергію та термін (строк) його оплати</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1"/>
              <w:widowControl/>
              <w:spacing w:line="240" w:lineRule="auto"/>
              <w:rPr>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eastAsia="uk-UA"/>
              </w:rPr>
            </w:pPr>
            <w:r w:rsidRPr="005A1243">
              <w:rPr>
                <w:rStyle w:val="FontStyle11"/>
                <w:rFonts w:eastAsia="Calibri"/>
                <w:b w:val="0"/>
                <w:lang w:val="uk-UA" w:eastAsia="uk-UA"/>
              </w:rPr>
              <w:t>Визначення способу оплати послуг з розподілу електричної енергії</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1"/>
              <w:widowControl/>
              <w:spacing w:line="240" w:lineRule="auto"/>
              <w:rPr>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eastAsia="uk-UA"/>
              </w:rPr>
            </w:pPr>
            <w:r w:rsidRPr="005A1243">
              <w:rPr>
                <w:rStyle w:val="FontStyle11"/>
                <w:rFonts w:eastAsia="Calibri"/>
                <w:b w:val="0"/>
                <w:lang w:val="uk-UA" w:eastAsia="uk-UA"/>
              </w:rPr>
              <w:t>Розмір пені за порушення строку оплати або штраф</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spacing w:line="256" w:lineRule="auto"/>
              <w:jc w:val="both"/>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eastAsia="uk-UA"/>
              </w:rPr>
            </w:pPr>
            <w:r w:rsidRPr="005A1243">
              <w:rPr>
                <w:rStyle w:val="FontStyle11"/>
                <w:rFonts w:eastAsia="Calibri"/>
                <w:b w:val="0"/>
                <w:lang w:val="uk-UA" w:eastAsia="uk-UA"/>
              </w:rPr>
              <w:t>Розмір компенсації Споживачу за недодержання Постачальником комерційної якості послуг</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spacing w:line="256" w:lineRule="auto"/>
              <w:jc w:val="both"/>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eastAsia="uk-UA"/>
              </w:rPr>
            </w:pPr>
            <w:r w:rsidRPr="005A1243">
              <w:rPr>
                <w:rStyle w:val="FontStyle11"/>
                <w:rFonts w:eastAsia="Calibri"/>
                <w:b w:val="0"/>
                <w:lang w:val="uk-UA" w:eastAsia="uk-UA"/>
              </w:rPr>
              <w:t>Штраф за дострокове припинення дії договору</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Строк дії договору та умови пролонгації</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Можливість надання пільг, субсидій</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Можливість постачання захищеним споживачам</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 xml:space="preserve">Порядок подання Споживачем графіку замовленого обсягу споживання </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Можливість коригування заявлених обсягів</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bl>
    <w:p w:rsidR="00376807" w:rsidRPr="005A1243" w:rsidRDefault="00376807" w:rsidP="00376807">
      <w:pPr>
        <w:widowControl w:val="0"/>
        <w:ind w:firstLine="425"/>
        <w:jc w:val="center"/>
        <w:rPr>
          <w:b/>
          <w:color w:val="000000"/>
          <w:lang w:val="en-US"/>
        </w:rPr>
      </w:pPr>
    </w:p>
    <w:p w:rsidR="00A04376" w:rsidRPr="005A1243" w:rsidRDefault="00A04376" w:rsidP="00376807">
      <w:pPr>
        <w:widowControl w:val="0"/>
        <w:ind w:firstLine="425"/>
        <w:jc w:val="center"/>
        <w:rPr>
          <w:b/>
          <w:color w:val="000000"/>
          <w:lang w:val="en-US"/>
        </w:rPr>
      </w:pPr>
    </w:p>
    <w:p w:rsidR="001B7AAD" w:rsidRPr="005A1243" w:rsidRDefault="001B7AAD" w:rsidP="001B7AAD">
      <w:pPr>
        <w:widowControl w:val="0"/>
        <w:ind w:firstLine="425"/>
        <w:jc w:val="both"/>
        <w:rPr>
          <w:color w:val="000000"/>
        </w:rPr>
      </w:pPr>
      <w:r w:rsidRPr="005A1243">
        <w:rPr>
          <w:b/>
          <w:color w:val="000000"/>
        </w:rPr>
        <w:t>ПОСТАЧАЛЬНИК</w:t>
      </w:r>
      <w:r w:rsidRPr="005A1243">
        <w:rPr>
          <w:color w:val="000000"/>
        </w:rPr>
        <w:t>:</w:t>
      </w:r>
      <w:r w:rsidRPr="005A1243">
        <w:rPr>
          <w:color w:val="000000"/>
        </w:rPr>
        <w:tab/>
      </w:r>
      <w:r w:rsidRPr="005A1243">
        <w:rPr>
          <w:color w:val="000000"/>
        </w:rPr>
        <w:tab/>
      </w:r>
      <w:r w:rsidRPr="005A1243">
        <w:rPr>
          <w:color w:val="000000"/>
        </w:rPr>
        <w:tab/>
      </w:r>
      <w:r w:rsidRPr="005A1243">
        <w:rPr>
          <w:color w:val="000000"/>
        </w:rPr>
        <w:tab/>
      </w:r>
      <w:r w:rsidRPr="005A1243">
        <w:rPr>
          <w:color w:val="000000"/>
        </w:rPr>
        <w:tab/>
      </w:r>
      <w:r w:rsidRPr="005A1243">
        <w:rPr>
          <w:color w:val="000000"/>
        </w:rPr>
        <w:tab/>
      </w:r>
      <w:r w:rsidRPr="005A1243">
        <w:rPr>
          <w:color w:val="000000"/>
        </w:rPr>
        <w:tab/>
      </w:r>
      <w:r w:rsidR="00376807" w:rsidRPr="005A1243">
        <w:rPr>
          <w:color w:val="000000"/>
        </w:rPr>
        <w:tab/>
      </w:r>
      <w:r w:rsidRPr="005A1243">
        <w:rPr>
          <w:b/>
          <w:color w:val="000000"/>
        </w:rPr>
        <w:t>СПОЖИВАЧ</w:t>
      </w:r>
      <w:r w:rsidRPr="005A1243">
        <w:rPr>
          <w:color w:val="000000"/>
        </w:rPr>
        <w:t>:</w:t>
      </w:r>
    </w:p>
    <w:p w:rsidR="00CB1EDF" w:rsidRPr="005A1243" w:rsidRDefault="00CB1EDF" w:rsidP="00EC128F">
      <w:pPr>
        <w:pStyle w:val="22"/>
        <w:tabs>
          <w:tab w:val="clear" w:pos="432"/>
          <w:tab w:val="clear" w:pos="720"/>
          <w:tab w:val="left" w:pos="284"/>
          <w:tab w:val="left" w:pos="1080"/>
        </w:tabs>
        <w:spacing w:before="240"/>
        <w:ind w:left="-567" w:firstLine="567"/>
        <w:rPr>
          <w:rFonts w:eastAsia="Arial Unicode MS"/>
          <w:b/>
        </w:rPr>
      </w:pPr>
    </w:p>
    <w:p w:rsidR="00CB1EDF" w:rsidRPr="005A1243" w:rsidRDefault="00CB1EDF" w:rsidP="00EC128F">
      <w:pPr>
        <w:pStyle w:val="22"/>
        <w:tabs>
          <w:tab w:val="clear" w:pos="432"/>
          <w:tab w:val="clear" w:pos="720"/>
          <w:tab w:val="left" w:pos="284"/>
          <w:tab w:val="left" w:pos="1080"/>
        </w:tabs>
        <w:spacing w:before="240"/>
        <w:ind w:left="-567" w:firstLine="567"/>
        <w:rPr>
          <w:rFonts w:eastAsia="Arial Unicode MS"/>
          <w:b/>
        </w:rPr>
      </w:pPr>
    </w:p>
    <w:p w:rsidR="00CB1EDF" w:rsidRPr="005A1243" w:rsidRDefault="00CB1EDF" w:rsidP="00EC128F">
      <w:pPr>
        <w:pStyle w:val="22"/>
        <w:tabs>
          <w:tab w:val="clear" w:pos="432"/>
          <w:tab w:val="clear" w:pos="720"/>
          <w:tab w:val="left" w:pos="284"/>
          <w:tab w:val="left" w:pos="1080"/>
        </w:tabs>
        <w:spacing w:before="240"/>
        <w:ind w:left="-567" w:firstLine="567"/>
        <w:rPr>
          <w:rFonts w:eastAsia="Arial Unicode MS"/>
          <w:b/>
        </w:rPr>
      </w:pPr>
    </w:p>
    <w:p w:rsidR="00225966" w:rsidRPr="005A1243" w:rsidRDefault="00225966" w:rsidP="00EC128F">
      <w:pPr>
        <w:pStyle w:val="22"/>
        <w:tabs>
          <w:tab w:val="clear" w:pos="432"/>
          <w:tab w:val="clear" w:pos="720"/>
          <w:tab w:val="left" w:pos="284"/>
          <w:tab w:val="left" w:pos="1080"/>
        </w:tabs>
        <w:spacing w:before="240"/>
        <w:ind w:left="-567" w:firstLine="567"/>
        <w:rPr>
          <w:rFonts w:eastAsia="Arial Unicode MS"/>
          <w:b/>
        </w:rPr>
      </w:pPr>
    </w:p>
    <w:p w:rsidR="00EC128F" w:rsidRPr="00617815" w:rsidRDefault="00EC128F" w:rsidP="00EC128F">
      <w:pPr>
        <w:pStyle w:val="22"/>
        <w:tabs>
          <w:tab w:val="clear" w:pos="432"/>
          <w:tab w:val="clear" w:pos="720"/>
          <w:tab w:val="left" w:pos="284"/>
          <w:tab w:val="left" w:pos="1080"/>
        </w:tabs>
        <w:spacing w:before="240"/>
        <w:ind w:left="-567" w:firstLine="567"/>
        <w:rPr>
          <w:bCs/>
          <w:i/>
        </w:rPr>
      </w:pPr>
      <w:r w:rsidRPr="005A1243">
        <w:rPr>
          <w:rFonts w:eastAsia="Arial Unicode MS"/>
          <w:b/>
        </w:rPr>
        <w:t>* Примітка:</w:t>
      </w:r>
      <w:r w:rsidRPr="005A1243">
        <w:rPr>
          <w:rFonts w:eastAsia="Arial Unicode MS"/>
        </w:rPr>
        <w:t xml:space="preserve"> </w:t>
      </w:r>
      <w:r w:rsidRPr="005A1243">
        <w:rPr>
          <w:i/>
        </w:rPr>
        <w:t>Умови, визначені у проєкті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EC128F" w:rsidRPr="00617815" w:rsidSect="009E6A76">
      <w:headerReference w:type="default" r:id="rId14"/>
      <w:pgSz w:w="11906" w:h="16838" w:code="9"/>
      <w:pgMar w:top="851" w:right="567" w:bottom="992"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EA" w:rsidRDefault="00354DEA">
      <w:r>
        <w:separator/>
      </w:r>
    </w:p>
  </w:endnote>
  <w:endnote w:type="continuationSeparator" w:id="0">
    <w:p w:rsidR="00354DEA" w:rsidRDefault="0035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EA" w:rsidRDefault="00354DEA">
      <w:r>
        <w:separator/>
      </w:r>
    </w:p>
  </w:footnote>
  <w:footnote w:type="continuationSeparator" w:id="0">
    <w:p w:rsidR="00354DEA" w:rsidRDefault="0035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785243"/>
      <w:docPartObj>
        <w:docPartGallery w:val="Page Numbers (Top of Page)"/>
        <w:docPartUnique/>
      </w:docPartObj>
    </w:sdtPr>
    <w:sdtContent>
      <w:p w:rsidR="00354DEA" w:rsidRDefault="00354DEA">
        <w:pPr>
          <w:pStyle w:val="af4"/>
          <w:jc w:val="center"/>
        </w:pPr>
        <w:r>
          <w:fldChar w:fldCharType="begin"/>
        </w:r>
        <w:r>
          <w:instrText>PAGE   \* MERGEFORMAT</w:instrText>
        </w:r>
        <w:r>
          <w:fldChar w:fldCharType="separate"/>
        </w:r>
        <w:r w:rsidR="007A4099">
          <w:rPr>
            <w:noProof/>
          </w:rPr>
          <w:t>11</w:t>
        </w:r>
        <w:r>
          <w:fldChar w:fldCharType="end"/>
        </w:r>
      </w:p>
      <w:p w:rsidR="00354DEA" w:rsidRDefault="00354DEA">
        <w:pPr>
          <w:pStyle w:val="af4"/>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EA" w:rsidRDefault="00354DEA" w:rsidP="00952808">
    <w:pPr>
      <w:pStyle w:val="af4"/>
      <w:tabs>
        <w:tab w:val="left" w:pos="3617"/>
      </w:tabs>
      <w:jc w:val="center"/>
    </w:pPr>
    <w:r>
      <w:fldChar w:fldCharType="begin"/>
    </w:r>
    <w:r>
      <w:instrText>PAGE   \* MERGEFORMAT</w:instrText>
    </w:r>
    <w:r>
      <w:fldChar w:fldCharType="separate"/>
    </w:r>
    <w:r w:rsidR="00EE171F">
      <w:rPr>
        <w:noProof/>
      </w:rPr>
      <w:t>52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7">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8">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6"/>
  </w:num>
  <w:num w:numId="6">
    <w:abstractNumId w:val="5"/>
  </w:num>
  <w:num w:numId="7">
    <w:abstractNumId w:val="0"/>
  </w:num>
  <w:num w:numId="8">
    <w:abstractNumId w:val="9"/>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trackRevision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0AAF"/>
    <w:rsid w:val="00001B11"/>
    <w:rsid w:val="0000229D"/>
    <w:rsid w:val="000023EB"/>
    <w:rsid w:val="00003A38"/>
    <w:rsid w:val="0000496D"/>
    <w:rsid w:val="00006A5C"/>
    <w:rsid w:val="000071A3"/>
    <w:rsid w:val="000074DE"/>
    <w:rsid w:val="00012C26"/>
    <w:rsid w:val="00012FC9"/>
    <w:rsid w:val="00013659"/>
    <w:rsid w:val="000170E6"/>
    <w:rsid w:val="00021C24"/>
    <w:rsid w:val="00021EB1"/>
    <w:rsid w:val="00022D95"/>
    <w:rsid w:val="000235B5"/>
    <w:rsid w:val="00024488"/>
    <w:rsid w:val="0002489A"/>
    <w:rsid w:val="00025F67"/>
    <w:rsid w:val="00026178"/>
    <w:rsid w:val="00027C09"/>
    <w:rsid w:val="00027ECE"/>
    <w:rsid w:val="00030420"/>
    <w:rsid w:val="0003069E"/>
    <w:rsid w:val="00031E32"/>
    <w:rsid w:val="00034249"/>
    <w:rsid w:val="00035E35"/>
    <w:rsid w:val="00036EA0"/>
    <w:rsid w:val="00037CD8"/>
    <w:rsid w:val="00041088"/>
    <w:rsid w:val="00042D5E"/>
    <w:rsid w:val="000441CD"/>
    <w:rsid w:val="000444F3"/>
    <w:rsid w:val="00044BED"/>
    <w:rsid w:val="00045361"/>
    <w:rsid w:val="0004568A"/>
    <w:rsid w:val="0004606A"/>
    <w:rsid w:val="0004672B"/>
    <w:rsid w:val="00046F1E"/>
    <w:rsid w:val="000473EA"/>
    <w:rsid w:val="00047C17"/>
    <w:rsid w:val="00050964"/>
    <w:rsid w:val="00051645"/>
    <w:rsid w:val="00052E7B"/>
    <w:rsid w:val="0005345A"/>
    <w:rsid w:val="0005353D"/>
    <w:rsid w:val="00054D22"/>
    <w:rsid w:val="00054D65"/>
    <w:rsid w:val="00056B51"/>
    <w:rsid w:val="00056FEE"/>
    <w:rsid w:val="00060C40"/>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521A"/>
    <w:rsid w:val="00076041"/>
    <w:rsid w:val="00076A9F"/>
    <w:rsid w:val="000772E4"/>
    <w:rsid w:val="0008026A"/>
    <w:rsid w:val="00080306"/>
    <w:rsid w:val="00080F05"/>
    <w:rsid w:val="00080F8F"/>
    <w:rsid w:val="000813AF"/>
    <w:rsid w:val="0008274B"/>
    <w:rsid w:val="00082B08"/>
    <w:rsid w:val="000860C2"/>
    <w:rsid w:val="00086BBA"/>
    <w:rsid w:val="000870F5"/>
    <w:rsid w:val="00090189"/>
    <w:rsid w:val="000912B8"/>
    <w:rsid w:val="0009162F"/>
    <w:rsid w:val="00091AAC"/>
    <w:rsid w:val="00092BDD"/>
    <w:rsid w:val="000940B0"/>
    <w:rsid w:val="00094810"/>
    <w:rsid w:val="00094A34"/>
    <w:rsid w:val="00096176"/>
    <w:rsid w:val="00096A30"/>
    <w:rsid w:val="000A0432"/>
    <w:rsid w:val="000A12F0"/>
    <w:rsid w:val="000A2117"/>
    <w:rsid w:val="000A21B9"/>
    <w:rsid w:val="000A246C"/>
    <w:rsid w:val="000A2B2B"/>
    <w:rsid w:val="000A2D5D"/>
    <w:rsid w:val="000A4E54"/>
    <w:rsid w:val="000A5132"/>
    <w:rsid w:val="000A6730"/>
    <w:rsid w:val="000A7953"/>
    <w:rsid w:val="000A798C"/>
    <w:rsid w:val="000B36CF"/>
    <w:rsid w:val="000B3A1E"/>
    <w:rsid w:val="000B3AED"/>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40"/>
    <w:rsid w:val="000E103B"/>
    <w:rsid w:val="000E1C56"/>
    <w:rsid w:val="000E219E"/>
    <w:rsid w:val="000E3979"/>
    <w:rsid w:val="000E5249"/>
    <w:rsid w:val="000E61C2"/>
    <w:rsid w:val="000E65E0"/>
    <w:rsid w:val="000E71F8"/>
    <w:rsid w:val="000F02EB"/>
    <w:rsid w:val="000F0665"/>
    <w:rsid w:val="000F0D63"/>
    <w:rsid w:val="000F2594"/>
    <w:rsid w:val="000F2F2D"/>
    <w:rsid w:val="000F3D16"/>
    <w:rsid w:val="000F3FA0"/>
    <w:rsid w:val="000F422A"/>
    <w:rsid w:val="000F46B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31374"/>
    <w:rsid w:val="00131FCE"/>
    <w:rsid w:val="00132F87"/>
    <w:rsid w:val="001341C2"/>
    <w:rsid w:val="00135DD9"/>
    <w:rsid w:val="001373F4"/>
    <w:rsid w:val="00137782"/>
    <w:rsid w:val="0014008F"/>
    <w:rsid w:val="00140C05"/>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626C"/>
    <w:rsid w:val="00157447"/>
    <w:rsid w:val="00157C16"/>
    <w:rsid w:val="00160B23"/>
    <w:rsid w:val="0016168F"/>
    <w:rsid w:val="00161F92"/>
    <w:rsid w:val="0016388D"/>
    <w:rsid w:val="00164C70"/>
    <w:rsid w:val="001661C3"/>
    <w:rsid w:val="0016691B"/>
    <w:rsid w:val="00167451"/>
    <w:rsid w:val="001679F5"/>
    <w:rsid w:val="00167C1E"/>
    <w:rsid w:val="00167DC7"/>
    <w:rsid w:val="00170769"/>
    <w:rsid w:val="00170857"/>
    <w:rsid w:val="00171B46"/>
    <w:rsid w:val="0017345A"/>
    <w:rsid w:val="00173481"/>
    <w:rsid w:val="0017410C"/>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567"/>
    <w:rsid w:val="001C5B29"/>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4DE8"/>
    <w:rsid w:val="001E5073"/>
    <w:rsid w:val="001E5699"/>
    <w:rsid w:val="001E7A2E"/>
    <w:rsid w:val="001E7EF3"/>
    <w:rsid w:val="001F2414"/>
    <w:rsid w:val="001F2BD7"/>
    <w:rsid w:val="001F3F25"/>
    <w:rsid w:val="001F4DE5"/>
    <w:rsid w:val="001F4EC5"/>
    <w:rsid w:val="001F53E9"/>
    <w:rsid w:val="001F5F6F"/>
    <w:rsid w:val="001F6914"/>
    <w:rsid w:val="001F7569"/>
    <w:rsid w:val="001F77B2"/>
    <w:rsid w:val="001F79C3"/>
    <w:rsid w:val="001F7E85"/>
    <w:rsid w:val="002015DC"/>
    <w:rsid w:val="002016A4"/>
    <w:rsid w:val="00203CF2"/>
    <w:rsid w:val="00204EA8"/>
    <w:rsid w:val="002058CD"/>
    <w:rsid w:val="00206109"/>
    <w:rsid w:val="0020622B"/>
    <w:rsid w:val="0020633F"/>
    <w:rsid w:val="00207D55"/>
    <w:rsid w:val="00207E5B"/>
    <w:rsid w:val="00210A20"/>
    <w:rsid w:val="00210FBE"/>
    <w:rsid w:val="00211608"/>
    <w:rsid w:val="0021246E"/>
    <w:rsid w:val="00214BC5"/>
    <w:rsid w:val="00216516"/>
    <w:rsid w:val="00216F30"/>
    <w:rsid w:val="0022124B"/>
    <w:rsid w:val="002213EB"/>
    <w:rsid w:val="00221456"/>
    <w:rsid w:val="00221552"/>
    <w:rsid w:val="0022160F"/>
    <w:rsid w:val="00222383"/>
    <w:rsid w:val="0022334A"/>
    <w:rsid w:val="00224AA1"/>
    <w:rsid w:val="00224EAB"/>
    <w:rsid w:val="00225966"/>
    <w:rsid w:val="00225FAB"/>
    <w:rsid w:val="00226380"/>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2287"/>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D91"/>
    <w:rsid w:val="002720BB"/>
    <w:rsid w:val="0027245E"/>
    <w:rsid w:val="00272784"/>
    <w:rsid w:val="00273039"/>
    <w:rsid w:val="00273451"/>
    <w:rsid w:val="0027389A"/>
    <w:rsid w:val="00273B91"/>
    <w:rsid w:val="00274E07"/>
    <w:rsid w:val="002754AB"/>
    <w:rsid w:val="00275898"/>
    <w:rsid w:val="00275C23"/>
    <w:rsid w:val="002772C1"/>
    <w:rsid w:val="00277416"/>
    <w:rsid w:val="0028044E"/>
    <w:rsid w:val="002805DE"/>
    <w:rsid w:val="00281814"/>
    <w:rsid w:val="00283F1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E"/>
    <w:rsid w:val="002A1CC5"/>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D232D"/>
    <w:rsid w:val="002D2E4E"/>
    <w:rsid w:val="002D36B0"/>
    <w:rsid w:val="002D3DF7"/>
    <w:rsid w:val="002D59CA"/>
    <w:rsid w:val="002D6FC4"/>
    <w:rsid w:val="002E043A"/>
    <w:rsid w:val="002E0DD5"/>
    <w:rsid w:val="002E1652"/>
    <w:rsid w:val="002E16AD"/>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26A6"/>
    <w:rsid w:val="00302C59"/>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5B9E"/>
    <w:rsid w:val="003265E9"/>
    <w:rsid w:val="00330639"/>
    <w:rsid w:val="0033087F"/>
    <w:rsid w:val="0033169A"/>
    <w:rsid w:val="00331E52"/>
    <w:rsid w:val="00331EBD"/>
    <w:rsid w:val="00331FB5"/>
    <w:rsid w:val="003327E0"/>
    <w:rsid w:val="003328EC"/>
    <w:rsid w:val="00332C09"/>
    <w:rsid w:val="0033319D"/>
    <w:rsid w:val="003335BF"/>
    <w:rsid w:val="00333D82"/>
    <w:rsid w:val="00334542"/>
    <w:rsid w:val="00334A2D"/>
    <w:rsid w:val="0033527E"/>
    <w:rsid w:val="00335477"/>
    <w:rsid w:val="00335F16"/>
    <w:rsid w:val="003373C5"/>
    <w:rsid w:val="00337766"/>
    <w:rsid w:val="00337C42"/>
    <w:rsid w:val="00340708"/>
    <w:rsid w:val="00340867"/>
    <w:rsid w:val="00341487"/>
    <w:rsid w:val="00343138"/>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B34"/>
    <w:rsid w:val="00353C4C"/>
    <w:rsid w:val="00353E59"/>
    <w:rsid w:val="0035436D"/>
    <w:rsid w:val="003545DE"/>
    <w:rsid w:val="00354DEA"/>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7FB2"/>
    <w:rsid w:val="00372340"/>
    <w:rsid w:val="00373A86"/>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5C9"/>
    <w:rsid w:val="003D52BA"/>
    <w:rsid w:val="003D55E1"/>
    <w:rsid w:val="003D5EED"/>
    <w:rsid w:val="003E11D6"/>
    <w:rsid w:val="003E1868"/>
    <w:rsid w:val="003E2464"/>
    <w:rsid w:val="003E295A"/>
    <w:rsid w:val="003E2ABC"/>
    <w:rsid w:val="003E3615"/>
    <w:rsid w:val="003E3825"/>
    <w:rsid w:val="003E4127"/>
    <w:rsid w:val="003E4928"/>
    <w:rsid w:val="003E630D"/>
    <w:rsid w:val="003E695E"/>
    <w:rsid w:val="003E76DE"/>
    <w:rsid w:val="003F1363"/>
    <w:rsid w:val="003F1CFE"/>
    <w:rsid w:val="003F22DB"/>
    <w:rsid w:val="003F2314"/>
    <w:rsid w:val="003F26D3"/>
    <w:rsid w:val="003F399E"/>
    <w:rsid w:val="003F48C2"/>
    <w:rsid w:val="003F6D0E"/>
    <w:rsid w:val="0040092D"/>
    <w:rsid w:val="00402D30"/>
    <w:rsid w:val="00402E3E"/>
    <w:rsid w:val="00405165"/>
    <w:rsid w:val="004065B5"/>
    <w:rsid w:val="004078FE"/>
    <w:rsid w:val="004079A5"/>
    <w:rsid w:val="004111EE"/>
    <w:rsid w:val="004116EB"/>
    <w:rsid w:val="00411704"/>
    <w:rsid w:val="004124FF"/>
    <w:rsid w:val="00412E0A"/>
    <w:rsid w:val="0041301F"/>
    <w:rsid w:val="00413BCA"/>
    <w:rsid w:val="004144BC"/>
    <w:rsid w:val="004144EE"/>
    <w:rsid w:val="00414D08"/>
    <w:rsid w:val="00416B56"/>
    <w:rsid w:val="004170C2"/>
    <w:rsid w:val="00420575"/>
    <w:rsid w:val="0042074D"/>
    <w:rsid w:val="0042080C"/>
    <w:rsid w:val="00421A59"/>
    <w:rsid w:val="0042247E"/>
    <w:rsid w:val="00424978"/>
    <w:rsid w:val="00425E1E"/>
    <w:rsid w:val="0042611B"/>
    <w:rsid w:val="00426AB3"/>
    <w:rsid w:val="00426CEF"/>
    <w:rsid w:val="00427FED"/>
    <w:rsid w:val="004309CD"/>
    <w:rsid w:val="00431303"/>
    <w:rsid w:val="00431AFB"/>
    <w:rsid w:val="00434871"/>
    <w:rsid w:val="00434AEA"/>
    <w:rsid w:val="00435018"/>
    <w:rsid w:val="004358D8"/>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84C"/>
    <w:rsid w:val="0046589E"/>
    <w:rsid w:val="00465E2C"/>
    <w:rsid w:val="004664D8"/>
    <w:rsid w:val="00466744"/>
    <w:rsid w:val="0046768C"/>
    <w:rsid w:val="00467773"/>
    <w:rsid w:val="00471D91"/>
    <w:rsid w:val="004721C1"/>
    <w:rsid w:val="00472258"/>
    <w:rsid w:val="0047235A"/>
    <w:rsid w:val="00473F68"/>
    <w:rsid w:val="004740A8"/>
    <w:rsid w:val="00476EA3"/>
    <w:rsid w:val="004771BF"/>
    <w:rsid w:val="0047725D"/>
    <w:rsid w:val="00477C95"/>
    <w:rsid w:val="00484056"/>
    <w:rsid w:val="004841AB"/>
    <w:rsid w:val="004850AA"/>
    <w:rsid w:val="00485CFD"/>
    <w:rsid w:val="00486F54"/>
    <w:rsid w:val="00490DE6"/>
    <w:rsid w:val="00492B41"/>
    <w:rsid w:val="004936D0"/>
    <w:rsid w:val="00494EC6"/>
    <w:rsid w:val="0049518F"/>
    <w:rsid w:val="00495A2A"/>
    <w:rsid w:val="00495EEE"/>
    <w:rsid w:val="00497416"/>
    <w:rsid w:val="004A0368"/>
    <w:rsid w:val="004A2C22"/>
    <w:rsid w:val="004A2E72"/>
    <w:rsid w:val="004A476E"/>
    <w:rsid w:val="004A4D1B"/>
    <w:rsid w:val="004A4ED7"/>
    <w:rsid w:val="004A5AB8"/>
    <w:rsid w:val="004B0E4B"/>
    <w:rsid w:val="004B1291"/>
    <w:rsid w:val="004B14C2"/>
    <w:rsid w:val="004B2568"/>
    <w:rsid w:val="004B2AB4"/>
    <w:rsid w:val="004B2AE5"/>
    <w:rsid w:val="004B31A9"/>
    <w:rsid w:val="004B48B5"/>
    <w:rsid w:val="004B4E4F"/>
    <w:rsid w:val="004B6285"/>
    <w:rsid w:val="004B6637"/>
    <w:rsid w:val="004B7174"/>
    <w:rsid w:val="004B7D5C"/>
    <w:rsid w:val="004C0ABF"/>
    <w:rsid w:val="004C0E57"/>
    <w:rsid w:val="004C1141"/>
    <w:rsid w:val="004C1ECA"/>
    <w:rsid w:val="004C2E8B"/>
    <w:rsid w:val="004C4E70"/>
    <w:rsid w:val="004C5E04"/>
    <w:rsid w:val="004C69E8"/>
    <w:rsid w:val="004C72A5"/>
    <w:rsid w:val="004C780A"/>
    <w:rsid w:val="004D2668"/>
    <w:rsid w:val="004D30FF"/>
    <w:rsid w:val="004D39DA"/>
    <w:rsid w:val="004D521B"/>
    <w:rsid w:val="004D7F25"/>
    <w:rsid w:val="004E0B14"/>
    <w:rsid w:val="004E0EA4"/>
    <w:rsid w:val="004E23CC"/>
    <w:rsid w:val="004E346A"/>
    <w:rsid w:val="004E3829"/>
    <w:rsid w:val="004E3CF5"/>
    <w:rsid w:val="004E3DB3"/>
    <w:rsid w:val="004E40D6"/>
    <w:rsid w:val="004E5181"/>
    <w:rsid w:val="004E52FA"/>
    <w:rsid w:val="004E608F"/>
    <w:rsid w:val="004E665D"/>
    <w:rsid w:val="004E751A"/>
    <w:rsid w:val="004F0EE6"/>
    <w:rsid w:val="004F1687"/>
    <w:rsid w:val="004F241C"/>
    <w:rsid w:val="004F28A0"/>
    <w:rsid w:val="004F3257"/>
    <w:rsid w:val="004F3669"/>
    <w:rsid w:val="004F4897"/>
    <w:rsid w:val="004F4AB1"/>
    <w:rsid w:val="004F572A"/>
    <w:rsid w:val="004F5E71"/>
    <w:rsid w:val="004F6FF3"/>
    <w:rsid w:val="004F7C54"/>
    <w:rsid w:val="0050031C"/>
    <w:rsid w:val="0050172A"/>
    <w:rsid w:val="005017C5"/>
    <w:rsid w:val="00501BB9"/>
    <w:rsid w:val="00503CBA"/>
    <w:rsid w:val="005044D2"/>
    <w:rsid w:val="00504B76"/>
    <w:rsid w:val="005054AE"/>
    <w:rsid w:val="00506134"/>
    <w:rsid w:val="00506D84"/>
    <w:rsid w:val="005074B5"/>
    <w:rsid w:val="00507AE1"/>
    <w:rsid w:val="00510E44"/>
    <w:rsid w:val="00512821"/>
    <w:rsid w:val="00513231"/>
    <w:rsid w:val="0051467D"/>
    <w:rsid w:val="0051581D"/>
    <w:rsid w:val="0051687F"/>
    <w:rsid w:val="00517761"/>
    <w:rsid w:val="00520938"/>
    <w:rsid w:val="00521BAA"/>
    <w:rsid w:val="005225C9"/>
    <w:rsid w:val="00522BA2"/>
    <w:rsid w:val="00524BB3"/>
    <w:rsid w:val="005264B7"/>
    <w:rsid w:val="005266B5"/>
    <w:rsid w:val="00527226"/>
    <w:rsid w:val="00527A46"/>
    <w:rsid w:val="00530642"/>
    <w:rsid w:val="005326A4"/>
    <w:rsid w:val="00532CA9"/>
    <w:rsid w:val="005344FC"/>
    <w:rsid w:val="00536CF3"/>
    <w:rsid w:val="005372C9"/>
    <w:rsid w:val="00540557"/>
    <w:rsid w:val="005407E6"/>
    <w:rsid w:val="005408B4"/>
    <w:rsid w:val="005418CF"/>
    <w:rsid w:val="005421E5"/>
    <w:rsid w:val="005428E9"/>
    <w:rsid w:val="00543AA6"/>
    <w:rsid w:val="00543DA2"/>
    <w:rsid w:val="0054611F"/>
    <w:rsid w:val="00546488"/>
    <w:rsid w:val="00546577"/>
    <w:rsid w:val="00550125"/>
    <w:rsid w:val="00550FD5"/>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6F16"/>
    <w:rsid w:val="00567558"/>
    <w:rsid w:val="005677DB"/>
    <w:rsid w:val="00567C05"/>
    <w:rsid w:val="005733A7"/>
    <w:rsid w:val="00573800"/>
    <w:rsid w:val="00573A80"/>
    <w:rsid w:val="00573C8C"/>
    <w:rsid w:val="00573FFC"/>
    <w:rsid w:val="00574A36"/>
    <w:rsid w:val="00574BB3"/>
    <w:rsid w:val="00574BB6"/>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841"/>
    <w:rsid w:val="005A7258"/>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56AD"/>
    <w:rsid w:val="005C5900"/>
    <w:rsid w:val="005C676B"/>
    <w:rsid w:val="005C694F"/>
    <w:rsid w:val="005C6ADC"/>
    <w:rsid w:val="005D0071"/>
    <w:rsid w:val="005D147B"/>
    <w:rsid w:val="005D17FA"/>
    <w:rsid w:val="005D1EE8"/>
    <w:rsid w:val="005D24AE"/>
    <w:rsid w:val="005D2DB5"/>
    <w:rsid w:val="005D47CE"/>
    <w:rsid w:val="005D592E"/>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2042"/>
    <w:rsid w:val="0061215E"/>
    <w:rsid w:val="00612C91"/>
    <w:rsid w:val="00613699"/>
    <w:rsid w:val="006136FB"/>
    <w:rsid w:val="00613C9A"/>
    <w:rsid w:val="00613D3A"/>
    <w:rsid w:val="00613DD7"/>
    <w:rsid w:val="00614604"/>
    <w:rsid w:val="00614ADA"/>
    <w:rsid w:val="00614E01"/>
    <w:rsid w:val="0061555B"/>
    <w:rsid w:val="00615CC7"/>
    <w:rsid w:val="006161B2"/>
    <w:rsid w:val="00617815"/>
    <w:rsid w:val="00620084"/>
    <w:rsid w:val="00620A74"/>
    <w:rsid w:val="00620B0C"/>
    <w:rsid w:val="00620DDC"/>
    <w:rsid w:val="00621EC2"/>
    <w:rsid w:val="00622866"/>
    <w:rsid w:val="00631C26"/>
    <w:rsid w:val="00631F4F"/>
    <w:rsid w:val="0063446C"/>
    <w:rsid w:val="006416A9"/>
    <w:rsid w:val="0064263F"/>
    <w:rsid w:val="0064294A"/>
    <w:rsid w:val="00642C56"/>
    <w:rsid w:val="00643348"/>
    <w:rsid w:val="00643801"/>
    <w:rsid w:val="00645075"/>
    <w:rsid w:val="00647C86"/>
    <w:rsid w:val="00650D87"/>
    <w:rsid w:val="00651756"/>
    <w:rsid w:val="006531C1"/>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5921"/>
    <w:rsid w:val="00685E6F"/>
    <w:rsid w:val="00686292"/>
    <w:rsid w:val="00686DA4"/>
    <w:rsid w:val="00690E6C"/>
    <w:rsid w:val="00690EBC"/>
    <w:rsid w:val="006926C6"/>
    <w:rsid w:val="006926F3"/>
    <w:rsid w:val="00693474"/>
    <w:rsid w:val="00693950"/>
    <w:rsid w:val="00693AF7"/>
    <w:rsid w:val="0069562A"/>
    <w:rsid w:val="00696F46"/>
    <w:rsid w:val="00697984"/>
    <w:rsid w:val="006A04ED"/>
    <w:rsid w:val="006A0E61"/>
    <w:rsid w:val="006A1AB7"/>
    <w:rsid w:val="006A3057"/>
    <w:rsid w:val="006A30A3"/>
    <w:rsid w:val="006A3DEF"/>
    <w:rsid w:val="006A42FE"/>
    <w:rsid w:val="006A4AF8"/>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EE3"/>
    <w:rsid w:val="006C45F2"/>
    <w:rsid w:val="006C716A"/>
    <w:rsid w:val="006C7181"/>
    <w:rsid w:val="006C7AC9"/>
    <w:rsid w:val="006D2A93"/>
    <w:rsid w:val="006D37EE"/>
    <w:rsid w:val="006D3DF6"/>
    <w:rsid w:val="006D445E"/>
    <w:rsid w:val="006D6AEF"/>
    <w:rsid w:val="006D70CD"/>
    <w:rsid w:val="006D7214"/>
    <w:rsid w:val="006D77D7"/>
    <w:rsid w:val="006E12AA"/>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B34"/>
    <w:rsid w:val="007068A7"/>
    <w:rsid w:val="00706FD9"/>
    <w:rsid w:val="0070772E"/>
    <w:rsid w:val="007106B6"/>
    <w:rsid w:val="007110E4"/>
    <w:rsid w:val="007112E9"/>
    <w:rsid w:val="007130DD"/>
    <w:rsid w:val="00713BA1"/>
    <w:rsid w:val="00715B91"/>
    <w:rsid w:val="00716766"/>
    <w:rsid w:val="00720551"/>
    <w:rsid w:val="00720922"/>
    <w:rsid w:val="007235AE"/>
    <w:rsid w:val="0072432C"/>
    <w:rsid w:val="00725056"/>
    <w:rsid w:val="00725E0A"/>
    <w:rsid w:val="00726550"/>
    <w:rsid w:val="00726C83"/>
    <w:rsid w:val="00730636"/>
    <w:rsid w:val="00730BFE"/>
    <w:rsid w:val="00731BE8"/>
    <w:rsid w:val="00731F6E"/>
    <w:rsid w:val="00732616"/>
    <w:rsid w:val="007335CE"/>
    <w:rsid w:val="00735E8B"/>
    <w:rsid w:val="00737004"/>
    <w:rsid w:val="00737572"/>
    <w:rsid w:val="007403E5"/>
    <w:rsid w:val="0074144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71BF"/>
    <w:rsid w:val="00757B95"/>
    <w:rsid w:val="00757F37"/>
    <w:rsid w:val="007606B4"/>
    <w:rsid w:val="0076137A"/>
    <w:rsid w:val="00761FC8"/>
    <w:rsid w:val="00761FE0"/>
    <w:rsid w:val="0076207A"/>
    <w:rsid w:val="00762E55"/>
    <w:rsid w:val="00764340"/>
    <w:rsid w:val="0076510B"/>
    <w:rsid w:val="00766757"/>
    <w:rsid w:val="00766B52"/>
    <w:rsid w:val="00767F2F"/>
    <w:rsid w:val="00770754"/>
    <w:rsid w:val="0077075C"/>
    <w:rsid w:val="007707A4"/>
    <w:rsid w:val="00770938"/>
    <w:rsid w:val="0077145E"/>
    <w:rsid w:val="007717AC"/>
    <w:rsid w:val="0077234F"/>
    <w:rsid w:val="007728B9"/>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A0ACA"/>
    <w:rsid w:val="007A127A"/>
    <w:rsid w:val="007A19F0"/>
    <w:rsid w:val="007A2922"/>
    <w:rsid w:val="007A29AF"/>
    <w:rsid w:val="007A317C"/>
    <w:rsid w:val="007A3E81"/>
    <w:rsid w:val="007A4099"/>
    <w:rsid w:val="007A414E"/>
    <w:rsid w:val="007A4CA3"/>
    <w:rsid w:val="007A5AC0"/>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C27E3"/>
    <w:rsid w:val="007C2AB3"/>
    <w:rsid w:val="007C300B"/>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571F"/>
    <w:rsid w:val="007D66A9"/>
    <w:rsid w:val="007D7074"/>
    <w:rsid w:val="007D73C1"/>
    <w:rsid w:val="007E0198"/>
    <w:rsid w:val="007E05FE"/>
    <w:rsid w:val="007E062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2187"/>
    <w:rsid w:val="007F2613"/>
    <w:rsid w:val="007F3156"/>
    <w:rsid w:val="007F3986"/>
    <w:rsid w:val="007F3FBD"/>
    <w:rsid w:val="007F464F"/>
    <w:rsid w:val="007F499B"/>
    <w:rsid w:val="007F4DF0"/>
    <w:rsid w:val="007F693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5C83"/>
    <w:rsid w:val="008263B0"/>
    <w:rsid w:val="00827984"/>
    <w:rsid w:val="008306EA"/>
    <w:rsid w:val="008328D7"/>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9D2"/>
    <w:rsid w:val="00847319"/>
    <w:rsid w:val="0084749E"/>
    <w:rsid w:val="00851569"/>
    <w:rsid w:val="008531EF"/>
    <w:rsid w:val="00853E1F"/>
    <w:rsid w:val="00855F89"/>
    <w:rsid w:val="00856A5F"/>
    <w:rsid w:val="00861E54"/>
    <w:rsid w:val="00862980"/>
    <w:rsid w:val="0086311C"/>
    <w:rsid w:val="00863530"/>
    <w:rsid w:val="00863ED1"/>
    <w:rsid w:val="00864622"/>
    <w:rsid w:val="00867497"/>
    <w:rsid w:val="008703F5"/>
    <w:rsid w:val="008713D0"/>
    <w:rsid w:val="00872ECD"/>
    <w:rsid w:val="008730D4"/>
    <w:rsid w:val="00873151"/>
    <w:rsid w:val="0087426C"/>
    <w:rsid w:val="00874DE2"/>
    <w:rsid w:val="008755FF"/>
    <w:rsid w:val="0087602F"/>
    <w:rsid w:val="00876D96"/>
    <w:rsid w:val="00876EB3"/>
    <w:rsid w:val="00881CAF"/>
    <w:rsid w:val="00881F3A"/>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201E"/>
    <w:rsid w:val="008B2593"/>
    <w:rsid w:val="008B3172"/>
    <w:rsid w:val="008B3F0B"/>
    <w:rsid w:val="008B4031"/>
    <w:rsid w:val="008B415C"/>
    <w:rsid w:val="008B5AAA"/>
    <w:rsid w:val="008B68EE"/>
    <w:rsid w:val="008B6E12"/>
    <w:rsid w:val="008B6EDF"/>
    <w:rsid w:val="008B6EF6"/>
    <w:rsid w:val="008B70BB"/>
    <w:rsid w:val="008B793C"/>
    <w:rsid w:val="008B7CDE"/>
    <w:rsid w:val="008C03F2"/>
    <w:rsid w:val="008C181C"/>
    <w:rsid w:val="008C1EBB"/>
    <w:rsid w:val="008C2EF5"/>
    <w:rsid w:val="008C2FBF"/>
    <w:rsid w:val="008C341B"/>
    <w:rsid w:val="008C69E1"/>
    <w:rsid w:val="008C6A40"/>
    <w:rsid w:val="008C6AFB"/>
    <w:rsid w:val="008C75A4"/>
    <w:rsid w:val="008D0BDE"/>
    <w:rsid w:val="008D113E"/>
    <w:rsid w:val="008D153C"/>
    <w:rsid w:val="008D162F"/>
    <w:rsid w:val="008D21D6"/>
    <w:rsid w:val="008D3317"/>
    <w:rsid w:val="008D504D"/>
    <w:rsid w:val="008D61A8"/>
    <w:rsid w:val="008D6CBF"/>
    <w:rsid w:val="008D7EA6"/>
    <w:rsid w:val="008E1285"/>
    <w:rsid w:val="008E1391"/>
    <w:rsid w:val="008E1EA5"/>
    <w:rsid w:val="008E1EE0"/>
    <w:rsid w:val="008E393F"/>
    <w:rsid w:val="008F0A0D"/>
    <w:rsid w:val="008F0F0C"/>
    <w:rsid w:val="008F0FB8"/>
    <w:rsid w:val="008F12AC"/>
    <w:rsid w:val="008F18DC"/>
    <w:rsid w:val="008F3AF2"/>
    <w:rsid w:val="008F4F6D"/>
    <w:rsid w:val="008F5217"/>
    <w:rsid w:val="008F55F8"/>
    <w:rsid w:val="008F6536"/>
    <w:rsid w:val="008F6820"/>
    <w:rsid w:val="0090077C"/>
    <w:rsid w:val="00900B79"/>
    <w:rsid w:val="00901BFF"/>
    <w:rsid w:val="009025E0"/>
    <w:rsid w:val="00902C49"/>
    <w:rsid w:val="009031BD"/>
    <w:rsid w:val="00903574"/>
    <w:rsid w:val="00904BF5"/>
    <w:rsid w:val="00905184"/>
    <w:rsid w:val="009064B5"/>
    <w:rsid w:val="00906C03"/>
    <w:rsid w:val="00906E5B"/>
    <w:rsid w:val="00906F9C"/>
    <w:rsid w:val="00907F65"/>
    <w:rsid w:val="009100AE"/>
    <w:rsid w:val="00910B05"/>
    <w:rsid w:val="0091191A"/>
    <w:rsid w:val="00912E7F"/>
    <w:rsid w:val="009133F5"/>
    <w:rsid w:val="00914371"/>
    <w:rsid w:val="00914AD4"/>
    <w:rsid w:val="0091636B"/>
    <w:rsid w:val="00916F46"/>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5A6E"/>
    <w:rsid w:val="00935C4E"/>
    <w:rsid w:val="009360E0"/>
    <w:rsid w:val="009363C8"/>
    <w:rsid w:val="0093672B"/>
    <w:rsid w:val="00936F65"/>
    <w:rsid w:val="00937194"/>
    <w:rsid w:val="0093740D"/>
    <w:rsid w:val="00940B68"/>
    <w:rsid w:val="009417A8"/>
    <w:rsid w:val="00943452"/>
    <w:rsid w:val="00943A94"/>
    <w:rsid w:val="00944430"/>
    <w:rsid w:val="00946525"/>
    <w:rsid w:val="00946D22"/>
    <w:rsid w:val="00947CF6"/>
    <w:rsid w:val="00951705"/>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CB"/>
    <w:rsid w:val="009649B7"/>
    <w:rsid w:val="00965067"/>
    <w:rsid w:val="009658F7"/>
    <w:rsid w:val="00966B92"/>
    <w:rsid w:val="00967D80"/>
    <w:rsid w:val="0097122F"/>
    <w:rsid w:val="0097172E"/>
    <w:rsid w:val="009732BB"/>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9056F"/>
    <w:rsid w:val="0099117C"/>
    <w:rsid w:val="00991E3A"/>
    <w:rsid w:val="00992222"/>
    <w:rsid w:val="00992722"/>
    <w:rsid w:val="009935BB"/>
    <w:rsid w:val="0099407B"/>
    <w:rsid w:val="00995AFD"/>
    <w:rsid w:val="009968B0"/>
    <w:rsid w:val="00997269"/>
    <w:rsid w:val="009972D0"/>
    <w:rsid w:val="009A043E"/>
    <w:rsid w:val="009A244F"/>
    <w:rsid w:val="009A27A1"/>
    <w:rsid w:val="009A315D"/>
    <w:rsid w:val="009A3AEE"/>
    <w:rsid w:val="009A48EA"/>
    <w:rsid w:val="009A4A79"/>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BE4"/>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2648"/>
    <w:rsid w:val="009F26A0"/>
    <w:rsid w:val="009F3C93"/>
    <w:rsid w:val="009F52F0"/>
    <w:rsid w:val="009F6B7F"/>
    <w:rsid w:val="009F7105"/>
    <w:rsid w:val="00A00B3C"/>
    <w:rsid w:val="00A0114E"/>
    <w:rsid w:val="00A018FA"/>
    <w:rsid w:val="00A01DEB"/>
    <w:rsid w:val="00A01FF3"/>
    <w:rsid w:val="00A026A4"/>
    <w:rsid w:val="00A04376"/>
    <w:rsid w:val="00A044D6"/>
    <w:rsid w:val="00A05628"/>
    <w:rsid w:val="00A0613B"/>
    <w:rsid w:val="00A06AE2"/>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90594"/>
    <w:rsid w:val="00A90595"/>
    <w:rsid w:val="00A90937"/>
    <w:rsid w:val="00A90BB0"/>
    <w:rsid w:val="00A90F93"/>
    <w:rsid w:val="00A915F6"/>
    <w:rsid w:val="00A9277A"/>
    <w:rsid w:val="00A92BAA"/>
    <w:rsid w:val="00A92D7C"/>
    <w:rsid w:val="00A93C5F"/>
    <w:rsid w:val="00A94005"/>
    <w:rsid w:val="00A94DFA"/>
    <w:rsid w:val="00A9536E"/>
    <w:rsid w:val="00A95912"/>
    <w:rsid w:val="00A95F94"/>
    <w:rsid w:val="00A9670E"/>
    <w:rsid w:val="00A96DDA"/>
    <w:rsid w:val="00A972FB"/>
    <w:rsid w:val="00A97AD2"/>
    <w:rsid w:val="00AA0405"/>
    <w:rsid w:val="00AA040D"/>
    <w:rsid w:val="00AA2113"/>
    <w:rsid w:val="00AA290B"/>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7082"/>
    <w:rsid w:val="00AB73B8"/>
    <w:rsid w:val="00AB742F"/>
    <w:rsid w:val="00AB7988"/>
    <w:rsid w:val="00AB7CD0"/>
    <w:rsid w:val="00AB7D9F"/>
    <w:rsid w:val="00AC19BB"/>
    <w:rsid w:val="00AC24F2"/>
    <w:rsid w:val="00AC368E"/>
    <w:rsid w:val="00AC3DE9"/>
    <w:rsid w:val="00AC4CA5"/>
    <w:rsid w:val="00AC57E8"/>
    <w:rsid w:val="00AD06A5"/>
    <w:rsid w:val="00AD1575"/>
    <w:rsid w:val="00AD1C93"/>
    <w:rsid w:val="00AD268D"/>
    <w:rsid w:val="00AD2BDE"/>
    <w:rsid w:val="00AD4FC1"/>
    <w:rsid w:val="00AD542B"/>
    <w:rsid w:val="00AD5959"/>
    <w:rsid w:val="00AD5CE7"/>
    <w:rsid w:val="00AD7100"/>
    <w:rsid w:val="00AD7593"/>
    <w:rsid w:val="00AD796E"/>
    <w:rsid w:val="00AE0182"/>
    <w:rsid w:val="00AE19C5"/>
    <w:rsid w:val="00AE1B6C"/>
    <w:rsid w:val="00AE1EA2"/>
    <w:rsid w:val="00AE3A33"/>
    <w:rsid w:val="00AE3A57"/>
    <w:rsid w:val="00AE44FF"/>
    <w:rsid w:val="00AE4AC6"/>
    <w:rsid w:val="00AE5CF9"/>
    <w:rsid w:val="00AE63CB"/>
    <w:rsid w:val="00AE7977"/>
    <w:rsid w:val="00AF0540"/>
    <w:rsid w:val="00AF316F"/>
    <w:rsid w:val="00AF4030"/>
    <w:rsid w:val="00AF4448"/>
    <w:rsid w:val="00AF45FD"/>
    <w:rsid w:val="00AF4D92"/>
    <w:rsid w:val="00AF6570"/>
    <w:rsid w:val="00AF6581"/>
    <w:rsid w:val="00AF65D3"/>
    <w:rsid w:val="00AF66FD"/>
    <w:rsid w:val="00B000BF"/>
    <w:rsid w:val="00B005E6"/>
    <w:rsid w:val="00B005FC"/>
    <w:rsid w:val="00B00C7D"/>
    <w:rsid w:val="00B01F8E"/>
    <w:rsid w:val="00B022F2"/>
    <w:rsid w:val="00B03867"/>
    <w:rsid w:val="00B0452E"/>
    <w:rsid w:val="00B061FA"/>
    <w:rsid w:val="00B102FF"/>
    <w:rsid w:val="00B10599"/>
    <w:rsid w:val="00B1235E"/>
    <w:rsid w:val="00B134F0"/>
    <w:rsid w:val="00B134FF"/>
    <w:rsid w:val="00B13C0B"/>
    <w:rsid w:val="00B15D77"/>
    <w:rsid w:val="00B1689D"/>
    <w:rsid w:val="00B22D4F"/>
    <w:rsid w:val="00B2325B"/>
    <w:rsid w:val="00B23BD0"/>
    <w:rsid w:val="00B24279"/>
    <w:rsid w:val="00B24C8B"/>
    <w:rsid w:val="00B256DB"/>
    <w:rsid w:val="00B26509"/>
    <w:rsid w:val="00B27187"/>
    <w:rsid w:val="00B276E1"/>
    <w:rsid w:val="00B31EC1"/>
    <w:rsid w:val="00B32EF4"/>
    <w:rsid w:val="00B344DC"/>
    <w:rsid w:val="00B35722"/>
    <w:rsid w:val="00B358F2"/>
    <w:rsid w:val="00B368FF"/>
    <w:rsid w:val="00B36AFA"/>
    <w:rsid w:val="00B36DAC"/>
    <w:rsid w:val="00B36E8B"/>
    <w:rsid w:val="00B40053"/>
    <w:rsid w:val="00B415AC"/>
    <w:rsid w:val="00B418B9"/>
    <w:rsid w:val="00B41AFE"/>
    <w:rsid w:val="00B41E0B"/>
    <w:rsid w:val="00B41E38"/>
    <w:rsid w:val="00B42264"/>
    <w:rsid w:val="00B44D1E"/>
    <w:rsid w:val="00B45B9A"/>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C7"/>
    <w:rsid w:val="00B64A33"/>
    <w:rsid w:val="00B65B77"/>
    <w:rsid w:val="00B65D0D"/>
    <w:rsid w:val="00B6656D"/>
    <w:rsid w:val="00B701E1"/>
    <w:rsid w:val="00B7096C"/>
    <w:rsid w:val="00B70AC5"/>
    <w:rsid w:val="00B70F0C"/>
    <w:rsid w:val="00B71045"/>
    <w:rsid w:val="00B71DE1"/>
    <w:rsid w:val="00B741E8"/>
    <w:rsid w:val="00B7498E"/>
    <w:rsid w:val="00B81D6D"/>
    <w:rsid w:val="00B8206F"/>
    <w:rsid w:val="00B8355E"/>
    <w:rsid w:val="00B85790"/>
    <w:rsid w:val="00B85943"/>
    <w:rsid w:val="00B85A6A"/>
    <w:rsid w:val="00B87433"/>
    <w:rsid w:val="00B879D1"/>
    <w:rsid w:val="00B90F43"/>
    <w:rsid w:val="00B91371"/>
    <w:rsid w:val="00B916E6"/>
    <w:rsid w:val="00B91DC2"/>
    <w:rsid w:val="00B9334B"/>
    <w:rsid w:val="00B938C9"/>
    <w:rsid w:val="00BA1095"/>
    <w:rsid w:val="00BA15FB"/>
    <w:rsid w:val="00BA1C46"/>
    <w:rsid w:val="00BA2DEA"/>
    <w:rsid w:val="00BA413B"/>
    <w:rsid w:val="00BA4E48"/>
    <w:rsid w:val="00BA506E"/>
    <w:rsid w:val="00BA54DF"/>
    <w:rsid w:val="00BA63F2"/>
    <w:rsid w:val="00BA78B3"/>
    <w:rsid w:val="00BA7BCD"/>
    <w:rsid w:val="00BA7EBC"/>
    <w:rsid w:val="00BB210B"/>
    <w:rsid w:val="00BB2303"/>
    <w:rsid w:val="00BB3B1D"/>
    <w:rsid w:val="00BB6F49"/>
    <w:rsid w:val="00BC199A"/>
    <w:rsid w:val="00BC1B6F"/>
    <w:rsid w:val="00BC4B2D"/>
    <w:rsid w:val="00BC4E1C"/>
    <w:rsid w:val="00BC5FB9"/>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101E9"/>
    <w:rsid w:val="00C10C43"/>
    <w:rsid w:val="00C10EBE"/>
    <w:rsid w:val="00C115B9"/>
    <w:rsid w:val="00C12561"/>
    <w:rsid w:val="00C12C4C"/>
    <w:rsid w:val="00C14727"/>
    <w:rsid w:val="00C14975"/>
    <w:rsid w:val="00C17A66"/>
    <w:rsid w:val="00C20CBF"/>
    <w:rsid w:val="00C21602"/>
    <w:rsid w:val="00C21A5D"/>
    <w:rsid w:val="00C22EB5"/>
    <w:rsid w:val="00C243A0"/>
    <w:rsid w:val="00C2487D"/>
    <w:rsid w:val="00C2536C"/>
    <w:rsid w:val="00C2556D"/>
    <w:rsid w:val="00C268D8"/>
    <w:rsid w:val="00C3020C"/>
    <w:rsid w:val="00C308CB"/>
    <w:rsid w:val="00C30F11"/>
    <w:rsid w:val="00C30FF3"/>
    <w:rsid w:val="00C32325"/>
    <w:rsid w:val="00C34F29"/>
    <w:rsid w:val="00C35511"/>
    <w:rsid w:val="00C36287"/>
    <w:rsid w:val="00C36BBB"/>
    <w:rsid w:val="00C4046C"/>
    <w:rsid w:val="00C41070"/>
    <w:rsid w:val="00C42531"/>
    <w:rsid w:val="00C434C5"/>
    <w:rsid w:val="00C45896"/>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429"/>
    <w:rsid w:val="00C83E95"/>
    <w:rsid w:val="00C850E9"/>
    <w:rsid w:val="00C85639"/>
    <w:rsid w:val="00C85906"/>
    <w:rsid w:val="00C85DB7"/>
    <w:rsid w:val="00C8612C"/>
    <w:rsid w:val="00C86AE3"/>
    <w:rsid w:val="00C8746D"/>
    <w:rsid w:val="00C879A5"/>
    <w:rsid w:val="00C90772"/>
    <w:rsid w:val="00C909C2"/>
    <w:rsid w:val="00C91019"/>
    <w:rsid w:val="00C9135E"/>
    <w:rsid w:val="00C91842"/>
    <w:rsid w:val="00C931BA"/>
    <w:rsid w:val="00C937B1"/>
    <w:rsid w:val="00C93F38"/>
    <w:rsid w:val="00C93FD4"/>
    <w:rsid w:val="00C94495"/>
    <w:rsid w:val="00C94D94"/>
    <w:rsid w:val="00C95B8E"/>
    <w:rsid w:val="00C96473"/>
    <w:rsid w:val="00C96888"/>
    <w:rsid w:val="00C969AB"/>
    <w:rsid w:val="00C973A9"/>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4086"/>
    <w:rsid w:val="00CC42A0"/>
    <w:rsid w:val="00CC552D"/>
    <w:rsid w:val="00CC5988"/>
    <w:rsid w:val="00CC7414"/>
    <w:rsid w:val="00CD0C27"/>
    <w:rsid w:val="00CD12B7"/>
    <w:rsid w:val="00CD1BAD"/>
    <w:rsid w:val="00CD25B2"/>
    <w:rsid w:val="00CD300A"/>
    <w:rsid w:val="00CD3055"/>
    <w:rsid w:val="00CD37D6"/>
    <w:rsid w:val="00CD3A77"/>
    <w:rsid w:val="00CD43AB"/>
    <w:rsid w:val="00CD4B74"/>
    <w:rsid w:val="00CD4DFA"/>
    <w:rsid w:val="00CE0DB7"/>
    <w:rsid w:val="00CE295B"/>
    <w:rsid w:val="00CE37E2"/>
    <w:rsid w:val="00CE3C9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6FE"/>
    <w:rsid w:val="00CF61FB"/>
    <w:rsid w:val="00CF63C6"/>
    <w:rsid w:val="00CF72E7"/>
    <w:rsid w:val="00D008D2"/>
    <w:rsid w:val="00D01C1D"/>
    <w:rsid w:val="00D03291"/>
    <w:rsid w:val="00D03559"/>
    <w:rsid w:val="00D03E9D"/>
    <w:rsid w:val="00D042A3"/>
    <w:rsid w:val="00D04E1F"/>
    <w:rsid w:val="00D0627C"/>
    <w:rsid w:val="00D06886"/>
    <w:rsid w:val="00D07235"/>
    <w:rsid w:val="00D10BCE"/>
    <w:rsid w:val="00D14D36"/>
    <w:rsid w:val="00D15039"/>
    <w:rsid w:val="00D15418"/>
    <w:rsid w:val="00D1579F"/>
    <w:rsid w:val="00D15B29"/>
    <w:rsid w:val="00D16928"/>
    <w:rsid w:val="00D16E79"/>
    <w:rsid w:val="00D20232"/>
    <w:rsid w:val="00D20F0F"/>
    <w:rsid w:val="00D226D2"/>
    <w:rsid w:val="00D22D2C"/>
    <w:rsid w:val="00D31E87"/>
    <w:rsid w:val="00D33503"/>
    <w:rsid w:val="00D3358C"/>
    <w:rsid w:val="00D33DBF"/>
    <w:rsid w:val="00D34304"/>
    <w:rsid w:val="00D34EFC"/>
    <w:rsid w:val="00D358A8"/>
    <w:rsid w:val="00D35959"/>
    <w:rsid w:val="00D36585"/>
    <w:rsid w:val="00D37DC9"/>
    <w:rsid w:val="00D424DC"/>
    <w:rsid w:val="00D44070"/>
    <w:rsid w:val="00D45AC0"/>
    <w:rsid w:val="00D45E7C"/>
    <w:rsid w:val="00D51593"/>
    <w:rsid w:val="00D517B1"/>
    <w:rsid w:val="00D51B3D"/>
    <w:rsid w:val="00D5257B"/>
    <w:rsid w:val="00D537EB"/>
    <w:rsid w:val="00D5386E"/>
    <w:rsid w:val="00D53DF6"/>
    <w:rsid w:val="00D5407C"/>
    <w:rsid w:val="00D568B1"/>
    <w:rsid w:val="00D5791A"/>
    <w:rsid w:val="00D579CE"/>
    <w:rsid w:val="00D57F08"/>
    <w:rsid w:val="00D61306"/>
    <w:rsid w:val="00D629E1"/>
    <w:rsid w:val="00D62A02"/>
    <w:rsid w:val="00D62F9E"/>
    <w:rsid w:val="00D638E2"/>
    <w:rsid w:val="00D64F1B"/>
    <w:rsid w:val="00D6623E"/>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234D"/>
    <w:rsid w:val="00D82743"/>
    <w:rsid w:val="00D83C90"/>
    <w:rsid w:val="00D8432F"/>
    <w:rsid w:val="00D84F0E"/>
    <w:rsid w:val="00D85C51"/>
    <w:rsid w:val="00D86559"/>
    <w:rsid w:val="00D90A5D"/>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2B10"/>
    <w:rsid w:val="00DE4F68"/>
    <w:rsid w:val="00DE53D2"/>
    <w:rsid w:val="00DE5836"/>
    <w:rsid w:val="00DE61F5"/>
    <w:rsid w:val="00DE6991"/>
    <w:rsid w:val="00DE7AB4"/>
    <w:rsid w:val="00DF19DB"/>
    <w:rsid w:val="00DF2643"/>
    <w:rsid w:val="00DF4C64"/>
    <w:rsid w:val="00DF5275"/>
    <w:rsid w:val="00DF5352"/>
    <w:rsid w:val="00E003F9"/>
    <w:rsid w:val="00E02369"/>
    <w:rsid w:val="00E02B8D"/>
    <w:rsid w:val="00E02F72"/>
    <w:rsid w:val="00E040AD"/>
    <w:rsid w:val="00E04401"/>
    <w:rsid w:val="00E04D4C"/>
    <w:rsid w:val="00E064EE"/>
    <w:rsid w:val="00E10AD1"/>
    <w:rsid w:val="00E1158D"/>
    <w:rsid w:val="00E11D5D"/>
    <w:rsid w:val="00E122A3"/>
    <w:rsid w:val="00E12C46"/>
    <w:rsid w:val="00E13D3F"/>
    <w:rsid w:val="00E146AD"/>
    <w:rsid w:val="00E14AEE"/>
    <w:rsid w:val="00E152F3"/>
    <w:rsid w:val="00E15495"/>
    <w:rsid w:val="00E15E35"/>
    <w:rsid w:val="00E1635F"/>
    <w:rsid w:val="00E163C7"/>
    <w:rsid w:val="00E16EA3"/>
    <w:rsid w:val="00E174A8"/>
    <w:rsid w:val="00E20E62"/>
    <w:rsid w:val="00E2156E"/>
    <w:rsid w:val="00E217B7"/>
    <w:rsid w:val="00E21E42"/>
    <w:rsid w:val="00E223FE"/>
    <w:rsid w:val="00E22CED"/>
    <w:rsid w:val="00E23B58"/>
    <w:rsid w:val="00E25118"/>
    <w:rsid w:val="00E251FD"/>
    <w:rsid w:val="00E254AB"/>
    <w:rsid w:val="00E25575"/>
    <w:rsid w:val="00E25655"/>
    <w:rsid w:val="00E27963"/>
    <w:rsid w:val="00E27B96"/>
    <w:rsid w:val="00E3046D"/>
    <w:rsid w:val="00E30B3B"/>
    <w:rsid w:val="00E31132"/>
    <w:rsid w:val="00E311D2"/>
    <w:rsid w:val="00E32307"/>
    <w:rsid w:val="00E333B6"/>
    <w:rsid w:val="00E341BD"/>
    <w:rsid w:val="00E3593E"/>
    <w:rsid w:val="00E35E23"/>
    <w:rsid w:val="00E3666F"/>
    <w:rsid w:val="00E36A81"/>
    <w:rsid w:val="00E36B59"/>
    <w:rsid w:val="00E36B71"/>
    <w:rsid w:val="00E37187"/>
    <w:rsid w:val="00E37BFA"/>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6CED"/>
    <w:rsid w:val="00E71C6C"/>
    <w:rsid w:val="00E7216D"/>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6651"/>
    <w:rsid w:val="00E86C91"/>
    <w:rsid w:val="00E876EE"/>
    <w:rsid w:val="00E8792E"/>
    <w:rsid w:val="00E91A1C"/>
    <w:rsid w:val="00E91BC4"/>
    <w:rsid w:val="00E923C4"/>
    <w:rsid w:val="00E923E1"/>
    <w:rsid w:val="00E94228"/>
    <w:rsid w:val="00E94336"/>
    <w:rsid w:val="00E95251"/>
    <w:rsid w:val="00E95794"/>
    <w:rsid w:val="00E9694F"/>
    <w:rsid w:val="00E97680"/>
    <w:rsid w:val="00E978DE"/>
    <w:rsid w:val="00EA1E4B"/>
    <w:rsid w:val="00EA3269"/>
    <w:rsid w:val="00EA3D5F"/>
    <w:rsid w:val="00EA4525"/>
    <w:rsid w:val="00EA484B"/>
    <w:rsid w:val="00EA4A2E"/>
    <w:rsid w:val="00EA4F40"/>
    <w:rsid w:val="00EB03BA"/>
    <w:rsid w:val="00EB0A9F"/>
    <w:rsid w:val="00EB283C"/>
    <w:rsid w:val="00EB345E"/>
    <w:rsid w:val="00EB6576"/>
    <w:rsid w:val="00EB6648"/>
    <w:rsid w:val="00EB6DBD"/>
    <w:rsid w:val="00EB79CF"/>
    <w:rsid w:val="00EC128F"/>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F2A"/>
    <w:rsid w:val="00ED3794"/>
    <w:rsid w:val="00ED55A7"/>
    <w:rsid w:val="00ED566C"/>
    <w:rsid w:val="00ED582C"/>
    <w:rsid w:val="00ED5954"/>
    <w:rsid w:val="00ED5AC9"/>
    <w:rsid w:val="00ED637B"/>
    <w:rsid w:val="00ED7DBD"/>
    <w:rsid w:val="00EE064A"/>
    <w:rsid w:val="00EE0E77"/>
    <w:rsid w:val="00EE171F"/>
    <w:rsid w:val="00EE1CFB"/>
    <w:rsid w:val="00EE3252"/>
    <w:rsid w:val="00EE3801"/>
    <w:rsid w:val="00EE3C61"/>
    <w:rsid w:val="00EE42E9"/>
    <w:rsid w:val="00EE476F"/>
    <w:rsid w:val="00EE4BA0"/>
    <w:rsid w:val="00EE52AA"/>
    <w:rsid w:val="00EE53AA"/>
    <w:rsid w:val="00EE540D"/>
    <w:rsid w:val="00EE603E"/>
    <w:rsid w:val="00EE784A"/>
    <w:rsid w:val="00EF0155"/>
    <w:rsid w:val="00EF06F6"/>
    <w:rsid w:val="00EF1B08"/>
    <w:rsid w:val="00EF2167"/>
    <w:rsid w:val="00EF21F6"/>
    <w:rsid w:val="00EF4E47"/>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805"/>
    <w:rsid w:val="00F201DD"/>
    <w:rsid w:val="00F20D57"/>
    <w:rsid w:val="00F22752"/>
    <w:rsid w:val="00F227E3"/>
    <w:rsid w:val="00F22844"/>
    <w:rsid w:val="00F22C63"/>
    <w:rsid w:val="00F239F9"/>
    <w:rsid w:val="00F23A17"/>
    <w:rsid w:val="00F24FCE"/>
    <w:rsid w:val="00F25164"/>
    <w:rsid w:val="00F2580B"/>
    <w:rsid w:val="00F270D7"/>
    <w:rsid w:val="00F3000B"/>
    <w:rsid w:val="00F3088D"/>
    <w:rsid w:val="00F329A0"/>
    <w:rsid w:val="00F33DC8"/>
    <w:rsid w:val="00F3449C"/>
    <w:rsid w:val="00F34F02"/>
    <w:rsid w:val="00F35C6F"/>
    <w:rsid w:val="00F37176"/>
    <w:rsid w:val="00F377CE"/>
    <w:rsid w:val="00F37B49"/>
    <w:rsid w:val="00F407EF"/>
    <w:rsid w:val="00F426F9"/>
    <w:rsid w:val="00F43775"/>
    <w:rsid w:val="00F44199"/>
    <w:rsid w:val="00F4693B"/>
    <w:rsid w:val="00F46DA0"/>
    <w:rsid w:val="00F521FE"/>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705FD"/>
    <w:rsid w:val="00F70BEE"/>
    <w:rsid w:val="00F7101B"/>
    <w:rsid w:val="00F71245"/>
    <w:rsid w:val="00F73849"/>
    <w:rsid w:val="00F76052"/>
    <w:rsid w:val="00F76939"/>
    <w:rsid w:val="00F7695E"/>
    <w:rsid w:val="00F809DD"/>
    <w:rsid w:val="00F8137A"/>
    <w:rsid w:val="00F81FAE"/>
    <w:rsid w:val="00F832E4"/>
    <w:rsid w:val="00F83B09"/>
    <w:rsid w:val="00F84177"/>
    <w:rsid w:val="00F85159"/>
    <w:rsid w:val="00F852C6"/>
    <w:rsid w:val="00F85923"/>
    <w:rsid w:val="00F867FA"/>
    <w:rsid w:val="00F8680D"/>
    <w:rsid w:val="00F869FC"/>
    <w:rsid w:val="00F903E1"/>
    <w:rsid w:val="00F90D08"/>
    <w:rsid w:val="00F90DCB"/>
    <w:rsid w:val="00F922DE"/>
    <w:rsid w:val="00F92318"/>
    <w:rsid w:val="00F92D38"/>
    <w:rsid w:val="00F95641"/>
    <w:rsid w:val="00F95F2D"/>
    <w:rsid w:val="00FA060B"/>
    <w:rsid w:val="00FA143B"/>
    <w:rsid w:val="00FA1C56"/>
    <w:rsid w:val="00FA2096"/>
    <w:rsid w:val="00FA3ABC"/>
    <w:rsid w:val="00FA4234"/>
    <w:rsid w:val="00FA4D09"/>
    <w:rsid w:val="00FA5F70"/>
    <w:rsid w:val="00FA60F8"/>
    <w:rsid w:val="00FA6340"/>
    <w:rsid w:val="00FA69C2"/>
    <w:rsid w:val="00FA734F"/>
    <w:rsid w:val="00FA761C"/>
    <w:rsid w:val="00FB0338"/>
    <w:rsid w:val="00FB0501"/>
    <w:rsid w:val="00FB3447"/>
    <w:rsid w:val="00FB3474"/>
    <w:rsid w:val="00FB3C74"/>
    <w:rsid w:val="00FB491C"/>
    <w:rsid w:val="00FB5ABE"/>
    <w:rsid w:val="00FB6948"/>
    <w:rsid w:val="00FB6A0B"/>
    <w:rsid w:val="00FB6B60"/>
    <w:rsid w:val="00FB78D0"/>
    <w:rsid w:val="00FB7BEA"/>
    <w:rsid w:val="00FC0300"/>
    <w:rsid w:val="00FC0441"/>
    <w:rsid w:val="00FC20B4"/>
    <w:rsid w:val="00FC2963"/>
    <w:rsid w:val="00FC2A60"/>
    <w:rsid w:val="00FC2EAA"/>
    <w:rsid w:val="00FC30C2"/>
    <w:rsid w:val="00FC3399"/>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60D"/>
    <w:rsid w:val="00FD4DF9"/>
    <w:rsid w:val="00FD61B2"/>
    <w:rsid w:val="00FD6637"/>
    <w:rsid w:val="00FD6964"/>
    <w:rsid w:val="00FD7349"/>
    <w:rsid w:val="00FD7515"/>
    <w:rsid w:val="00FE3A6E"/>
    <w:rsid w:val="00FE41BB"/>
    <w:rsid w:val="00FE450A"/>
    <w:rsid w:val="00FE46BC"/>
    <w:rsid w:val="00FE46DF"/>
    <w:rsid w:val="00FE5831"/>
    <w:rsid w:val="00FE5920"/>
    <w:rsid w:val="00FE681A"/>
    <w:rsid w:val="00FF121D"/>
    <w:rsid w:val="00FF29B0"/>
    <w:rsid w:val="00FF339A"/>
    <w:rsid w:val="00FF3D07"/>
    <w:rsid w:val="00FF5393"/>
    <w:rsid w:val="00FF59B3"/>
    <w:rsid w:val="00FF6922"/>
    <w:rsid w:val="00FF708F"/>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uiPriority w:val="99"/>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34"/>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34"/>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99"/>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uiPriority w:val="99"/>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34"/>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34"/>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99"/>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tiana.skulska@tax.gov.ua" TargetMode="External"/><Relationship Id="rId4" Type="http://schemas.microsoft.com/office/2007/relationships/stylesWithEffects" Target="stylesWithEffects.xml"/><Relationship Id="rId9" Type="http://schemas.openxmlformats.org/officeDocument/2006/relationships/hyperlink" Target="mailto:zakupivli-DPS@tax.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CFD1-1E45-48FE-A74E-A85FD070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76901</Words>
  <Characters>43834</Characters>
  <Application>Microsoft Office Word</Application>
  <DocSecurity>0</DocSecurity>
  <Lines>365</Lines>
  <Paragraphs>240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120495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2023-05-15T12:21:00Z</dcterms:created>
  <dcterms:modified xsi:type="dcterms:W3CDTF">2023-05-30T12:13:00Z</dcterms:modified>
</cp:coreProperties>
</file>