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A00870">
              <w:rPr>
                <w:bCs/>
                <w:sz w:val="22"/>
                <w:szCs w:val="22"/>
                <w:lang w:val="uk-UA" w:eastAsia="ar-SA"/>
              </w:rPr>
              <w:t>3</w:t>
            </w:r>
            <w:r w:rsidR="005C38B6">
              <w:rPr>
                <w:bCs/>
                <w:sz w:val="22"/>
                <w:szCs w:val="22"/>
                <w:lang w:val="uk-UA" w:eastAsia="ar-SA"/>
              </w:rPr>
              <w:t>9</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155E65" w:rsidRPr="00155E65">
              <w:rPr>
                <w:bCs/>
                <w:sz w:val="22"/>
                <w:szCs w:val="22"/>
                <w:lang w:eastAsia="ar-SA"/>
              </w:rPr>
              <w:t>21</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5C38B6" w:rsidRPr="005C38B6" w:rsidRDefault="003A01B1" w:rsidP="005C38B6">
      <w:pPr>
        <w:suppressAutoHyphens/>
        <w:jc w:val="center"/>
        <w:rPr>
          <w:rFonts w:eastAsia="BatangChe"/>
          <w:b/>
          <w:lang w:val="uk-UA"/>
        </w:rPr>
      </w:pPr>
      <w:bookmarkStart w:id="0" w:name="_Hlk94700125"/>
      <w:r w:rsidRPr="005C38B6">
        <w:rPr>
          <w:b/>
          <w:color w:val="000000"/>
          <w:lang w:val="uk-UA"/>
        </w:rPr>
        <w:t xml:space="preserve">Згідно </w:t>
      </w:r>
      <w:r w:rsidRPr="005C38B6">
        <w:rPr>
          <w:b/>
          <w:bCs/>
          <w:color w:val="000000"/>
          <w:bdr w:val="none" w:sz="0" w:space="0" w:color="auto" w:frame="1"/>
          <w:lang w:val="uk-UA"/>
        </w:rPr>
        <w:t xml:space="preserve">код ДК 021:2015: 45450000-6 «Інші завершальні будівельні роботи» </w:t>
      </w:r>
      <w:r w:rsidRPr="005C38B6">
        <w:rPr>
          <w:b/>
          <w:lang w:val="uk-UA"/>
        </w:rPr>
        <w:t>(</w:t>
      </w:r>
      <w:r w:rsidR="005C38B6" w:rsidRPr="005C38B6">
        <w:rPr>
          <w:rFonts w:eastAsia="BatangChe"/>
          <w:b/>
          <w:lang w:val="uk-UA"/>
        </w:rPr>
        <w:t>Капітальний ремонт покрівлі в закладі дошкільної освіти № 679 за адресою: просп. Георгія Гонгадзе, 32 Д,  Подільського району міста Києва</w:t>
      </w:r>
      <w:r w:rsidR="005C38B6" w:rsidRPr="005C38B6">
        <w:rPr>
          <w:rFonts w:eastAsia="Arial"/>
          <w:b/>
          <w:lang w:val="uk-UA"/>
        </w:rPr>
        <w:t>)</w:t>
      </w:r>
    </w:p>
    <w:p w:rsidR="004020FC" w:rsidRPr="005C38B6" w:rsidRDefault="004020FC" w:rsidP="005C38B6">
      <w:pPr>
        <w:widowControl w:val="0"/>
        <w:tabs>
          <w:tab w:val="left" w:pos="0"/>
          <w:tab w:val="left" w:pos="284"/>
          <w:tab w:val="left" w:pos="851"/>
        </w:tabs>
        <w:suppressAutoHyphens/>
        <w:ind w:left="-11" w:firstLine="578"/>
        <w:jc w:val="both"/>
        <w:rPr>
          <w:bCs/>
          <w:lang w:val="uk-UA" w:eastAsia="ar-SA"/>
        </w:rPr>
      </w:pPr>
    </w:p>
    <w:p w:rsidR="003A01B1" w:rsidRPr="005C38B6" w:rsidRDefault="003A01B1" w:rsidP="00D93646">
      <w:pPr>
        <w:shd w:val="clear" w:color="auto" w:fill="FFFFFF"/>
        <w:suppressAutoHyphens/>
        <w:jc w:val="both"/>
        <w:rPr>
          <w:bCs/>
          <w:lang w:val="uk-UA" w:eastAsia="ar-SA"/>
        </w:rPr>
      </w:pPr>
    </w:p>
    <w:p w:rsidR="003A01B1" w:rsidRPr="005C38B6" w:rsidRDefault="003A01B1" w:rsidP="00D93646">
      <w:pPr>
        <w:shd w:val="clear" w:color="auto" w:fill="FFFFFF"/>
        <w:suppressAutoHyphens/>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5C38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3A01B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38B6" w:rsidRPr="005C38B6" w:rsidRDefault="005C38B6" w:rsidP="005C38B6">
            <w:pPr>
              <w:suppressAutoHyphens/>
              <w:jc w:val="center"/>
              <w:rPr>
                <w:rFonts w:eastAsia="BatangChe"/>
                <w:lang w:val="uk-UA"/>
              </w:rPr>
            </w:pPr>
            <w:r w:rsidRPr="005C38B6">
              <w:rPr>
                <w:color w:val="000000"/>
                <w:lang w:val="uk-UA"/>
              </w:rPr>
              <w:t xml:space="preserve">Згідно </w:t>
            </w:r>
            <w:r w:rsidRPr="005C38B6">
              <w:rPr>
                <w:bCs/>
                <w:color w:val="000000"/>
                <w:bdr w:val="none" w:sz="0" w:space="0" w:color="auto" w:frame="1"/>
                <w:lang w:val="uk-UA"/>
              </w:rPr>
              <w:t xml:space="preserve">код ДК 021:2015: 45450000-6 «Інші завершальні будівельні роботи» </w:t>
            </w:r>
            <w:r w:rsidRPr="005C38B6">
              <w:rPr>
                <w:lang w:val="uk-UA"/>
              </w:rPr>
              <w:t>(</w:t>
            </w:r>
            <w:r w:rsidRPr="005C38B6">
              <w:rPr>
                <w:rFonts w:eastAsia="BatangChe"/>
                <w:lang w:val="uk-UA"/>
              </w:rPr>
              <w:t>Капітальний ремонт покрівлі в закладі дошкільної освіти № 679 за адресою: просп. Георгія Гонгадзе, 32 Д,  Подільського району міста Києва</w:t>
            </w:r>
            <w:r w:rsidRPr="005C38B6">
              <w:rPr>
                <w:rFonts w:eastAsia="Arial"/>
                <w:lang w:val="uk-UA"/>
              </w:rPr>
              <w:t>)</w:t>
            </w:r>
          </w:p>
          <w:p w:rsidR="005C5E3A" w:rsidRPr="005C38B6" w:rsidRDefault="005C5E3A" w:rsidP="00337931">
            <w:pPr>
              <w:suppressAutoHyphens/>
              <w:jc w:val="both"/>
              <w:rPr>
                <w:rFonts w:eastAsia="Arial"/>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5C38B6">
            <w:pPr>
              <w:widowControl w:val="0"/>
              <w:autoSpaceDE w:val="0"/>
              <w:ind w:firstLine="284"/>
              <w:jc w:val="both"/>
              <w:rPr>
                <w:highlight w:val="yellow"/>
                <w:lang w:val="uk-UA"/>
              </w:rPr>
            </w:pPr>
            <w:r w:rsidRPr="00CB1CC2">
              <w:t xml:space="preserve">до </w:t>
            </w:r>
            <w:r w:rsidR="005C38B6">
              <w:rPr>
                <w:lang w:val="uk-UA"/>
              </w:rPr>
              <w:t>31</w:t>
            </w:r>
            <w:r w:rsidRPr="00CB1CC2">
              <w:t>.</w:t>
            </w:r>
            <w:r w:rsidR="00155E65">
              <w:rPr>
                <w:lang w:val="en-US"/>
              </w:rPr>
              <w:t>0</w:t>
            </w:r>
            <w:r w:rsidR="005C38B6">
              <w:rPr>
                <w:lang w:val="uk-UA"/>
              </w:rPr>
              <w:t>7</w:t>
            </w:r>
            <w:r w:rsidRPr="00CB1CC2">
              <w:t xml:space="preserve">.2024 </w:t>
            </w:r>
            <w:proofErr w:type="gramStart"/>
            <w:r w:rsidRPr="00CB1CC2">
              <w:t>р</w:t>
            </w:r>
            <w:proofErr w:type="gramEnd"/>
          </w:p>
        </w:tc>
      </w:tr>
      <w:tr w:rsidR="005C5E3A" w:rsidRPr="005C38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0E7083">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5C38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65301">
              <w:rPr>
                <w:color w:val="000000"/>
                <w:lang w:val="uk-UA" w:eastAsia="uk-UA"/>
              </w:rPr>
              <w:lastRenderedPageBreak/>
              <w:t xml:space="preserve">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5C38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0E7083">
              <w:rPr>
                <w:sz w:val="22"/>
                <w:szCs w:val="22"/>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w:t>
            </w:r>
            <w:r w:rsidRPr="00080188">
              <w:rPr>
                <w:sz w:val="22"/>
                <w:szCs w:val="22"/>
                <w:lang w:val="uk-UA"/>
              </w:rPr>
              <w:lastRenderedPageBreak/>
              <w:t>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w:t>
            </w:r>
            <w:r w:rsidRPr="00080188">
              <w:rPr>
                <w:sz w:val="22"/>
                <w:szCs w:val="22"/>
                <w:lang w:val="uk-UA"/>
              </w:rPr>
              <w:lastRenderedPageBreak/>
              <w:t>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w:t>
            </w:r>
            <w:r w:rsidRPr="00080188">
              <w:rPr>
                <w:sz w:val="22"/>
                <w:szCs w:val="22"/>
                <w:lang w:val="uk-UA"/>
              </w:rPr>
              <w:lastRenderedPageBreak/>
              <w:t>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80188">
              <w:rPr>
                <w:rFonts w:ascii="Times New Roman" w:hAnsi="Times New Roman"/>
                <w:szCs w:val="24"/>
              </w:rPr>
              <w:lastRenderedPageBreak/>
              <w:t xml:space="preserve">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08018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5C38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5C38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9B37E9">
              <w:rPr>
                <w:sz w:val="22"/>
                <w:szCs w:val="22"/>
                <w:lang w:val="uk-UA"/>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B37E9">
              <w:rPr>
                <w:sz w:val="22"/>
                <w:szCs w:val="22"/>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w:t>
            </w:r>
            <w:r w:rsidRPr="00C86419">
              <w:rPr>
                <w:sz w:val="22"/>
                <w:szCs w:val="22"/>
                <w:lang w:val="uk-UA"/>
              </w:rPr>
              <w:lastRenderedPageBreak/>
              <w:t>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5C38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5C38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5C38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6" w:author="User" w:date="2024-02-19T10:50:00Z">
              <w:r w:rsidRPr="00C23B56" w:rsidDel="00E96B7C">
                <w:rPr>
                  <w:color w:val="000000"/>
                  <w:sz w:val="27"/>
                  <w:szCs w:val="27"/>
                </w:rPr>
                <w:delText xml:space="preserve"> </w:delText>
              </w:r>
            </w:del>
            <w:r w:rsidR="0001202A">
              <w:rPr>
                <w:color w:val="000000"/>
                <w:sz w:val="27"/>
                <w:szCs w:val="27"/>
                <w:lang w:val="uk-UA"/>
              </w:rPr>
              <w:t>2</w:t>
            </w:r>
            <w:r w:rsidR="003A01B1" w:rsidRPr="005C38B6">
              <w:rPr>
                <w:color w:val="000000"/>
                <w:sz w:val="27"/>
                <w:szCs w:val="27"/>
              </w:rPr>
              <w:t>9</w:t>
            </w:r>
            <w:r w:rsidRPr="00C23B56">
              <w:rPr>
                <w:color w:val="000000"/>
                <w:sz w:val="27"/>
                <w:szCs w:val="27"/>
              </w:rPr>
              <w:t>.</w:t>
            </w:r>
            <w:r w:rsidR="00CB1CC2">
              <w:rPr>
                <w:color w:val="000000"/>
                <w:sz w:val="27"/>
                <w:szCs w:val="27"/>
                <w:lang w:val="uk-UA"/>
              </w:rPr>
              <w:t>02</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w:t>
            </w:r>
            <w:r w:rsidRPr="009C3CA7">
              <w:lastRenderedPageBreak/>
              <w:t xml:space="preserve">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 xml:space="preserve">7. Документи, видані державними органами, повинні відповідати вимогам нормативних актів, відповідно до яких такі документи </w:t>
            </w:r>
            <w:r w:rsidRPr="009C3CA7">
              <w:lastRenderedPageBreak/>
              <w:t>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 xml:space="preserve">Відхилення тендерних </w:t>
            </w:r>
            <w:r w:rsidRPr="003B22B6">
              <w:rPr>
                <w:b/>
                <w:sz w:val="22"/>
                <w:szCs w:val="22"/>
                <w:lang w:val="uk-UA" w:eastAsia="uk-UA"/>
              </w:rPr>
              <w:lastRenderedPageBreak/>
              <w:t>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lastRenderedPageBreak/>
              <w:t xml:space="preserve">Замовник відхиляє тендерну пропозицію із зазначенням </w:t>
            </w:r>
            <w:r w:rsidRPr="009C3CA7">
              <w:rPr>
                <w:b/>
                <w:i/>
                <w:highlight w:val="white"/>
              </w:rPr>
              <w:lastRenderedPageBreak/>
              <w:t xml:space="preserve">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w:t>
            </w:r>
            <w:r w:rsidRPr="009C3CA7">
              <w:rPr>
                <w:highlight w:val="white"/>
              </w:rPr>
              <w:lastRenderedPageBreak/>
              <w:t xml:space="preserve">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9C3CA7">
              <w:rPr>
                <w:highlight w:val="white"/>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Проект договору про </w:t>
            </w:r>
            <w:r w:rsidRPr="003B22B6">
              <w:rPr>
                <w:b/>
                <w:sz w:val="22"/>
                <w:szCs w:val="22"/>
                <w:lang w:val="uk-UA" w:eastAsia="uk-UA"/>
              </w:rPr>
              <w:lastRenderedPageBreak/>
              <w:t>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lastRenderedPageBreak/>
              <w:t xml:space="preserve">Договір про закупівлю повинен відповідати проекту договору </w:t>
            </w:r>
            <w:r w:rsidRPr="009C3CA7">
              <w:rPr>
                <w:lang w:val="uk-UA"/>
              </w:rPr>
              <w:lastRenderedPageBreak/>
              <w:t xml:space="preserve">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8" w:name="n591"/>
            <w:bookmarkEnd w:id="8"/>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w:t>
            </w:r>
            <w:r w:rsidRPr="009C3CA7">
              <w:rPr>
                <w:color w:val="000000"/>
              </w:rPr>
              <w:lastRenderedPageBreak/>
              <w:t xml:space="preserve">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1202A"/>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55E65"/>
    <w:rsid w:val="00173406"/>
    <w:rsid w:val="00181BAD"/>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E6D9A"/>
    <w:rsid w:val="002F1CD5"/>
    <w:rsid w:val="0030040A"/>
    <w:rsid w:val="003055A5"/>
    <w:rsid w:val="00305C65"/>
    <w:rsid w:val="00315DE7"/>
    <w:rsid w:val="00337931"/>
    <w:rsid w:val="003513CC"/>
    <w:rsid w:val="00357597"/>
    <w:rsid w:val="003A01B1"/>
    <w:rsid w:val="003B3436"/>
    <w:rsid w:val="003C18C0"/>
    <w:rsid w:val="003C7C12"/>
    <w:rsid w:val="003E23AE"/>
    <w:rsid w:val="004020FC"/>
    <w:rsid w:val="00403404"/>
    <w:rsid w:val="00412434"/>
    <w:rsid w:val="004551DF"/>
    <w:rsid w:val="00470A71"/>
    <w:rsid w:val="00474A1C"/>
    <w:rsid w:val="00487F8B"/>
    <w:rsid w:val="004A3D76"/>
    <w:rsid w:val="004B5A31"/>
    <w:rsid w:val="004C03DC"/>
    <w:rsid w:val="004C5DE7"/>
    <w:rsid w:val="004C74F5"/>
    <w:rsid w:val="004D77D0"/>
    <w:rsid w:val="004E7222"/>
    <w:rsid w:val="004F3AAB"/>
    <w:rsid w:val="004F538C"/>
    <w:rsid w:val="00510119"/>
    <w:rsid w:val="00531F52"/>
    <w:rsid w:val="0054273A"/>
    <w:rsid w:val="00552686"/>
    <w:rsid w:val="00564E5A"/>
    <w:rsid w:val="00590EB1"/>
    <w:rsid w:val="00592E52"/>
    <w:rsid w:val="0059492D"/>
    <w:rsid w:val="00597568"/>
    <w:rsid w:val="005A14D2"/>
    <w:rsid w:val="005C2504"/>
    <w:rsid w:val="005C320C"/>
    <w:rsid w:val="005C38B6"/>
    <w:rsid w:val="005C5E3A"/>
    <w:rsid w:val="005D077C"/>
    <w:rsid w:val="005D3B36"/>
    <w:rsid w:val="005E3C8F"/>
    <w:rsid w:val="00631E21"/>
    <w:rsid w:val="00641712"/>
    <w:rsid w:val="0064411F"/>
    <w:rsid w:val="00654174"/>
    <w:rsid w:val="00690E8E"/>
    <w:rsid w:val="006B2875"/>
    <w:rsid w:val="006B7879"/>
    <w:rsid w:val="006C3AA5"/>
    <w:rsid w:val="006E4736"/>
    <w:rsid w:val="00706AF4"/>
    <w:rsid w:val="00707181"/>
    <w:rsid w:val="00715FAB"/>
    <w:rsid w:val="00717C1B"/>
    <w:rsid w:val="00723E26"/>
    <w:rsid w:val="00764A6C"/>
    <w:rsid w:val="007659F0"/>
    <w:rsid w:val="0076784B"/>
    <w:rsid w:val="007763CF"/>
    <w:rsid w:val="007929BD"/>
    <w:rsid w:val="00793829"/>
    <w:rsid w:val="007F38D4"/>
    <w:rsid w:val="00814B69"/>
    <w:rsid w:val="00816EE6"/>
    <w:rsid w:val="00820DFA"/>
    <w:rsid w:val="008567D8"/>
    <w:rsid w:val="0086517C"/>
    <w:rsid w:val="00882570"/>
    <w:rsid w:val="008A2536"/>
    <w:rsid w:val="008A760F"/>
    <w:rsid w:val="008B602F"/>
    <w:rsid w:val="008D5721"/>
    <w:rsid w:val="008E313B"/>
    <w:rsid w:val="0090786E"/>
    <w:rsid w:val="00921E86"/>
    <w:rsid w:val="00931CF3"/>
    <w:rsid w:val="00955CEB"/>
    <w:rsid w:val="00987546"/>
    <w:rsid w:val="009C336B"/>
    <w:rsid w:val="009C3CA7"/>
    <w:rsid w:val="009C68FB"/>
    <w:rsid w:val="009D0EE2"/>
    <w:rsid w:val="009D527B"/>
    <w:rsid w:val="009D52F9"/>
    <w:rsid w:val="009E555E"/>
    <w:rsid w:val="009F3145"/>
    <w:rsid w:val="00A00870"/>
    <w:rsid w:val="00A13BFC"/>
    <w:rsid w:val="00A250D2"/>
    <w:rsid w:val="00A35146"/>
    <w:rsid w:val="00A53209"/>
    <w:rsid w:val="00A56721"/>
    <w:rsid w:val="00A875D9"/>
    <w:rsid w:val="00A9461B"/>
    <w:rsid w:val="00A963D8"/>
    <w:rsid w:val="00AB3E28"/>
    <w:rsid w:val="00AB7C88"/>
    <w:rsid w:val="00AC1C92"/>
    <w:rsid w:val="00AD1289"/>
    <w:rsid w:val="00AD1D50"/>
    <w:rsid w:val="00AE5C0C"/>
    <w:rsid w:val="00AF1632"/>
    <w:rsid w:val="00B03112"/>
    <w:rsid w:val="00B36D1D"/>
    <w:rsid w:val="00B37BB0"/>
    <w:rsid w:val="00B40309"/>
    <w:rsid w:val="00B4326C"/>
    <w:rsid w:val="00B45610"/>
    <w:rsid w:val="00B54B63"/>
    <w:rsid w:val="00B7277E"/>
    <w:rsid w:val="00B92927"/>
    <w:rsid w:val="00BA008E"/>
    <w:rsid w:val="00BB258C"/>
    <w:rsid w:val="00BE0AC1"/>
    <w:rsid w:val="00C23B56"/>
    <w:rsid w:val="00C46869"/>
    <w:rsid w:val="00C8541F"/>
    <w:rsid w:val="00CB1CC2"/>
    <w:rsid w:val="00CE6612"/>
    <w:rsid w:val="00D359BA"/>
    <w:rsid w:val="00D37449"/>
    <w:rsid w:val="00D463E9"/>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96B7C"/>
    <w:rsid w:val="00EC5677"/>
    <w:rsid w:val="00EF18D3"/>
    <w:rsid w:val="00F25FA9"/>
    <w:rsid w:val="00F3223D"/>
    <w:rsid w:val="00F45599"/>
    <w:rsid w:val="00F45743"/>
    <w:rsid w:val="00F57791"/>
    <w:rsid w:val="00F81EF2"/>
    <w:rsid w:val="00F82829"/>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DBBAE-A605-4A12-A486-8E5D1DD5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23</Pages>
  <Words>45848</Words>
  <Characters>26134</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cp:lastPrinted>2023-09-05T06:31:00Z</cp:lastPrinted>
  <dcterms:created xsi:type="dcterms:W3CDTF">2023-01-16T09:02:00Z</dcterms:created>
  <dcterms:modified xsi:type="dcterms:W3CDTF">2024-02-21T14:35:00Z</dcterms:modified>
</cp:coreProperties>
</file>