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3D4991" w:rsidRDefault="000970FE" w:rsidP="000970FE">
      <w:pPr>
        <w:jc w:val="center"/>
        <w:rPr>
          <w:rFonts w:ascii="Times New Roman" w:eastAsia="Times New Roman" w:hAnsi="Times New Roman" w:cs="Times New Roman"/>
          <w:b/>
          <w:sz w:val="36"/>
        </w:rPr>
      </w:pPr>
      <w:r w:rsidRPr="003D4991">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3D4991" w:rsidRDefault="000970FE" w:rsidP="000970FE">
      <w:pPr>
        <w:ind w:left="-1418"/>
        <w:jc w:val="right"/>
        <w:rPr>
          <w:rFonts w:ascii="Times New Roman" w:eastAsia="Times New Roman" w:hAnsi="Times New Roman" w:cs="Times New Roman"/>
          <w:b/>
        </w:rPr>
      </w:pPr>
    </w:p>
    <w:p w:rsidR="00520DE1" w:rsidRDefault="0047646D" w:rsidP="0047646D">
      <w:pPr>
        <w:spacing w:after="0" w:line="240" w:lineRule="auto"/>
        <w:ind w:firstLine="5954"/>
        <w:rPr>
          <w:rFonts w:ascii="Times New Roman" w:eastAsia="Times New Roman" w:hAnsi="Times New Roman" w:cs="Times New Roman"/>
          <w:b/>
        </w:rPr>
      </w:pPr>
      <w:r>
        <w:rPr>
          <w:rFonts w:ascii="Times New Roman" w:eastAsia="Times New Roman" w:hAnsi="Times New Roman" w:cs="Times New Roman"/>
          <w:b/>
        </w:rPr>
        <w:t>Затверджено</w:t>
      </w:r>
    </w:p>
    <w:p w:rsidR="0047646D" w:rsidRPr="0047646D" w:rsidRDefault="0047646D" w:rsidP="0047646D">
      <w:pPr>
        <w:spacing w:after="0" w:line="240" w:lineRule="auto"/>
        <w:ind w:firstLine="5954"/>
        <w:rPr>
          <w:rFonts w:ascii="Times New Roman" w:eastAsia="Times New Roman" w:hAnsi="Times New Roman" w:cs="Times New Roman"/>
          <w:bCs/>
        </w:rPr>
      </w:pPr>
      <w:r w:rsidRPr="0047646D">
        <w:rPr>
          <w:rFonts w:ascii="Times New Roman" w:eastAsia="Times New Roman" w:hAnsi="Times New Roman" w:cs="Times New Roman"/>
          <w:bCs/>
        </w:rPr>
        <w:t>Рішенням уповноваженої особи</w:t>
      </w:r>
    </w:p>
    <w:p w:rsidR="0047646D" w:rsidRPr="00494E82" w:rsidRDefault="0047646D" w:rsidP="0047646D">
      <w:pPr>
        <w:spacing w:after="0" w:line="240" w:lineRule="auto"/>
        <w:ind w:firstLine="5954"/>
        <w:rPr>
          <w:rFonts w:ascii="Times New Roman" w:eastAsia="Times New Roman" w:hAnsi="Times New Roman" w:cs="Times New Roman"/>
          <w:bCs/>
        </w:rPr>
      </w:pPr>
      <w:r w:rsidRPr="00494E82">
        <w:rPr>
          <w:rFonts w:ascii="Times New Roman" w:eastAsia="Times New Roman" w:hAnsi="Times New Roman" w:cs="Times New Roman"/>
          <w:bCs/>
        </w:rPr>
        <w:t xml:space="preserve">Від </w:t>
      </w:r>
      <w:r w:rsidR="00797C03">
        <w:rPr>
          <w:rFonts w:ascii="Times New Roman" w:eastAsia="Times New Roman" w:hAnsi="Times New Roman" w:cs="Times New Roman"/>
          <w:bCs/>
        </w:rPr>
        <w:t>26</w:t>
      </w:r>
      <w:r w:rsidR="00494E82" w:rsidRPr="00494E82">
        <w:rPr>
          <w:rFonts w:ascii="Times New Roman" w:eastAsia="Times New Roman" w:hAnsi="Times New Roman" w:cs="Times New Roman"/>
          <w:bCs/>
        </w:rPr>
        <w:t xml:space="preserve"> </w:t>
      </w:r>
      <w:r w:rsidR="004C77E0">
        <w:rPr>
          <w:rFonts w:ascii="Times New Roman" w:eastAsia="Times New Roman" w:hAnsi="Times New Roman" w:cs="Times New Roman"/>
          <w:bCs/>
        </w:rPr>
        <w:t>березня</w:t>
      </w:r>
      <w:r w:rsidR="00494E82" w:rsidRPr="00494E82">
        <w:rPr>
          <w:rFonts w:ascii="Times New Roman" w:eastAsia="Times New Roman" w:hAnsi="Times New Roman" w:cs="Times New Roman"/>
          <w:bCs/>
        </w:rPr>
        <w:t xml:space="preserve"> </w:t>
      </w:r>
      <w:r w:rsidRPr="00494E82">
        <w:rPr>
          <w:rFonts w:ascii="Times New Roman" w:eastAsia="Times New Roman" w:hAnsi="Times New Roman" w:cs="Times New Roman"/>
          <w:bCs/>
        </w:rPr>
        <w:t>202</w:t>
      </w:r>
      <w:r w:rsidR="004C77E0">
        <w:rPr>
          <w:rFonts w:ascii="Times New Roman" w:eastAsia="Times New Roman" w:hAnsi="Times New Roman" w:cs="Times New Roman"/>
          <w:bCs/>
        </w:rPr>
        <w:t>4</w:t>
      </w:r>
      <w:r w:rsidRPr="00494E82">
        <w:rPr>
          <w:rFonts w:ascii="Times New Roman" w:eastAsia="Times New Roman" w:hAnsi="Times New Roman" w:cs="Times New Roman"/>
          <w:bCs/>
        </w:rPr>
        <w:t xml:space="preserve"> року</w:t>
      </w:r>
    </w:p>
    <w:p w:rsidR="0047646D" w:rsidRPr="004C77E0" w:rsidRDefault="004C77E0" w:rsidP="0047646D">
      <w:pPr>
        <w:spacing w:after="0" w:line="240" w:lineRule="auto"/>
        <w:ind w:firstLine="5954"/>
        <w:rPr>
          <w:rFonts w:ascii="Times New Roman" w:eastAsia="Times New Roman" w:hAnsi="Times New Roman" w:cs="Times New Roman"/>
          <w:bCs/>
          <w:iCs/>
          <w:color w:val="000000"/>
        </w:rPr>
      </w:pPr>
      <w:r>
        <w:rPr>
          <w:rFonts w:ascii="Times New Roman" w:eastAsia="Times New Roman" w:hAnsi="Times New Roman" w:cs="Times New Roman"/>
          <w:bCs/>
          <w:iCs/>
        </w:rPr>
        <w:t>Петречко Я. Т.</w:t>
      </w:r>
    </w:p>
    <w:p w:rsidR="000970FE" w:rsidRPr="003D4991" w:rsidRDefault="000970FE"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3D4991">
        <w:rPr>
          <w:rFonts w:ascii="Times New Roman" w:eastAsia="Times New Roman" w:hAnsi="Times New Roman" w:cs="Times New Roman"/>
          <w:b/>
          <w:sz w:val="28"/>
        </w:rPr>
        <w:t>ТЕНДЕРНА ДОКУМЕНТАЦІЯ</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b/>
        </w:rPr>
        <w:t> </w:t>
      </w:r>
      <w:r w:rsidRPr="003D4991">
        <w:rPr>
          <w:rFonts w:ascii="Times New Roman" w:eastAsia="Times New Roman" w:hAnsi="Times New Roman" w:cs="Times New Roman"/>
        </w:rPr>
        <w:t>по процедурі</w:t>
      </w:r>
      <w:r w:rsidRPr="003D4991">
        <w:rPr>
          <w:rFonts w:ascii="Times New Roman" w:eastAsia="Times New Roman" w:hAnsi="Times New Roman" w:cs="Times New Roman"/>
          <w:b/>
          <w:i/>
        </w:rPr>
        <w:t>відкриті торги</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rPr>
        <w:t>на закупівлю робіт по об’єкту:</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E01AEA"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r w:rsidRPr="00E01AEA">
        <w:rPr>
          <w:rFonts w:ascii="Times New Roman" w:eastAsia="Times New Roman" w:hAnsi="Times New Roman" w:cs="Times New Roman"/>
          <w:b/>
          <w:sz w:val="24"/>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E01AEA" w:rsidRPr="00E01AEA"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r w:rsidRPr="00E01AEA">
        <w:rPr>
          <w:rFonts w:ascii="Times New Roman" w:eastAsia="Times New Roman" w:hAnsi="Times New Roman" w:cs="Times New Roman"/>
          <w:b/>
          <w:sz w:val="24"/>
        </w:rPr>
        <w:t>(Код ДК 021:2015 – 45453000-7 «Капітальний ремонт і реставрація»)</w:t>
      </w:r>
    </w:p>
    <w:p w:rsidR="00E01AEA" w:rsidRPr="003D4991" w:rsidRDefault="00E01AEA" w:rsidP="00E01AEA">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520DE1" w:rsidRPr="003D4991" w:rsidRDefault="00F76211">
      <w:pPr>
        <w:spacing w:before="240" w:after="0" w:line="240" w:lineRule="auto"/>
        <w:rPr>
          <w:rFonts w:ascii="Times New Roman" w:eastAsia="Times New Roman" w:hAnsi="Times New Roman" w:cs="Times New Roman"/>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F76211">
      <w:pPr>
        <w:spacing w:before="240" w:after="0" w:line="240" w:lineRule="auto"/>
        <w:rPr>
          <w:rFonts w:ascii="Times New Roman" w:eastAsia="Times New Roman" w:hAnsi="Times New Roman" w:cs="Times New Roman"/>
          <w:color w:val="000000"/>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b/>
        </w:rPr>
      </w:pPr>
      <w:r w:rsidRPr="003D4991">
        <w:rPr>
          <w:rFonts w:ascii="Times New Roman" w:eastAsia="Times New Roman" w:hAnsi="Times New Roman" w:cs="Times New Roman"/>
          <w:b/>
        </w:rPr>
        <w:t xml:space="preserve">с. Сокільники  </w:t>
      </w:r>
      <w:r w:rsidRPr="003D4991">
        <w:rPr>
          <w:rFonts w:ascii="Times New Roman" w:eastAsia="Times New Roman" w:hAnsi="Times New Roman" w:cs="Times New Roman"/>
          <w:b/>
          <w:i/>
        </w:rPr>
        <w:t xml:space="preserve">- </w:t>
      </w:r>
      <w:r w:rsidR="00145F89">
        <w:rPr>
          <w:rFonts w:ascii="Times New Roman" w:eastAsia="Times New Roman" w:hAnsi="Times New Roman" w:cs="Times New Roman"/>
          <w:b/>
        </w:rPr>
        <w:t xml:space="preserve">2024 </w:t>
      </w:r>
      <w:bookmarkStart w:id="0" w:name="_GoBack"/>
      <w:bookmarkEnd w:id="0"/>
      <w:r w:rsidRPr="003D4991">
        <w:rPr>
          <w:rFonts w:ascii="Times New Roman" w:eastAsia="Times New Roman" w:hAnsi="Times New Roman" w:cs="Times New Roman"/>
          <w:b/>
        </w:rPr>
        <w:t>рік</w:t>
      </w: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1" w:name="_heading=h.1fob9te" w:colFirst="0" w:colLast="0"/>
      <w:bookmarkEnd w:id="1"/>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rPr>
              <w:t>Тендерну д</w:t>
            </w:r>
            <w:r w:rsidRPr="003D499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Закон)</w:t>
            </w:r>
            <w:r w:rsidRPr="003D499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4C77E0">
              <w:rPr>
                <w:rFonts w:ascii="Times New Roman" w:eastAsia="Times New Roman" w:hAnsi="Times New Roman" w:cs="Times New Roman"/>
              </w:rPr>
              <w:t>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3D4991">
              <w:rPr>
                <w:rFonts w:ascii="Times New Roman" w:eastAsia="Times New Roman" w:hAnsi="Times New Roman" w:cs="Times New Roman"/>
              </w:rPr>
              <w:t>далі — Особливості).</w:t>
            </w:r>
          </w:p>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3D4991">
              <w:rPr>
                <w:rFonts w:ascii="Times New Roman" w:eastAsia="Times New Roman" w:hAnsi="Times New Roman" w:cs="Times New Roman"/>
              </w:rPr>
              <w:t>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w:t>
            </w:r>
          </w:p>
        </w:tc>
      </w:tr>
      <w:tr w:rsidR="000970FE" w:rsidRPr="003D4991" w:rsidTr="000970FE">
        <w:trPr>
          <w:trHeight w:val="28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tcPr>
          <w:p w:rsidR="000970FE" w:rsidRPr="003D4991" w:rsidRDefault="000970FE" w:rsidP="000970FE">
            <w:pPr>
              <w:rPr>
                <w:rFonts w:ascii="Times New Roman" w:hAnsi="Times New Roman" w:cs="Times New Roman"/>
                <w:b/>
                <w:iCs/>
              </w:rPr>
            </w:pPr>
            <w:r w:rsidRPr="003D4991">
              <w:rPr>
                <w:rFonts w:ascii="Times New Roman" w:hAnsi="Times New Roman" w:cs="Times New Roman"/>
                <w:b/>
                <w:iCs/>
              </w:rPr>
              <w:t>Сокільницька сільська рада Львівського району Львівської області</w:t>
            </w:r>
          </w:p>
        </w:tc>
      </w:tr>
      <w:tr w:rsidR="000970FE" w:rsidRPr="003D4991" w:rsidTr="000970FE">
        <w:trPr>
          <w:trHeight w:val="536"/>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вул. Січових Стрільців, 1, Сокільники, Львівська область, Україна, 81130</w:t>
            </w:r>
          </w:p>
        </w:tc>
      </w:tr>
      <w:tr w:rsidR="000970FE" w:rsidRPr="003D4991" w:rsidTr="000970FE">
        <w:trPr>
          <w:trHeight w:val="1119"/>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4C77E0" w:rsidRPr="000970FE" w:rsidRDefault="004C77E0" w:rsidP="004C77E0">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4C77E0" w:rsidRDefault="004C77E0" w:rsidP="004C77E0">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sidR="00797C03">
              <w:rPr>
                <w:rFonts w:ascii="Times New Roman" w:hAnsi="Times New Roman" w:cs="Times New Roman"/>
                <w:bCs/>
                <w:i/>
                <w:iCs/>
              </w:rPr>
              <w:t>г</w:t>
            </w:r>
            <w:r>
              <w:rPr>
                <w:rFonts w:ascii="Times New Roman" w:hAnsi="Times New Roman" w:cs="Times New Roman"/>
                <w:bCs/>
                <w:i/>
                <w:iCs/>
              </w:rPr>
              <w:t>оловний с</w:t>
            </w:r>
            <w:r w:rsidRPr="000970FE">
              <w:rPr>
                <w:rFonts w:ascii="Times New Roman" w:hAnsi="Times New Roman" w:cs="Times New Roman"/>
                <w:bCs/>
                <w:i/>
                <w:iCs/>
              </w:rPr>
              <w:t xml:space="preserve">пеціаліст із проведення публічних закупівель </w:t>
            </w:r>
            <w:r>
              <w:rPr>
                <w:rFonts w:ascii="Times New Roman" w:hAnsi="Times New Roman" w:cs="Times New Roman"/>
                <w:bCs/>
                <w:i/>
                <w:iCs/>
              </w:rPr>
              <w:t>Петречко Ярослав Тарасович</w:t>
            </w:r>
          </w:p>
          <w:p w:rsidR="004C77E0" w:rsidRPr="000970FE" w:rsidRDefault="004C77E0" w:rsidP="004C77E0">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4C77E0" w:rsidRPr="005E46DA" w:rsidRDefault="004C77E0" w:rsidP="004C77E0">
            <w:pPr>
              <w:jc w:val="both"/>
              <w:rPr>
                <w:rFonts w:ascii="Times New Roman" w:hAnsi="Times New Roman" w:cs="Times New Roman"/>
                <w:bCs/>
                <w:i/>
                <w:iCs/>
                <w:lang w:val="en-US"/>
              </w:rPr>
            </w:pPr>
            <w:r w:rsidRPr="000970FE">
              <w:rPr>
                <w:rFonts w:ascii="Times New Roman" w:hAnsi="Times New Roman" w:cs="Times New Roman"/>
                <w:bCs/>
                <w:i/>
                <w:iCs/>
              </w:rPr>
              <w:t xml:space="preserve">E-mail: </w:t>
            </w:r>
            <w:r>
              <w:rPr>
                <w:rFonts w:ascii="Times New Roman" w:hAnsi="Times New Roman" w:cs="Times New Roman"/>
                <w:bCs/>
                <w:i/>
                <w:iCs/>
                <w:lang w:val="en-US"/>
              </w:rPr>
              <w:t>sokil_rada@ukr.net</w:t>
            </w:r>
          </w:p>
          <w:p w:rsidR="000970FE" w:rsidRPr="003D4991" w:rsidRDefault="000970FE" w:rsidP="000970FE">
            <w:pPr>
              <w:jc w:val="both"/>
              <w:rPr>
                <w:rFonts w:ascii="Times New Roman" w:hAnsi="Times New Roman" w:cs="Times New Roman"/>
                <w:bCs/>
                <w:i/>
                <w:iCs/>
              </w:rPr>
            </w:pPr>
          </w:p>
        </w:tc>
      </w:tr>
      <w:tr w:rsidR="000970FE" w:rsidRPr="003D4991" w:rsidTr="000970FE">
        <w:trPr>
          <w:trHeight w:val="1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0970FE" w:rsidRPr="003D4991" w:rsidRDefault="000970FE" w:rsidP="000970FE">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0970FE" w:rsidRPr="003D4991" w:rsidTr="000970FE">
        <w:trPr>
          <w:trHeight w:val="240"/>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0970FE" w:rsidRPr="003D4991" w:rsidRDefault="000970FE" w:rsidP="000970FE">
            <w:pPr>
              <w:rPr>
                <w:rFonts w:ascii="Times New Roman" w:hAnsi="Times New Roman" w:cs="Times New Roman"/>
              </w:rPr>
            </w:pPr>
          </w:p>
        </w:tc>
      </w:tr>
      <w:tr w:rsidR="000970FE" w:rsidRPr="003D4991" w:rsidTr="000970FE">
        <w:trPr>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E01AEA" w:rsidRPr="00E01AEA" w:rsidRDefault="00E01AEA" w:rsidP="00E01AEA">
            <w:pPr>
              <w:jc w:val="both"/>
              <w:rPr>
                <w:rFonts w:ascii="Times New Roman" w:eastAsia="Times New Roman" w:hAnsi="Times New Roman" w:cs="Times New Roman"/>
                <w:i/>
              </w:rPr>
            </w:pPr>
            <w:r w:rsidRPr="00E01AEA">
              <w:rPr>
                <w:rFonts w:ascii="Times New Roman" w:eastAsia="Times New Roman" w:hAnsi="Times New Roman" w:cs="Times New Roman"/>
                <w:i/>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0970FE" w:rsidRPr="003D4991" w:rsidRDefault="00E01AEA" w:rsidP="00E01AEA">
            <w:pPr>
              <w:jc w:val="both"/>
              <w:rPr>
                <w:rFonts w:ascii="Times New Roman" w:eastAsia="Times New Roman" w:hAnsi="Times New Roman" w:cs="Times New Roman"/>
                <w:i/>
              </w:rPr>
            </w:pPr>
            <w:r w:rsidRPr="00E01AEA">
              <w:rPr>
                <w:rFonts w:ascii="Times New Roman" w:eastAsia="Times New Roman" w:hAnsi="Times New Roman" w:cs="Times New Roman"/>
                <w:i/>
              </w:rPr>
              <w:t>(Код ДК 021:2015 – 45453000-7 «Капітальний ремонт і реставрація»)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0970FE" w:rsidRPr="003D4991" w:rsidRDefault="000970FE" w:rsidP="000970FE">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0970FE" w:rsidRPr="003D4991" w:rsidRDefault="000970FE" w:rsidP="00E36161">
            <w:pPr>
              <w:widowControl w:val="0"/>
              <w:ind w:right="120"/>
              <w:jc w:val="both"/>
              <w:rPr>
                <w:rFonts w:ascii="Times New Roman" w:eastAsia="Times New Roman" w:hAnsi="Times New Roman" w:cs="Times New Roman"/>
                <w:i/>
                <w:color w:val="FF0000"/>
              </w:rPr>
            </w:pP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0970FE" w:rsidRPr="003D4991" w:rsidRDefault="000970FE" w:rsidP="00E36161">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75270C" w:rsidRDefault="003D4991" w:rsidP="000970FE">
            <w:pPr>
              <w:widowControl w:val="0"/>
              <w:ind w:right="120"/>
              <w:jc w:val="both"/>
              <w:rPr>
                <w:rFonts w:ascii="Times New Roman" w:eastAsia="Times New Roman" w:hAnsi="Times New Roman" w:cs="Times New Roman"/>
              </w:rPr>
            </w:pPr>
            <w:r w:rsidRPr="0075270C">
              <w:rPr>
                <w:rFonts w:ascii="Times New Roman" w:eastAsia="Times New Roman" w:hAnsi="Times New Roman" w:cs="Times New Roman"/>
              </w:rPr>
              <w:t>Обсяги: 1 робота</w:t>
            </w:r>
          </w:p>
          <w:p w:rsidR="000970FE" w:rsidRPr="0075270C" w:rsidRDefault="000970FE" w:rsidP="000970FE">
            <w:pPr>
              <w:widowControl w:val="0"/>
              <w:ind w:right="120"/>
              <w:jc w:val="both"/>
              <w:rPr>
                <w:rFonts w:ascii="Times New Roman" w:eastAsia="Times New Roman" w:hAnsi="Times New Roman" w:cs="Times New Roman"/>
                <w:i/>
              </w:rPr>
            </w:pPr>
            <w:r w:rsidRPr="0075270C">
              <w:rPr>
                <w:rFonts w:ascii="Times New Roman" w:eastAsia="Times New Roman" w:hAnsi="Times New Roman" w:cs="Times New Roman"/>
              </w:rPr>
              <w:t xml:space="preserve">Місце, де повинні бути виконані роботи чи надані послуги: </w:t>
            </w:r>
            <w:r w:rsidR="00797C03">
              <w:rPr>
                <w:rFonts w:ascii="Times New Roman" w:eastAsia="Times New Roman" w:hAnsi="Times New Roman" w:cs="Times New Roman"/>
                <w:i/>
              </w:rPr>
              <w:t>вул. Садова</w:t>
            </w:r>
            <w:r w:rsidR="00E01AEA" w:rsidRPr="00E01AEA">
              <w:rPr>
                <w:rFonts w:ascii="Times New Roman" w:eastAsia="Times New Roman" w:hAnsi="Times New Roman" w:cs="Times New Roman"/>
                <w:i/>
              </w:rPr>
              <w:t xml:space="preserve"> в с. Сокільники</w:t>
            </w:r>
          </w:p>
        </w:tc>
      </w:tr>
      <w:tr w:rsidR="000970FE" w:rsidRPr="003D4991" w:rsidTr="000970FE">
        <w:trPr>
          <w:trHeight w:val="64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0970FE" w:rsidRPr="00494E82" w:rsidRDefault="000970FE" w:rsidP="000970FE">
            <w:pPr>
              <w:widowControl w:val="0"/>
              <w:rPr>
                <w:rFonts w:ascii="Times New Roman" w:eastAsia="Times New Roman" w:hAnsi="Times New Roman" w:cs="Times New Roman"/>
              </w:rPr>
            </w:pPr>
            <w:r w:rsidRPr="00494E82">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5E7267" w:rsidRDefault="005E7267" w:rsidP="005E7267">
            <w:pPr>
              <w:widowControl w:val="0"/>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до</w:t>
            </w:r>
            <w:r w:rsidR="000970FE" w:rsidRPr="005E7267">
              <w:rPr>
                <w:rFonts w:ascii="Times New Roman" w:eastAsia="Times New Roman" w:hAnsi="Times New Roman" w:cs="Times New Roman"/>
                <w:iCs/>
                <w:color w:val="000000" w:themeColor="text1"/>
              </w:rPr>
              <w:t xml:space="preserve"> 31 грудня</w:t>
            </w:r>
            <w:r w:rsidR="00E36161" w:rsidRPr="005E7267">
              <w:rPr>
                <w:rFonts w:ascii="Times New Roman" w:eastAsia="Times New Roman" w:hAnsi="Times New Roman" w:cs="Times New Roman"/>
                <w:iCs/>
                <w:color w:val="000000" w:themeColor="text1"/>
              </w:rPr>
              <w:t xml:space="preserve"> 202</w:t>
            </w:r>
            <w:r w:rsidR="00DB1E5E" w:rsidRPr="005E7267">
              <w:rPr>
                <w:rFonts w:ascii="Times New Roman" w:eastAsia="Times New Roman" w:hAnsi="Times New Roman" w:cs="Times New Roman"/>
                <w:iCs/>
                <w:color w:val="000000" w:themeColor="text1"/>
              </w:rPr>
              <w:t>4</w:t>
            </w:r>
            <w:r w:rsidR="000970FE" w:rsidRPr="005E7267">
              <w:rPr>
                <w:rFonts w:ascii="Times New Roman" w:eastAsia="Times New Roman" w:hAnsi="Times New Roman" w:cs="Times New Roman"/>
                <w:iCs/>
                <w:color w:val="000000" w:themeColor="text1"/>
              </w:rPr>
              <w:t xml:space="preserve"> року включно </w:t>
            </w:r>
          </w:p>
        </w:tc>
      </w:tr>
      <w:tr w:rsidR="000970FE" w:rsidRPr="003D4991" w:rsidTr="000970FE">
        <w:trPr>
          <w:trHeight w:val="841"/>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Валютою тендерної пропозиції є гривня.</w:t>
            </w:r>
            <w:r w:rsidR="00797C03">
              <w:rPr>
                <w:rFonts w:ascii="Times New Roman" w:eastAsia="Times New Roman" w:hAnsi="Times New Roman" w:cs="Times New Roman"/>
                <w:color w:val="000000"/>
              </w:rPr>
              <w:t xml:space="preserve"> </w:t>
            </w:r>
            <w:r w:rsidRPr="003D4991">
              <w:rPr>
                <w:rFonts w:ascii="Times New Roman" w:eastAsia="Times New Roman" w:hAnsi="Times New Roman" w:cs="Times New Roman"/>
                <w:b/>
                <w:i/>
                <w:color w:val="000000"/>
              </w:rPr>
              <w:t>У разі якщо учасником процедури закупівлі є нерезидент</w:t>
            </w:r>
            <w:r w:rsidR="00797C03">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Мова тендерної пропозиції – українська.</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(знак</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4991">
              <w:rPr>
                <w:rFonts w:ascii="Times New Roman" w:eastAsia="Times New Roman" w:hAnsi="Times New Roman" w:cs="Times New Roman"/>
              </w:rPr>
              <w:t>українською мовою</w:t>
            </w:r>
            <w:r w:rsidRPr="003D4991">
              <w:rPr>
                <w:rFonts w:ascii="Times New Roman" w:eastAsia="Times New Roman" w:hAnsi="Times New Roman" w:cs="Times New Roman"/>
                <w:color w:val="000000"/>
              </w:rPr>
              <w:t xml:space="preserve">. </w:t>
            </w:r>
          </w:p>
          <w:p w:rsidR="000970FE" w:rsidRPr="003D4991" w:rsidRDefault="000970FE" w:rsidP="000970FE">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3D4991" w:rsidTr="000970FE">
        <w:trPr>
          <w:trHeight w:val="501"/>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3D4991" w:rsidTr="000970FE">
        <w:trPr>
          <w:trHeight w:val="197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0970FE" w:rsidRPr="003D4991" w:rsidRDefault="000970FE" w:rsidP="000970FE">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3D4991" w:rsidRDefault="000970FE" w:rsidP="000970FE">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3D4991" w:rsidRDefault="000970FE" w:rsidP="000970FE">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w:t>
            </w:r>
            <w:r w:rsidRPr="003D499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797C03">
              <w:rPr>
                <w:rFonts w:ascii="Times New Roman" w:eastAsia="Times New Roman" w:hAnsi="Times New Roman" w:cs="Times New Roman"/>
                <w:b/>
                <w:i/>
              </w:rPr>
              <w:t xml:space="preserve"> </w:t>
            </w:r>
            <w:r w:rsidRPr="003D499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3D4991" w:rsidTr="000970FE">
        <w:trPr>
          <w:trHeight w:val="480"/>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3D4991" w:rsidRDefault="00B15D5E" w:rsidP="00B15D5E">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0970FE" w:rsidRPr="003D499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3D4991" w:rsidRDefault="00E36161" w:rsidP="000970FE">
            <w:pPr>
              <w:widowControl w:val="0"/>
              <w:jc w:val="both"/>
              <w:rPr>
                <w:rFonts w:ascii="Times New Roman" w:eastAsia="Times New Roman" w:hAnsi="Times New Roman" w:cs="Times New Roman"/>
              </w:rPr>
            </w:pP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0970FE" w:rsidRPr="003D4991" w:rsidRDefault="00F34878" w:rsidP="00F34878">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3D4991" w:rsidRDefault="005E7267" w:rsidP="00E36161">
            <w:pPr>
              <w:pStyle w:val="a5"/>
              <w:widowControl w:val="0"/>
              <w:numPr>
                <w:ilvl w:val="0"/>
                <w:numId w:val="2"/>
              </w:numPr>
              <w:ind w:left="180" w:firstLine="540"/>
              <w:jc w:val="both"/>
              <w:rPr>
                <w:rFonts w:ascii="Times New Roman" w:eastAsia="Times New Roman" w:hAnsi="Times New Roman" w:cs="Times New Roman"/>
              </w:rPr>
            </w:pPr>
            <w:r>
              <w:rPr>
                <w:rFonts w:ascii="Times New Roman" w:eastAsia="Times New Roman" w:hAnsi="Times New Roman" w:cs="Times New Roman"/>
              </w:rPr>
              <w:t>інформацією щодо кожного</w:t>
            </w:r>
            <w:r w:rsidR="000970FE" w:rsidRPr="003D4991">
              <w:rPr>
                <w:rFonts w:ascii="Times New Roman" w:eastAsia="Times New Roman" w:hAnsi="Times New Roman" w:cs="Times New Roman"/>
              </w:rPr>
              <w:t xml:space="preserve"> субпідрядника/ співвиконавця у разі залучення (відповідно до п. 7 «Інформація про субпідрядника/співвиконавця» даного Розділу);</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3D4991" w:rsidRDefault="00F34878" w:rsidP="00F34878">
            <w:pPr>
              <w:widowControl w:val="0"/>
              <w:jc w:val="both"/>
              <w:rPr>
                <w:rFonts w:ascii="Times New Roman" w:eastAsia="Times New Roman" w:hAnsi="Times New Roman" w:cs="Times New Roman"/>
              </w:rPr>
            </w:pPr>
          </w:p>
          <w:p w:rsidR="000970FE" w:rsidRPr="003D4991" w:rsidRDefault="00B15D5E" w:rsidP="00F34878">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0970FE" w:rsidRPr="003D499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розділових знаків та відмінювання слів у реченні;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використання слова або мовного звороту, запозичених з іншої мови;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w:t>
            </w:r>
            <w:r w:rsidRPr="003D4991">
              <w:rPr>
                <w:rFonts w:ascii="Times New Roman" w:eastAsia="Times New Roman" w:hAnsi="Times New Roman" w:cs="Times New Roman"/>
              </w:rPr>
              <w:tab/>
              <w:t>застосування правил переносу частини слова з рядка в рядок;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3D4991" w:rsidRDefault="000970FE" w:rsidP="000970FE">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t>Приклади формальних помилок: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«м.київ» замість «м.Київ»;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-ок» замість «поря – 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 «ненадається» замість «не надається»»;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0970FE" w:rsidRPr="003D4991" w:rsidRDefault="00B15D5E" w:rsidP="00B15D5E">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1.5.</w:t>
            </w:r>
            <w:r w:rsidR="000970FE" w:rsidRPr="003D499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3D4991"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3D4991" w:rsidRDefault="00B15D5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w:t>
            </w:r>
            <w:r w:rsidR="000970FE" w:rsidRPr="003D499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3D4991" w:rsidRDefault="00B15D5E" w:rsidP="000970FE">
            <w:pPr>
              <w:jc w:val="both"/>
              <w:rPr>
                <w:rFonts w:ascii="Times New Roman" w:eastAsia="Times New Roman" w:hAnsi="Times New Roman" w:cs="Times New Roman"/>
                <w:color w:val="000000"/>
              </w:rPr>
            </w:pPr>
          </w:p>
          <w:p w:rsidR="000970FE" w:rsidRPr="003D4991" w:rsidRDefault="000970FE" w:rsidP="00B15D5E">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3D4991" w:rsidRDefault="000970F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3D4991" w:rsidRDefault="000970FE" w:rsidP="00B15D5E">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3D4991" w:rsidRDefault="00B15D5E" w:rsidP="00B15D5E">
            <w:pPr>
              <w:widowControl w:val="0"/>
              <w:ind w:left="40" w:firstLine="463"/>
              <w:jc w:val="both"/>
              <w:rPr>
                <w:rFonts w:ascii="Times New Roman" w:eastAsia="Times New Roman" w:hAnsi="Times New Roman" w:cs="Times New Roman"/>
                <w:color w:val="000000"/>
              </w:rPr>
            </w:pPr>
          </w:p>
          <w:p w:rsidR="000970FE" w:rsidRPr="003D4991" w:rsidRDefault="000970FE" w:rsidP="00B15D5E">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0970FE" w:rsidRPr="003D4991"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3D4991">
              <w:rPr>
                <w:rFonts w:ascii="Times New Roman" w:eastAsia="Times New Roman" w:hAnsi="Times New Roman" w:cs="Times New Roman"/>
                <w:color w:val="000000"/>
              </w:rPr>
              <w:t xml:space="preserve">1.7. </w:t>
            </w:r>
            <w:r w:rsidR="000970FE" w:rsidRPr="003D4991">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970FE" w:rsidRPr="003D4991"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sidRPr="003D4991">
              <w:rPr>
                <w:rFonts w:ascii="Times New Roman" w:eastAsia="Times New Roman" w:hAnsi="Times New Roman" w:cs="Times New Roman"/>
              </w:rPr>
              <w:t xml:space="preserve">1.8. </w:t>
            </w:r>
            <w:r w:rsidR="000970FE" w:rsidRPr="003D499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3D4991"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sidRPr="003D4991">
              <w:rPr>
                <w:rFonts w:ascii="Times New Roman" w:eastAsia="Times New Roman" w:hAnsi="Times New Roman" w:cs="Times New Roman"/>
              </w:rPr>
              <w:lastRenderedPageBreak/>
              <w:t xml:space="preserve">1.9. </w:t>
            </w:r>
            <w:r w:rsidR="000970FE" w:rsidRPr="003D4991">
              <w:rPr>
                <w:rFonts w:ascii="Times New Roman" w:eastAsia="Times New Roman" w:hAnsi="Times New Roman" w:cs="Times New Roman"/>
              </w:rPr>
              <w:t>Кожен учасник має право подати тільки одну тендерну пропозицію(у тому числі до визначеної в тендерній документації ч</w:t>
            </w:r>
            <w:r w:rsidRPr="003D4991">
              <w:rPr>
                <w:rFonts w:ascii="Times New Roman" w:eastAsia="Times New Roman" w:hAnsi="Times New Roman" w:cs="Times New Roman"/>
              </w:rPr>
              <w:t xml:space="preserve">астини предмета закупівлі (лота, </w:t>
            </w:r>
            <w:r w:rsidR="000970FE" w:rsidRPr="003D4991">
              <w:rPr>
                <w:rFonts w:ascii="Times New Roman" w:eastAsia="Times New Roman" w:hAnsi="Times New Roman" w:cs="Times New Roman"/>
                <w:i/>
              </w:rPr>
              <w:t>у разі здійснення закупівлі за лотами)</w:t>
            </w:r>
            <w:r w:rsidR="000970FE" w:rsidRPr="003D4991">
              <w:rPr>
                <w:rFonts w:ascii="Times New Roman" w:eastAsia="Times New Roman" w:hAnsi="Times New Roman" w:cs="Times New Roman"/>
              </w:rPr>
              <w:t xml:space="preserve">. </w:t>
            </w:r>
          </w:p>
        </w:tc>
      </w:tr>
      <w:tr w:rsidR="000970FE" w:rsidRPr="003D4991" w:rsidTr="000970FE">
        <w:trPr>
          <w:trHeight w:val="913"/>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bookmarkStart w:id="6" w:name="_heading=h.tyjcwt" w:colFirst="0" w:colLast="0"/>
            <w:bookmarkEnd w:id="6"/>
            <w:r w:rsidRPr="003D4991">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2.1. </w:t>
            </w:r>
            <w:r w:rsidR="000970FE" w:rsidRPr="003D4991">
              <w:rPr>
                <w:rFonts w:ascii="Times New Roman" w:eastAsia="Times New Roman" w:hAnsi="Times New Roman" w:cs="Times New Roman"/>
              </w:rPr>
              <w:t xml:space="preserve">Забезпечення тендерної пропозиції не вимагається. </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3D4991"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3.1. </w:t>
            </w:r>
            <w:r w:rsidR="000970FE" w:rsidRPr="003D4991">
              <w:rPr>
                <w:rFonts w:ascii="Times New Roman" w:eastAsia="Times New Roman" w:hAnsi="Times New Roman" w:cs="Times New Roman"/>
              </w:rPr>
              <w:t>Не передбачається.</w:t>
            </w:r>
          </w:p>
        </w:tc>
      </w:tr>
      <w:tr w:rsidR="000970FE" w:rsidRPr="003D4991" w:rsidTr="000970FE">
        <w:trPr>
          <w:trHeight w:val="560"/>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0970FE" w:rsidRPr="003D4991">
              <w:rPr>
                <w:rFonts w:ascii="Times New Roman" w:eastAsia="Times New Roman" w:hAnsi="Times New Roman" w:cs="Times New Roman"/>
              </w:rPr>
              <w:t xml:space="preserve">Тендерні пропозиції вважаються дійсними </w:t>
            </w:r>
            <w:r w:rsidRPr="003D4991">
              <w:rPr>
                <w:rFonts w:ascii="Times New Roman" w:eastAsia="Times New Roman" w:hAnsi="Times New Roman" w:cs="Times New Roman"/>
                <w:b/>
                <w:i/>
                <w:u w:val="single"/>
              </w:rPr>
              <w:t>протягом 9</w:t>
            </w:r>
            <w:r w:rsidR="000970FE" w:rsidRPr="003D4991">
              <w:rPr>
                <w:rFonts w:ascii="Times New Roman" w:eastAsia="Times New Roman" w:hAnsi="Times New Roman" w:cs="Times New Roman"/>
                <w:b/>
                <w:i/>
                <w:u w:val="single"/>
              </w:rPr>
              <w:t>0 днів</w:t>
            </w:r>
            <w:r w:rsidR="000970FE" w:rsidRPr="003D4991">
              <w:rPr>
                <w:rFonts w:ascii="Times New Roman" w:eastAsia="Times New Roman" w:hAnsi="Times New Roman" w:cs="Times New Roman"/>
              </w:rPr>
              <w:t xml:space="preserve"> із дати кінцевого строку подання тендерних пропозицій. </w:t>
            </w:r>
          </w:p>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0970FE" w:rsidRPr="003D499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3D4991" w:rsidRDefault="000970FE" w:rsidP="00B15D5E">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0970FE" w:rsidRPr="003D4991" w:rsidRDefault="000970FE" w:rsidP="00B15D5E">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0970FE" w:rsidRPr="003D499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3D4991">
              <w:rPr>
                <w:rFonts w:ascii="Times New Roman" w:eastAsia="Times New Roman" w:hAnsi="Times New Roman" w:cs="Times New Roman"/>
                <w:b/>
                <w:i/>
              </w:rPr>
              <w:t>Додатку 1</w:t>
            </w:r>
            <w:r w:rsidR="000970FE" w:rsidRPr="003D4991">
              <w:rPr>
                <w:rFonts w:ascii="Times New Roman" w:eastAsia="Times New Roman" w:hAnsi="Times New Roman" w:cs="Times New Roman"/>
              </w:rPr>
              <w:t xml:space="preserve">до цієї тендерної документації. </w:t>
            </w:r>
          </w:p>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9C1BCF">
              <w:rPr>
                <w:rFonts w:ascii="Times New Roman" w:eastAsia="Times New Roman" w:hAnsi="Times New Roman" w:cs="Times New Roman"/>
              </w:rPr>
              <w:t xml:space="preserve">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rsidR="00B15D5E" w:rsidRPr="003D4991" w:rsidRDefault="00B15D5E" w:rsidP="000970FE">
            <w:pPr>
              <w:widowControl w:val="0"/>
              <w:ind w:right="120"/>
              <w:jc w:val="both"/>
              <w:rPr>
                <w:rFonts w:ascii="Times New Roman" w:eastAsia="Times New Roman" w:hAnsi="Times New Roman" w:cs="Times New Roman"/>
                <w:b/>
              </w:rPr>
            </w:pPr>
          </w:p>
          <w:p w:rsidR="000970FE" w:rsidRPr="003D4991" w:rsidRDefault="00B15D5E" w:rsidP="00B15D5E">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 xml:space="preserve">5.2. </w:t>
            </w:r>
            <w:r w:rsidR="000970FE" w:rsidRPr="003D4991">
              <w:rPr>
                <w:rFonts w:ascii="Times New Roman" w:eastAsia="Times New Roman" w:hAnsi="Times New Roman" w:cs="Times New Roman"/>
                <w:b/>
              </w:rPr>
              <w:t>Підстави, визначені пунктом 47 Особливостей.</w:t>
            </w:r>
          </w:p>
          <w:p w:rsidR="000970FE" w:rsidRPr="003D4991"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3D4991" w:rsidRDefault="000970FE" w:rsidP="000970FE">
            <w:pPr>
              <w:ind w:firstLine="567"/>
              <w:jc w:val="both"/>
              <w:rPr>
                <w:rFonts w:ascii="Times New Roman" w:eastAsia="Times New Roman" w:hAnsi="Times New Roman" w:cs="Times New Roman"/>
              </w:rPr>
            </w:pPr>
            <w:r w:rsidRPr="00D9731C">
              <w:rPr>
                <w:rFonts w:ascii="Times New Roman" w:eastAsia="Times New Roman" w:hAnsi="Times New Roman" w:cs="Times New Roman"/>
              </w:rPr>
              <w:t>11) </w:t>
            </w:r>
            <w:r w:rsidR="00D9731C" w:rsidRPr="00D9731C">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731C">
              <w:rPr>
                <w:rFonts w:ascii="Times New Roman" w:eastAsia="Times New Roman" w:hAnsi="Times New Roman" w:cs="Times New Roman"/>
              </w:rPr>
              <w:t>;</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3D4991" w:rsidRDefault="000970FE" w:rsidP="000970FE">
            <w:pPr>
              <w:jc w:val="both"/>
              <w:rPr>
                <w:rFonts w:ascii="Times New Roman" w:eastAsia="Times New Roman" w:hAnsi="Times New Roman" w:cs="Times New Roman"/>
              </w:rPr>
            </w:pPr>
          </w:p>
          <w:p w:rsidR="000970FE" w:rsidRPr="003D4991" w:rsidRDefault="00B15D5E" w:rsidP="00B15D5E">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w:t>
            </w:r>
            <w:r w:rsidR="000970FE" w:rsidRPr="003D499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3D4991">
              <w:rPr>
                <w:rFonts w:ascii="Times New Roman" w:eastAsia="Times New Roman" w:hAnsi="Times New Roman" w:cs="Times New Roman"/>
                <w:color w:val="00B050"/>
              </w:rPr>
              <w:t>із</w:t>
            </w:r>
            <w:r w:rsidR="000970FE"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w:t>
            </w:r>
            <w:r w:rsidR="000970FE" w:rsidRPr="003D4991">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000970FE" w:rsidRPr="003D4991">
              <w:rPr>
                <w:rFonts w:ascii="Times New Roman" w:eastAsia="Times New Roman" w:hAnsi="Times New Roman" w:cs="Times New Roman"/>
              </w:rPr>
              <w:lastRenderedPageBreak/>
              <w:t>системами та реєстрами.</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3D4991" w:rsidTr="009475A7">
        <w:trPr>
          <w:trHeight w:val="558"/>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01AEA" w:rsidRPr="00E01AEA" w:rsidRDefault="003D4991" w:rsidP="00E01AEA">
            <w:pPr>
              <w:widowControl w:val="0"/>
              <w:ind w:right="113" w:firstLine="388"/>
              <w:contextualSpacing/>
              <w:jc w:val="both"/>
              <w:rPr>
                <w:rFonts w:ascii="Times New Roman" w:hAnsi="Times New Roman" w:cs="Times New Roman"/>
                <w:i/>
              </w:rPr>
            </w:pPr>
            <w:r w:rsidRPr="00B311C3">
              <w:rPr>
                <w:rFonts w:ascii="Times New Roman" w:hAnsi="Times New Roman" w:cs="Times New Roman"/>
              </w:rPr>
              <w:t xml:space="preserve">6.1. Предметом закупівлі є </w:t>
            </w:r>
            <w:r w:rsidR="00E01AEA" w:rsidRPr="00E01AEA">
              <w:rPr>
                <w:rFonts w:ascii="Times New Roman" w:hAnsi="Times New Roman" w:cs="Times New Roman"/>
                <w:i/>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3D4991" w:rsidRPr="00FC2C24" w:rsidRDefault="003D4991" w:rsidP="003D4991">
            <w:pPr>
              <w:widowControl w:val="0"/>
              <w:ind w:right="113" w:firstLine="388"/>
              <w:contextualSpacing/>
              <w:jc w:val="both"/>
              <w:rPr>
                <w:rFonts w:ascii="Times New Roman" w:hAnsi="Times New Roman" w:cs="Times New Roman"/>
                <w:b/>
                <w:bCs/>
              </w:rPr>
            </w:pPr>
            <w:r w:rsidRPr="00FC2C24">
              <w:rPr>
                <w:rFonts w:ascii="Times New Roman" w:hAnsi="Times New Roman" w:cs="Times New Roman"/>
                <w:b/>
                <w:bCs/>
              </w:rPr>
              <w:t>6.2. Перелік і обсяги послуг/робіт, які підлягають виконанню в рамках договору про закупівлю,</w:t>
            </w:r>
            <w:r w:rsidR="00FC2C24" w:rsidRPr="00FC2C24">
              <w:rPr>
                <w:rFonts w:ascii="Times New Roman" w:hAnsi="Times New Roman" w:cs="Times New Roman"/>
                <w:b/>
                <w:bCs/>
              </w:rPr>
              <w:t xml:space="preserve"> а також технічні вимоги до учасників визначені та </w:t>
            </w:r>
            <w:r w:rsidRPr="00FC2C24">
              <w:rPr>
                <w:rFonts w:ascii="Times New Roman" w:hAnsi="Times New Roman" w:cs="Times New Roman"/>
                <w:b/>
                <w:bCs/>
              </w:rPr>
              <w:t xml:space="preserve"> подані у Додатку № 2 до тендерної документації.</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w:t>
            </w:r>
            <w:r w:rsidR="00D945EE">
              <w:rPr>
                <w:rFonts w:ascii="Times New Roman" w:hAnsi="Times New Roman" w:cs="Times New Roman"/>
              </w:rPr>
              <w:t xml:space="preserve">здійснюватися </w:t>
            </w:r>
            <w:r w:rsidRPr="009B176F">
              <w:rPr>
                <w:rFonts w:ascii="Times New Roman" w:hAnsi="Times New Roman" w:cs="Times New Roman"/>
              </w:rPr>
              <w:t xml:space="preserve">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Pr="009B176F" w:rsidRDefault="003D4991" w:rsidP="00494E82">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w:t>
            </w:r>
            <w:r w:rsidR="000C3B3D">
              <w:rPr>
                <w:rFonts w:ascii="Times New Roman" w:hAnsi="Times New Roman" w:cs="Times New Roman"/>
              </w:rPr>
              <w:t xml:space="preserve">Договірна ціна вартості робіт </w:t>
            </w:r>
            <w:r w:rsidRPr="009B176F">
              <w:rPr>
                <w:rFonts w:ascii="Times New Roman" w:hAnsi="Times New Roman" w:cs="Times New Roman"/>
              </w:rPr>
              <w:t xml:space="preserve">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Default="003D4991" w:rsidP="00D9731C">
            <w:pPr>
              <w:widowControl w:val="0"/>
              <w:ind w:right="113" w:firstLine="388"/>
              <w:contextualSpacing/>
              <w:jc w:val="both"/>
              <w:rPr>
                <w:rFonts w:ascii="Times New Roman" w:hAnsi="Times New Roman" w:cs="Times New Roman"/>
              </w:rPr>
            </w:pPr>
            <w:r>
              <w:rPr>
                <w:rFonts w:ascii="Times New Roman" w:hAnsi="Times New Roman" w:cs="Times New Roman"/>
              </w:rPr>
              <w:t xml:space="preserve">6.5. </w:t>
            </w:r>
            <w:r w:rsidRPr="009E39CC">
              <w:rPr>
                <w:rFonts w:ascii="Times New Roman" w:hAnsi="Times New Roman" w:cs="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w:t>
            </w:r>
            <w:r w:rsidR="00FC2C24">
              <w:rPr>
                <w:rFonts w:ascii="Times New Roman" w:hAnsi="Times New Roman" w:cs="Times New Roman"/>
              </w:rPr>
              <w:t xml:space="preserve">.  </w:t>
            </w:r>
            <w:r w:rsidRPr="00DB1E5E">
              <w:rPr>
                <w:rFonts w:ascii="Times New Roman" w:hAnsi="Times New Roman" w:cs="Times New Roman"/>
              </w:rPr>
              <w:t>До розрахунку ціни</w:t>
            </w:r>
            <w:r w:rsidRPr="009E39CC">
              <w:rPr>
                <w:rFonts w:ascii="Times New Roman" w:hAnsi="Times New Roman" w:cs="Times New Roman"/>
              </w:rPr>
              <w:t xml:space="preserve"> входять усі види робіт, у тому числі й ті, які доручатимуться</w:t>
            </w:r>
            <w:r w:rsidRPr="00D231E4">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w:t>
            </w:r>
            <w:r w:rsidRPr="00867C8B">
              <w:rPr>
                <w:rFonts w:ascii="Times New Roman" w:hAnsi="Times New Roman" w:cs="Times New Roman"/>
              </w:rPr>
              <w:t xml:space="preserve">витрати на їх виконання вважаються врахованими у загальній його ціні тендерної пропозиції. </w:t>
            </w:r>
          </w:p>
          <w:p w:rsidR="00085CFD" w:rsidRPr="00D9731C" w:rsidRDefault="00085CFD" w:rsidP="00D9731C">
            <w:pPr>
              <w:widowControl w:val="0"/>
              <w:ind w:right="113" w:firstLine="388"/>
              <w:contextualSpacing/>
              <w:jc w:val="both"/>
              <w:rPr>
                <w:rFonts w:ascii="Times New Roman" w:hAnsi="Times New Roman" w:cs="Times New Roman"/>
              </w:rPr>
            </w:pPr>
            <w:r w:rsidRPr="00D9731C">
              <w:rPr>
                <w:rFonts w:ascii="Times New Roman" w:hAnsi="Times New Roman" w:cs="Times New Roman"/>
              </w:rPr>
              <w:t>При здійсненні розрахунків потрібно врахувати</w:t>
            </w:r>
            <w:r w:rsidR="00D9731C">
              <w:rPr>
                <w:rFonts w:ascii="Times New Roman" w:hAnsi="Times New Roman" w:cs="Times New Roman"/>
              </w:rPr>
              <w:t>, що з</w:t>
            </w:r>
            <w:r w:rsidRPr="00D9731C">
              <w:rPr>
                <w:rFonts w:ascii="Times New Roman" w:hAnsi="Times New Roman" w:cs="Times New Roman"/>
              </w:rPr>
              <w:t>аробітна плата робітників не має перевищувати  18 400,00 грн</w:t>
            </w:r>
          </w:p>
          <w:p w:rsidR="002053FE" w:rsidRDefault="002053FE" w:rsidP="00FC2C24">
            <w:pPr>
              <w:widowControl w:val="0"/>
              <w:ind w:right="113"/>
              <w:contextualSpacing/>
              <w:jc w:val="both"/>
              <w:rPr>
                <w:rFonts w:ascii="Times New Roman" w:hAnsi="Times New Roman" w:cs="Times New Roman"/>
              </w:rPr>
            </w:pPr>
          </w:p>
          <w:p w:rsidR="00BB127D" w:rsidRPr="00867C8B" w:rsidRDefault="00BB127D" w:rsidP="00BB127D">
            <w:pPr>
              <w:widowControl w:val="0"/>
              <w:ind w:right="113" w:firstLine="388"/>
              <w:contextualSpacing/>
              <w:jc w:val="both"/>
              <w:rPr>
                <w:rFonts w:ascii="Times New Roman" w:hAnsi="Times New Roman" w:cs="Times New Roman"/>
              </w:rPr>
            </w:pPr>
            <w:r w:rsidRPr="000C3B3D">
              <w:rPr>
                <w:rFonts w:ascii="Times New Roman" w:hAnsi="Times New Roman" w:cs="Times New Roman"/>
                <w:b/>
                <w:bCs/>
              </w:rPr>
              <w:t xml:space="preserve">Увага! </w:t>
            </w:r>
            <w:r>
              <w:rPr>
                <w:rFonts w:ascii="Times New Roman" w:hAnsi="Times New Roman" w:cs="Times New Roman"/>
              </w:rPr>
              <w:t xml:space="preserve">Надавати кошторисний розрахунок у складі тендерної пропозиції не обов’язково. Але для подання тендерної пропозиції і розрахунку її ціни просимо уважно ознайомитися із цією частиною тендерної документації та Додатком №2 до ТД. </w:t>
            </w:r>
          </w:p>
          <w:p w:rsidR="00BB127D" w:rsidRDefault="00BB127D" w:rsidP="00BB127D">
            <w:pPr>
              <w:widowControl w:val="0"/>
              <w:ind w:right="113"/>
              <w:contextualSpacing/>
              <w:jc w:val="both"/>
              <w:rPr>
                <w:rFonts w:ascii="Times New Roman" w:hAnsi="Times New Roman" w:cs="Times New Roman"/>
              </w:rPr>
            </w:pPr>
          </w:p>
          <w:p w:rsidR="002053FE" w:rsidRPr="002053FE" w:rsidRDefault="003D4991" w:rsidP="002053FE">
            <w:pPr>
              <w:widowControl w:val="0"/>
              <w:ind w:right="113" w:firstLine="388"/>
              <w:contextualSpacing/>
              <w:jc w:val="both"/>
              <w:rPr>
                <w:rFonts w:ascii="Times New Roman" w:hAnsi="Times New Roman" w:cs="Times New Roman"/>
                <w:color w:val="FF0000"/>
              </w:rPr>
            </w:pPr>
            <w:r w:rsidRPr="002053FE">
              <w:rPr>
                <w:rFonts w:ascii="Times New Roman" w:hAnsi="Times New Roman" w:cs="Times New Roman"/>
              </w:rPr>
              <w:t xml:space="preserve">6.6. </w:t>
            </w:r>
            <w:bookmarkStart w:id="7" w:name="_Hlk149912844"/>
            <w:r w:rsidR="002053FE" w:rsidRPr="00417BD6">
              <w:rPr>
                <w:rFonts w:ascii="Times New Roman" w:hAnsi="Times New Roman" w:cs="Times New Roman"/>
              </w:rPr>
              <w:t>Ціна тендерної пропозиції  учасника (</w:t>
            </w:r>
            <w:r w:rsidR="00BB127D" w:rsidRPr="00BB127D">
              <w:rPr>
                <w:rFonts w:ascii="Times New Roman" w:hAnsi="Times New Roman" w:cs="Times New Roman"/>
                <w:i/>
                <w:iCs/>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002053FE" w:rsidRPr="00BB127D">
              <w:rPr>
                <w:rFonts w:ascii="Times New Roman" w:hAnsi="Times New Roman" w:cs="Times New Roman"/>
                <w:i/>
                <w:iCs/>
              </w:rPr>
              <w:t>)</w:t>
            </w:r>
            <w:r w:rsidR="002053FE" w:rsidRPr="00417BD6">
              <w:rPr>
                <w:rFonts w:ascii="Times New Roman" w:hAnsi="Times New Roman" w:cs="Times New Roman"/>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002053FE" w:rsidRPr="00417BD6">
              <w:rPr>
                <w:rFonts w:ascii="Times New Roman" w:hAnsi="Times New Roman" w:cs="Times New Roman"/>
                <w:b/>
                <w:bCs/>
              </w:rPr>
              <w:t>учасник-переможець</w:t>
            </w:r>
            <w:r w:rsidR="00AB7D8C">
              <w:rPr>
                <w:rFonts w:ascii="Times New Roman" w:hAnsi="Times New Roman" w:cs="Times New Roman"/>
                <w:b/>
                <w:bCs/>
              </w:rPr>
              <w:t xml:space="preserve"> </w:t>
            </w:r>
            <w:r w:rsidR="002053FE" w:rsidRPr="00417BD6">
              <w:rPr>
                <w:rFonts w:ascii="Times New Roman" w:hAnsi="Times New Roman" w:cs="Times New Roman"/>
              </w:rPr>
              <w:t>повинен буде надати замовнику:</w:t>
            </w:r>
          </w:p>
          <w:p w:rsidR="002053FE" w:rsidRDefault="002053FE" w:rsidP="002053FE">
            <w:pPr>
              <w:widowControl w:val="0"/>
              <w:ind w:right="113" w:firstLine="388"/>
              <w:contextualSpacing/>
              <w:jc w:val="both"/>
              <w:rPr>
                <w:rFonts w:ascii="Times New Roman" w:hAnsi="Times New Roman" w:cs="Times New Roman"/>
              </w:rPr>
            </w:pPr>
            <w:r w:rsidRPr="00417BD6">
              <w:rPr>
                <w:rFonts w:ascii="Times New Roman" w:hAnsi="Times New Roman" w:cs="Times New Roman"/>
              </w:rPr>
              <w:t>- договірну ціну із пояснювальною запискою</w:t>
            </w:r>
            <w:r>
              <w:rPr>
                <w:rFonts w:ascii="Times New Roman" w:hAnsi="Times New Roman" w:cs="Times New Roman"/>
              </w:rPr>
              <w:t>;</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1115A5" w:rsidRDefault="001115A5"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у програмному комплексі АВК або іншому, який з ним взаємодіє в частині передачі кошторисних документів.</w:t>
            </w:r>
          </w:p>
          <w:p w:rsidR="00D9731C"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Вищезазначені документи мають бути надані учасником-переможцем</w:t>
            </w:r>
            <w:r w:rsidR="00AB7D8C">
              <w:rPr>
                <w:rFonts w:ascii="Times New Roman" w:hAnsi="Times New Roman" w:cs="Times New Roman"/>
              </w:rPr>
              <w:t xml:space="preserve"> до укладення договору про закупівлю</w:t>
            </w:r>
            <w:r>
              <w:rPr>
                <w:rFonts w:ascii="Times New Roman" w:hAnsi="Times New Roman" w:cs="Times New Roman"/>
              </w:rPr>
              <w:t xml:space="preserve">. Документи можуть надаватися </w:t>
            </w:r>
            <w:r>
              <w:rPr>
                <w:rFonts w:ascii="Times New Roman" w:hAnsi="Times New Roman" w:cs="Times New Roman"/>
              </w:rPr>
              <w:lastRenderedPageBreak/>
              <w:t>електронною поштою або новою поштою або  передаватися замовнику наручно</w:t>
            </w:r>
            <w:r w:rsidR="00D9731C">
              <w:rPr>
                <w:rFonts w:ascii="Times New Roman" w:hAnsi="Times New Roman" w:cs="Times New Roman"/>
              </w:rPr>
              <w:t xml:space="preserve"> або через електронну систему закупівель</w:t>
            </w:r>
            <w:r>
              <w:rPr>
                <w:rFonts w:ascii="Times New Roman" w:hAnsi="Times New Roman" w:cs="Times New Roman"/>
              </w:rPr>
              <w:t>.</w:t>
            </w:r>
            <w:r w:rsidR="00D9731C">
              <w:rPr>
                <w:rFonts w:ascii="Times New Roman" w:hAnsi="Times New Roman" w:cs="Times New Roman"/>
              </w:rPr>
              <w:t>*</w:t>
            </w:r>
          </w:p>
          <w:p w:rsidR="00D9731C" w:rsidRPr="00D9731C" w:rsidRDefault="00D9731C" w:rsidP="002053FE">
            <w:pPr>
              <w:widowControl w:val="0"/>
              <w:ind w:right="113" w:firstLine="388"/>
              <w:contextualSpacing/>
              <w:jc w:val="both"/>
              <w:rPr>
                <w:rFonts w:ascii="Times New Roman" w:hAnsi="Times New Roman" w:cs="Times New Roman"/>
                <w:i/>
                <w:iCs/>
                <w:sz w:val="18"/>
                <w:szCs w:val="18"/>
              </w:rPr>
            </w:pPr>
            <w:r>
              <w:rPr>
                <w:rFonts w:ascii="Times New Roman" w:hAnsi="Times New Roman" w:cs="Times New Roman"/>
                <w:i/>
                <w:iCs/>
                <w:sz w:val="18"/>
                <w:szCs w:val="18"/>
              </w:rPr>
              <w:t>*</w:t>
            </w:r>
            <w:r w:rsidRPr="00D9731C">
              <w:rPr>
                <w:rFonts w:ascii="Times New Roman" w:hAnsi="Times New Roman" w:cs="Times New Roman"/>
                <w:i/>
                <w:iCs/>
                <w:sz w:val="18"/>
                <w:szCs w:val="18"/>
              </w:rPr>
              <w:t>Вищезазначені докуме</w:t>
            </w:r>
            <w:r>
              <w:rPr>
                <w:rFonts w:ascii="Times New Roman" w:hAnsi="Times New Roman" w:cs="Times New Roman"/>
                <w:i/>
                <w:iCs/>
                <w:sz w:val="18"/>
                <w:szCs w:val="18"/>
              </w:rPr>
              <w:t>н</w:t>
            </w:r>
            <w:r w:rsidRPr="00D9731C">
              <w:rPr>
                <w:rFonts w:ascii="Times New Roman" w:hAnsi="Times New Roman" w:cs="Times New Roman"/>
                <w:i/>
                <w:iCs/>
                <w:sz w:val="18"/>
                <w:szCs w:val="18"/>
              </w:rPr>
              <w:t>ти не вважаються частиною тендерної пропозиції.</w:t>
            </w:r>
          </w:p>
          <w:bookmarkEnd w:id="7"/>
          <w:p w:rsidR="002053FE" w:rsidRDefault="002053FE" w:rsidP="002053FE">
            <w:pPr>
              <w:widowControl w:val="0"/>
              <w:ind w:right="113" w:firstLine="388"/>
              <w:contextualSpacing/>
              <w:jc w:val="both"/>
              <w:rPr>
                <w:rFonts w:ascii="Times New Roman" w:hAnsi="Times New Roman" w:cs="Times New Roman"/>
              </w:rPr>
            </w:pPr>
          </w:p>
          <w:p w:rsidR="002053FE" w:rsidRPr="00835A84"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xml:space="preserve">6.7. Учасник </w:t>
            </w:r>
            <w:r w:rsidRPr="00417BD6">
              <w:rPr>
                <w:rFonts w:ascii="Times New Roman" w:hAnsi="Times New Roman" w:cs="Times New Roman"/>
              </w:rPr>
              <w:t xml:space="preserve">повинен вжити всіх заходів, які від нього залежать для того, щоб договірна ціна і її </w:t>
            </w:r>
            <w:r w:rsidRPr="00835A84">
              <w:rPr>
                <w:rFonts w:ascii="Times New Roman" w:hAnsi="Times New Roman" w:cs="Times New Roman"/>
              </w:rPr>
              <w:t xml:space="preserve">розрахунки були узгоджені із замовником в межах строку для укладення договору, який передбачений п. 49 Особливостей.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3D4991" w:rsidRPr="00835A84" w:rsidRDefault="003D4991" w:rsidP="003D4991">
            <w:pPr>
              <w:widowControl w:val="0"/>
              <w:ind w:firstLine="316"/>
              <w:jc w:val="both"/>
              <w:rPr>
                <w:rFonts w:ascii="Times New Roman" w:hAnsi="Times New Roman" w:cs="Times New Roman"/>
              </w:rPr>
            </w:pPr>
          </w:p>
          <w:p w:rsidR="00362972" w:rsidRPr="002E1A07" w:rsidRDefault="003D4991" w:rsidP="00792F00">
            <w:pPr>
              <w:widowControl w:val="0"/>
              <w:ind w:right="113" w:firstLine="388"/>
              <w:contextualSpacing/>
              <w:jc w:val="both"/>
              <w:rPr>
                <w:rFonts w:ascii="Times New Roman" w:hAnsi="Times New Roman" w:cs="Times New Roman"/>
              </w:rPr>
            </w:pPr>
            <w:r w:rsidRPr="00792F00">
              <w:rPr>
                <w:rFonts w:ascii="Times New Roman" w:hAnsi="Times New Roman" w:cs="Times New Roman"/>
              </w:rPr>
              <w:t>6.8.Гарантійний строк експлуатації об’єкта будівництва становить не менше 10 років</w:t>
            </w:r>
            <w:r w:rsidRPr="002053FE">
              <w:rPr>
                <w:rFonts w:ascii="Times New Roman" w:hAnsi="Times New Roman" w:cs="Times New Roman"/>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362972" w:rsidRPr="003D4991" w:rsidTr="00F76211">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7</w:t>
            </w:r>
          </w:p>
        </w:tc>
        <w:tc>
          <w:tcPr>
            <w:tcW w:w="2125" w:type="dxa"/>
          </w:tcPr>
          <w:p w:rsidR="00362972" w:rsidRPr="003D4991" w:rsidRDefault="00362972" w:rsidP="005C68BE">
            <w:pPr>
              <w:widowControl w:val="0"/>
              <w:rPr>
                <w:rFonts w:ascii="Times New Roman" w:eastAsia="Times New Roman" w:hAnsi="Times New Roman" w:cs="Times New Roman"/>
              </w:rPr>
            </w:pPr>
            <w:r w:rsidRPr="003D4991">
              <w:rPr>
                <w:rFonts w:ascii="Times New Roman" w:eastAsia="Times New Roman" w:hAnsi="Times New Roman" w:cs="Times New Roman"/>
                <w:b/>
              </w:rPr>
              <w:t xml:space="preserve">Інформація про субпідрядника /співвиконавця </w:t>
            </w:r>
          </w:p>
        </w:tc>
        <w:tc>
          <w:tcPr>
            <w:tcW w:w="7519" w:type="dxa"/>
          </w:tcPr>
          <w:p w:rsidR="003D4991" w:rsidRPr="003D4991" w:rsidRDefault="003D4991" w:rsidP="003D4991">
            <w:pPr>
              <w:widowControl w:val="0"/>
              <w:ind w:right="113" w:firstLine="465"/>
              <w:contextualSpacing/>
              <w:jc w:val="both"/>
              <w:rPr>
                <w:rFonts w:ascii="Times New Roman" w:hAnsi="Times New Roman" w:cs="Times New Roman"/>
              </w:rPr>
            </w:pPr>
            <w:r w:rsidRPr="003D4991">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w:t>
            </w:r>
            <w:r w:rsidR="002053FE">
              <w:rPr>
                <w:rFonts w:ascii="Times New Roman" w:hAnsi="Times New Roman" w:cs="Times New Roman"/>
              </w:rPr>
              <w:t>7</w:t>
            </w:r>
            <w:r w:rsidRPr="003D4991">
              <w:rPr>
                <w:rFonts w:ascii="Times New Roman" w:hAnsi="Times New Roman" w:cs="Times New Roman"/>
              </w:rPr>
              <w:t xml:space="preserve"> Особливостей.</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rsidR="00470B78" w:rsidRDefault="003D4991" w:rsidP="00470B78">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7.4. У випадку, якщо учасник не планує залучати субпідрядників/співвиконаців – надати інформаційну довідку   про незалучення </w:t>
            </w:r>
            <w:r w:rsidRPr="003D4991">
              <w:rPr>
                <w:rFonts w:ascii="Times New Roman" w:hAnsi="Times New Roman"/>
                <w:bCs/>
                <w:lang w:eastAsia="ru-RU"/>
              </w:rPr>
              <w:t>субпідрядника/співвиконавця</w:t>
            </w:r>
            <w:r w:rsidRPr="003D4991">
              <w:rPr>
                <w:rFonts w:ascii="Times New Roman" w:hAnsi="Times New Roman" w:cs="Times New Roman"/>
              </w:rPr>
              <w:t>.</w:t>
            </w:r>
          </w:p>
          <w:p w:rsidR="00362972" w:rsidRPr="00470B78" w:rsidRDefault="00470B78" w:rsidP="00470B78">
            <w:pPr>
              <w:widowControl w:val="0"/>
              <w:ind w:right="113" w:firstLine="388"/>
              <w:contextualSpacing/>
              <w:jc w:val="both"/>
              <w:rPr>
                <w:rFonts w:ascii="Times New Roman" w:hAnsi="Times New Roman" w:cs="Times New Roman"/>
              </w:rPr>
            </w:pPr>
            <w:r>
              <w:rPr>
                <w:rFonts w:ascii="Times New Roman" w:hAnsi="Times New Roman" w:cs="Times New Roman"/>
              </w:rPr>
              <w:t xml:space="preserve">7.5. </w:t>
            </w:r>
            <w:r w:rsidR="003D4991" w:rsidRPr="003D4991">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362972" w:rsidRPr="003D4991" w:rsidTr="000970FE">
        <w:trPr>
          <w:trHeight w:val="841"/>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8</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3D4991" w:rsidRDefault="00F76211"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8.1. </w:t>
            </w:r>
            <w:r w:rsidR="00362972" w:rsidRPr="003D499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3D4991" w:rsidTr="000970FE">
        <w:trPr>
          <w:trHeight w:val="44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470B78" w:rsidRDefault="00362972" w:rsidP="00362972">
            <w:pPr>
              <w:widowControl w:val="0"/>
              <w:rPr>
                <w:rFonts w:ascii="Times New Roman" w:eastAsia="Times New Roman" w:hAnsi="Times New Roman" w:cs="Times New Roman"/>
              </w:rPr>
            </w:pPr>
            <w:r w:rsidRPr="00470B78">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470B78" w:rsidRDefault="00F76211" w:rsidP="00F76211">
            <w:pPr>
              <w:widowControl w:val="0"/>
              <w:ind w:left="40" w:right="120" w:firstLine="423"/>
              <w:jc w:val="both"/>
              <w:rPr>
                <w:rFonts w:ascii="Times New Roman" w:eastAsia="Times New Roman" w:hAnsi="Times New Roman" w:cs="Times New Roman"/>
              </w:rPr>
            </w:pPr>
            <w:r w:rsidRPr="00470B78">
              <w:rPr>
                <w:rFonts w:ascii="Times New Roman" w:eastAsia="Times New Roman" w:hAnsi="Times New Roman" w:cs="Times New Roman"/>
              </w:rPr>
              <w:t xml:space="preserve">1.1. </w:t>
            </w:r>
            <w:r w:rsidR="00362972" w:rsidRPr="00470B78">
              <w:rPr>
                <w:rFonts w:ascii="Times New Roman" w:eastAsia="Times New Roman" w:hAnsi="Times New Roman" w:cs="Times New Roman"/>
              </w:rPr>
              <w:t xml:space="preserve">Кінцевий строк подання тендерних пропозицій </w:t>
            </w:r>
            <w:r w:rsidR="00362972" w:rsidRPr="005E7267">
              <w:rPr>
                <w:rFonts w:ascii="Times New Roman" w:eastAsia="Times New Roman" w:hAnsi="Times New Roman" w:cs="Times New Roman"/>
              </w:rPr>
              <w:t xml:space="preserve">— </w:t>
            </w:r>
            <w:r w:rsidR="00797C03">
              <w:rPr>
                <w:rFonts w:ascii="Times New Roman" w:eastAsia="Times New Roman" w:hAnsi="Times New Roman" w:cs="Times New Roman"/>
                <w:b/>
              </w:rPr>
              <w:t xml:space="preserve">03 </w:t>
            </w:r>
            <w:del w:id="8" w:author="1" w:date="2023-07-25T12:56:00Z">
              <w:r w:rsidR="002053FE" w:rsidRPr="005E7267" w:rsidDel="00835A84">
                <w:rPr>
                  <w:rFonts w:ascii="Times New Roman" w:eastAsia="Times New Roman" w:hAnsi="Times New Roman" w:cs="Times New Roman"/>
                  <w:b/>
                </w:rPr>
                <w:delText>1</w:delText>
              </w:r>
            </w:del>
            <w:r w:rsidR="00797C03">
              <w:rPr>
                <w:rFonts w:ascii="Times New Roman" w:eastAsia="Times New Roman" w:hAnsi="Times New Roman" w:cs="Times New Roman"/>
                <w:b/>
              </w:rPr>
              <w:t>квітня</w:t>
            </w:r>
            <w:r w:rsidR="009C1BCF" w:rsidRPr="005E7267">
              <w:rPr>
                <w:rFonts w:ascii="Times New Roman" w:eastAsia="Times New Roman" w:hAnsi="Times New Roman" w:cs="Times New Roman"/>
                <w:b/>
              </w:rPr>
              <w:t xml:space="preserve"> 2024</w:t>
            </w:r>
            <w:r w:rsidR="00362972" w:rsidRPr="005E7267">
              <w:rPr>
                <w:rFonts w:ascii="Times New Roman" w:eastAsia="Times New Roman" w:hAnsi="Times New Roman" w:cs="Times New Roman"/>
                <w:b/>
              </w:rPr>
              <w:t xml:space="preserve"> року, </w:t>
            </w:r>
            <w:r w:rsidRPr="005E7267">
              <w:rPr>
                <w:rFonts w:ascii="Times New Roman" w:eastAsia="Times New Roman" w:hAnsi="Times New Roman" w:cs="Times New Roman"/>
                <w:b/>
              </w:rPr>
              <w:t>0</w:t>
            </w:r>
            <w:r w:rsidR="00362972" w:rsidRPr="005E7267">
              <w:rPr>
                <w:rFonts w:ascii="Times New Roman" w:eastAsia="Times New Roman" w:hAnsi="Times New Roman" w:cs="Times New Roman"/>
                <w:b/>
              </w:rPr>
              <w:t>0:00 год.</w:t>
            </w:r>
          </w:p>
          <w:p w:rsidR="00362972" w:rsidRPr="00470B78" w:rsidRDefault="00362972" w:rsidP="00F76211">
            <w:pPr>
              <w:widowControl w:val="0"/>
              <w:ind w:firstLine="423"/>
              <w:jc w:val="both"/>
              <w:rPr>
                <w:rFonts w:ascii="Times New Roman" w:eastAsia="Times New Roman" w:hAnsi="Times New Roman" w:cs="Times New Roman"/>
              </w:rPr>
            </w:pPr>
            <w:r w:rsidRPr="00470B7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470B78" w:rsidRDefault="00362972" w:rsidP="00F76211">
            <w:pPr>
              <w:widowControl w:val="0"/>
              <w:ind w:firstLine="423"/>
              <w:jc w:val="both"/>
              <w:rPr>
                <w:rFonts w:ascii="Times New Roman" w:eastAsia="Times New Roman" w:hAnsi="Times New Roman" w:cs="Times New Roman"/>
              </w:rPr>
            </w:pPr>
            <w:r w:rsidRPr="00470B78">
              <w:rPr>
                <w:rFonts w:ascii="Times New Roman" w:eastAsia="Times New Roman" w:hAnsi="Times New Roman" w:cs="Times New Roman"/>
              </w:rPr>
              <w:t xml:space="preserve">Електронна система закупівель автоматично формує та надсилає </w:t>
            </w:r>
            <w:r w:rsidRPr="00470B78">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rsidR="00362972" w:rsidRPr="00470B78"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470B7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470B78"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2.2. </w:t>
            </w:r>
            <w:r w:rsidR="00362972" w:rsidRPr="003D4991">
              <w:rPr>
                <w:rFonts w:ascii="Times New Roman" w:eastAsia="Times New Roman" w:hAnsi="Times New Roman" w:cs="Times New Roman"/>
              </w:rPr>
              <w:t>Розкриття тендерних пропозицій зд</w:t>
            </w:r>
            <w:r w:rsidR="005E7267">
              <w:rPr>
                <w:rFonts w:ascii="Times New Roman" w:eastAsia="Times New Roman" w:hAnsi="Times New Roman" w:cs="Times New Roman"/>
              </w:rPr>
              <w:t xml:space="preserve">ійснюється відповідно до статті </w:t>
            </w:r>
            <w:r w:rsidR="00362972" w:rsidRPr="003D4991">
              <w:rPr>
                <w:rFonts w:ascii="Times New Roman" w:eastAsia="Times New Roman" w:hAnsi="Times New Roman" w:cs="Times New Roman"/>
              </w:rPr>
              <w:t>28 Закону (положення абзацу третього частини першої та абзацу другого частини другої статті 28 Закону не застосовуються).</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362972" w:rsidRPr="003D4991" w:rsidTr="000970FE">
        <w:trPr>
          <w:trHeight w:val="51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362972" w:rsidRPr="003D499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3D4991">
                <w:rPr>
                  <w:rFonts w:ascii="Times New Roman" w:eastAsia="Times New Roman" w:hAnsi="Times New Roman" w:cs="Times New Roman"/>
                </w:rPr>
                <w:t>шістнадцятої</w:t>
              </w:r>
            </w:hyperlink>
            <w:r w:rsidR="00362972"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F76211" w:rsidRPr="003D4991" w:rsidRDefault="00F76211" w:rsidP="009C1BC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362972" w:rsidRPr="003D499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2972" w:rsidRPr="003D4991">
              <w:rPr>
                <w:rFonts w:ascii="Times New Roman" w:eastAsia="Times New Roman" w:hAnsi="Times New Roman" w:cs="Times New Roman"/>
              </w:rPr>
              <w:t>Критерії та методика оцінки визначаються відповідно до статті 29 Закону.</w:t>
            </w:r>
          </w:p>
          <w:p w:rsidR="00362972" w:rsidRPr="003D4991" w:rsidRDefault="00362972" w:rsidP="00F76211">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w:t>
            </w:r>
            <w:r w:rsidR="00362972" w:rsidRPr="003D499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00362972" w:rsidRPr="003D4991">
              <w:rPr>
                <w:rFonts w:ascii="Times New Roman" w:eastAsia="Times New Roman" w:hAnsi="Times New Roman" w:cs="Times New Roman"/>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3D4991" w:rsidRDefault="00F76211" w:rsidP="00362972">
            <w:pPr>
              <w:widowControl w:val="0"/>
              <w:jc w:val="both"/>
              <w:rPr>
                <w:rFonts w:ascii="Times New Roman" w:eastAsia="Times New Roman" w:hAnsi="Times New Roman" w:cs="Times New Roman"/>
                <w:i/>
              </w:rPr>
            </w:pPr>
          </w:p>
          <w:p w:rsidR="00362972" w:rsidRPr="003D4991" w:rsidRDefault="00F76211"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00362972" w:rsidRPr="003D4991">
              <w:rPr>
                <w:rFonts w:ascii="Times New Roman" w:eastAsia="Times New Roman" w:hAnsi="Times New Roman" w:cs="Times New Roman"/>
                <w:b/>
                <w:u w:val="single"/>
              </w:rPr>
              <w:t>не може</w:t>
            </w:r>
            <w:r w:rsidR="00362972"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3D4991" w:rsidRDefault="00362972"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3D4991" w:rsidRDefault="00F76211" w:rsidP="00362972">
            <w:pPr>
              <w:widowControl w:val="0"/>
              <w:jc w:val="both"/>
              <w:rPr>
                <w:rFonts w:ascii="Times New Roman" w:eastAsia="Times New Roman" w:hAnsi="Times New Roman" w:cs="Times New Roman"/>
                <w:b/>
                <w:color w:val="4A86E8"/>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1.5. </w:t>
            </w:r>
            <w:r w:rsidR="00362972" w:rsidRPr="003D4991">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BCF" w:rsidRDefault="009C1BCF"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1.6. </w:t>
            </w:r>
            <w:r w:rsidR="00362972" w:rsidRPr="003D4991">
              <w:rPr>
                <w:rFonts w:ascii="Times New Roman" w:eastAsia="Times New Roman" w:hAnsi="Times New Roman" w:cs="Times New Roman"/>
              </w:rPr>
              <w:t>Оцінка здійснюється щодо предмета закупівлі в цілому.</w:t>
            </w:r>
          </w:p>
          <w:p w:rsidR="00F76211" w:rsidRPr="003D4991" w:rsidRDefault="00F76211" w:rsidP="00362972">
            <w:pPr>
              <w:widowControl w:val="0"/>
              <w:jc w:val="both"/>
              <w:rPr>
                <w:rFonts w:ascii="Times New Roman" w:eastAsia="Times New Roman" w:hAnsi="Times New Roman" w:cs="Times New Roman"/>
                <w:color w:val="000000"/>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1.7. </w:t>
            </w:r>
            <w:r w:rsidR="00362972" w:rsidRPr="003D499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1.8. </w:t>
            </w:r>
            <w:r w:rsidR="00362972" w:rsidRPr="003D4991">
              <w:rPr>
                <w:rFonts w:ascii="Times New Roman" w:eastAsia="Times New Roman" w:hAnsi="Times New Roman" w:cs="Times New Roman"/>
              </w:rPr>
              <w:t>Розмір мінімального кроку пониження ціни п</w:t>
            </w:r>
            <w:r w:rsidRPr="003D4991">
              <w:rPr>
                <w:rFonts w:ascii="Times New Roman" w:eastAsia="Times New Roman" w:hAnsi="Times New Roman" w:cs="Times New Roman"/>
              </w:rPr>
              <w:t>ід час електронного аукціону – 0,5 % від очікуваної вартості</w:t>
            </w:r>
            <w:r w:rsidR="00362972" w:rsidRPr="003D4991">
              <w:rPr>
                <w:rFonts w:ascii="Times New Roman" w:eastAsia="Times New Roman" w:hAnsi="Times New Roman" w:cs="Times New Roman"/>
              </w:rPr>
              <w:t>.</w:t>
            </w:r>
          </w:p>
          <w:p w:rsidR="00D304B3" w:rsidRPr="003D4991" w:rsidRDefault="00D304B3" w:rsidP="00D304B3">
            <w:pPr>
              <w:shd w:val="clear" w:color="auto" w:fill="FFFFFF"/>
              <w:ind w:firstLine="463"/>
              <w:jc w:val="both"/>
              <w:rPr>
                <w:rFonts w:ascii="Times New Roman" w:eastAsia="Times New Roman" w:hAnsi="Times New Roman" w:cs="Times New Roman"/>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w:t>
            </w:r>
            <w:r w:rsidR="00362972" w:rsidRPr="003D499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3D4991" w:rsidRDefault="00D304B3" w:rsidP="00362972">
            <w:pPr>
              <w:shd w:val="clear" w:color="auto" w:fill="FFFFFF"/>
              <w:jc w:val="both"/>
              <w:rPr>
                <w:rFonts w:ascii="Times New Roman" w:eastAsia="Times New Roman" w:hAnsi="Times New Roman" w:cs="Times New Roman"/>
                <w:color w:val="00B050"/>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1.10. </w:t>
            </w:r>
            <w:r w:rsidR="00362972" w:rsidRPr="003D499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3D4991" w:rsidRDefault="00362972"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w:t>
            </w:r>
            <w:r w:rsidR="00362972" w:rsidRPr="003D499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w:t>
            </w:r>
            <w:r w:rsidR="00362972" w:rsidRPr="003D4991">
              <w:rPr>
                <w:rFonts w:ascii="Times New Roman" w:eastAsia="Times New Roman" w:hAnsi="Times New Roman" w:cs="Times New Roman"/>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w:t>
            </w:r>
            <w:r w:rsidR="00362972" w:rsidRPr="003D499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3D4991" w:rsidRDefault="00362972" w:rsidP="00D304B3">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3D4991" w:rsidRDefault="00D304B3" w:rsidP="00362972">
            <w:pPr>
              <w:widowControl w:val="0"/>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w:t>
            </w:r>
            <w:r w:rsidR="00362972" w:rsidRPr="003D4991">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94FB7">
              <w:rPr>
                <w:rFonts w:ascii="Times New Roman" w:eastAsia="Times New Roman" w:hAnsi="Times New Roman" w:cs="Times New Roman"/>
                <w:lang w:val="en-US"/>
              </w:rPr>
              <w:t xml:space="preserve"> </w:t>
            </w:r>
            <w:r w:rsidR="00362972" w:rsidRPr="003D4991">
              <w:rPr>
                <w:rFonts w:ascii="Times New Roman" w:eastAsia="Times New Roman" w:hAnsi="Times New Roman" w:cs="Times New Roman"/>
                <w:b/>
                <w:i/>
              </w:rPr>
              <w:t>протягом 24 годин</w:t>
            </w:r>
            <w:r w:rsidR="00362972" w:rsidRPr="003D499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62972" w:rsidRPr="003D4991" w:rsidRDefault="008526AA"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3D4991" w:rsidRDefault="00D304B3" w:rsidP="00D304B3">
            <w:pPr>
              <w:widowControl w:val="0"/>
              <w:ind w:firstLine="463"/>
              <w:jc w:val="both"/>
              <w:rPr>
                <w:rFonts w:ascii="Times New Roman" w:eastAsia="Times New Roman" w:hAnsi="Times New Roman" w:cs="Times New Roman"/>
                <w:b/>
                <w:i/>
              </w:rPr>
            </w:pPr>
          </w:p>
          <w:p w:rsidR="00362972" w:rsidRPr="003D4991" w:rsidRDefault="008526AA" w:rsidP="00D304B3">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3D4991">
              <w:rPr>
                <w:rFonts w:ascii="Times New Roman" w:eastAsia="Times New Roman" w:hAnsi="Times New Roman" w:cs="Times New Roman"/>
                <w:i/>
              </w:rPr>
              <w:t>(у разі здійснення закупівлі за лотами).</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2.1. </w:t>
            </w:r>
            <w:r w:rsidR="00362972" w:rsidRPr="003D499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3D4991" w:rsidRDefault="00362972" w:rsidP="00C4622F">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3D4991" w:rsidRDefault="00362972" w:rsidP="00C4622F">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3D4991" w:rsidRDefault="00C4622F" w:rsidP="00C4622F">
            <w:pPr>
              <w:widowControl w:val="0"/>
              <w:ind w:firstLine="463"/>
              <w:jc w:val="both"/>
              <w:rPr>
                <w:rFonts w:ascii="Times New Roman" w:eastAsia="Times New Roman" w:hAnsi="Times New Roman" w:cs="Times New Roman"/>
              </w:rPr>
            </w:pP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2.2. </w:t>
            </w:r>
            <w:r w:rsidR="00362972" w:rsidRPr="003D4991">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2.3. </w:t>
            </w:r>
            <w:r w:rsidR="00362972" w:rsidRPr="003D499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3D4991">
              <w:rPr>
                <w:rFonts w:ascii="Times New Roman" w:eastAsia="Times New Roman" w:hAnsi="Times New Roman" w:cs="Times New Roman"/>
              </w:rPr>
              <w:t>ею</w:t>
            </w:r>
            <w:r w:rsidR="00362972" w:rsidRPr="003D4991">
              <w:rPr>
                <w:rFonts w:ascii="Times New Roman" w:eastAsia="Times New Roman" w:hAnsi="Times New Roman" w:cs="Times New Roman"/>
                <w:color w:val="000000"/>
              </w:rPr>
              <w:t xml:space="preserve"> 358 Кримінального </w:t>
            </w:r>
            <w:r w:rsidR="00362972" w:rsidRPr="003D4991">
              <w:rPr>
                <w:rFonts w:ascii="Times New Roman" w:eastAsia="Times New Roman" w:hAnsi="Times New Roman" w:cs="Times New Roman"/>
              </w:rPr>
              <w:t>к</w:t>
            </w:r>
            <w:r w:rsidR="00362972" w:rsidRPr="003D4991">
              <w:rPr>
                <w:rFonts w:ascii="Times New Roman" w:eastAsia="Times New Roman" w:hAnsi="Times New Roman" w:cs="Times New Roman"/>
                <w:color w:val="000000"/>
              </w:rPr>
              <w:t>одексу України.</w:t>
            </w:r>
          </w:p>
          <w:p w:rsidR="00C4622F" w:rsidRPr="003D4991" w:rsidRDefault="00C4622F" w:rsidP="00362972">
            <w:pPr>
              <w:widowControl w:val="0"/>
              <w:jc w:val="both"/>
              <w:rPr>
                <w:rFonts w:ascii="Times New Roman" w:eastAsia="Times New Roman" w:hAnsi="Times New Roman" w:cs="Times New Roman"/>
                <w:b/>
                <w:i/>
                <w:color w:val="000000"/>
                <w:u w:val="single"/>
              </w:rPr>
            </w:pP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3D4991">
              <w:rPr>
                <w:rFonts w:ascii="Times New Roman" w:eastAsia="Times New Roman" w:hAnsi="Times New Roman" w:cs="Times New Roman"/>
              </w:rPr>
              <w:t xml:space="preserve"> (</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61C52" w:rsidRPr="003D4991" w:rsidRDefault="00362972" w:rsidP="003D499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громадянин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3D4991" w:rsidRDefault="008E4134"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5CB5" w:rsidRPr="007776E6">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00F61C52" w:rsidRPr="003D4991">
              <w:rPr>
                <w:rFonts w:ascii="Times New Roman" w:eastAsia="Times New Roman" w:hAnsi="Times New Roman" w:cs="Times New Roman"/>
              </w:rPr>
              <w:t>.</w:t>
            </w:r>
          </w:p>
          <w:p w:rsidR="003D4991" w:rsidRPr="003D4991" w:rsidRDefault="003D4991" w:rsidP="00E516C1">
            <w:pPr>
              <w:widowControl w:val="0"/>
              <w:ind w:firstLine="463"/>
              <w:jc w:val="both"/>
              <w:rPr>
                <w:rFonts w:ascii="Times New Roman" w:eastAsia="Times New Roman" w:hAnsi="Times New Roman" w:cs="Times New Roman"/>
                <w:i/>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3D4991" w:rsidRDefault="008E4134" w:rsidP="00362972">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w:t>
            </w:r>
            <w:r w:rsidR="00362972" w:rsidRPr="003D4991">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w:t>
            </w:r>
            <w:r w:rsidR="009C1BCF">
              <w:rPr>
                <w:rFonts w:ascii="Times New Roman" w:eastAsia="Times New Roman" w:hAnsi="Times New Roman" w:cs="Times New Roman"/>
              </w:rPr>
              <w:t>ви, встановлені пунктом 47 цих О</w:t>
            </w:r>
            <w:r w:rsidRPr="003D4991">
              <w:rPr>
                <w:rFonts w:ascii="Times New Roman" w:eastAsia="Times New Roman" w:hAnsi="Times New Roman" w:cs="Times New Roman"/>
              </w:rPr>
              <w:t>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забезпечення тендерної пропозиції, якщо таке забезпечення </w:t>
            </w:r>
            <w:r w:rsidRPr="003D4991">
              <w:rPr>
                <w:rFonts w:ascii="Times New Roman" w:eastAsia="Times New Roman" w:hAnsi="Times New Roman" w:cs="Times New Roman"/>
              </w:rPr>
              <w:lastRenderedPageBreak/>
              <w:t>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громадянином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громадянин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94FFC">
              <w:rPr>
                <w:rFonts w:ascii="Times New Roman" w:eastAsia="Times New Roman" w:hAnsi="Times New Roman" w:cs="Times New Roman"/>
              </w:rPr>
              <w:t>/</w:t>
            </w:r>
            <w:r w:rsidR="00E94FFC"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у спосіб, зазначений в тендерній документації, документи, що </w:t>
            </w:r>
            <w:r w:rsidRPr="003D4991">
              <w:rPr>
                <w:rFonts w:ascii="Times New Roman" w:eastAsia="Times New Roman" w:hAnsi="Times New Roman" w:cs="Times New Roman"/>
              </w:rPr>
              <w:lastRenderedPageBreak/>
              <w:t>підтверджують відсутність підстав, визначених у підпунктах 3, 5, 6 і 12 та в абзаці чотирнадцятому пункту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3D4991" w:rsidTr="000970FE">
        <w:trPr>
          <w:trHeight w:val="47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3D4991" w:rsidRDefault="008E4134"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1.1. </w:t>
            </w:r>
            <w:r w:rsidR="00362972" w:rsidRPr="003D4991">
              <w:rPr>
                <w:rFonts w:ascii="Times New Roman" w:eastAsia="Times New Roman" w:hAnsi="Times New Roman" w:cs="Times New Roman"/>
                <w:b/>
                <w:i/>
              </w:rPr>
              <w:t>Замовник відміняє відкриті торги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62972" w:rsidRPr="003D4991" w:rsidRDefault="00362972"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4991">
              <w:rPr>
                <w:rFonts w:ascii="Times New Roman" w:eastAsia="Times New Roman" w:hAnsi="Times New Roman" w:cs="Times New Roman"/>
                <w:color w:val="4A86E8"/>
              </w:rPr>
              <w:t>.</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3D4991">
              <w:rPr>
                <w:rFonts w:ascii="Times New Roman" w:eastAsia="Times New Roman" w:hAnsi="Times New Roman" w:cs="Times New Roman"/>
                <w:b/>
                <w:i/>
              </w:rPr>
              <w:t>не пізніше ніж через 15 днів</w:t>
            </w:r>
            <w:r w:rsidR="00362972"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3D4991">
              <w:rPr>
                <w:rFonts w:ascii="Times New Roman" w:eastAsia="Times New Roman" w:hAnsi="Times New Roman" w:cs="Times New Roman"/>
                <w:b/>
                <w:i/>
              </w:rPr>
              <w:t>може бути продовжений до 60 днів</w:t>
            </w:r>
            <w:r w:rsidR="00362972" w:rsidRPr="003D4991">
              <w:rPr>
                <w:rFonts w:ascii="Times New Roman" w:eastAsia="Times New Roman" w:hAnsi="Times New Roman" w:cs="Times New Roman"/>
              </w:rPr>
              <w:t xml:space="preserve">. </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не може бути укладено раніше ніж через п’ять днів</w:t>
            </w:r>
            <w:r w:rsidR="00294FB7">
              <w:rPr>
                <w:rFonts w:ascii="Times New Roman" w:eastAsia="Times New Roman" w:hAnsi="Times New Roman" w:cs="Times New Roman"/>
                <w:b/>
                <w:i/>
                <w:lang w:val="en-US"/>
              </w:rPr>
              <w:t xml:space="preserve"> </w:t>
            </w:r>
            <w:r w:rsidRPr="003D499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3D4991" w:rsidRDefault="008E4134"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3.1. </w:t>
            </w:r>
            <w:r w:rsidR="00362972" w:rsidRPr="003D4991">
              <w:rPr>
                <w:rFonts w:ascii="Times New Roman" w:eastAsia="Times New Roman" w:hAnsi="Times New Roman" w:cs="Times New Roman"/>
                <w:color w:val="000000"/>
              </w:rPr>
              <w:t>Проєкт</w:t>
            </w:r>
            <w:r w:rsidR="00294FB7">
              <w:rPr>
                <w:rFonts w:ascii="Times New Roman" w:eastAsia="Times New Roman" w:hAnsi="Times New Roman" w:cs="Times New Roman"/>
                <w:color w:val="000000"/>
                <w:lang w:val="en-US"/>
              </w:rPr>
              <w:t xml:space="preserve"> </w:t>
            </w:r>
            <w:r w:rsidR="00362972" w:rsidRPr="003D4991">
              <w:rPr>
                <w:rFonts w:ascii="Times New Roman" w:eastAsia="Times New Roman" w:hAnsi="Times New Roman" w:cs="Times New Roman"/>
              </w:rPr>
              <w:t>д</w:t>
            </w:r>
            <w:r w:rsidR="00362972" w:rsidRPr="003D4991">
              <w:rPr>
                <w:rFonts w:ascii="Times New Roman" w:eastAsia="Times New Roman" w:hAnsi="Times New Roman" w:cs="Times New Roman"/>
                <w:color w:val="000000"/>
              </w:rPr>
              <w:t xml:space="preserve">оговору про закупівлю викладено в </w:t>
            </w:r>
            <w:r w:rsidR="00362972" w:rsidRPr="003D4991">
              <w:rPr>
                <w:rFonts w:ascii="Times New Roman" w:eastAsia="Times New Roman" w:hAnsi="Times New Roman" w:cs="Times New Roman"/>
                <w:b/>
                <w:i/>
                <w:color w:val="000000"/>
              </w:rPr>
              <w:t>Додатку 3</w:t>
            </w:r>
            <w:r w:rsidR="00362972" w:rsidRPr="003D4991">
              <w:rPr>
                <w:rFonts w:ascii="Times New Roman" w:eastAsia="Times New Roman" w:hAnsi="Times New Roman" w:cs="Times New Roman"/>
                <w:color w:val="000000"/>
              </w:rPr>
              <w:t xml:space="preserve"> до цієї тендерної документації.</w:t>
            </w:r>
          </w:p>
          <w:p w:rsidR="00B24456" w:rsidRPr="003D4991" w:rsidRDefault="00362972"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3D4991" w:rsidRDefault="00B24456" w:rsidP="008E4134">
            <w:pPr>
              <w:widowControl w:val="0"/>
              <w:ind w:right="120" w:firstLine="463"/>
              <w:jc w:val="both"/>
              <w:rPr>
                <w:rFonts w:ascii="Times New Roman" w:eastAsia="Times New Roman" w:hAnsi="Times New Roman" w:cs="Times New Roman"/>
                <w:color w:val="000000"/>
              </w:rPr>
            </w:pPr>
          </w:p>
          <w:p w:rsidR="00362972" w:rsidRPr="003D4991" w:rsidRDefault="00362972" w:rsidP="008E4134">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3D4991" w:rsidTr="000970FE">
        <w:trPr>
          <w:trHeight w:val="2100"/>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362972" w:rsidRPr="003D499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362972" w:rsidRPr="003D499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3D4991" w:rsidRDefault="008E4134" w:rsidP="008E4134">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4.3. </w:t>
            </w:r>
            <w:r w:rsidR="00362972" w:rsidRPr="003D499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1DD4" w:rsidRPr="00E21DD4" w:rsidRDefault="00E21DD4" w:rsidP="00E21DD4">
            <w:pPr>
              <w:shd w:val="clear" w:color="auto" w:fill="FFFFFF"/>
              <w:ind w:firstLine="450"/>
              <w:jc w:val="both"/>
              <w:rPr>
                <w:rFonts w:ascii="Times New Roman" w:eastAsia="Times New Roman" w:hAnsi="Times New Roman" w:cs="Times New Roman"/>
              </w:rPr>
            </w:pPr>
            <w:r w:rsidRPr="00E21DD4">
              <w:rPr>
                <w:rFonts w:ascii="Times New Roman" w:eastAsia="Times New Roman" w:hAnsi="Times New Roman" w:cs="Times New Roman"/>
              </w:rPr>
              <w:t>визначення грошового еквівалента зобов’язання в іноземній валюті;</w:t>
            </w:r>
          </w:p>
          <w:p w:rsidR="00E21DD4" w:rsidRPr="00E21DD4" w:rsidRDefault="00E21DD4" w:rsidP="00E21DD4">
            <w:pPr>
              <w:shd w:val="clear" w:color="auto" w:fill="FFFFFF"/>
              <w:ind w:firstLine="450"/>
              <w:jc w:val="both"/>
              <w:rPr>
                <w:rFonts w:ascii="Times New Roman" w:eastAsia="Times New Roman" w:hAnsi="Times New Roman" w:cs="Times New Roman"/>
              </w:rPr>
            </w:pPr>
            <w:bookmarkStart w:id="9" w:name="n507"/>
            <w:bookmarkEnd w:id="9"/>
            <w:r w:rsidRPr="00E21DD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E21DD4" w:rsidRPr="00E21DD4" w:rsidRDefault="00E21DD4" w:rsidP="00E21DD4">
            <w:pPr>
              <w:shd w:val="clear" w:color="auto" w:fill="FFFFFF"/>
              <w:ind w:firstLine="450"/>
              <w:jc w:val="both"/>
              <w:rPr>
                <w:rFonts w:ascii="Times New Roman" w:eastAsia="Times New Roman" w:hAnsi="Times New Roman" w:cs="Times New Roman"/>
              </w:rPr>
            </w:pPr>
            <w:bookmarkStart w:id="10" w:name="n508"/>
            <w:bookmarkEnd w:id="10"/>
            <w:r w:rsidRPr="00E21DD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E21DD4" w:rsidRPr="003D4991" w:rsidRDefault="00E21DD4" w:rsidP="00E21DD4">
            <w:pPr>
              <w:widowControl w:val="0"/>
              <w:pBdr>
                <w:top w:val="nil"/>
                <w:left w:val="nil"/>
                <w:bottom w:val="nil"/>
                <w:right w:val="nil"/>
                <w:between w:val="nil"/>
              </w:pBdr>
              <w:jc w:val="both"/>
              <w:rPr>
                <w:rFonts w:ascii="Times New Roman" w:eastAsia="Times New Roman" w:hAnsi="Times New Roman" w:cs="Times New Roman"/>
              </w:rPr>
            </w:pP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E4134" w:rsidRPr="003D4991" w:rsidRDefault="008E4134" w:rsidP="008E4134">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1" w:name="n511"/>
            <w:bookmarkStart w:id="12" w:name="n512"/>
            <w:bookmarkEnd w:id="11"/>
            <w:bookmarkEnd w:id="12"/>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3" w:name="n513"/>
            <w:bookmarkEnd w:id="13"/>
            <w:r w:rsidRPr="003D4991">
              <w:rPr>
                <w:sz w:val="22"/>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4" w:name="n514"/>
            <w:bookmarkEnd w:id="14"/>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362972" w:rsidRPr="009F71BB" w:rsidRDefault="008E4134" w:rsidP="009F71BB">
            <w:pPr>
              <w:pStyle w:val="rvps2"/>
              <w:shd w:val="clear" w:color="auto" w:fill="FFFFFF"/>
              <w:spacing w:before="0" w:beforeAutospacing="0" w:after="150" w:afterAutospacing="0"/>
              <w:ind w:firstLine="450"/>
              <w:jc w:val="both"/>
              <w:rPr>
                <w:sz w:val="22"/>
              </w:rPr>
            </w:pPr>
            <w:bookmarkStart w:id="15" w:name="n515"/>
            <w:bookmarkEnd w:id="15"/>
            <w:r w:rsidRPr="003D499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6" w:name="n516"/>
            <w:bookmarkEnd w:id="16"/>
          </w:p>
        </w:tc>
      </w:tr>
      <w:tr w:rsidR="008E4134" w:rsidRPr="003D4991" w:rsidTr="000970FE">
        <w:trPr>
          <w:trHeight w:val="1119"/>
          <w:jc w:val="center"/>
        </w:trPr>
        <w:tc>
          <w:tcPr>
            <w:tcW w:w="705" w:type="dxa"/>
          </w:tcPr>
          <w:p w:rsidR="008E4134" w:rsidRPr="003D4991" w:rsidRDefault="008E4134" w:rsidP="008E4134">
            <w:pPr>
              <w:rPr>
                <w:rFonts w:ascii="Times New Roman" w:hAnsi="Times New Roman" w:cs="Times New Roman"/>
              </w:rPr>
            </w:pPr>
            <w:r w:rsidRPr="003D4991">
              <w:rPr>
                <w:rFonts w:ascii="Times New Roman" w:hAnsi="Times New Roman" w:cs="Times New Roman"/>
              </w:rPr>
              <w:lastRenderedPageBreak/>
              <w:t>5.</w:t>
            </w:r>
          </w:p>
        </w:tc>
        <w:tc>
          <w:tcPr>
            <w:tcW w:w="2125" w:type="dxa"/>
          </w:tcPr>
          <w:p w:rsidR="008E4134" w:rsidRPr="003D4991" w:rsidRDefault="008E4134" w:rsidP="008E4134">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3D4991" w:rsidRDefault="00B24456" w:rsidP="008E4134">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8E4134" w:rsidRPr="003D4991">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3D4991" w:rsidTr="000970FE">
        <w:trPr>
          <w:trHeight w:val="1119"/>
          <w:jc w:val="center"/>
        </w:trPr>
        <w:tc>
          <w:tcPr>
            <w:tcW w:w="705" w:type="dxa"/>
          </w:tcPr>
          <w:p w:rsidR="008E4134" w:rsidRPr="003D4991" w:rsidRDefault="008E4134" w:rsidP="008E4134">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8E4134" w:rsidRPr="003D4991" w:rsidRDefault="008E4134" w:rsidP="008E4134">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3D4991" w:rsidRDefault="00B24456" w:rsidP="008E413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6.1 </w:t>
            </w:r>
            <w:r w:rsidR="008E4134" w:rsidRPr="003D4991">
              <w:rPr>
                <w:rFonts w:ascii="Times New Roman" w:eastAsia="Times New Roman" w:hAnsi="Times New Roman" w:cs="Times New Roman"/>
              </w:rPr>
              <w:t>Забезпечення виконання договору про закупівлю не вимагається.</w:t>
            </w:r>
          </w:p>
          <w:p w:rsidR="008E4134" w:rsidRPr="003D4991" w:rsidRDefault="008E4134" w:rsidP="008E4134">
            <w:pPr>
              <w:widowControl w:val="0"/>
              <w:ind w:right="120"/>
              <w:jc w:val="both"/>
              <w:rPr>
                <w:rFonts w:ascii="Times New Roman" w:eastAsia="Times New Roman" w:hAnsi="Times New Roman" w:cs="Times New Roman"/>
              </w:rPr>
            </w:pPr>
          </w:p>
          <w:p w:rsidR="008E4134" w:rsidRPr="003D4991" w:rsidRDefault="008E4134" w:rsidP="008E4134">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7" w:name="_heading=h.2s8eyo1" w:colFirst="0" w:colLast="0"/>
      <w:bookmarkEnd w:id="17"/>
    </w:p>
    <w:p w:rsidR="00520DE1" w:rsidRPr="003D4991" w:rsidRDefault="00520DE1">
      <w:pPr>
        <w:widowControl w:val="0"/>
        <w:spacing w:after="0" w:line="240" w:lineRule="auto"/>
        <w:jc w:val="both"/>
        <w:rPr>
          <w:rFonts w:ascii="Times New Roman" w:eastAsia="Times New Roman" w:hAnsi="Times New Roman" w:cs="Times New Roman"/>
          <w:highlight w:val="yellow"/>
        </w:rPr>
      </w:pPr>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учасник-переможець,</w:t>
      </w:r>
      <w:r w:rsidR="00470B78">
        <w:rPr>
          <w:rFonts w:ascii="Times New Roman" w:hAnsi="Times New Roman" w:cs="Times New Roman"/>
          <w:i/>
        </w:rPr>
        <w:t xml:space="preserve"> </w:t>
      </w:r>
      <w:r w:rsidR="00AE6C78" w:rsidRPr="003D4991">
        <w:rPr>
          <w:rFonts w:ascii="Times New Roman" w:hAnsi="Times New Roman" w:cs="Times New Roman"/>
          <w:i/>
        </w:rPr>
        <w:t>згідно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03" w:rsidRDefault="00100803">
      <w:pPr>
        <w:spacing w:after="0" w:line="240" w:lineRule="auto"/>
      </w:pPr>
      <w:r>
        <w:separator/>
      </w:r>
    </w:p>
  </w:endnote>
  <w:endnote w:type="continuationSeparator" w:id="0">
    <w:p w:rsidR="00100803" w:rsidRDefault="0010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991F36">
    <w:pPr>
      <w:jc w:val="right"/>
    </w:pPr>
    <w:r>
      <w:rPr>
        <w:rFonts w:ascii="Times New Roman" w:eastAsia="Times New Roman" w:hAnsi="Times New Roman" w:cs="Times New Roman"/>
        <w:sz w:val="24"/>
        <w:szCs w:val="24"/>
      </w:rPr>
      <w:fldChar w:fldCharType="begin"/>
    </w:r>
    <w:r w:rsidR="00E01A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5F8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E01A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03" w:rsidRDefault="00100803">
      <w:pPr>
        <w:spacing w:after="0" w:line="240" w:lineRule="auto"/>
      </w:pPr>
      <w:r>
        <w:separator/>
      </w:r>
    </w:p>
  </w:footnote>
  <w:footnote w:type="continuationSeparator" w:id="0">
    <w:p w:rsidR="00100803" w:rsidRDefault="0010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E01AE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DE1"/>
    <w:rsid w:val="00022AC8"/>
    <w:rsid w:val="00085CFD"/>
    <w:rsid w:val="00095BEA"/>
    <w:rsid w:val="000970FE"/>
    <w:rsid w:val="000C3B3D"/>
    <w:rsid w:val="00100803"/>
    <w:rsid w:val="001115A5"/>
    <w:rsid w:val="00145F89"/>
    <w:rsid w:val="001B0B9E"/>
    <w:rsid w:val="001B1AE4"/>
    <w:rsid w:val="001F5EC2"/>
    <w:rsid w:val="002053FE"/>
    <w:rsid w:val="0021018C"/>
    <w:rsid w:val="002248A5"/>
    <w:rsid w:val="00235A63"/>
    <w:rsid w:val="002851AA"/>
    <w:rsid w:val="00294FB7"/>
    <w:rsid w:val="002A3B01"/>
    <w:rsid w:val="002B5A18"/>
    <w:rsid w:val="002E1A07"/>
    <w:rsid w:val="002F7F80"/>
    <w:rsid w:val="0030364C"/>
    <w:rsid w:val="00362120"/>
    <w:rsid w:val="00362972"/>
    <w:rsid w:val="00365CB5"/>
    <w:rsid w:val="00366DCB"/>
    <w:rsid w:val="003D4991"/>
    <w:rsid w:val="00436B15"/>
    <w:rsid w:val="00470B78"/>
    <w:rsid w:val="0047646D"/>
    <w:rsid w:val="0049426B"/>
    <w:rsid w:val="00494E82"/>
    <w:rsid w:val="004B12F0"/>
    <w:rsid w:val="004C77E0"/>
    <w:rsid w:val="005160AE"/>
    <w:rsid w:val="00516886"/>
    <w:rsid w:val="00520DE1"/>
    <w:rsid w:val="00531D9B"/>
    <w:rsid w:val="00545BB8"/>
    <w:rsid w:val="005C68BE"/>
    <w:rsid w:val="005E51DA"/>
    <w:rsid w:val="005E7267"/>
    <w:rsid w:val="0063061E"/>
    <w:rsid w:val="006535CE"/>
    <w:rsid w:val="006D3FCE"/>
    <w:rsid w:val="0073558F"/>
    <w:rsid w:val="0075270C"/>
    <w:rsid w:val="007776E6"/>
    <w:rsid w:val="00792F00"/>
    <w:rsid w:val="00797C03"/>
    <w:rsid w:val="00835A84"/>
    <w:rsid w:val="008526AA"/>
    <w:rsid w:val="008C7737"/>
    <w:rsid w:val="008E3029"/>
    <w:rsid w:val="008E4134"/>
    <w:rsid w:val="008F4270"/>
    <w:rsid w:val="009361B9"/>
    <w:rsid w:val="009475A7"/>
    <w:rsid w:val="00991F36"/>
    <w:rsid w:val="009C1BCF"/>
    <w:rsid w:val="009D5FD0"/>
    <w:rsid w:val="009E2929"/>
    <w:rsid w:val="009F71BB"/>
    <w:rsid w:val="00A75A69"/>
    <w:rsid w:val="00A83A53"/>
    <w:rsid w:val="00A86D18"/>
    <w:rsid w:val="00AA2A74"/>
    <w:rsid w:val="00AB6917"/>
    <w:rsid w:val="00AB7D8C"/>
    <w:rsid w:val="00AD3F6A"/>
    <w:rsid w:val="00AE6C78"/>
    <w:rsid w:val="00B05353"/>
    <w:rsid w:val="00B15D5E"/>
    <w:rsid w:val="00B24456"/>
    <w:rsid w:val="00B515EC"/>
    <w:rsid w:val="00B6305B"/>
    <w:rsid w:val="00BB127D"/>
    <w:rsid w:val="00BE7D5D"/>
    <w:rsid w:val="00BF686F"/>
    <w:rsid w:val="00C14E8B"/>
    <w:rsid w:val="00C4622F"/>
    <w:rsid w:val="00C6438B"/>
    <w:rsid w:val="00D304B3"/>
    <w:rsid w:val="00D7336D"/>
    <w:rsid w:val="00D82071"/>
    <w:rsid w:val="00D945EE"/>
    <w:rsid w:val="00D9731C"/>
    <w:rsid w:val="00DB1E5E"/>
    <w:rsid w:val="00E01AEA"/>
    <w:rsid w:val="00E21DD4"/>
    <w:rsid w:val="00E23076"/>
    <w:rsid w:val="00E36161"/>
    <w:rsid w:val="00E516C1"/>
    <w:rsid w:val="00E60D9B"/>
    <w:rsid w:val="00E70BD4"/>
    <w:rsid w:val="00E90A80"/>
    <w:rsid w:val="00E94FFC"/>
    <w:rsid w:val="00F231DB"/>
    <w:rsid w:val="00F34878"/>
    <w:rsid w:val="00F61C52"/>
    <w:rsid w:val="00F76211"/>
    <w:rsid w:val="00F8717E"/>
    <w:rsid w:val="00F95E0A"/>
    <w:rsid w:val="00FC2C24"/>
    <w:rsid w:val="00FF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C025"/>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left w:w="108" w:type="dxa"/>
        <w:right w:w="108" w:type="dxa"/>
      </w:tblCellMar>
    </w:tbl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47163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40565</Words>
  <Characters>23123</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16</cp:revision>
  <dcterms:created xsi:type="dcterms:W3CDTF">2023-11-02T11:46:00Z</dcterms:created>
  <dcterms:modified xsi:type="dcterms:W3CDTF">2024-03-26T13:19:00Z</dcterms:modified>
</cp:coreProperties>
</file>