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A33C" w14:textId="017695DB" w:rsidR="00DB5EDC" w:rsidRDefault="00DB5EDC" w:rsidP="0091693F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</w:p>
    <w:p w14:paraId="1427C2C3" w14:textId="77777777" w:rsidR="0031617F" w:rsidRPr="00790537" w:rsidRDefault="0031617F" w:rsidP="0031617F">
      <w:pPr>
        <w:spacing w:before="0" w:after="160" w:line="259" w:lineRule="auto"/>
        <w:ind w:firstLine="0"/>
        <w:rPr>
          <w:ins w:id="0" w:author="user" w:date="2024-02-02T15:08:00Z"/>
          <w:rFonts w:ascii="Times New Roman" w:eastAsia="Calibri" w:hAnsi="Times New Roman" w:cs="Calibri"/>
          <w:b/>
          <w:bCs/>
          <w:sz w:val="24"/>
          <w:szCs w:val="24"/>
          <w:lang w:val="uk-UA" w:eastAsia="uk-UA"/>
        </w:rPr>
      </w:pPr>
      <w:ins w:id="1" w:author="user" w:date="2024-02-02T15:08:00Z">
        <w:r w:rsidRPr="00790537">
          <w:rPr>
            <w:rFonts w:ascii="Times New Roman" w:eastAsia="Calibri" w:hAnsi="Times New Roman" w:cs="Calibri"/>
            <w:b/>
            <w:bCs/>
            <w:sz w:val="24"/>
            <w:szCs w:val="24"/>
            <w:lang w:val="uk-UA" w:eastAsia="uk-UA"/>
          </w:rPr>
          <w:t xml:space="preserve">Вишенський ліцей </w:t>
        </w:r>
        <w:proofErr w:type="spellStart"/>
        <w:r w:rsidRPr="00790537">
          <w:rPr>
            <w:rFonts w:ascii="Times New Roman" w:eastAsia="Calibri" w:hAnsi="Times New Roman" w:cs="Calibri"/>
            <w:b/>
            <w:bCs/>
            <w:sz w:val="24"/>
            <w:szCs w:val="24"/>
            <w:lang w:val="uk-UA" w:eastAsia="uk-UA"/>
          </w:rPr>
          <w:t>Золочівської</w:t>
        </w:r>
        <w:proofErr w:type="spellEnd"/>
        <w:r w:rsidRPr="00790537">
          <w:rPr>
            <w:rFonts w:ascii="Times New Roman" w:eastAsia="Calibri" w:hAnsi="Times New Roman" w:cs="Calibri"/>
            <w:b/>
            <w:bCs/>
            <w:sz w:val="24"/>
            <w:szCs w:val="24"/>
            <w:lang w:val="uk-UA" w:eastAsia="uk-UA"/>
          </w:rPr>
          <w:t xml:space="preserve"> сільської ради Бориспільського району Київської області</w:t>
        </w:r>
      </w:ins>
    </w:p>
    <w:p w14:paraId="54676617" w14:textId="77777777" w:rsidR="0031617F" w:rsidRPr="006410FA" w:rsidRDefault="0031617F" w:rsidP="0031617F">
      <w:pPr>
        <w:pStyle w:val="ShiftAlt"/>
        <w:jc w:val="center"/>
        <w:rPr>
          <w:ins w:id="2" w:author="user" w:date="2024-02-02T15:08:00Z"/>
          <w:rFonts w:cs="Times New Roman"/>
          <w:b/>
          <w:bCs/>
          <w:color w:val="auto"/>
          <w:szCs w:val="24"/>
        </w:rPr>
      </w:pPr>
      <w:ins w:id="3" w:author="user" w:date="2024-02-02T15:08:00Z">
        <w:r w:rsidRPr="006410FA">
          <w:rPr>
            <w:rFonts w:cs="Times New Roman"/>
            <w:b/>
            <w:bCs/>
            <w:color w:val="auto"/>
            <w:szCs w:val="24"/>
          </w:rPr>
          <w:t>(</w:t>
        </w:r>
        <w:r>
          <w:rPr>
            <w:rFonts w:cs="Times New Roman"/>
            <w:b/>
            <w:bCs/>
            <w:color w:val="auto"/>
            <w:szCs w:val="24"/>
          </w:rPr>
          <w:t>Вишенський ліцей</w:t>
        </w:r>
        <w:r w:rsidRPr="006410FA">
          <w:rPr>
            <w:rFonts w:cs="Times New Roman"/>
            <w:b/>
            <w:bCs/>
            <w:color w:val="auto"/>
            <w:szCs w:val="24"/>
          </w:rPr>
          <w:t>)</w:t>
        </w:r>
      </w:ins>
    </w:p>
    <w:p w14:paraId="1DC4637D" w14:textId="77777777" w:rsidR="0031617F" w:rsidRPr="006410FA" w:rsidRDefault="0031617F" w:rsidP="0031617F">
      <w:pPr>
        <w:pStyle w:val="ShiftAlt"/>
        <w:ind w:firstLine="0"/>
        <w:rPr>
          <w:ins w:id="4" w:author="user" w:date="2024-02-02T15:08:00Z"/>
          <w:rFonts w:cs="Times New Roman"/>
          <w:b/>
          <w:bCs/>
          <w:color w:val="auto"/>
          <w:szCs w:val="24"/>
        </w:rPr>
      </w:pPr>
    </w:p>
    <w:p w14:paraId="122971CD" w14:textId="77777777" w:rsidR="0031617F" w:rsidRPr="006410FA" w:rsidRDefault="0031617F" w:rsidP="0031617F">
      <w:pPr>
        <w:pStyle w:val="Ctrl"/>
        <w:ind w:firstLine="0"/>
        <w:jc w:val="right"/>
        <w:rPr>
          <w:ins w:id="5" w:author="user" w:date="2024-02-02T15:08:00Z"/>
          <w:rFonts w:eastAsia="Arial" w:cs="Times New Roman"/>
          <w:color w:val="auto"/>
          <w:szCs w:val="24"/>
          <w:lang w:eastAsia="ar-SA"/>
        </w:rPr>
      </w:pPr>
      <w:ins w:id="6" w:author="user" w:date="2024-02-02T15:08:00Z">
        <w:r w:rsidRPr="006410FA">
          <w:rPr>
            <w:rFonts w:cs="Times New Roman"/>
            <w:color w:val="auto"/>
            <w:szCs w:val="24"/>
          </w:rPr>
          <w:t>Код ЄДРПОУ</w:t>
        </w:r>
        <w:r>
          <w:rPr>
            <w:rFonts w:cs="Times New Roman"/>
            <w:color w:val="auto"/>
            <w:szCs w:val="24"/>
          </w:rPr>
          <w:t xml:space="preserve"> </w:t>
        </w:r>
        <w:r>
          <w:rPr>
            <w:rFonts w:eastAsia="Arial" w:cs="Times New Roman"/>
            <w:color w:val="auto"/>
            <w:szCs w:val="24"/>
            <w:lang w:eastAsia="ar-SA"/>
          </w:rPr>
          <w:t>22203206</w:t>
        </w:r>
        <w:r w:rsidRPr="006410FA">
          <w:rPr>
            <w:rFonts w:eastAsia="Arial" w:cs="Times New Roman"/>
            <w:color w:val="auto"/>
            <w:szCs w:val="24"/>
            <w:lang w:eastAsia="ar-SA"/>
          </w:rPr>
          <w:t>_</w:t>
        </w:r>
      </w:ins>
    </w:p>
    <w:p w14:paraId="2F23217A" w14:textId="1448C98D" w:rsidR="0091693F" w:rsidRPr="00C57CBE" w:rsidDel="0031617F" w:rsidRDefault="0091693F" w:rsidP="0091693F">
      <w:pPr>
        <w:pStyle w:val="ShiftAlt"/>
        <w:ind w:firstLine="0"/>
        <w:jc w:val="center"/>
        <w:rPr>
          <w:del w:id="7" w:author="user" w:date="2024-02-02T15:08:00Z"/>
          <w:rFonts w:cs="Times New Roman"/>
          <w:b/>
          <w:bCs/>
          <w:szCs w:val="24"/>
        </w:rPr>
      </w:pPr>
      <w:del w:id="8" w:author="user" w:date="2024-02-02T15:08:00Z">
        <w:r w:rsidRPr="00C57CBE" w:rsidDel="0031617F">
          <w:rPr>
            <w:rFonts w:cs="Times New Roman"/>
            <w:b/>
            <w:bCs/>
            <w:szCs w:val="24"/>
          </w:rPr>
          <w:delText>ПОВНЕ НАЙМЕНУВАННЯ ЗАМОВНИКА</w:delText>
        </w:r>
      </w:del>
    </w:p>
    <w:p w14:paraId="71C821EE" w14:textId="1D09F2FA" w:rsidR="0091693F" w:rsidRPr="00C57CBE" w:rsidDel="0031617F" w:rsidRDefault="0091693F" w:rsidP="0091693F">
      <w:pPr>
        <w:pStyle w:val="ShiftAlt"/>
        <w:jc w:val="center"/>
        <w:rPr>
          <w:del w:id="9" w:author="user" w:date="2024-02-02T15:08:00Z"/>
          <w:rFonts w:cs="Times New Roman"/>
          <w:b/>
          <w:bCs/>
          <w:szCs w:val="24"/>
        </w:rPr>
      </w:pPr>
      <w:del w:id="10" w:author="user" w:date="2024-02-02T15:08:00Z">
        <w:r w:rsidRPr="00C57CBE" w:rsidDel="0031617F">
          <w:rPr>
            <w:rFonts w:cs="Times New Roman"/>
            <w:b/>
            <w:bCs/>
            <w:szCs w:val="24"/>
          </w:rPr>
          <w:delText>(СКОРОЧЕНЕ НАЙМЕНУВАННЯ ЗАМОВНИКА)</w:delText>
        </w:r>
      </w:del>
    </w:p>
    <w:p w14:paraId="25CA94C9" w14:textId="21BB23BC" w:rsidR="0091693F" w:rsidRPr="00C57CBE" w:rsidDel="0031617F" w:rsidRDefault="0091693F" w:rsidP="0091693F">
      <w:pPr>
        <w:pStyle w:val="ShiftAlt"/>
        <w:ind w:firstLine="0"/>
        <w:rPr>
          <w:del w:id="11" w:author="user" w:date="2024-02-02T15:08:00Z"/>
          <w:rFonts w:cs="Times New Roman"/>
          <w:b/>
          <w:bCs/>
          <w:szCs w:val="24"/>
        </w:rPr>
      </w:pPr>
    </w:p>
    <w:p w14:paraId="67BA9718" w14:textId="18BC8ADB" w:rsidR="0091693F" w:rsidRPr="00C57CBE" w:rsidDel="0031617F" w:rsidRDefault="0091693F" w:rsidP="0091693F">
      <w:pPr>
        <w:pStyle w:val="Ctrl"/>
        <w:ind w:firstLine="0"/>
        <w:jc w:val="right"/>
        <w:rPr>
          <w:del w:id="12" w:author="user" w:date="2024-02-02T15:08:00Z"/>
          <w:rFonts w:eastAsia="Arial" w:cs="Times New Roman"/>
          <w:color w:val="000000" w:themeColor="text1"/>
          <w:szCs w:val="24"/>
          <w:lang w:eastAsia="ar-SA"/>
        </w:rPr>
      </w:pPr>
      <w:del w:id="13" w:author="user" w:date="2024-02-02T15:08:00Z">
        <w:r w:rsidRPr="00C57CBE" w:rsidDel="0031617F">
          <w:rPr>
            <w:rFonts w:cs="Times New Roman"/>
            <w:szCs w:val="24"/>
          </w:rPr>
          <w:delText>Код ЄДРПОУ</w:delText>
        </w:r>
        <w:r w:rsidRPr="00C57CBE" w:rsidDel="0031617F">
          <w:rPr>
            <w:rFonts w:eastAsia="Arial" w:cs="Times New Roman"/>
            <w:color w:val="000000" w:themeColor="text1"/>
            <w:szCs w:val="24"/>
            <w:lang w:eastAsia="ar-SA"/>
          </w:rPr>
          <w:delText>______________</w:delText>
        </w:r>
      </w:del>
    </w:p>
    <w:p w14:paraId="7C4356C5" w14:textId="77777777" w:rsidR="0091693F" w:rsidRPr="00C57CBE" w:rsidRDefault="0091693F" w:rsidP="0091693F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C57CBE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3846"/>
        <w:gridCol w:w="2872"/>
      </w:tblGrid>
      <w:tr w:rsidR="0091693F" w:rsidRPr="00C57CBE" w14:paraId="664DF593" w14:textId="77777777" w:rsidTr="009D6092">
        <w:tc>
          <w:tcPr>
            <w:tcW w:w="3115" w:type="dxa"/>
          </w:tcPr>
          <w:p w14:paraId="3E64C8B7" w14:textId="3800D5EB" w:rsidR="0091693F" w:rsidRPr="00C57CBE" w:rsidRDefault="0091693F" w:rsidP="009D6092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del w:id="14" w:author="user" w:date="2024-02-02T15:08:00Z">
              <w:r w:rsidRPr="00C57CBE" w:rsidDel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delText>_______</w:delText>
              </w:r>
            </w:del>
            <w:ins w:id="15" w:author="user" w:date="2024-02-02T15:08:00Z">
              <w:r w:rsidR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02.04.2024.</w:t>
              </w:r>
            </w:ins>
          </w:p>
          <w:p w14:paraId="3B74E5C7" w14:textId="77777777" w:rsidR="0091693F" w:rsidRPr="00C57CBE" w:rsidRDefault="0091693F" w:rsidP="009D6092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(дата)</w:t>
            </w:r>
          </w:p>
        </w:tc>
        <w:tc>
          <w:tcPr>
            <w:tcW w:w="3115" w:type="dxa"/>
          </w:tcPr>
          <w:p w14:paraId="0E9FE035" w14:textId="3A704A9C" w:rsidR="0091693F" w:rsidRPr="00C57CBE" w:rsidRDefault="0091693F" w:rsidP="009D6092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del w:id="16" w:author="user" w:date="2024-02-02T15:15:00Z">
              <w:r w:rsidRPr="00C57CBE" w:rsidDel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delText>______________</w:delText>
              </w:r>
            </w:del>
            <w:ins w:id="17" w:author="user" w:date="2024-02-02T15:15:00Z">
              <w:r w:rsidR="0031617F" w:rsidRPr="00C57CBE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__</w:t>
              </w:r>
              <w:proofErr w:type="spellStart"/>
              <w:r w:rsidR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с.Вишеньки</w:t>
              </w:r>
              <w:proofErr w:type="spellEnd"/>
              <w:r w:rsidR="0031617F" w:rsidRPr="00C57CBE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____</w:t>
              </w:r>
            </w:ins>
          </w:p>
          <w:p w14:paraId="26690DB9" w14:textId="77777777" w:rsidR="0091693F" w:rsidRPr="00C57CBE" w:rsidRDefault="0091693F" w:rsidP="009D6092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(місце складення)</w:t>
            </w:r>
          </w:p>
        </w:tc>
        <w:tc>
          <w:tcPr>
            <w:tcW w:w="3115" w:type="dxa"/>
          </w:tcPr>
          <w:p w14:paraId="27403C17" w14:textId="15126AD3" w:rsidR="0091693F" w:rsidRPr="00C57CBE" w:rsidRDefault="0091693F" w:rsidP="00530DCC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№ </w:t>
            </w:r>
            <w:del w:id="18" w:author="user" w:date="2024-02-02T15:08:00Z">
              <w:r w:rsidRPr="00C57CBE" w:rsidDel="0031617F">
                <w:rPr>
                  <w:rFonts w:cs="Times New Roman"/>
                  <w:color w:val="000000" w:themeColor="text1"/>
                  <w:szCs w:val="24"/>
                  <w:lang w:eastAsia="ru-RU"/>
                </w:rPr>
                <w:delText>____</w:delText>
              </w:r>
            </w:del>
            <w:ins w:id="19" w:author="user" w:date="2024-02-02T15:08:00Z">
              <w:r w:rsidR="0031617F">
                <w:rPr>
                  <w:rFonts w:cs="Times New Roman"/>
                  <w:color w:val="000000" w:themeColor="text1"/>
                  <w:szCs w:val="24"/>
                  <w:lang w:eastAsia="ru-RU"/>
                </w:rPr>
                <w:t>02</w:t>
              </w:r>
            </w:ins>
            <w:ins w:id="20" w:author="user" w:date="2024-02-02T15:09:00Z">
              <w:r w:rsidR="0031617F">
                <w:rPr>
                  <w:rFonts w:cs="Times New Roman"/>
                  <w:color w:val="000000" w:themeColor="text1"/>
                  <w:szCs w:val="24"/>
                  <w:lang w:eastAsia="ru-RU"/>
                </w:rPr>
                <w:t>/04/2024.</w:t>
              </w:r>
            </w:ins>
            <w:ins w:id="21" w:author="user" w:date="2024-02-02T15:08:00Z">
              <w:r w:rsidR="0031617F" w:rsidRPr="00C57CBE">
                <w:rPr>
                  <w:rFonts w:cs="Times New Roman"/>
                  <w:color w:val="000000" w:themeColor="text1"/>
                  <w:szCs w:val="24"/>
                  <w:lang w:eastAsia="ru-RU"/>
                </w:rPr>
                <w:t>_</w:t>
              </w:r>
            </w:ins>
          </w:p>
        </w:tc>
      </w:tr>
    </w:tbl>
    <w:p w14:paraId="57D30395" w14:textId="77777777" w:rsidR="0091693F" w:rsidRPr="00C57CBE" w:rsidRDefault="0091693F" w:rsidP="0091693F">
      <w:pPr>
        <w:pStyle w:val="ShiftAlt"/>
        <w:ind w:firstLine="0"/>
        <w:rPr>
          <w:rFonts w:cs="Times New Roman"/>
          <w:szCs w:val="24"/>
        </w:rPr>
      </w:pPr>
    </w:p>
    <w:p w14:paraId="553D5CA5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22" w:name="_Hlk71786375"/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2E1806E6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6ACD810A" w14:textId="77777777" w:rsidR="0091693F" w:rsidRPr="00C57CBE" w:rsidRDefault="0091693F" w:rsidP="0091693F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68DC5484" w14:textId="77777777" w:rsidR="0091693F" w:rsidRPr="00C57CBE" w:rsidRDefault="0091693F" w:rsidP="0091693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C57CBE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55E0602B" w14:textId="06941656" w:rsidR="00D74D4F" w:rsidRDefault="0091693F" w:rsidP="00EA02EB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C57CBE">
        <w:rPr>
          <w:rFonts w:eastAsia="Times New Roman" w:cs="Times New Roman"/>
          <w:szCs w:val="24"/>
        </w:rPr>
        <w:t xml:space="preserve">Про </w:t>
      </w:r>
      <w:bookmarkStart w:id="23" w:name="_Hlk133508866"/>
      <w:r w:rsidR="00D74D4F">
        <w:rPr>
          <w:rFonts w:eastAsia="Times New Roman" w:cs="Times New Roman"/>
          <w:szCs w:val="24"/>
        </w:rPr>
        <w:t>внесення змін</w:t>
      </w:r>
      <w:r w:rsidR="007E3F97">
        <w:rPr>
          <w:rFonts w:eastAsia="Times New Roman" w:cs="Times New Roman"/>
          <w:szCs w:val="24"/>
        </w:rPr>
        <w:t xml:space="preserve"> до тендерної документації</w:t>
      </w:r>
      <w:r w:rsidR="00EA02EB">
        <w:rPr>
          <w:rFonts w:eastAsia="Times New Roman" w:cs="Times New Roman"/>
          <w:szCs w:val="24"/>
        </w:rPr>
        <w:t xml:space="preserve"> </w:t>
      </w:r>
      <w:r w:rsidR="003F6C2E">
        <w:rPr>
          <w:rFonts w:eastAsia="Times New Roman" w:cs="Times New Roman"/>
          <w:szCs w:val="24"/>
        </w:rPr>
        <w:t>з власної ініціативи</w:t>
      </w:r>
      <w:bookmarkEnd w:id="23"/>
      <w:r w:rsidR="00402C00">
        <w:rPr>
          <w:rFonts w:eastAsia="Times New Roman" w:cs="Times New Roman"/>
          <w:szCs w:val="24"/>
        </w:rPr>
        <w:t>.</w:t>
      </w:r>
    </w:p>
    <w:p w14:paraId="05283EB2" w14:textId="7A298594" w:rsidR="00D74D4F" w:rsidRDefault="00D74D4F" w:rsidP="00402C00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 продовження строку розгляду тендерн</w:t>
      </w:r>
      <w:r w:rsidR="001F45F5">
        <w:rPr>
          <w:rFonts w:eastAsia="Times New Roman" w:cs="Times New Roman"/>
          <w:szCs w:val="24"/>
        </w:rPr>
        <w:t>их</w:t>
      </w:r>
      <w:r>
        <w:rPr>
          <w:rFonts w:eastAsia="Times New Roman" w:cs="Times New Roman"/>
          <w:szCs w:val="24"/>
        </w:rPr>
        <w:t xml:space="preserve"> пропозиці</w:t>
      </w:r>
      <w:r w:rsidR="001F45F5">
        <w:rPr>
          <w:rFonts w:eastAsia="Times New Roman" w:cs="Times New Roman"/>
          <w:szCs w:val="24"/>
        </w:rPr>
        <w:t>й</w:t>
      </w:r>
      <w:r w:rsidR="00402C00">
        <w:rPr>
          <w:rFonts w:eastAsia="Times New Roman" w:cs="Times New Roman"/>
          <w:szCs w:val="24"/>
        </w:rPr>
        <w:t>.</w:t>
      </w:r>
    </w:p>
    <w:p w14:paraId="7C858508" w14:textId="09DD58C8" w:rsidR="0091693F" w:rsidRPr="00EA02EB" w:rsidRDefault="005D5B81" w:rsidP="00EA02EB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</w:t>
      </w:r>
      <w:r w:rsidR="003F6C2E">
        <w:rPr>
          <w:rFonts w:eastAsia="Times New Roman" w:cs="Times New Roman"/>
          <w:szCs w:val="24"/>
        </w:rPr>
        <w:t xml:space="preserve"> затвердження </w:t>
      </w:r>
      <w:r w:rsidRPr="00D74D4F">
        <w:rPr>
          <w:rFonts w:eastAsia="Times New Roman" w:cs="Times New Roman"/>
          <w:szCs w:val="24"/>
        </w:rPr>
        <w:t>нової редакції тендерної документації</w:t>
      </w:r>
      <w:r w:rsidR="003F6C2E">
        <w:rPr>
          <w:rFonts w:eastAsia="Times New Roman" w:cs="Times New Roman"/>
          <w:szCs w:val="24"/>
        </w:rPr>
        <w:t>, переліку змін до тендерної документації</w:t>
      </w:r>
      <w:r w:rsidRPr="00EA02EB">
        <w:rPr>
          <w:rFonts w:eastAsia="Times New Roman" w:cs="Times New Roman"/>
          <w:szCs w:val="24"/>
        </w:rPr>
        <w:t xml:space="preserve"> </w:t>
      </w:r>
      <w:r w:rsidR="003F6C2E">
        <w:rPr>
          <w:rFonts w:eastAsia="Times New Roman" w:cs="Times New Roman"/>
          <w:szCs w:val="24"/>
        </w:rPr>
        <w:t xml:space="preserve">та оприлюднення </w:t>
      </w:r>
      <w:r w:rsidR="0091693F" w:rsidRPr="00EA02EB">
        <w:rPr>
          <w:rFonts w:eastAsia="Times New Roman" w:cs="Times New Roman"/>
          <w:szCs w:val="24"/>
        </w:rPr>
        <w:t xml:space="preserve">в електронній системі </w:t>
      </w:r>
      <w:proofErr w:type="spellStart"/>
      <w:r w:rsidR="0091693F" w:rsidRPr="00EA02EB">
        <w:rPr>
          <w:rFonts w:eastAsia="Times New Roman" w:cs="Times New Roman"/>
          <w:szCs w:val="24"/>
        </w:rPr>
        <w:t>закупівель</w:t>
      </w:r>
      <w:proofErr w:type="spellEnd"/>
      <w:r w:rsidR="003F6C2E">
        <w:rPr>
          <w:rFonts w:eastAsia="Times New Roman" w:cs="Times New Roman"/>
          <w:szCs w:val="24"/>
        </w:rPr>
        <w:t xml:space="preserve"> інформації про зміни.</w:t>
      </w:r>
    </w:p>
    <w:p w14:paraId="294D7546" w14:textId="77777777" w:rsidR="0091693F" w:rsidRPr="00C57CBE" w:rsidRDefault="0091693F" w:rsidP="0091693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98D187" w14:textId="77777777" w:rsidR="0091693F" w:rsidRPr="00C57CBE" w:rsidRDefault="0091693F" w:rsidP="009C0F32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14:paraId="46065A7D" w14:textId="16950BF7" w:rsidR="00C05819" w:rsidRDefault="00C05819" w:rsidP="0091693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</w:t>
      </w:r>
      <w:del w:id="24" w:author="user" w:date="2024-02-02T15:09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>___________</w:delText>
        </w:r>
      </w:del>
      <w:ins w:id="25" w:author="user" w:date="2024-02-02T15:09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</w:ins>
      <w:ins w:id="26" w:author="user" w:date="2024-02-02T15:10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9</w:t>
        </w:r>
      </w:ins>
      <w:ins w:id="27" w:author="user" w:date="2024-02-02T15:09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.01.</w:t>
        </w:r>
      </w:ins>
      <w:r w:rsidRPr="00C05819">
        <w:rPr>
          <w:rFonts w:ascii="Times New Roman" w:hAnsi="Times New Roman" w:cs="Times New Roman"/>
          <w:sz w:val="24"/>
          <w:szCs w:val="24"/>
          <w:lang w:val="uk-UA"/>
        </w:rPr>
        <w:t>202</w:t>
      </w:r>
      <w:del w:id="28" w:author="user" w:date="2024-02-02T15:09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_ </w:delText>
        </w:r>
      </w:del>
      <w:ins w:id="29" w:author="user" w:date="2024-02-02T15:09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4</w:t>
        </w:r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del w:id="30" w:author="user" w:date="2024-02-02T15:10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№___ </w:delText>
        </w:r>
      </w:del>
      <w:ins w:id="31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№</w:t>
        </w:r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29/01/2024</w:t>
        </w:r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проведення відкритих торгів з урахуванням положень Особливостей здійснення публічних </w:t>
      </w:r>
      <w:proofErr w:type="spellStart"/>
      <w:r w:rsidRPr="00C0581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</w:t>
      </w:r>
      <w:ins w:id="32" w:author="user" w:date="2024-02-02T15:10:00Z">
        <w:r w:rsidR="0031617F" w:rsidRPr="00AE0D76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М’ясо</w:t>
        </w:r>
        <w:r w:rsidR="0031617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, </w:t>
        </w:r>
        <w:r w:rsidR="0031617F" w:rsidRPr="006410FA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</w:t>
        </w:r>
        <w:r w:rsidR="0031617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Код ДК 021:2015-</w:t>
        </w:r>
        <w:r w:rsidR="0031617F" w:rsidRPr="00AE0D76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15110000-2</w:t>
        </w:r>
        <w:r w:rsidR="0031617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-</w:t>
        </w:r>
        <w:r w:rsidR="0031617F" w:rsidRPr="00AE0D76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М’ясо</w:t>
        </w:r>
      </w:ins>
      <w:del w:id="33" w:author="user" w:date="2024-02-02T15:10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>_______________________________</w:delText>
        </w:r>
      </w:del>
      <w:r w:rsidRPr="00C05819">
        <w:rPr>
          <w:rFonts w:ascii="Times New Roman" w:hAnsi="Times New Roman" w:cs="Times New Roman"/>
          <w:sz w:val="24"/>
          <w:szCs w:val="24"/>
          <w:lang w:val="uk-UA"/>
        </w:rPr>
        <w:t>_ (</w:t>
      </w:r>
      <w:r w:rsidRPr="005B6E5F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предмет закупівлі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), унікальний номер оголошення про проведення відкритих торгів, присвоєний електронною системою </w:t>
      </w:r>
      <w:proofErr w:type="spellStart"/>
      <w:r w:rsidRPr="00C0581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05819">
        <w:rPr>
          <w:rFonts w:ascii="Times New Roman" w:hAnsi="Times New Roman" w:cs="Times New Roman"/>
          <w:sz w:val="24"/>
          <w:szCs w:val="24"/>
          <w:lang w:val="uk-UA"/>
        </w:rPr>
        <w:t>: UA-_202</w:t>
      </w:r>
      <w:del w:id="34" w:author="user" w:date="2024-02-02T15:10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_-__-___-_________-__ </w:delText>
        </w:r>
      </w:del>
      <w:ins w:id="35" w:author="user" w:date="2024-02-02T15:10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4</w:t>
        </w:r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-</w:t>
        </w:r>
      </w:ins>
      <w:ins w:id="36" w:author="user" w:date="2024-02-02T15:11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01</w:t>
        </w:r>
      </w:ins>
      <w:ins w:id="37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-</w:t>
        </w:r>
      </w:ins>
      <w:ins w:id="38" w:author="user" w:date="2024-02-02T15:11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29</w:t>
        </w:r>
      </w:ins>
      <w:ins w:id="39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_-_</w:t>
        </w:r>
      </w:ins>
      <w:ins w:id="40" w:author="user" w:date="2024-02-02T15:11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000842</w:t>
        </w:r>
      </w:ins>
      <w:ins w:id="41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_-</w:t>
        </w:r>
      </w:ins>
      <w:ins w:id="42" w:author="user" w:date="2024-02-02T15:11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а</w:t>
        </w:r>
      </w:ins>
      <w:ins w:id="43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(далі — Закупівля). </w:t>
      </w:r>
    </w:p>
    <w:p w14:paraId="71256C5C" w14:textId="59C695D8" w:rsidR="00D74D4F" w:rsidRDefault="00EA02EB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</w:t>
      </w:r>
      <w:r w:rsidR="00045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абзацу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пункту </w:t>
      </w:r>
      <w:r w:rsidR="000E0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 w:rsidR="00F7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амовник має право з власної ініціативи або у разі усунення порушень вимог законодавства у сфері публічних </w:t>
      </w:r>
      <w:proofErr w:type="spellStart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викладених у висновку органу державного фінансового контролю відповідно до статті 8 </w:t>
      </w:r>
      <w:r w:rsidR="000E0344" w:rsidRPr="000E0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Закону України «Про публічні закупівлі» від 25 грудня 2015 року № 922-VIII (далі — Закон) </w:t>
      </w:r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або за результатами звернень, або на підставі рішення органу оскарження </w:t>
      </w:r>
      <w:proofErr w:type="spellStart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зміни до тендерної документації. </w:t>
      </w:r>
    </w:p>
    <w:p w14:paraId="635661FA" w14:textId="77777777" w:rsidR="00AB3FAC" w:rsidRDefault="00045AEF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обставини, що склалися, у</w:t>
      </w:r>
      <w:r w:rsid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замовника є необхідність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власної ініціативи</w:t>
      </w:r>
      <w:r w:rsidR="00AB3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14:paraId="18B78CB9" w14:textId="2488E53C" w:rsidR="001F45F5" w:rsidDel="0031617F" w:rsidRDefault="00AB3FAC" w:rsidP="001F45F5">
      <w:pPr>
        <w:pStyle w:val="a8"/>
        <w:numPr>
          <w:ilvl w:val="0"/>
          <w:numId w:val="19"/>
        </w:numPr>
        <w:spacing w:before="0" w:after="0"/>
        <w:jc w:val="both"/>
        <w:rPr>
          <w:del w:id="44" w:author="user" w:date="2024-02-02T15:13:00Z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зміни до </w:t>
      </w:r>
      <w:del w:id="45" w:author="user" w:date="2024-02-02T15:12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пункту </w:delText>
        </w:r>
      </w:del>
      <w:ins w:id="46" w:author="user" w:date="2024-02-02T15:12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пункти </w:t>
        </w:r>
      </w:ins>
      <w:del w:id="47" w:author="user" w:date="2024-02-02T15:12:00Z">
        <w:r w:rsidR="001F45F5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 </w:delText>
        </w:r>
      </w:del>
      <w:ins w:id="48" w:author="user" w:date="2024-02-02T15:12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1,</w:t>
        </w:r>
      </w:ins>
      <w:ins w:id="49" w:author="user" w:date="2024-02-02T15:13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2,2,4 Додатку </w:t>
        </w:r>
      </w:ins>
      <w:ins w:id="50" w:author="user" w:date="2024-02-02T15:26:00Z">
        <w:r w:rsidR="00D724D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1</w:t>
        </w:r>
      </w:ins>
      <w:ins w:id="51" w:author="user" w:date="2024-02-02T15:12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</w:ins>
      <w:r w:rsid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тендерної документації </w:t>
      </w:r>
      <w:del w:id="52" w:author="user" w:date="2024-02-02T15:13:00Z">
        <w:r w:rsidR="001F45F5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та викласти його в такій редакції:</w:delText>
        </w:r>
      </w:del>
    </w:p>
    <w:p w14:paraId="32033DCC" w14:textId="55090B73" w:rsidR="001F45F5" w:rsidRDefault="001F45F5">
      <w:pPr>
        <w:pStyle w:val="a8"/>
        <w:numPr>
          <w:ilvl w:val="0"/>
          <w:numId w:val="19"/>
        </w:numPr>
        <w:spacing w:before="0" w:after="0"/>
        <w:jc w:val="both"/>
        <w:rPr>
          <w:ins w:id="53" w:author="user" w:date="2024-02-02T15:27:00Z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pPrChange w:id="54" w:author="user" w:date="2024-02-02T15:13:00Z">
          <w:pPr>
            <w:spacing w:before="0" w:after="0"/>
            <w:ind w:left="720" w:firstLine="0"/>
            <w:jc w:val="both"/>
          </w:pPr>
        </w:pPrChange>
      </w:pPr>
      <w:del w:id="55" w:author="user" w:date="2024-02-02T15:13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«____________________________________________________________________».</w:delText>
        </w:r>
      </w:del>
      <w:ins w:id="56" w:author="user" w:date="2024-02-02T15:13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(зміни додаються);</w:t>
        </w:r>
      </w:ins>
    </w:p>
    <w:p w14:paraId="781C4B74" w14:textId="46F67B4A" w:rsidR="00D724D3" w:rsidRPr="00D724D3" w:rsidDel="00D724D3" w:rsidRDefault="00D724D3" w:rsidP="00D724D3">
      <w:pPr>
        <w:spacing w:before="0" w:after="0"/>
        <w:ind w:left="720" w:firstLine="0"/>
        <w:jc w:val="both"/>
        <w:rPr>
          <w:del w:id="57" w:author="user" w:date="2024-02-02T15:28:00Z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  <w:rPrChange w:id="58" w:author="user" w:date="2024-02-02T15:28:00Z">
            <w:rPr>
              <w:del w:id="59" w:author="user" w:date="2024-02-02T15:28:00Z"/>
              <w:shd w:val="clear" w:color="auto" w:fill="FFFFFF"/>
              <w:lang w:val="uk-UA"/>
            </w:rPr>
          </w:rPrChange>
        </w:rPr>
        <w:pPrChange w:id="60" w:author="user" w:date="2024-02-02T15:28:00Z">
          <w:pPr>
            <w:spacing w:before="0" w:after="0"/>
            <w:ind w:left="720" w:firstLine="0"/>
            <w:jc w:val="both"/>
          </w:pPr>
        </w:pPrChange>
      </w:pPr>
      <w:bookmarkStart w:id="61" w:name="_GoBack"/>
      <w:bookmarkEnd w:id="61"/>
    </w:p>
    <w:p w14:paraId="297900FB" w14:textId="564A2B18" w:rsidR="001F45F5" w:rsidRPr="0031617F" w:rsidDel="0031617F" w:rsidRDefault="00AB3FAC">
      <w:pPr>
        <w:ind w:left="720" w:firstLine="0"/>
        <w:rPr>
          <w:del w:id="62" w:author="user" w:date="2024-02-02T15:13:00Z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  <w:rPrChange w:id="63" w:author="user" w:date="2024-02-02T15:14:00Z">
            <w:rPr>
              <w:del w:id="64" w:author="user" w:date="2024-02-02T15:13:00Z"/>
              <w:shd w:val="clear" w:color="auto" w:fill="FFFFFF"/>
              <w:lang w:val="uk-UA"/>
            </w:rPr>
          </w:rPrChange>
        </w:rPr>
        <w:pPrChange w:id="65" w:author="user" w:date="2024-02-02T15:14:00Z">
          <w:pPr>
            <w:pStyle w:val="a8"/>
            <w:numPr>
              <w:numId w:val="19"/>
            </w:numPr>
            <w:spacing w:before="0" w:after="0"/>
            <w:ind w:left="1080" w:hanging="360"/>
            <w:jc w:val="both"/>
          </w:pPr>
        </w:pPrChange>
      </w:pPr>
      <w:del w:id="66" w:author="user" w:date="2024-02-02T15:26:00Z">
        <w:r w:rsidDel="00D724D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Внести зміни до </w:delText>
        </w:r>
      </w:del>
      <w:del w:id="67" w:author="user" w:date="2024-02-02T15:13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пункту </w:delText>
        </w:r>
        <w:r w:rsidR="001F45F5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___</w:delText>
        </w:r>
      </w:del>
      <w:del w:id="68" w:author="user" w:date="2024-02-02T15:26:00Z">
        <w:r w:rsidR="001F45F5" w:rsidDel="00D724D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тендерної документації </w:delText>
        </w:r>
      </w:del>
      <w:del w:id="69" w:author="user" w:date="2024-02-02T15:13:00Z">
        <w:r w:rsidR="001F45F5" w:rsidRPr="0031617F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  <w:rPrChange w:id="70" w:author="user" w:date="2024-02-02T15:14:00Z">
              <w:rPr>
                <w:shd w:val="clear" w:color="auto" w:fill="FFFFFF"/>
                <w:lang w:val="uk-UA"/>
              </w:rPr>
            </w:rPrChange>
          </w:rPr>
          <w:delText>та викласти його в такій редакції:</w:delText>
        </w:r>
      </w:del>
    </w:p>
    <w:p w14:paraId="22275A67" w14:textId="42B10934" w:rsidR="001F45F5" w:rsidDel="0031617F" w:rsidRDefault="001F45F5">
      <w:pPr>
        <w:rPr>
          <w:del w:id="71" w:author="user" w:date="2024-02-02T15:13:00Z"/>
          <w:shd w:val="clear" w:color="auto" w:fill="FFFFFF"/>
          <w:lang w:val="uk-UA"/>
        </w:rPr>
        <w:pPrChange w:id="72" w:author="user" w:date="2024-02-02T15:14:00Z">
          <w:pPr>
            <w:pStyle w:val="a8"/>
            <w:numPr>
              <w:numId w:val="19"/>
            </w:numPr>
            <w:spacing w:before="0" w:after="0"/>
            <w:ind w:left="1080" w:hanging="360"/>
            <w:jc w:val="both"/>
          </w:pPr>
        </w:pPrChange>
      </w:pPr>
      <w:del w:id="73" w:author="user" w:date="2024-02-02T15:13:00Z">
        <w:r w:rsidDel="0031617F">
          <w:rPr>
            <w:shd w:val="clear" w:color="auto" w:fill="FFFFFF"/>
            <w:lang w:val="uk-UA"/>
          </w:rPr>
          <w:delText>«____________________________________________________________________».</w:delText>
        </w:r>
      </w:del>
    </w:p>
    <w:p w14:paraId="18A47BE0" w14:textId="7664123B" w:rsidR="001F45F5" w:rsidDel="00D724D3" w:rsidRDefault="001F45F5">
      <w:pPr>
        <w:rPr>
          <w:del w:id="74" w:author="user" w:date="2024-02-02T15:26:00Z"/>
          <w:shd w:val="clear" w:color="auto" w:fill="FFFFFF"/>
          <w:lang w:val="uk-UA"/>
        </w:rPr>
        <w:pPrChange w:id="75" w:author="user" w:date="2024-02-02T15:14:00Z">
          <w:pPr>
            <w:pStyle w:val="a8"/>
            <w:numPr>
              <w:numId w:val="19"/>
            </w:numPr>
            <w:spacing w:before="0" w:after="0"/>
            <w:ind w:left="1080" w:hanging="360"/>
            <w:jc w:val="both"/>
          </w:pPr>
        </w:pPrChange>
      </w:pPr>
    </w:p>
    <w:p w14:paraId="6801AD1B" w14:textId="42EEC945" w:rsidR="001F45F5" w:rsidRPr="001F45F5" w:rsidRDefault="001F45F5" w:rsidP="001F45F5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14:paraId="547B126F" w14:textId="0C8A2FED" w:rsidR="00FE19AA" w:rsidRPr="00DC3703" w:rsidRDefault="001F45F5" w:rsidP="00FE19AA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вимогу пункту </w:t>
      </w:r>
      <w:r w:rsidR="001A23BE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1A23BE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048F1B30" w14:textId="0A1147D8" w:rsidR="00F70753" w:rsidRDefault="00FE19AA" w:rsidP="00F7075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те, що з моменту внесення змін до тендерної документації з власної ініціативи замовника до закінчення кінцевого строку подання тендерних пропозицій залишається менше чотирьох днів,  замовник зобов</w:t>
      </w:r>
      <w:r w:rsidR="00952E29" w:rsidRPr="00952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язаний продовжити в електронній системі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строк</w:t>
      </w:r>
      <w:r w:rsidR="003F6C2E"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F6C2E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3F6C2E"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F6C2E"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подання тендерних пропозицій</w:t>
      </w:r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del w:id="76" w:author="user" w:date="2024-02-02T15:14:00Z">
        <w:r w:rsidR="003F6C2E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 </w:delText>
        </w:r>
      </w:del>
      <w:ins w:id="77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_4_ </w:t>
        </w:r>
      </w:ins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днів, а саме до </w:t>
      </w:r>
      <w:del w:id="78" w:author="user" w:date="2024-02-02T15:14:00Z">
        <w:r w:rsidR="003F6C2E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____ </w:delText>
        </w:r>
      </w:del>
      <w:ins w:id="79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_11</w:t>
        </w:r>
      </w:ins>
      <w:del w:id="80" w:author="user" w:date="2024-02-02T15:14:00Z">
        <w:r w:rsidR="003F6C2E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______________ </w:delText>
        </w:r>
      </w:del>
      <w:ins w:id="81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_лютого__ </w:t>
        </w:r>
      </w:ins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</w:t>
      </w:r>
      <w:del w:id="82" w:author="user" w:date="2024-02-02T15:14:00Z">
        <w:r w:rsidR="003F6C2E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 </w:delText>
        </w:r>
      </w:del>
      <w:ins w:id="83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4 </w:t>
        </w:r>
      </w:ins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року.</w:t>
      </w:r>
    </w:p>
    <w:p w14:paraId="04E6DDFD" w14:textId="77777777" w:rsidR="00FE19AA" w:rsidRDefault="00FE19AA" w:rsidP="00F7075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3D88190" w14:textId="1ED54E08" w:rsidR="003F6C2E" w:rsidRDefault="003F6C2E" w:rsidP="003F6C2E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 час розгляду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третього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14:paraId="63A6B2E4" w14:textId="2C5D46F1" w:rsidR="003F6C2E" w:rsidRPr="001F45F5" w:rsidRDefault="003F6C2E" w:rsidP="003F6C2E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вимогу пункту 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14:paraId="7022B6DE" w14:textId="77777777" w:rsidR="00FE19AA" w:rsidRDefault="003F6C2E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це є необхідність затвердити</w:t>
      </w:r>
      <w:r w:rsidR="00FE1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14:paraId="7B791154" w14:textId="6546D9DE" w:rsidR="00FE19AA" w:rsidRPr="00DC3703" w:rsidRDefault="003F6C2E" w:rsidP="00DC3703">
      <w:pPr>
        <w:pStyle w:val="a8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нову редакцію тендерної документації (Додаток 1)</w:t>
      </w:r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289A0395" w14:textId="6A2101CC" w:rsidR="0091693F" w:rsidRPr="00DC3703" w:rsidRDefault="00FE19AA" w:rsidP="00DC3703">
      <w:pPr>
        <w:pStyle w:val="a8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3F6C2E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ерелік змін, що вносяться</w:t>
      </w:r>
      <w:r w:rsidR="00293D09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F4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="00602DE2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тендерної документації </w:t>
      </w:r>
      <w:r w:rsidR="00293D09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(Додаток 2).</w:t>
      </w:r>
    </w:p>
    <w:p w14:paraId="2EF006C0" w14:textId="1177515A" w:rsidR="00FE19AA" w:rsidRPr="001F45F5" w:rsidRDefault="00FE19AA" w:rsidP="00FE19A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міни до тендерної документації у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машинозчитувальному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форматі розміщуються в електронній системі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протягом одного дня з дати прийняття рішення про їх внесення.</w:t>
      </w:r>
    </w:p>
    <w:p w14:paraId="161292A0" w14:textId="29789199" w:rsidR="003F6C2E" w:rsidRDefault="00FE19AA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Отже, н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виконання вимог пункту 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замовник зобов</w:t>
      </w:r>
      <w:r w:rsidR="00952E29" w:rsidRPr="00952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язаний оприлюднити 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протягом одного дня з дати прийняття рішення про їх внесення</w:t>
      </w:r>
      <w:r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 електронній системі </w:t>
      </w:r>
      <w:proofErr w:type="spellStart"/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нову редакцію тендерної документації додатково до початкової редакції тендерної документації та перелік змін, що вносяться до тендерної документації.</w:t>
      </w:r>
    </w:p>
    <w:p w14:paraId="2D7F1BF0" w14:textId="77777777" w:rsidR="00602DE2" w:rsidRPr="0091693F" w:rsidRDefault="00602DE2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7883396" w14:textId="77777777" w:rsidR="0091693F" w:rsidRPr="00C57CBE" w:rsidRDefault="0091693F" w:rsidP="0091693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bookmarkEnd w:id="22"/>
    <w:p w14:paraId="440E8CE2" w14:textId="1166856C" w:rsidR="003F6C2E" w:rsidRDefault="003F6C2E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F6C2E">
        <w:rPr>
          <w:rFonts w:ascii="Times New Roman" w:hAnsi="Times New Roman" w:cs="Times New Roman"/>
          <w:sz w:val="24"/>
          <w:szCs w:val="24"/>
          <w:lang w:val="uk-UA"/>
        </w:rPr>
        <w:t>нес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3F6C2E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 w:rsidR="005F40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F6C2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з власної ініціативи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A16326" w14:textId="465F3AFB" w:rsidR="003F6C2E" w:rsidRPr="003F6C2E" w:rsidRDefault="003F6C2E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Продовжити в електронній системі строк для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подання тендерних пропозицій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del w:id="84" w:author="user" w:date="2024-02-02T15:14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 </w:delText>
        </w:r>
      </w:del>
      <w:ins w:id="85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4_ </w:t>
        </w:r>
      </w:ins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днів, а саме до </w:t>
      </w:r>
      <w:del w:id="86" w:author="user" w:date="2024-02-02T15:14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____ ______________</w:delText>
        </w:r>
      </w:del>
      <w:ins w:id="87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11 лютого</w:t>
        </w:r>
      </w:ins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202</w:t>
      </w:r>
      <w:ins w:id="88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4</w:t>
        </w:r>
      </w:ins>
      <w:del w:id="89" w:author="user" w:date="2024-02-02T15:14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_</w:delText>
        </w:r>
      </w:del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року.</w:t>
      </w:r>
    </w:p>
    <w:p w14:paraId="3B9ED5E7" w14:textId="5E77591C" w:rsidR="003F6C2E" w:rsidRPr="00C57CBE" w:rsidRDefault="003F6C2E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нову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редакцію 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(Додаток 1)</w:t>
      </w:r>
      <w:r w:rsidR="0029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перелік змін, що вносяться (Додаток 2) 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абезпечити ї</w:t>
      </w:r>
      <w:r w:rsidR="00293D09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оприлюднення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602DE2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виконання вимог пункту 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</w:t>
      </w:r>
      <w:r w:rsid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75F3C1B0" w14:textId="77777777" w:rsidR="003F6C2E" w:rsidRDefault="003F6C2E" w:rsidP="0091693F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DB41F" w14:textId="77777777" w:rsidR="003F6C2E" w:rsidRPr="00E94DCB" w:rsidRDefault="003F6C2E" w:rsidP="003F6C2E">
      <w:pPr>
        <w:spacing w:before="0" w:after="0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E94DCB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Додатки:</w:t>
      </w:r>
    </w:p>
    <w:p w14:paraId="53F3D86C" w14:textId="59EA2398" w:rsidR="003F6C2E" w:rsidRDefault="003F6C2E" w:rsidP="003F6C2E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Додаток</w:t>
      </w:r>
      <w:r w:rsidR="00293D0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1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в одному примірнику</w:t>
      </w:r>
      <w:ins w:id="90" w:author="user" w:date="2024-02-02T15:14:00Z">
        <w:r w:rsidR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t>.</w:t>
        </w:r>
      </w:ins>
      <w:del w:id="91" w:author="user" w:date="2024-02-02T15:15:00Z"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 xml:space="preserve"> на </w:delText>
        </w:r>
        <w:r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__</w:delText>
        </w:r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 xml:space="preserve"> аркуш</w:delText>
        </w:r>
        <w:r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ах</w:delText>
        </w:r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.</w:delText>
        </w:r>
      </w:del>
    </w:p>
    <w:p w14:paraId="4680A3A5" w14:textId="7EE80634" w:rsidR="00293D09" w:rsidRPr="00E94DCB" w:rsidRDefault="00293D09" w:rsidP="003F6C2E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Додаток 2 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в одному примірнику</w:t>
      </w:r>
      <w:ins w:id="92" w:author="user" w:date="2024-02-02T15:15:00Z">
        <w:r w:rsidR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t>.</w:t>
        </w:r>
      </w:ins>
      <w:del w:id="93" w:author="user" w:date="2024-02-02T15:15:00Z"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 xml:space="preserve"> на </w:delText>
        </w:r>
        <w:r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__</w:delText>
        </w:r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 xml:space="preserve"> аркуш</w:delText>
        </w:r>
        <w:r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ах</w:delText>
        </w:r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.</w:delText>
        </w:r>
      </w:del>
    </w:p>
    <w:p w14:paraId="5DF9086F" w14:textId="77777777" w:rsidR="003F6C2E" w:rsidRPr="00F0753F" w:rsidRDefault="003F6C2E" w:rsidP="0091693F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94176F" w14:textId="77777777" w:rsidR="0091693F" w:rsidRPr="00C57CBE" w:rsidRDefault="0091693F" w:rsidP="003F6C2E">
      <w:pPr>
        <w:pStyle w:val="ShiftAlt"/>
        <w:spacing w:line="240" w:lineRule="auto"/>
        <w:ind w:firstLine="0"/>
        <w:rPr>
          <w:rFonts w:cs="Times New Roman"/>
          <w:szCs w:val="24"/>
        </w:rPr>
      </w:pPr>
      <w:r w:rsidRPr="00C57CBE">
        <w:rPr>
          <w:rFonts w:cs="Times New Roman"/>
          <w:szCs w:val="24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2182"/>
        <w:gridCol w:w="428"/>
        <w:gridCol w:w="2717"/>
      </w:tblGrid>
      <w:tr w:rsidR="0091693F" w:rsidRPr="00C57CBE" w14:paraId="478115A3" w14:textId="77777777" w:rsidTr="009D6092">
        <w:tc>
          <w:tcPr>
            <w:tcW w:w="2933" w:type="dxa"/>
          </w:tcPr>
          <w:p w14:paraId="0353B633" w14:textId="54B203A3" w:rsidR="0091693F" w:rsidRPr="00C57CBE" w:rsidRDefault="0091693F" w:rsidP="009D6092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del w:id="94" w:author="user" w:date="2024-02-02T15:15:00Z">
              <w:r w:rsidRPr="00C57CBE" w:rsidDel="0031617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delText>______________________</w:delText>
              </w:r>
            </w:del>
            <w:ins w:id="95" w:author="user" w:date="2024-02-02T15:15:00Z">
              <w:r w:rsidR="0031617F" w:rsidRPr="00C57CBE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>_</w:t>
              </w:r>
              <w:r w:rsidR="0031617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>Вишенського ліцею</w:t>
              </w:r>
              <w:r w:rsidR="0031617F" w:rsidRPr="00C57CBE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>__</w:t>
              </w:r>
            </w:ins>
          </w:p>
          <w:p w14:paraId="3D8170D5" w14:textId="77777777" w:rsidR="0091693F" w:rsidRPr="00C57CBE" w:rsidRDefault="0091693F" w:rsidP="009D6092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(найменування замовника)</w:t>
            </w:r>
          </w:p>
        </w:tc>
        <w:tc>
          <w:tcPr>
            <w:tcW w:w="2342" w:type="dxa"/>
          </w:tcPr>
          <w:p w14:paraId="29D27EF6" w14:textId="77777777" w:rsidR="0091693F" w:rsidRPr="00C57CBE" w:rsidRDefault="0091693F" w:rsidP="009D6092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14:paraId="0B5D7D36" w14:textId="77777777" w:rsidR="0091693F" w:rsidRPr="00C57CBE" w:rsidRDefault="0091693F" w:rsidP="009D6092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1152" w:type="dxa"/>
          </w:tcPr>
          <w:p w14:paraId="1C992BEE" w14:textId="77777777" w:rsidR="0091693F" w:rsidRPr="00C57CBE" w:rsidRDefault="0091693F" w:rsidP="009D6092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14:paraId="3B36FC7D" w14:textId="25DC94FD" w:rsidR="0091693F" w:rsidRPr="00C57CBE" w:rsidRDefault="0091693F" w:rsidP="009D6092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del w:id="96" w:author="user" w:date="2024-02-02T15:15:00Z">
              <w:r w:rsidRPr="00C57CBE" w:rsidDel="0031617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delText xml:space="preserve">____________________ </w:delText>
              </w:r>
            </w:del>
            <w:ins w:id="97" w:author="user" w:date="2024-02-02T15:15:00Z">
              <w:r w:rsidR="0031617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>Олена ЯРМОЛЮК</w:t>
              </w:r>
              <w:r w:rsidR="0031617F" w:rsidRPr="00C57CBE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 xml:space="preserve">___ </w:t>
              </w:r>
            </w:ins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(Власне ім</w:t>
            </w:r>
            <w:r w:rsidR="00952E29" w:rsidRPr="00952E29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'</w:t>
            </w: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я ПРІЗВИЩЕ)</w:t>
            </w:r>
          </w:p>
        </w:tc>
      </w:tr>
    </w:tbl>
    <w:p w14:paraId="3E27D9F8" w14:textId="77777777" w:rsidR="0091693F" w:rsidRPr="00C57CBE" w:rsidRDefault="0091693F" w:rsidP="0091693F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75538EA9" w14:textId="77777777" w:rsidR="00C079D0" w:rsidRPr="0091693F" w:rsidRDefault="00C079D0" w:rsidP="0091693F"/>
    <w:sectPr w:rsidR="00C079D0" w:rsidRPr="0091693F" w:rsidSect="00F22E1B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A008" w14:textId="77777777" w:rsidR="00694448" w:rsidRDefault="00694448" w:rsidP="0033606F">
      <w:pPr>
        <w:spacing w:before="0" w:after="0"/>
      </w:pPr>
      <w:r>
        <w:separator/>
      </w:r>
    </w:p>
  </w:endnote>
  <w:endnote w:type="continuationSeparator" w:id="0">
    <w:p w14:paraId="7199E128" w14:textId="77777777" w:rsidR="00694448" w:rsidRDefault="00694448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A4009" w14:textId="77777777" w:rsidR="00694448" w:rsidRDefault="00694448" w:rsidP="0033606F">
      <w:pPr>
        <w:spacing w:before="0" w:after="0"/>
      </w:pPr>
      <w:r>
        <w:separator/>
      </w:r>
    </w:p>
  </w:footnote>
  <w:footnote w:type="continuationSeparator" w:id="0">
    <w:p w14:paraId="729FDD85" w14:textId="77777777" w:rsidR="00694448" w:rsidRDefault="00694448" w:rsidP="00336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3C6D" w14:textId="4A8554FC" w:rsidR="0033606F" w:rsidRDefault="0033606F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81A3444" wp14:editId="17D6C079">
          <wp:simplePos x="0" y="0"/>
          <wp:positionH relativeFrom="column">
            <wp:posOffset>-429260</wp:posOffset>
          </wp:positionH>
          <wp:positionV relativeFrom="paragraph">
            <wp:posOffset>-325755</wp:posOffset>
          </wp:positionV>
          <wp:extent cx="1543050" cy="567055"/>
          <wp:effectExtent l="0" t="0" r="0" b="4445"/>
          <wp:wrapTight wrapText="bothSides">
            <wp:wrapPolygon edited="0">
              <wp:start x="0" y="0"/>
              <wp:lineTo x="0" y="21044"/>
              <wp:lineTo x="21333" y="21044"/>
              <wp:lineTo x="21333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390410"/>
    <w:multiLevelType w:val="hybridMultilevel"/>
    <w:tmpl w:val="0876F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4410"/>
    <w:multiLevelType w:val="hybridMultilevel"/>
    <w:tmpl w:val="2646B1C2"/>
    <w:lvl w:ilvl="0" w:tplc="E0222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21F10"/>
    <w:multiLevelType w:val="hybridMultilevel"/>
    <w:tmpl w:val="C62279AC"/>
    <w:lvl w:ilvl="0" w:tplc="E66200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17"/>
  </w:num>
  <w:num w:numId="14">
    <w:abstractNumId w:val="12"/>
  </w:num>
  <w:num w:numId="15">
    <w:abstractNumId w:val="1"/>
  </w:num>
  <w:num w:numId="16">
    <w:abstractNumId w:val="19"/>
  </w:num>
  <w:num w:numId="17">
    <w:abstractNumId w:val="0"/>
  </w:num>
  <w:num w:numId="18">
    <w:abstractNumId w:val="18"/>
  </w:num>
  <w:num w:numId="19">
    <w:abstractNumId w:val="16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E"/>
    <w:rsid w:val="00001A83"/>
    <w:rsid w:val="000136D8"/>
    <w:rsid w:val="000268F0"/>
    <w:rsid w:val="00045AEF"/>
    <w:rsid w:val="00050CFA"/>
    <w:rsid w:val="00052C8A"/>
    <w:rsid w:val="00073565"/>
    <w:rsid w:val="000770ED"/>
    <w:rsid w:val="00086859"/>
    <w:rsid w:val="00087CC5"/>
    <w:rsid w:val="000D1FE2"/>
    <w:rsid w:val="000D309D"/>
    <w:rsid w:val="000E0344"/>
    <w:rsid w:val="00112B66"/>
    <w:rsid w:val="00121A90"/>
    <w:rsid w:val="0012420E"/>
    <w:rsid w:val="001258F8"/>
    <w:rsid w:val="00156974"/>
    <w:rsid w:val="001A23BE"/>
    <w:rsid w:val="001B3897"/>
    <w:rsid w:val="001B62BA"/>
    <w:rsid w:val="001E25C6"/>
    <w:rsid w:val="001E63FA"/>
    <w:rsid w:val="001F131B"/>
    <w:rsid w:val="001F45F5"/>
    <w:rsid w:val="001F4D6C"/>
    <w:rsid w:val="002020ED"/>
    <w:rsid w:val="002616D4"/>
    <w:rsid w:val="00282E93"/>
    <w:rsid w:val="00293D09"/>
    <w:rsid w:val="002955CC"/>
    <w:rsid w:val="002A470D"/>
    <w:rsid w:val="002B76DA"/>
    <w:rsid w:val="002C77C4"/>
    <w:rsid w:val="002E74A2"/>
    <w:rsid w:val="002F4AAC"/>
    <w:rsid w:val="0031617F"/>
    <w:rsid w:val="0033606F"/>
    <w:rsid w:val="003925AF"/>
    <w:rsid w:val="003E0647"/>
    <w:rsid w:val="003E4038"/>
    <w:rsid w:val="003F6C2E"/>
    <w:rsid w:val="00402C00"/>
    <w:rsid w:val="00472CD5"/>
    <w:rsid w:val="00492CEA"/>
    <w:rsid w:val="004D7728"/>
    <w:rsid w:val="004E3407"/>
    <w:rsid w:val="004F2577"/>
    <w:rsid w:val="00530DCC"/>
    <w:rsid w:val="005447AF"/>
    <w:rsid w:val="005702EB"/>
    <w:rsid w:val="005B6E5F"/>
    <w:rsid w:val="005D4EE0"/>
    <w:rsid w:val="005D5B81"/>
    <w:rsid w:val="005F40FE"/>
    <w:rsid w:val="00602DE2"/>
    <w:rsid w:val="00620E6F"/>
    <w:rsid w:val="00644AE0"/>
    <w:rsid w:val="00663D5C"/>
    <w:rsid w:val="00694448"/>
    <w:rsid w:val="006A02ED"/>
    <w:rsid w:val="007267B3"/>
    <w:rsid w:val="007440C5"/>
    <w:rsid w:val="00745A1C"/>
    <w:rsid w:val="0076172D"/>
    <w:rsid w:val="0079531B"/>
    <w:rsid w:val="007A430C"/>
    <w:rsid w:val="007E3F97"/>
    <w:rsid w:val="007F0FDD"/>
    <w:rsid w:val="007F7DFE"/>
    <w:rsid w:val="00816285"/>
    <w:rsid w:val="008165C1"/>
    <w:rsid w:val="00853C6C"/>
    <w:rsid w:val="00860B31"/>
    <w:rsid w:val="00863304"/>
    <w:rsid w:val="008807B5"/>
    <w:rsid w:val="008900D5"/>
    <w:rsid w:val="008D5362"/>
    <w:rsid w:val="008D5852"/>
    <w:rsid w:val="0091693F"/>
    <w:rsid w:val="0094670E"/>
    <w:rsid w:val="00947A5C"/>
    <w:rsid w:val="00952E29"/>
    <w:rsid w:val="0098026E"/>
    <w:rsid w:val="00991903"/>
    <w:rsid w:val="009B1186"/>
    <w:rsid w:val="009C0F32"/>
    <w:rsid w:val="009C2E4F"/>
    <w:rsid w:val="009D6092"/>
    <w:rsid w:val="00A056DF"/>
    <w:rsid w:val="00A27EB9"/>
    <w:rsid w:val="00AA4841"/>
    <w:rsid w:val="00AA4A63"/>
    <w:rsid w:val="00AB3FAC"/>
    <w:rsid w:val="00AC4109"/>
    <w:rsid w:val="00AE17BF"/>
    <w:rsid w:val="00B0308F"/>
    <w:rsid w:val="00B036C8"/>
    <w:rsid w:val="00B24113"/>
    <w:rsid w:val="00B455FF"/>
    <w:rsid w:val="00B77DAA"/>
    <w:rsid w:val="00B93403"/>
    <w:rsid w:val="00BA07CC"/>
    <w:rsid w:val="00BA43C4"/>
    <w:rsid w:val="00BB2297"/>
    <w:rsid w:val="00BB707D"/>
    <w:rsid w:val="00BE4DD2"/>
    <w:rsid w:val="00C05819"/>
    <w:rsid w:val="00C079D0"/>
    <w:rsid w:val="00C27931"/>
    <w:rsid w:val="00C34058"/>
    <w:rsid w:val="00C44170"/>
    <w:rsid w:val="00C76605"/>
    <w:rsid w:val="00C83FA9"/>
    <w:rsid w:val="00C85EBB"/>
    <w:rsid w:val="00CF1E15"/>
    <w:rsid w:val="00D46297"/>
    <w:rsid w:val="00D724D3"/>
    <w:rsid w:val="00D74D4F"/>
    <w:rsid w:val="00DB3AB7"/>
    <w:rsid w:val="00DB5EDC"/>
    <w:rsid w:val="00DC3703"/>
    <w:rsid w:val="00E02088"/>
    <w:rsid w:val="00E11EAF"/>
    <w:rsid w:val="00E1242F"/>
    <w:rsid w:val="00E4255A"/>
    <w:rsid w:val="00E54C90"/>
    <w:rsid w:val="00E569BD"/>
    <w:rsid w:val="00EA02EB"/>
    <w:rsid w:val="00ED469A"/>
    <w:rsid w:val="00F22E1B"/>
    <w:rsid w:val="00F3160F"/>
    <w:rsid w:val="00F70753"/>
    <w:rsid w:val="00FA1DFC"/>
    <w:rsid w:val="00FA592B"/>
    <w:rsid w:val="00FA64BC"/>
    <w:rsid w:val="00FB3F86"/>
    <w:rsid w:val="00FE19AA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  <w15:docId w15:val="{C4C1E03F-D23B-4D11-B9D1-C5AB651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styleId="aa">
    <w:name w:val="Balloon Text"/>
    <w:basedOn w:val="a"/>
    <w:link w:val="ab"/>
    <w:uiPriority w:val="99"/>
    <w:semiHidden/>
    <w:unhideWhenUsed/>
    <w:rsid w:val="001F4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D6C"/>
    <w:rPr>
      <w:rFonts w:ascii="Tahoma" w:hAnsi="Tahoma" w:cs="Tahoma"/>
      <w:sz w:val="16"/>
      <w:szCs w:val="16"/>
      <w:lang w:val="ru-RU" w:eastAsia="en-US"/>
    </w:rPr>
  </w:style>
  <w:style w:type="paragraph" w:styleId="ac">
    <w:name w:val="Revision"/>
    <w:hidden/>
    <w:uiPriority w:val="99"/>
    <w:semiHidden/>
    <w:rsid w:val="0091693F"/>
    <w:pPr>
      <w:spacing w:after="0" w:line="240" w:lineRule="auto"/>
    </w:pPr>
    <w:rPr>
      <w:rFonts w:ascii="Calibri" w:hAnsi="Calibri"/>
      <w:lang w:val="ru-RU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творення нового документа." ma:contentTypeScope="" ma:versionID="f353e629d19b3852636a0be434085b47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c602b8fbd91221ca1900b715ad526bdc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2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EF5AC-8A2D-4BE4-9879-1FF5453E8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3E4AD-EFC4-42A7-AFB3-078467C1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user</cp:lastModifiedBy>
  <cp:revision>4</cp:revision>
  <cp:lastPrinted>2024-02-02T13:19:00Z</cp:lastPrinted>
  <dcterms:created xsi:type="dcterms:W3CDTF">2024-02-02T13:18:00Z</dcterms:created>
  <dcterms:modified xsi:type="dcterms:W3CDTF">2024-02-02T13:29:00Z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