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2D70" w:rsidRPr="00845C09" w:rsidRDefault="000D2D70" w:rsidP="000D2D70">
      <w:pPr>
        <w:ind w:left="0" w:right="-144"/>
        <w:rPr>
          <w:noProof/>
          <w:snapToGrid w:val="0"/>
          <w:kern w:val="24"/>
        </w:rPr>
      </w:pPr>
      <w:bookmarkStart w:id="0" w:name="_GoBack"/>
      <w:bookmarkEnd w:id="0"/>
      <w:r w:rsidRPr="00845C09">
        <w:rPr>
          <w:b/>
          <w:sz w:val="22"/>
          <w:szCs w:val="22"/>
        </w:rPr>
        <w:t>ПРОЄКТ ДОГОВОРУ</w:t>
      </w:r>
    </w:p>
    <w:p w:rsidR="000D2D70" w:rsidRPr="00845C09" w:rsidRDefault="000D2D70" w:rsidP="000D2D70">
      <w:pPr>
        <w:ind w:right="-144" w:firstLine="425"/>
        <w:contextualSpacing/>
        <w:jc w:val="both"/>
        <w:rPr>
          <w:noProof/>
          <w:snapToGrid w:val="0"/>
          <w:kern w:val="24"/>
        </w:rPr>
      </w:pPr>
    </w:p>
    <w:p w:rsidR="000D2D70" w:rsidRPr="000D2D70" w:rsidRDefault="000D2D70" w:rsidP="000D2D70">
      <w:pPr>
        <w:ind w:right="-144" w:firstLine="425"/>
        <w:contextualSpacing/>
        <w:jc w:val="both"/>
        <w:rPr>
          <w:noProof/>
          <w:snapToGrid w:val="0"/>
          <w:kern w:val="24"/>
          <w:sz w:val="22"/>
          <w:szCs w:val="22"/>
        </w:rPr>
      </w:pPr>
    </w:p>
    <w:p w:rsidR="000D2D70" w:rsidRPr="000D2D70" w:rsidRDefault="000D2D70" w:rsidP="000D2D70">
      <w:pPr>
        <w:ind w:right="-144" w:firstLine="425"/>
        <w:contextualSpacing/>
        <w:jc w:val="both"/>
        <w:rPr>
          <w:noProof/>
          <w:snapToGrid w:val="0"/>
          <w:kern w:val="24"/>
          <w:sz w:val="22"/>
          <w:szCs w:val="22"/>
        </w:rPr>
      </w:pPr>
      <w:r w:rsidRPr="000D2D70">
        <w:rPr>
          <w:noProof/>
          <w:snapToGrid w:val="0"/>
          <w:kern w:val="24"/>
          <w:sz w:val="22"/>
          <w:szCs w:val="22"/>
        </w:rPr>
        <w:t>м. Київ</w:t>
      </w:r>
      <w:r w:rsidRPr="000D2D70">
        <w:rPr>
          <w:noProof/>
          <w:snapToGrid w:val="0"/>
          <w:kern w:val="24"/>
          <w:sz w:val="22"/>
          <w:szCs w:val="22"/>
        </w:rPr>
        <w:tab/>
        <w:t xml:space="preserve">                                  </w:t>
      </w:r>
      <w:r w:rsidRPr="000D2D70">
        <w:rPr>
          <w:noProof/>
          <w:snapToGrid w:val="0"/>
          <w:kern w:val="24"/>
          <w:sz w:val="22"/>
          <w:szCs w:val="22"/>
        </w:rPr>
        <w:tab/>
      </w:r>
      <w:r w:rsidRPr="000D2D70">
        <w:rPr>
          <w:noProof/>
          <w:snapToGrid w:val="0"/>
          <w:kern w:val="24"/>
          <w:sz w:val="22"/>
          <w:szCs w:val="22"/>
        </w:rPr>
        <w:tab/>
      </w:r>
      <w:r w:rsidRPr="000D2D70">
        <w:rPr>
          <w:noProof/>
          <w:snapToGrid w:val="0"/>
          <w:kern w:val="24"/>
          <w:sz w:val="22"/>
          <w:szCs w:val="22"/>
        </w:rPr>
        <w:tab/>
      </w:r>
      <w:r w:rsidRPr="000D2D70">
        <w:rPr>
          <w:noProof/>
          <w:snapToGrid w:val="0"/>
          <w:kern w:val="24"/>
          <w:sz w:val="22"/>
          <w:szCs w:val="22"/>
        </w:rPr>
        <w:tab/>
      </w:r>
      <w:r w:rsidRPr="000D2D70">
        <w:rPr>
          <w:noProof/>
          <w:snapToGrid w:val="0"/>
          <w:kern w:val="24"/>
          <w:sz w:val="22"/>
          <w:szCs w:val="22"/>
        </w:rPr>
        <w:tab/>
        <w:t xml:space="preserve"> </w:t>
      </w:r>
      <w:r w:rsidRPr="000D2D70">
        <w:rPr>
          <w:noProof/>
          <w:snapToGrid w:val="0"/>
          <w:kern w:val="24"/>
          <w:sz w:val="22"/>
          <w:szCs w:val="22"/>
        </w:rPr>
        <w:tab/>
        <w:t>«___»__________2024 року</w:t>
      </w:r>
    </w:p>
    <w:p w:rsidR="000D2D70" w:rsidRPr="000D2D70" w:rsidRDefault="000D2D70" w:rsidP="000D2D70">
      <w:pPr>
        <w:ind w:left="0" w:right="-144"/>
        <w:rPr>
          <w:b/>
          <w:sz w:val="22"/>
          <w:szCs w:val="22"/>
        </w:rPr>
      </w:pPr>
    </w:p>
    <w:p w:rsidR="000D2D70" w:rsidRPr="000D2D70" w:rsidRDefault="000D2D70" w:rsidP="000D2D70">
      <w:pPr>
        <w:ind w:right="-144" w:firstLine="425"/>
        <w:jc w:val="both"/>
        <w:rPr>
          <w:bCs/>
          <w:kern w:val="24"/>
          <w:sz w:val="22"/>
          <w:szCs w:val="22"/>
        </w:rPr>
      </w:pPr>
      <w:r w:rsidRPr="000D2D70">
        <w:rPr>
          <w:b/>
          <w:bCs/>
          <w:kern w:val="24"/>
          <w:sz w:val="22"/>
          <w:szCs w:val="22"/>
        </w:rPr>
        <w:t>Національний авіаційний університет</w:t>
      </w:r>
      <w:r w:rsidRPr="000D2D70">
        <w:rPr>
          <w:bCs/>
          <w:kern w:val="24"/>
          <w:sz w:val="22"/>
          <w:szCs w:val="22"/>
        </w:rPr>
        <w:t xml:space="preserve"> (надалі – «</w:t>
      </w:r>
      <w:r w:rsidRPr="000D2D70">
        <w:rPr>
          <w:b/>
          <w:bCs/>
          <w:kern w:val="24"/>
          <w:sz w:val="22"/>
          <w:szCs w:val="22"/>
        </w:rPr>
        <w:t>Покупець</w:t>
      </w:r>
      <w:r w:rsidRPr="000D2D70">
        <w:rPr>
          <w:bCs/>
          <w:kern w:val="24"/>
          <w:sz w:val="22"/>
          <w:szCs w:val="22"/>
        </w:rPr>
        <w:t xml:space="preserve">»), в особі ________________________, який діє на підставі, з однієї сторони та </w:t>
      </w:r>
    </w:p>
    <w:p w:rsidR="000D2D70" w:rsidRPr="000D2D70" w:rsidRDefault="000D2D70" w:rsidP="000D2D70">
      <w:pPr>
        <w:ind w:right="-144"/>
        <w:contextualSpacing/>
        <w:jc w:val="both"/>
        <w:rPr>
          <w:color w:val="000000"/>
          <w:kern w:val="24"/>
          <w:sz w:val="22"/>
          <w:szCs w:val="22"/>
        </w:rPr>
      </w:pPr>
      <w:r w:rsidRPr="000D2D70">
        <w:rPr>
          <w:b/>
          <w:sz w:val="22"/>
          <w:szCs w:val="22"/>
          <w:lang w:eastAsia="uk-UA"/>
        </w:rPr>
        <w:t>____________________________________________________________</w:t>
      </w:r>
      <w:r w:rsidRPr="000D2D70">
        <w:rPr>
          <w:bCs/>
          <w:kern w:val="24"/>
          <w:sz w:val="22"/>
          <w:szCs w:val="22"/>
        </w:rPr>
        <w:t>(надалі – «</w:t>
      </w:r>
      <w:r w:rsidRPr="000D2D70">
        <w:rPr>
          <w:b/>
          <w:bCs/>
          <w:kern w:val="24"/>
          <w:sz w:val="22"/>
          <w:szCs w:val="22"/>
        </w:rPr>
        <w:t>Постачальник</w:t>
      </w:r>
      <w:r w:rsidRPr="000D2D70">
        <w:rPr>
          <w:bCs/>
          <w:kern w:val="24"/>
          <w:sz w:val="22"/>
          <w:szCs w:val="22"/>
        </w:rPr>
        <w:t>»), в особі _________________________,</w:t>
      </w:r>
      <w:r w:rsidRPr="000D2D70">
        <w:rPr>
          <w:color w:val="000000"/>
          <w:kern w:val="24"/>
          <w:sz w:val="22"/>
          <w:szCs w:val="22"/>
        </w:rPr>
        <w:t xml:space="preserve"> який діє на підставі </w:t>
      </w:r>
      <w:r w:rsidRPr="000D2D70">
        <w:rPr>
          <w:color w:val="000000"/>
          <w:kern w:val="24"/>
          <w:sz w:val="22"/>
          <w:szCs w:val="22"/>
          <w:lang w:val="ru-RU"/>
        </w:rPr>
        <w:t>_________</w:t>
      </w:r>
      <w:ins w:id="1" w:author="TarnavskaTA" w:date="2018-12-12T10:57:00Z">
        <w:r w:rsidRPr="000D2D70">
          <w:rPr>
            <w:color w:val="000000"/>
            <w:kern w:val="24"/>
            <w:sz w:val="22"/>
            <w:szCs w:val="22"/>
          </w:rPr>
          <w:t>,</w:t>
        </w:r>
      </w:ins>
      <w:r w:rsidRPr="000D2D70">
        <w:rPr>
          <w:color w:val="000000"/>
          <w:kern w:val="24"/>
          <w:sz w:val="22"/>
          <w:szCs w:val="22"/>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rsidR="000D2D70" w:rsidRPr="000D2D70" w:rsidRDefault="000D2D70" w:rsidP="000D2D70">
      <w:pPr>
        <w:ind w:right="-144" w:firstLine="425"/>
        <w:jc w:val="both"/>
        <w:rPr>
          <w:kern w:val="24"/>
          <w:sz w:val="22"/>
          <w:szCs w:val="22"/>
        </w:rPr>
      </w:pPr>
    </w:p>
    <w:p w:rsidR="000D2D70" w:rsidRPr="000D2D70" w:rsidRDefault="000D2D70" w:rsidP="000D2D70">
      <w:pPr>
        <w:ind w:right="-144" w:firstLine="425"/>
        <w:contextualSpacing/>
        <w:outlineLvl w:val="0"/>
        <w:rPr>
          <w:b/>
          <w:kern w:val="24"/>
          <w:sz w:val="22"/>
          <w:szCs w:val="22"/>
        </w:rPr>
      </w:pPr>
      <w:r w:rsidRPr="000D2D70">
        <w:rPr>
          <w:b/>
          <w:kern w:val="24"/>
          <w:sz w:val="22"/>
          <w:szCs w:val="22"/>
        </w:rPr>
        <w:t>І. ПРЕДМЕТ ДОГОВОРУ</w:t>
      </w:r>
    </w:p>
    <w:p w:rsidR="000D2D70" w:rsidRPr="000D2D70" w:rsidRDefault="000D2D70" w:rsidP="000D2D70">
      <w:pPr>
        <w:ind w:right="-144" w:firstLine="425"/>
        <w:contextualSpacing/>
        <w:jc w:val="both"/>
        <w:rPr>
          <w:kern w:val="24"/>
          <w:sz w:val="22"/>
          <w:szCs w:val="22"/>
        </w:rPr>
      </w:pPr>
      <w:r w:rsidRPr="000D2D70">
        <w:rPr>
          <w:kern w:val="24"/>
          <w:sz w:val="22"/>
          <w:szCs w:val="22"/>
        </w:rPr>
        <w:t xml:space="preserve">1.1. Постачальник зобов’язується поставити Покупцеві товари (надалі – «Товар»), згідно з </w:t>
      </w:r>
      <w:r w:rsidRPr="000D2D70">
        <w:rPr>
          <w:b/>
          <w:kern w:val="24"/>
          <w:sz w:val="22"/>
          <w:szCs w:val="22"/>
        </w:rPr>
        <w:t xml:space="preserve">ДК 021:2015: </w:t>
      </w:r>
      <w:r w:rsidR="00B57AB0">
        <w:rPr>
          <w:b/>
          <w:kern w:val="24"/>
          <w:sz w:val="22"/>
          <w:szCs w:val="22"/>
        </w:rPr>
        <w:t>4</w:t>
      </w:r>
      <w:r w:rsidR="00701297">
        <w:rPr>
          <w:b/>
          <w:kern w:val="24"/>
          <w:sz w:val="22"/>
          <w:szCs w:val="22"/>
        </w:rPr>
        <w:t>1</w:t>
      </w:r>
      <w:r w:rsidR="00B57AB0">
        <w:rPr>
          <w:b/>
          <w:kern w:val="24"/>
          <w:sz w:val="22"/>
          <w:szCs w:val="22"/>
        </w:rPr>
        <w:t>11000-3 Питна вода</w:t>
      </w:r>
      <w:r w:rsidRPr="000D2D70">
        <w:rPr>
          <w:b/>
          <w:kern w:val="24"/>
          <w:sz w:val="22"/>
          <w:szCs w:val="22"/>
        </w:rPr>
        <w:t xml:space="preserve"> </w:t>
      </w:r>
      <w:r w:rsidRPr="000D2D70">
        <w:rPr>
          <w:kern w:val="24"/>
          <w:sz w:val="22"/>
          <w:szCs w:val="22"/>
        </w:rPr>
        <w:t>а Покупець – прийняти і оплатити Товар.</w:t>
      </w:r>
    </w:p>
    <w:p w:rsidR="000D2D70" w:rsidRPr="000D2D70" w:rsidRDefault="000D2D70" w:rsidP="000D2D70">
      <w:pPr>
        <w:ind w:right="-144" w:firstLine="425"/>
        <w:contextualSpacing/>
        <w:jc w:val="both"/>
        <w:rPr>
          <w:b/>
          <w:kern w:val="24"/>
          <w:sz w:val="22"/>
          <w:szCs w:val="22"/>
        </w:rPr>
      </w:pPr>
      <w:r w:rsidRPr="000D2D70">
        <w:rPr>
          <w:kern w:val="24"/>
          <w:sz w:val="22"/>
          <w:szCs w:val="22"/>
        </w:rPr>
        <w:t>1.2. Найменування Товару, кількість, ціна та якісні характеристики Товару зазначені в Додатку № 1 (надалі – «Специфікація») до цього Договору.</w:t>
      </w:r>
    </w:p>
    <w:p w:rsidR="000D2D70" w:rsidRPr="000D2D70" w:rsidRDefault="000D2D70" w:rsidP="000D2D70">
      <w:pPr>
        <w:ind w:right="-144" w:firstLine="425"/>
        <w:contextualSpacing/>
        <w:jc w:val="both"/>
        <w:rPr>
          <w:kern w:val="24"/>
          <w:sz w:val="22"/>
          <w:szCs w:val="22"/>
        </w:rPr>
      </w:pPr>
      <w:r w:rsidRPr="000D2D70">
        <w:rPr>
          <w:kern w:val="24"/>
          <w:sz w:val="22"/>
          <w:szCs w:val="22"/>
        </w:rPr>
        <w:t>1.3. Обсяги закупівлі Товару можуть бути зменшені Покупцем залежно від реального фінансування видатків або потреб Покупця.</w:t>
      </w:r>
    </w:p>
    <w:p w:rsidR="000D2D70" w:rsidRPr="000D2D70" w:rsidRDefault="000D2D70" w:rsidP="000D2D70">
      <w:pPr>
        <w:ind w:right="-144" w:firstLine="425"/>
        <w:contextualSpacing/>
        <w:jc w:val="both"/>
        <w:rPr>
          <w:kern w:val="24"/>
          <w:sz w:val="22"/>
          <w:szCs w:val="22"/>
        </w:rPr>
      </w:pPr>
      <w:r w:rsidRPr="000D2D70">
        <w:rPr>
          <w:kern w:val="24"/>
          <w:sz w:val="22"/>
          <w:szCs w:val="22"/>
        </w:rPr>
        <w:t>1.4. Постачальник гарантує, що предмет Договору відповідає видам діяльності, передбаченим його Статутом та документами дозвільного характеру.</w:t>
      </w:r>
    </w:p>
    <w:p w:rsidR="000D2D70" w:rsidRPr="00471251" w:rsidRDefault="000D2D70" w:rsidP="000D2D70">
      <w:pPr>
        <w:ind w:right="-144" w:firstLine="425"/>
        <w:contextualSpacing/>
        <w:jc w:val="both"/>
        <w:rPr>
          <w:kern w:val="24"/>
          <w:sz w:val="22"/>
          <w:szCs w:val="22"/>
        </w:rPr>
      </w:pPr>
      <w:r w:rsidRPr="000D2D70">
        <w:rPr>
          <w:kern w:val="24"/>
          <w:sz w:val="22"/>
          <w:szCs w:val="22"/>
        </w:rPr>
        <w:t>1.5.Покупець отримує в тимчасове користування від Постачальника бутлі (тару), яка знаходиться</w:t>
      </w:r>
      <w:r w:rsidRPr="00471251">
        <w:rPr>
          <w:kern w:val="24"/>
          <w:sz w:val="22"/>
          <w:szCs w:val="22"/>
        </w:rPr>
        <w:t xml:space="preserve"> в Покупця в період від поставки до поставки, але не довше ніж </w:t>
      </w:r>
      <w:r>
        <w:rPr>
          <w:kern w:val="24"/>
          <w:sz w:val="22"/>
          <w:szCs w:val="22"/>
        </w:rPr>
        <w:t>30</w:t>
      </w:r>
      <w:r w:rsidRPr="00471251">
        <w:rPr>
          <w:kern w:val="24"/>
          <w:sz w:val="22"/>
          <w:szCs w:val="22"/>
        </w:rPr>
        <w:t xml:space="preserve"> календарних днів. Бутлі є зворотною тарою і власністю Постачальника та передаються Покупцю в тимчасове користування на безоплатній основі і підлягають поверненню. Покупець не має права продавати, передавати в тимчасове користування, відчужувати чи розпоряджуватися переданою йому Постачальником тарою не за призначенням.</w:t>
      </w:r>
    </w:p>
    <w:p w:rsidR="000D2D70" w:rsidRPr="00471251" w:rsidRDefault="000D2D70" w:rsidP="000D2D70">
      <w:pPr>
        <w:ind w:right="-144" w:firstLine="425"/>
        <w:contextualSpacing/>
        <w:jc w:val="both"/>
        <w:rPr>
          <w:kern w:val="24"/>
          <w:sz w:val="22"/>
          <w:szCs w:val="22"/>
        </w:rPr>
      </w:pPr>
      <w:r w:rsidRPr="00471251">
        <w:rPr>
          <w:kern w:val="24"/>
          <w:sz w:val="22"/>
          <w:szCs w:val="22"/>
        </w:rPr>
        <w:t>1.6. При затримці повернення бутлів, або їх відсутності, Покупець сплачує постачальнику заставну вартість</w:t>
      </w:r>
    </w:p>
    <w:p w:rsidR="000D2D70" w:rsidRPr="001333F7" w:rsidRDefault="000D2D70" w:rsidP="000D2D70">
      <w:pPr>
        <w:ind w:right="-144" w:firstLine="425"/>
        <w:contextualSpacing/>
        <w:jc w:val="both"/>
        <w:rPr>
          <w:kern w:val="24"/>
          <w:sz w:val="22"/>
          <w:szCs w:val="22"/>
        </w:rPr>
      </w:pPr>
    </w:p>
    <w:p w:rsidR="000D2D70" w:rsidRPr="001333F7" w:rsidRDefault="000D2D70" w:rsidP="000D2D70">
      <w:pPr>
        <w:ind w:right="-144" w:firstLine="425"/>
        <w:contextualSpacing/>
        <w:rPr>
          <w:b/>
          <w:kern w:val="24"/>
          <w:sz w:val="22"/>
          <w:szCs w:val="22"/>
        </w:rPr>
      </w:pPr>
      <w:r w:rsidRPr="001333F7">
        <w:rPr>
          <w:b/>
          <w:kern w:val="24"/>
          <w:sz w:val="22"/>
          <w:szCs w:val="22"/>
        </w:rPr>
        <w:t>ІІ. ЯКІСТЬ ТОВАРУ</w:t>
      </w:r>
    </w:p>
    <w:p w:rsidR="000D2D70" w:rsidRPr="001333F7" w:rsidRDefault="000D2D70" w:rsidP="000D2D70">
      <w:pPr>
        <w:tabs>
          <w:tab w:val="left" w:pos="851"/>
        </w:tabs>
        <w:ind w:right="-144" w:firstLine="425"/>
        <w:contextualSpacing/>
        <w:jc w:val="both"/>
        <w:rPr>
          <w:spacing w:val="-7"/>
          <w:kern w:val="24"/>
          <w:sz w:val="22"/>
          <w:szCs w:val="22"/>
        </w:rPr>
      </w:pPr>
      <w:r w:rsidRPr="001333F7">
        <w:rPr>
          <w:spacing w:val="-7"/>
          <w:kern w:val="24"/>
          <w:sz w:val="22"/>
          <w:szCs w:val="22"/>
        </w:rPr>
        <w:t>2.1.</w:t>
      </w:r>
      <w:r w:rsidRPr="001333F7">
        <w:rPr>
          <w:kern w:val="24"/>
          <w:sz w:val="22"/>
          <w:szCs w:val="22"/>
        </w:rPr>
        <w:tab/>
      </w:r>
      <w:r w:rsidRPr="001333F7">
        <w:rPr>
          <w:spacing w:val="-7"/>
          <w:kern w:val="24"/>
          <w:sz w:val="22"/>
          <w:szCs w:val="22"/>
        </w:rPr>
        <w:t>Постачальник гарантує відповідність якості Товару чинним в Україні нормам</w:t>
      </w:r>
      <w:r>
        <w:rPr>
          <w:spacing w:val="-7"/>
          <w:kern w:val="24"/>
          <w:sz w:val="22"/>
          <w:szCs w:val="22"/>
        </w:rPr>
        <w:t>.</w:t>
      </w:r>
    </w:p>
    <w:p w:rsidR="000D2D70" w:rsidRPr="001333F7" w:rsidRDefault="000D2D70" w:rsidP="000D2D70">
      <w:pPr>
        <w:tabs>
          <w:tab w:val="left" w:pos="851"/>
        </w:tabs>
        <w:ind w:right="-144" w:firstLine="425"/>
        <w:contextualSpacing/>
        <w:jc w:val="both"/>
        <w:rPr>
          <w:kern w:val="24"/>
          <w:sz w:val="22"/>
          <w:szCs w:val="22"/>
          <w:lang w:eastAsia="ar-SA"/>
        </w:rPr>
      </w:pPr>
      <w:r w:rsidRPr="001333F7">
        <w:rPr>
          <w:spacing w:val="-7"/>
          <w:kern w:val="24"/>
          <w:sz w:val="22"/>
          <w:szCs w:val="22"/>
        </w:rPr>
        <w:t>2.4.</w:t>
      </w:r>
      <w:r w:rsidRPr="001333F7">
        <w:rPr>
          <w:spacing w:val="-7"/>
          <w:kern w:val="24"/>
          <w:sz w:val="22"/>
          <w:szCs w:val="22"/>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1333F7">
        <w:rPr>
          <w:kern w:val="24"/>
          <w:sz w:val="22"/>
          <w:szCs w:val="22"/>
          <w:lang w:eastAsia="ar-SA"/>
        </w:rPr>
        <w:t xml:space="preserve"> </w:t>
      </w:r>
    </w:p>
    <w:p w:rsidR="000D2D70" w:rsidRPr="001333F7" w:rsidRDefault="000D2D70" w:rsidP="000D2D70">
      <w:pPr>
        <w:tabs>
          <w:tab w:val="left" w:pos="851"/>
        </w:tabs>
        <w:ind w:right="-144" w:firstLine="425"/>
        <w:contextualSpacing/>
        <w:jc w:val="both"/>
        <w:rPr>
          <w:spacing w:val="-7"/>
          <w:kern w:val="24"/>
          <w:sz w:val="22"/>
          <w:szCs w:val="22"/>
        </w:rPr>
      </w:pPr>
    </w:p>
    <w:p w:rsidR="000D2D70" w:rsidRPr="001333F7" w:rsidRDefault="000D2D70" w:rsidP="000D2D70">
      <w:pPr>
        <w:ind w:right="-144" w:firstLine="425"/>
        <w:contextualSpacing/>
        <w:outlineLvl w:val="0"/>
        <w:rPr>
          <w:b/>
          <w:noProof/>
          <w:kern w:val="24"/>
          <w:sz w:val="22"/>
          <w:szCs w:val="22"/>
        </w:rPr>
      </w:pPr>
      <w:r w:rsidRPr="001333F7">
        <w:rPr>
          <w:b/>
          <w:noProof/>
          <w:kern w:val="24"/>
          <w:sz w:val="22"/>
          <w:szCs w:val="22"/>
        </w:rPr>
        <w:t>ІІІ. ЦІНА ДОГОВОРУ</w:t>
      </w:r>
    </w:p>
    <w:p w:rsidR="000D2D70" w:rsidRPr="001333F7" w:rsidRDefault="000D2D70" w:rsidP="000D2D70">
      <w:pPr>
        <w:ind w:right="-144" w:firstLine="447"/>
        <w:jc w:val="both"/>
        <w:rPr>
          <w:color w:val="000000"/>
          <w:sz w:val="22"/>
          <w:szCs w:val="22"/>
        </w:rPr>
      </w:pPr>
      <w:r w:rsidRPr="001333F7">
        <w:rPr>
          <w:kern w:val="24"/>
          <w:sz w:val="22"/>
          <w:szCs w:val="22"/>
        </w:rPr>
        <w:t xml:space="preserve">3.1.Ціна цього Договору становить </w:t>
      </w:r>
      <w:r w:rsidRPr="001333F7">
        <w:rPr>
          <w:kern w:val="24"/>
          <w:sz w:val="22"/>
          <w:szCs w:val="22"/>
          <w:lang w:val="ru-RU"/>
        </w:rPr>
        <w:t>________</w:t>
      </w:r>
      <w:r w:rsidRPr="001333F7">
        <w:rPr>
          <w:kern w:val="24"/>
          <w:sz w:val="22"/>
          <w:szCs w:val="22"/>
        </w:rPr>
        <w:t>,</w:t>
      </w:r>
      <w:r w:rsidRPr="001333F7">
        <w:rPr>
          <w:kern w:val="24"/>
          <w:sz w:val="22"/>
          <w:szCs w:val="22"/>
          <w:lang w:val="ru-RU"/>
        </w:rPr>
        <w:t>__</w:t>
      </w:r>
      <w:r w:rsidRPr="001333F7">
        <w:rPr>
          <w:kern w:val="24"/>
          <w:sz w:val="22"/>
          <w:szCs w:val="22"/>
        </w:rPr>
        <w:t xml:space="preserve"> грн. (</w:t>
      </w:r>
      <w:r w:rsidRPr="001333F7">
        <w:rPr>
          <w:kern w:val="24"/>
          <w:sz w:val="22"/>
          <w:szCs w:val="22"/>
          <w:lang w:val="ru-RU"/>
        </w:rPr>
        <w:t>____________________</w:t>
      </w:r>
      <w:r w:rsidRPr="001333F7">
        <w:rPr>
          <w:kern w:val="24"/>
          <w:sz w:val="22"/>
          <w:szCs w:val="22"/>
        </w:rPr>
        <w:t xml:space="preserve"> гривень </w:t>
      </w:r>
      <w:r w:rsidRPr="001333F7">
        <w:rPr>
          <w:kern w:val="24"/>
          <w:sz w:val="22"/>
          <w:szCs w:val="22"/>
          <w:lang w:val="ru-RU"/>
        </w:rPr>
        <w:t>__</w:t>
      </w:r>
      <w:r w:rsidRPr="001333F7">
        <w:rPr>
          <w:kern w:val="24"/>
          <w:sz w:val="22"/>
          <w:szCs w:val="22"/>
        </w:rPr>
        <w:t xml:space="preserve"> копійок), без ПДВ, крім того ПДВ в розмірі </w:t>
      </w:r>
      <w:r w:rsidRPr="001333F7">
        <w:rPr>
          <w:color w:val="000000"/>
          <w:sz w:val="22"/>
          <w:szCs w:val="22"/>
          <w:lang w:val="ru-RU"/>
        </w:rPr>
        <w:t>_______</w:t>
      </w:r>
      <w:r w:rsidRPr="001333F7">
        <w:rPr>
          <w:color w:val="000000"/>
          <w:sz w:val="22"/>
          <w:szCs w:val="22"/>
        </w:rPr>
        <w:t>,</w:t>
      </w:r>
      <w:r w:rsidRPr="001333F7">
        <w:rPr>
          <w:color w:val="000000"/>
          <w:sz w:val="22"/>
          <w:szCs w:val="22"/>
          <w:lang w:val="ru-RU"/>
        </w:rPr>
        <w:t>__</w:t>
      </w:r>
      <w:r w:rsidRPr="001333F7">
        <w:rPr>
          <w:kern w:val="24"/>
          <w:sz w:val="22"/>
          <w:szCs w:val="22"/>
        </w:rPr>
        <w:t xml:space="preserve"> грн. (</w:t>
      </w:r>
      <w:r w:rsidRPr="001333F7">
        <w:rPr>
          <w:kern w:val="24"/>
          <w:sz w:val="22"/>
          <w:szCs w:val="22"/>
          <w:lang w:val="ru-RU"/>
        </w:rPr>
        <w:t>_______________________</w:t>
      </w:r>
      <w:r w:rsidRPr="001333F7">
        <w:rPr>
          <w:kern w:val="24"/>
          <w:sz w:val="22"/>
          <w:szCs w:val="22"/>
        </w:rPr>
        <w:t xml:space="preserve"> гривень </w:t>
      </w:r>
      <w:r w:rsidRPr="001333F7">
        <w:rPr>
          <w:kern w:val="24"/>
          <w:sz w:val="22"/>
          <w:szCs w:val="22"/>
          <w:lang w:val="ru-RU"/>
        </w:rPr>
        <w:t>__</w:t>
      </w:r>
      <w:r w:rsidRPr="001333F7">
        <w:rPr>
          <w:kern w:val="24"/>
          <w:sz w:val="22"/>
          <w:szCs w:val="22"/>
        </w:rPr>
        <w:t xml:space="preserve"> копійок).</w:t>
      </w:r>
    </w:p>
    <w:p w:rsidR="000D2D70" w:rsidRDefault="000D2D70" w:rsidP="000D2D70">
      <w:pPr>
        <w:tabs>
          <w:tab w:val="left" w:pos="851"/>
        </w:tabs>
        <w:ind w:right="-144" w:firstLine="425"/>
        <w:contextualSpacing/>
        <w:jc w:val="both"/>
        <w:outlineLvl w:val="0"/>
        <w:rPr>
          <w:kern w:val="24"/>
          <w:sz w:val="22"/>
          <w:szCs w:val="22"/>
        </w:rPr>
      </w:pPr>
      <w:r w:rsidRPr="001333F7">
        <w:rPr>
          <w:kern w:val="24"/>
          <w:sz w:val="22"/>
          <w:szCs w:val="22"/>
        </w:rPr>
        <w:t xml:space="preserve">Загальна ціна Договору з урахуванням ПДВ становить </w:t>
      </w:r>
      <w:r w:rsidRPr="001333F7">
        <w:rPr>
          <w:kern w:val="24"/>
          <w:sz w:val="22"/>
          <w:szCs w:val="22"/>
          <w:lang w:val="ru-RU"/>
        </w:rPr>
        <w:t>________</w:t>
      </w:r>
      <w:r w:rsidRPr="001333F7">
        <w:rPr>
          <w:kern w:val="24"/>
          <w:sz w:val="22"/>
          <w:szCs w:val="22"/>
        </w:rPr>
        <w:t>,</w:t>
      </w:r>
      <w:r w:rsidRPr="001333F7">
        <w:rPr>
          <w:kern w:val="24"/>
          <w:sz w:val="22"/>
          <w:szCs w:val="22"/>
          <w:lang w:val="ru-RU"/>
        </w:rPr>
        <w:t>___</w:t>
      </w:r>
      <w:r w:rsidRPr="001333F7">
        <w:rPr>
          <w:kern w:val="24"/>
          <w:sz w:val="22"/>
          <w:szCs w:val="22"/>
        </w:rPr>
        <w:t xml:space="preserve"> грн. (</w:t>
      </w:r>
      <w:r w:rsidRPr="001333F7">
        <w:rPr>
          <w:kern w:val="24"/>
          <w:sz w:val="22"/>
          <w:szCs w:val="22"/>
          <w:lang w:val="ru-RU"/>
        </w:rPr>
        <w:t>____________________</w:t>
      </w:r>
      <w:r w:rsidRPr="001333F7">
        <w:rPr>
          <w:kern w:val="24"/>
          <w:sz w:val="22"/>
          <w:szCs w:val="22"/>
        </w:rPr>
        <w:t xml:space="preserve"> гривень </w:t>
      </w:r>
      <w:r w:rsidRPr="001333F7">
        <w:rPr>
          <w:kern w:val="24"/>
          <w:sz w:val="22"/>
          <w:szCs w:val="22"/>
          <w:lang w:val="ru-RU"/>
        </w:rPr>
        <w:t>__</w:t>
      </w:r>
      <w:r w:rsidRPr="001333F7">
        <w:rPr>
          <w:kern w:val="24"/>
          <w:sz w:val="22"/>
          <w:szCs w:val="22"/>
        </w:rPr>
        <w:t xml:space="preserve"> копійок).</w:t>
      </w:r>
    </w:p>
    <w:p w:rsidR="000D2D70" w:rsidRPr="00471251" w:rsidRDefault="000D2D70" w:rsidP="000D2D70">
      <w:pPr>
        <w:tabs>
          <w:tab w:val="left" w:pos="851"/>
        </w:tabs>
        <w:ind w:right="-144" w:firstLine="425"/>
        <w:contextualSpacing/>
        <w:jc w:val="both"/>
        <w:outlineLvl w:val="0"/>
        <w:rPr>
          <w:kern w:val="24"/>
          <w:sz w:val="22"/>
          <w:szCs w:val="22"/>
        </w:rPr>
      </w:pPr>
      <w:r w:rsidRPr="00471251">
        <w:rPr>
          <w:kern w:val="24"/>
          <w:sz w:val="22"/>
          <w:szCs w:val="22"/>
        </w:rPr>
        <w:t>3.2.</w:t>
      </w:r>
      <w:r w:rsidRPr="00471251">
        <w:t xml:space="preserve"> </w:t>
      </w:r>
      <w:r w:rsidRPr="00471251">
        <w:rPr>
          <w:kern w:val="24"/>
          <w:sz w:val="22"/>
          <w:szCs w:val="22"/>
        </w:rPr>
        <w:t>Вартість одного бутля води, поставленої Покупцю, складає:</w:t>
      </w:r>
    </w:p>
    <w:p w:rsidR="000D2D70" w:rsidRPr="001333F7" w:rsidRDefault="000D2D70" w:rsidP="000D2D70">
      <w:pPr>
        <w:tabs>
          <w:tab w:val="left" w:pos="851"/>
        </w:tabs>
        <w:ind w:right="-144" w:firstLine="425"/>
        <w:contextualSpacing/>
        <w:jc w:val="both"/>
        <w:outlineLvl w:val="0"/>
        <w:rPr>
          <w:kern w:val="24"/>
          <w:sz w:val="22"/>
          <w:szCs w:val="22"/>
        </w:rPr>
      </w:pPr>
      <w:r w:rsidRPr="00471251">
        <w:rPr>
          <w:kern w:val="24"/>
          <w:sz w:val="22"/>
          <w:szCs w:val="22"/>
        </w:rPr>
        <w:t xml:space="preserve">__________________________________________, в </w:t>
      </w:r>
      <w:proofErr w:type="spellStart"/>
      <w:r w:rsidRPr="00471251">
        <w:rPr>
          <w:kern w:val="24"/>
          <w:sz w:val="22"/>
          <w:szCs w:val="22"/>
        </w:rPr>
        <w:t>т.ч</w:t>
      </w:r>
      <w:proofErr w:type="spellEnd"/>
      <w:r w:rsidRPr="00471251">
        <w:rPr>
          <w:kern w:val="24"/>
          <w:sz w:val="22"/>
          <w:szCs w:val="22"/>
        </w:rPr>
        <w:t>. ПДВ.</w:t>
      </w:r>
      <w:r w:rsidRPr="001333F7">
        <w:rPr>
          <w:kern w:val="24"/>
          <w:sz w:val="22"/>
          <w:szCs w:val="22"/>
        </w:rPr>
        <w:t xml:space="preserve"> </w:t>
      </w:r>
    </w:p>
    <w:p w:rsidR="000D2D70" w:rsidRPr="001333F7" w:rsidRDefault="000D2D70" w:rsidP="000D2D70">
      <w:pPr>
        <w:tabs>
          <w:tab w:val="left" w:pos="851"/>
        </w:tabs>
        <w:ind w:right="-144" w:firstLine="425"/>
        <w:contextualSpacing/>
        <w:jc w:val="both"/>
        <w:outlineLvl w:val="0"/>
        <w:rPr>
          <w:kern w:val="24"/>
          <w:sz w:val="22"/>
          <w:szCs w:val="22"/>
        </w:rPr>
      </w:pPr>
      <w:r w:rsidRPr="001333F7">
        <w:rPr>
          <w:kern w:val="24"/>
          <w:sz w:val="22"/>
          <w:szCs w:val="22"/>
        </w:rPr>
        <w:t>3.</w:t>
      </w:r>
      <w:r>
        <w:rPr>
          <w:kern w:val="24"/>
          <w:sz w:val="22"/>
          <w:szCs w:val="22"/>
          <w:lang w:val="ru-RU"/>
        </w:rPr>
        <w:t>3</w:t>
      </w:r>
      <w:r w:rsidRPr="001333F7">
        <w:rPr>
          <w:kern w:val="24"/>
          <w:sz w:val="22"/>
          <w:szCs w:val="22"/>
        </w:rPr>
        <w:t>.Ціна Товару, що поставляється за цим Договором, визначається з урахуванням умов поставки визначених п. 5.4. цього Договору.</w:t>
      </w:r>
    </w:p>
    <w:p w:rsidR="000D2D70" w:rsidRPr="001333F7" w:rsidRDefault="000D2D70" w:rsidP="000D2D70">
      <w:pPr>
        <w:tabs>
          <w:tab w:val="left" w:pos="851"/>
        </w:tabs>
        <w:ind w:right="-144" w:firstLine="425"/>
        <w:contextualSpacing/>
        <w:jc w:val="both"/>
        <w:outlineLvl w:val="0"/>
        <w:rPr>
          <w:kern w:val="24"/>
          <w:sz w:val="22"/>
          <w:szCs w:val="22"/>
          <w:lang w:val="ru-RU"/>
        </w:rPr>
      </w:pPr>
      <w:r w:rsidRPr="001333F7">
        <w:rPr>
          <w:kern w:val="24"/>
          <w:sz w:val="22"/>
          <w:szCs w:val="22"/>
        </w:rPr>
        <w:t>3.</w:t>
      </w:r>
      <w:r>
        <w:rPr>
          <w:kern w:val="24"/>
          <w:sz w:val="22"/>
          <w:szCs w:val="22"/>
        </w:rPr>
        <w:t>4</w:t>
      </w:r>
      <w:r w:rsidRPr="001333F7">
        <w:rPr>
          <w:kern w:val="24"/>
          <w:sz w:val="22"/>
          <w:szCs w:val="22"/>
        </w:rPr>
        <w:t>.У ціні Товару враховані витрати на сплату податків</w:t>
      </w:r>
      <w:r>
        <w:rPr>
          <w:kern w:val="24"/>
          <w:sz w:val="22"/>
          <w:szCs w:val="22"/>
        </w:rPr>
        <w:t xml:space="preserve"> </w:t>
      </w:r>
      <w:r w:rsidRPr="001333F7">
        <w:rPr>
          <w:kern w:val="24"/>
          <w:sz w:val="22"/>
          <w:szCs w:val="22"/>
        </w:rPr>
        <w:t>та інших обов’язкових платежів.</w:t>
      </w:r>
    </w:p>
    <w:p w:rsidR="000D2D70" w:rsidRPr="001333F7" w:rsidRDefault="000D2D70" w:rsidP="000D2D70">
      <w:pPr>
        <w:tabs>
          <w:tab w:val="left" w:pos="851"/>
        </w:tabs>
        <w:ind w:right="-144" w:firstLine="425"/>
        <w:contextualSpacing/>
        <w:jc w:val="both"/>
        <w:outlineLvl w:val="0"/>
        <w:rPr>
          <w:kern w:val="24"/>
          <w:sz w:val="22"/>
          <w:szCs w:val="22"/>
          <w:lang w:val="ru-RU"/>
        </w:rPr>
      </w:pPr>
    </w:p>
    <w:p w:rsidR="000D2D70" w:rsidRPr="001333F7" w:rsidRDefault="000D2D70" w:rsidP="000D2D70">
      <w:pPr>
        <w:tabs>
          <w:tab w:val="left" w:pos="851"/>
        </w:tabs>
        <w:ind w:right="-144" w:firstLine="425"/>
        <w:contextualSpacing/>
        <w:outlineLvl w:val="0"/>
        <w:rPr>
          <w:kern w:val="24"/>
          <w:sz w:val="22"/>
          <w:szCs w:val="22"/>
        </w:rPr>
      </w:pPr>
      <w:r w:rsidRPr="001333F7">
        <w:rPr>
          <w:kern w:val="24"/>
          <w:sz w:val="22"/>
          <w:szCs w:val="22"/>
        </w:rPr>
        <w:t>ІV. ПОРЯДОК ЗДІЙСНЕННЯ ОПЛАТИ</w:t>
      </w:r>
    </w:p>
    <w:p w:rsidR="000D2D70" w:rsidRPr="001333F7" w:rsidRDefault="000D2D70" w:rsidP="000D2D70">
      <w:pPr>
        <w:tabs>
          <w:tab w:val="left" w:pos="851"/>
        </w:tabs>
        <w:ind w:right="-144" w:firstLine="425"/>
        <w:contextualSpacing/>
        <w:jc w:val="both"/>
        <w:outlineLvl w:val="0"/>
        <w:rPr>
          <w:noProof/>
          <w:kern w:val="24"/>
          <w:sz w:val="22"/>
          <w:szCs w:val="22"/>
        </w:rPr>
      </w:pPr>
      <w:r w:rsidRPr="001333F7">
        <w:rPr>
          <w:noProof/>
          <w:kern w:val="24"/>
          <w:sz w:val="22"/>
          <w:szCs w:val="22"/>
        </w:rPr>
        <w:t>4.1.</w:t>
      </w:r>
      <w:r w:rsidRPr="001333F7">
        <w:rPr>
          <w:noProof/>
          <w:kern w:val="24"/>
          <w:sz w:val="22"/>
          <w:szCs w:val="22"/>
        </w:rPr>
        <w:tab/>
        <w:t xml:space="preserve">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w:t>
      </w:r>
      <w:r>
        <w:rPr>
          <w:noProof/>
          <w:kern w:val="24"/>
          <w:sz w:val="22"/>
          <w:szCs w:val="22"/>
        </w:rPr>
        <w:t>1</w:t>
      </w:r>
      <w:r w:rsidRPr="001333F7">
        <w:rPr>
          <w:noProof/>
          <w:kern w:val="24"/>
          <w:sz w:val="22"/>
          <w:szCs w:val="22"/>
        </w:rPr>
        <w:t>0 (де</w:t>
      </w:r>
      <w:r>
        <w:rPr>
          <w:noProof/>
          <w:kern w:val="24"/>
          <w:sz w:val="22"/>
          <w:szCs w:val="22"/>
        </w:rPr>
        <w:t>сяти</w:t>
      </w:r>
      <w:r w:rsidRPr="001333F7">
        <w:rPr>
          <w:noProof/>
          <w:kern w:val="24"/>
          <w:sz w:val="22"/>
          <w:szCs w:val="22"/>
        </w:rPr>
        <w:t>) календарних днів з дати підписання уповноваженими представниками Сторін відповідних видаткових накладних.</w:t>
      </w:r>
    </w:p>
    <w:p w:rsidR="000D2D70" w:rsidRPr="001333F7" w:rsidRDefault="000D2D70" w:rsidP="000D2D70">
      <w:pPr>
        <w:tabs>
          <w:tab w:val="left" w:pos="851"/>
        </w:tabs>
        <w:suppressAutoHyphens/>
        <w:ind w:right="-144" w:firstLine="425"/>
        <w:contextualSpacing/>
        <w:jc w:val="both"/>
        <w:rPr>
          <w:noProof/>
          <w:spacing w:val="-6"/>
          <w:kern w:val="24"/>
          <w:sz w:val="22"/>
          <w:szCs w:val="22"/>
          <w:lang w:eastAsia="ar-SA"/>
        </w:rPr>
      </w:pPr>
      <w:r w:rsidRPr="001333F7">
        <w:rPr>
          <w:noProof/>
          <w:kern w:val="24"/>
          <w:sz w:val="22"/>
          <w:szCs w:val="22"/>
          <w:lang w:eastAsia="ar-SA"/>
        </w:rPr>
        <w:t>4.2.</w:t>
      </w:r>
      <w:r w:rsidRPr="001333F7">
        <w:rPr>
          <w:noProof/>
          <w:kern w:val="24"/>
          <w:sz w:val="22"/>
          <w:szCs w:val="22"/>
          <w:lang w:eastAsia="ar-SA"/>
        </w:rPr>
        <w:tab/>
      </w:r>
      <w:r w:rsidRPr="001333F7">
        <w:rPr>
          <w:noProof/>
          <w:kern w:val="24"/>
          <w:sz w:val="22"/>
          <w:szCs w:val="22"/>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1333F7">
        <w:rPr>
          <w:noProof/>
          <w:spacing w:val="-3"/>
          <w:kern w:val="24"/>
          <w:sz w:val="22"/>
          <w:szCs w:val="22"/>
          <w:lang w:eastAsia="ar-SA"/>
        </w:rPr>
        <w:t>.</w:t>
      </w:r>
    </w:p>
    <w:p w:rsidR="000D2D70" w:rsidRPr="001333F7" w:rsidRDefault="000D2D70" w:rsidP="000D2D70">
      <w:pPr>
        <w:tabs>
          <w:tab w:val="left" w:pos="851"/>
        </w:tabs>
        <w:ind w:right="-144" w:firstLine="425"/>
        <w:contextualSpacing/>
        <w:jc w:val="both"/>
        <w:rPr>
          <w:noProof/>
          <w:kern w:val="24"/>
          <w:sz w:val="22"/>
          <w:szCs w:val="22"/>
        </w:rPr>
      </w:pPr>
      <w:r w:rsidRPr="001333F7">
        <w:rPr>
          <w:noProof/>
          <w:kern w:val="24"/>
          <w:sz w:val="22"/>
          <w:szCs w:val="22"/>
        </w:rPr>
        <w:t>4.3.</w:t>
      </w:r>
      <w:r w:rsidRPr="001333F7">
        <w:rPr>
          <w:noProof/>
          <w:kern w:val="24"/>
          <w:sz w:val="22"/>
          <w:szCs w:val="22"/>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1333F7">
        <w:rPr>
          <w:noProof/>
          <w:spacing w:val="-7"/>
          <w:kern w:val="24"/>
          <w:sz w:val="22"/>
          <w:szCs w:val="22"/>
        </w:rPr>
        <w:t xml:space="preserve"> та їх неповернення Покупцю або ненадіслання мотивованої відмови в строк, зазначений Покупцем, </w:t>
      </w:r>
      <w:r w:rsidRPr="001333F7">
        <w:rPr>
          <w:noProof/>
          <w:kern w:val="24"/>
          <w:sz w:val="22"/>
          <w:szCs w:val="22"/>
        </w:rPr>
        <w:t xml:space="preserve">розрахунки за поставлений </w:t>
      </w:r>
      <w:r w:rsidRPr="001333F7">
        <w:rPr>
          <w:noProof/>
          <w:kern w:val="24"/>
          <w:sz w:val="22"/>
          <w:szCs w:val="22"/>
        </w:rPr>
        <w:lastRenderedPageBreak/>
        <w:t xml:space="preserve">Постачальником Товар </w:t>
      </w:r>
      <w:r w:rsidRPr="001333F7">
        <w:rPr>
          <w:noProof/>
          <w:spacing w:val="-7"/>
          <w:kern w:val="24"/>
          <w:sz w:val="22"/>
          <w:szCs w:val="22"/>
        </w:rPr>
        <w:t xml:space="preserve">вважаються прийнятими Постачальником без зауважень. </w:t>
      </w:r>
    </w:p>
    <w:p w:rsidR="000D2D70" w:rsidRPr="001333F7" w:rsidRDefault="000D2D70" w:rsidP="000D2D70">
      <w:pPr>
        <w:tabs>
          <w:tab w:val="left" w:pos="851"/>
        </w:tabs>
        <w:ind w:right="-144" w:firstLine="425"/>
        <w:contextualSpacing/>
        <w:jc w:val="both"/>
        <w:rPr>
          <w:noProof/>
          <w:kern w:val="24"/>
          <w:sz w:val="22"/>
          <w:szCs w:val="22"/>
        </w:rPr>
      </w:pPr>
      <w:r w:rsidRPr="001333F7">
        <w:rPr>
          <w:noProof/>
          <w:kern w:val="24"/>
          <w:sz w:val="22"/>
          <w:szCs w:val="22"/>
        </w:rPr>
        <w:t>4.4.</w:t>
      </w:r>
      <w:r w:rsidRPr="001333F7">
        <w:rPr>
          <w:noProof/>
          <w:kern w:val="24"/>
          <w:sz w:val="22"/>
          <w:szCs w:val="22"/>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0D2D70" w:rsidRPr="001333F7" w:rsidRDefault="000D2D70" w:rsidP="000D2D70">
      <w:pPr>
        <w:tabs>
          <w:tab w:val="left" w:pos="851"/>
        </w:tabs>
        <w:ind w:right="-144" w:firstLine="425"/>
        <w:contextualSpacing/>
        <w:jc w:val="both"/>
        <w:rPr>
          <w:noProof/>
          <w:kern w:val="24"/>
          <w:sz w:val="22"/>
          <w:szCs w:val="22"/>
        </w:rPr>
      </w:pPr>
      <w:r w:rsidRPr="001333F7">
        <w:rPr>
          <w:noProof/>
          <w:kern w:val="24"/>
          <w:sz w:val="22"/>
          <w:szCs w:val="22"/>
        </w:rPr>
        <w:t>4.5.</w:t>
      </w:r>
      <w:r w:rsidRPr="001333F7">
        <w:rPr>
          <w:noProof/>
          <w:kern w:val="24"/>
          <w:sz w:val="22"/>
          <w:szCs w:val="22"/>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rsidR="000D2D70" w:rsidRPr="001333F7" w:rsidRDefault="000D2D70" w:rsidP="000D2D70">
      <w:pPr>
        <w:tabs>
          <w:tab w:val="left" w:pos="851"/>
        </w:tabs>
        <w:ind w:right="-144" w:firstLine="425"/>
        <w:contextualSpacing/>
        <w:rPr>
          <w:kern w:val="24"/>
          <w:sz w:val="22"/>
          <w:szCs w:val="22"/>
        </w:rPr>
      </w:pPr>
      <w:r w:rsidRPr="001333F7">
        <w:rPr>
          <w:kern w:val="24"/>
          <w:sz w:val="22"/>
          <w:szCs w:val="22"/>
        </w:rPr>
        <w:t>V. ПОСТАВКА ТОВАРУ</w:t>
      </w:r>
    </w:p>
    <w:p w:rsidR="000D2D70" w:rsidRDefault="000D2D70" w:rsidP="000D2D70">
      <w:pPr>
        <w:tabs>
          <w:tab w:val="left" w:pos="851"/>
        </w:tabs>
        <w:ind w:right="-144" w:firstLine="425"/>
        <w:contextualSpacing/>
        <w:jc w:val="both"/>
        <w:rPr>
          <w:bCs/>
          <w:kern w:val="24"/>
          <w:sz w:val="22"/>
          <w:szCs w:val="22"/>
        </w:rPr>
      </w:pPr>
      <w:r w:rsidRPr="001333F7">
        <w:rPr>
          <w:bCs/>
          <w:kern w:val="24"/>
          <w:sz w:val="22"/>
          <w:szCs w:val="22"/>
        </w:rPr>
        <w:t>5.1.</w:t>
      </w:r>
      <w:r w:rsidRPr="001333F7">
        <w:rPr>
          <w:bCs/>
          <w:kern w:val="24"/>
          <w:sz w:val="22"/>
          <w:szCs w:val="22"/>
        </w:rPr>
        <w:tab/>
      </w:r>
      <w:r w:rsidRPr="00471251">
        <w:rPr>
          <w:bCs/>
          <w:kern w:val="24"/>
          <w:sz w:val="22"/>
          <w:szCs w:val="22"/>
        </w:rPr>
        <w:t>Поставка здійснюється Постачальником окремими партіями у відповідності із замовленням Покупця. Терміни відвантаження замовленої партії води – на наступний день з моменту отримання замовлення, але не раніше повного розрахунку Покупця за попередню поставку.</w:t>
      </w:r>
    </w:p>
    <w:p w:rsidR="000D2D70" w:rsidRPr="00471251" w:rsidRDefault="000D2D70" w:rsidP="000D2D70">
      <w:pPr>
        <w:tabs>
          <w:tab w:val="left" w:pos="851"/>
        </w:tabs>
        <w:ind w:right="-144" w:firstLine="425"/>
        <w:contextualSpacing/>
        <w:jc w:val="both"/>
        <w:rPr>
          <w:bCs/>
          <w:kern w:val="24"/>
          <w:sz w:val="22"/>
          <w:szCs w:val="22"/>
        </w:rPr>
      </w:pPr>
      <w:r>
        <w:rPr>
          <w:bCs/>
          <w:kern w:val="24"/>
          <w:sz w:val="22"/>
          <w:szCs w:val="22"/>
        </w:rPr>
        <w:t>5.2. Бутлі, в яких здійснюється постачання води, є зворотною тарою Постачальника, вони передаються Покупцю в тимчасове безоплатне користування (на час дії договору) і підлягають поверненню.</w:t>
      </w:r>
    </w:p>
    <w:p w:rsidR="000D2D70" w:rsidRPr="001333F7" w:rsidRDefault="000D2D70" w:rsidP="000D2D70">
      <w:pPr>
        <w:tabs>
          <w:tab w:val="left" w:pos="851"/>
        </w:tabs>
        <w:ind w:right="-144" w:firstLine="425"/>
        <w:contextualSpacing/>
        <w:jc w:val="both"/>
        <w:rPr>
          <w:kern w:val="24"/>
          <w:sz w:val="22"/>
          <w:szCs w:val="22"/>
        </w:rPr>
      </w:pPr>
      <w:r w:rsidRPr="001333F7">
        <w:rPr>
          <w:bCs/>
          <w:kern w:val="24"/>
          <w:sz w:val="22"/>
          <w:szCs w:val="22"/>
        </w:rPr>
        <w:t>5.</w:t>
      </w:r>
      <w:r>
        <w:rPr>
          <w:bCs/>
          <w:kern w:val="24"/>
          <w:sz w:val="22"/>
          <w:szCs w:val="22"/>
        </w:rPr>
        <w:t>3</w:t>
      </w:r>
      <w:r w:rsidRPr="001333F7">
        <w:rPr>
          <w:bCs/>
          <w:kern w:val="24"/>
          <w:sz w:val="22"/>
          <w:szCs w:val="22"/>
        </w:rPr>
        <w:t>.</w:t>
      </w:r>
      <w:r w:rsidRPr="001333F7">
        <w:rPr>
          <w:bCs/>
          <w:kern w:val="24"/>
          <w:sz w:val="22"/>
          <w:szCs w:val="22"/>
        </w:rPr>
        <w:tab/>
      </w:r>
      <w:r w:rsidRPr="001333F7">
        <w:rPr>
          <w:kern w:val="24"/>
          <w:sz w:val="22"/>
          <w:szCs w:val="22"/>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1333F7">
        <w:rPr>
          <w:bCs/>
          <w:kern w:val="24"/>
          <w:sz w:val="22"/>
          <w:szCs w:val="22"/>
        </w:rPr>
        <w:t xml:space="preserve">Мінімальна партія поставки – необмежена.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1333F7">
        <w:rPr>
          <w:kern w:val="24"/>
          <w:sz w:val="22"/>
          <w:szCs w:val="22"/>
        </w:rPr>
        <w:t>Постачальника</w:t>
      </w:r>
      <w:r w:rsidRPr="001333F7">
        <w:rPr>
          <w:bCs/>
          <w:kern w:val="24"/>
          <w:sz w:val="22"/>
          <w:szCs w:val="22"/>
        </w:rPr>
        <w:t>, вказану в розділі</w:t>
      </w:r>
      <w:r w:rsidRPr="001333F7">
        <w:rPr>
          <w:b/>
          <w:kern w:val="24"/>
          <w:sz w:val="22"/>
          <w:szCs w:val="22"/>
        </w:rPr>
        <w:t xml:space="preserve"> </w:t>
      </w:r>
      <w:r w:rsidRPr="001333F7">
        <w:rPr>
          <w:kern w:val="24"/>
          <w:sz w:val="22"/>
          <w:szCs w:val="22"/>
        </w:rPr>
        <w:t>ХIІІ цього Договору)</w:t>
      </w:r>
      <w:r w:rsidRPr="001333F7">
        <w:rPr>
          <w:bCs/>
          <w:kern w:val="24"/>
          <w:sz w:val="22"/>
          <w:szCs w:val="22"/>
        </w:rPr>
        <w:t>.</w:t>
      </w:r>
    </w:p>
    <w:p w:rsidR="000D2D70" w:rsidRPr="001333F7" w:rsidRDefault="000D2D70" w:rsidP="000D2D70">
      <w:pPr>
        <w:tabs>
          <w:tab w:val="left" w:pos="851"/>
        </w:tabs>
        <w:ind w:right="-144" w:firstLine="425"/>
        <w:contextualSpacing/>
        <w:jc w:val="both"/>
        <w:rPr>
          <w:kern w:val="24"/>
          <w:sz w:val="22"/>
          <w:szCs w:val="22"/>
        </w:rPr>
      </w:pPr>
      <w:r w:rsidRPr="001333F7">
        <w:rPr>
          <w:kern w:val="24"/>
          <w:sz w:val="22"/>
          <w:szCs w:val="22"/>
        </w:rPr>
        <w:t>5.</w:t>
      </w:r>
      <w:r>
        <w:rPr>
          <w:kern w:val="24"/>
          <w:sz w:val="22"/>
          <w:szCs w:val="22"/>
        </w:rPr>
        <w:t>4</w:t>
      </w:r>
      <w:r w:rsidRPr="001333F7">
        <w:rPr>
          <w:kern w:val="24"/>
          <w:sz w:val="22"/>
          <w:szCs w:val="22"/>
        </w:rPr>
        <w:t>.</w:t>
      </w:r>
      <w:r w:rsidRPr="001333F7">
        <w:rPr>
          <w:kern w:val="24"/>
          <w:sz w:val="22"/>
          <w:szCs w:val="22"/>
        </w:rPr>
        <w:tab/>
        <w:t xml:space="preserve">Поставка Товару здійснюється за вказаною в замовленні </w:t>
      </w:r>
      <w:proofErr w:type="spellStart"/>
      <w:r w:rsidRPr="001333F7">
        <w:rPr>
          <w:kern w:val="24"/>
          <w:sz w:val="22"/>
          <w:szCs w:val="22"/>
        </w:rPr>
        <w:t>адресою</w:t>
      </w:r>
      <w:proofErr w:type="spellEnd"/>
      <w:r w:rsidRPr="001333F7">
        <w:rPr>
          <w:kern w:val="24"/>
          <w:sz w:val="22"/>
          <w:szCs w:val="22"/>
        </w:rPr>
        <w:t xml:space="preserve"> Покупця, а саме: : 03058, Київ, проспект Любомира </w:t>
      </w:r>
      <w:proofErr w:type="spellStart"/>
      <w:r w:rsidRPr="001333F7">
        <w:rPr>
          <w:kern w:val="24"/>
          <w:sz w:val="22"/>
          <w:szCs w:val="22"/>
        </w:rPr>
        <w:t>Гузара</w:t>
      </w:r>
      <w:proofErr w:type="spellEnd"/>
      <w:r w:rsidRPr="001333F7">
        <w:rPr>
          <w:kern w:val="24"/>
          <w:sz w:val="22"/>
          <w:szCs w:val="22"/>
        </w:rPr>
        <w:t xml:space="preserve">, 1, або за будь-якою іншою </w:t>
      </w:r>
      <w:proofErr w:type="spellStart"/>
      <w:r w:rsidRPr="001333F7">
        <w:rPr>
          <w:kern w:val="24"/>
          <w:sz w:val="22"/>
          <w:szCs w:val="22"/>
        </w:rPr>
        <w:t>адресою</w:t>
      </w:r>
      <w:proofErr w:type="spellEnd"/>
      <w:r w:rsidRPr="001333F7">
        <w:rPr>
          <w:kern w:val="24"/>
          <w:sz w:val="22"/>
          <w:szCs w:val="22"/>
        </w:rPr>
        <w:t xml:space="preserve">, вказаною у відповідному замовленні Покупця. </w:t>
      </w:r>
      <w:proofErr w:type="spellStart"/>
      <w:r w:rsidRPr="001333F7">
        <w:rPr>
          <w:kern w:val="24"/>
          <w:sz w:val="22"/>
          <w:szCs w:val="22"/>
        </w:rPr>
        <w:t>Вантажоотримувачами</w:t>
      </w:r>
      <w:proofErr w:type="spellEnd"/>
      <w:r w:rsidRPr="001333F7">
        <w:rPr>
          <w:kern w:val="24"/>
          <w:sz w:val="22"/>
          <w:szCs w:val="22"/>
        </w:rPr>
        <w:t xml:space="preserve"> є підрозділи Покупця.</w:t>
      </w:r>
    </w:p>
    <w:p w:rsidR="000D2D70" w:rsidRPr="001333F7" w:rsidRDefault="000D2D70" w:rsidP="000D2D70">
      <w:pPr>
        <w:ind w:right="-144" w:firstLine="426"/>
        <w:contextualSpacing/>
        <w:jc w:val="both"/>
        <w:rPr>
          <w:kern w:val="24"/>
          <w:sz w:val="22"/>
          <w:szCs w:val="22"/>
        </w:rPr>
      </w:pPr>
      <w:r w:rsidRPr="001333F7">
        <w:rPr>
          <w:kern w:val="24"/>
          <w:sz w:val="22"/>
          <w:szCs w:val="22"/>
        </w:rPr>
        <w:t>5.</w:t>
      </w:r>
      <w:r>
        <w:rPr>
          <w:kern w:val="24"/>
          <w:sz w:val="22"/>
          <w:szCs w:val="22"/>
        </w:rPr>
        <w:t>5</w:t>
      </w:r>
      <w:r w:rsidRPr="001333F7">
        <w:rPr>
          <w:kern w:val="24"/>
          <w:sz w:val="22"/>
          <w:szCs w:val="22"/>
        </w:rPr>
        <w:t>.</w:t>
      </w:r>
      <w:r w:rsidRPr="001333F7">
        <w:rPr>
          <w:kern w:val="24"/>
          <w:sz w:val="22"/>
          <w:szCs w:val="22"/>
        </w:rPr>
        <w:tab/>
        <w:t xml:space="preserve">Поставка Товару здійснюється автомобільним транспортом. Транспортні послуги з поставки Товару входять у ціну Товару. </w:t>
      </w:r>
      <w:r w:rsidRPr="001333F7">
        <w:rPr>
          <w:spacing w:val="-4"/>
          <w:kern w:val="24"/>
          <w:sz w:val="22"/>
          <w:szCs w:val="22"/>
        </w:rPr>
        <w:t xml:space="preserve">Усі інші витрати, що пов’язані з процесом доставки Товару на адресу поставки, здійснює </w:t>
      </w:r>
      <w:r w:rsidRPr="001333F7">
        <w:rPr>
          <w:kern w:val="24"/>
          <w:sz w:val="22"/>
          <w:szCs w:val="22"/>
        </w:rPr>
        <w:t>Постачальник</w:t>
      </w:r>
      <w:r w:rsidRPr="001333F7">
        <w:rPr>
          <w:spacing w:val="-4"/>
          <w:kern w:val="24"/>
          <w:sz w:val="22"/>
          <w:szCs w:val="22"/>
        </w:rPr>
        <w:t xml:space="preserve">. </w:t>
      </w:r>
    </w:p>
    <w:p w:rsidR="000D2D70" w:rsidRPr="001333F7" w:rsidRDefault="000D2D70" w:rsidP="000D2D70">
      <w:pPr>
        <w:tabs>
          <w:tab w:val="left" w:pos="851"/>
        </w:tabs>
        <w:ind w:right="-144" w:firstLine="425"/>
        <w:contextualSpacing/>
        <w:jc w:val="both"/>
        <w:rPr>
          <w:kern w:val="24"/>
          <w:sz w:val="22"/>
          <w:szCs w:val="22"/>
        </w:rPr>
      </w:pPr>
      <w:r w:rsidRPr="001333F7">
        <w:rPr>
          <w:spacing w:val="-4"/>
          <w:kern w:val="24"/>
          <w:sz w:val="22"/>
          <w:szCs w:val="22"/>
        </w:rPr>
        <w:t>5</w:t>
      </w:r>
      <w:r w:rsidRPr="001333F7">
        <w:rPr>
          <w:kern w:val="24"/>
          <w:sz w:val="22"/>
          <w:szCs w:val="22"/>
        </w:rPr>
        <w:t>.</w:t>
      </w:r>
      <w:r>
        <w:rPr>
          <w:kern w:val="24"/>
          <w:sz w:val="22"/>
          <w:szCs w:val="22"/>
        </w:rPr>
        <w:t>6</w:t>
      </w:r>
      <w:r w:rsidRPr="001333F7">
        <w:rPr>
          <w:kern w:val="24"/>
          <w:sz w:val="22"/>
          <w:szCs w:val="22"/>
        </w:rPr>
        <w:t>.</w:t>
      </w:r>
      <w:r w:rsidRPr="001333F7">
        <w:rPr>
          <w:kern w:val="24"/>
          <w:sz w:val="22"/>
          <w:szCs w:val="22"/>
        </w:rPr>
        <w:tab/>
        <w:t>Товар вважається поставленим Покупцю з дати підписання Сторонами відповідних видаткових накладних (дата поставки Товару).</w:t>
      </w:r>
    </w:p>
    <w:p w:rsidR="000D2D70" w:rsidRPr="001333F7" w:rsidRDefault="000D2D70" w:rsidP="000D2D70">
      <w:pPr>
        <w:tabs>
          <w:tab w:val="left" w:pos="851"/>
        </w:tabs>
        <w:ind w:right="-144" w:firstLine="425"/>
        <w:contextualSpacing/>
        <w:jc w:val="both"/>
        <w:rPr>
          <w:kern w:val="24"/>
          <w:sz w:val="22"/>
          <w:szCs w:val="22"/>
        </w:rPr>
      </w:pPr>
      <w:r w:rsidRPr="001333F7">
        <w:rPr>
          <w:kern w:val="24"/>
          <w:sz w:val="22"/>
          <w:szCs w:val="22"/>
        </w:rPr>
        <w:t>5.</w:t>
      </w:r>
      <w:r>
        <w:rPr>
          <w:kern w:val="24"/>
          <w:sz w:val="22"/>
          <w:szCs w:val="22"/>
        </w:rPr>
        <w:t>7</w:t>
      </w:r>
      <w:r w:rsidRPr="001333F7">
        <w:rPr>
          <w:kern w:val="24"/>
          <w:sz w:val="22"/>
          <w:szCs w:val="22"/>
        </w:rPr>
        <w:t>.</w:t>
      </w:r>
      <w:r w:rsidRPr="001333F7">
        <w:rPr>
          <w:kern w:val="24"/>
          <w:sz w:val="22"/>
          <w:szCs w:val="22"/>
        </w:rPr>
        <w:tab/>
        <w:t>Право власності на Товар переходять від Постачальника до Покупця з дати поставки Товару.</w:t>
      </w:r>
    </w:p>
    <w:p w:rsidR="000D2D70" w:rsidRPr="001333F7" w:rsidRDefault="000D2D70" w:rsidP="000D2D70">
      <w:pPr>
        <w:tabs>
          <w:tab w:val="left" w:pos="851"/>
        </w:tabs>
        <w:ind w:right="-144" w:firstLine="425"/>
        <w:contextualSpacing/>
        <w:jc w:val="both"/>
        <w:rPr>
          <w:spacing w:val="-7"/>
          <w:kern w:val="24"/>
          <w:sz w:val="22"/>
          <w:szCs w:val="22"/>
        </w:rPr>
      </w:pPr>
      <w:r w:rsidRPr="001333F7">
        <w:rPr>
          <w:kern w:val="24"/>
          <w:sz w:val="22"/>
          <w:szCs w:val="22"/>
        </w:rPr>
        <w:t>5.</w:t>
      </w:r>
      <w:r>
        <w:rPr>
          <w:kern w:val="24"/>
          <w:sz w:val="22"/>
          <w:szCs w:val="22"/>
        </w:rPr>
        <w:t>8</w:t>
      </w:r>
      <w:r w:rsidRPr="001333F7">
        <w:rPr>
          <w:kern w:val="24"/>
          <w:sz w:val="22"/>
          <w:szCs w:val="22"/>
        </w:rPr>
        <w:t>.</w:t>
      </w:r>
      <w:r w:rsidRPr="001333F7">
        <w:rPr>
          <w:kern w:val="24"/>
          <w:sz w:val="22"/>
          <w:szCs w:val="22"/>
        </w:rPr>
        <w:tab/>
        <w:t>Під час поставки Товару Постачальник</w:t>
      </w:r>
      <w:r w:rsidRPr="001333F7">
        <w:rPr>
          <w:spacing w:val="-7"/>
          <w:kern w:val="24"/>
          <w:sz w:val="22"/>
          <w:szCs w:val="22"/>
        </w:rPr>
        <w:t xml:space="preserve"> повинен</w:t>
      </w:r>
      <w:r w:rsidRPr="001333F7">
        <w:rPr>
          <w:kern w:val="24"/>
          <w:sz w:val="22"/>
          <w:szCs w:val="22"/>
        </w:rPr>
        <w:t xml:space="preserve"> надати Покупцю одночасно з Товаром </w:t>
      </w:r>
      <w:r w:rsidRPr="001333F7">
        <w:rPr>
          <w:spacing w:val="-7"/>
          <w:kern w:val="24"/>
          <w:sz w:val="22"/>
          <w:szCs w:val="22"/>
        </w:rPr>
        <w:t>технічну документацію на кожен вид Товару, що постачається, а також такі документи:</w:t>
      </w:r>
    </w:p>
    <w:p w:rsidR="000D2D70" w:rsidRPr="001333F7" w:rsidRDefault="000D2D70" w:rsidP="000D2D70">
      <w:pPr>
        <w:ind w:right="-144" w:firstLine="425"/>
        <w:contextualSpacing/>
        <w:jc w:val="both"/>
        <w:rPr>
          <w:kern w:val="24"/>
          <w:sz w:val="22"/>
          <w:szCs w:val="22"/>
        </w:rPr>
      </w:pPr>
      <w:r w:rsidRPr="001333F7">
        <w:rPr>
          <w:spacing w:val="-4"/>
          <w:kern w:val="24"/>
          <w:sz w:val="22"/>
          <w:szCs w:val="22"/>
        </w:rPr>
        <w:t>-</w:t>
      </w:r>
      <w:r w:rsidRPr="001333F7">
        <w:rPr>
          <w:spacing w:val="-4"/>
          <w:kern w:val="24"/>
          <w:sz w:val="22"/>
          <w:szCs w:val="22"/>
        </w:rPr>
        <w:tab/>
        <w:t>рахунок-фактуру;</w:t>
      </w:r>
    </w:p>
    <w:p w:rsidR="000D2D70" w:rsidRPr="001333F7" w:rsidRDefault="000D2D70" w:rsidP="000D2D70">
      <w:pPr>
        <w:ind w:right="-144" w:firstLine="425"/>
        <w:contextualSpacing/>
        <w:jc w:val="both"/>
        <w:rPr>
          <w:spacing w:val="-4"/>
          <w:kern w:val="24"/>
          <w:sz w:val="22"/>
          <w:szCs w:val="22"/>
        </w:rPr>
      </w:pPr>
      <w:r w:rsidRPr="001333F7">
        <w:rPr>
          <w:spacing w:val="-4"/>
          <w:kern w:val="24"/>
          <w:sz w:val="22"/>
          <w:szCs w:val="22"/>
        </w:rPr>
        <w:t>-</w:t>
      </w:r>
      <w:r w:rsidRPr="001333F7">
        <w:rPr>
          <w:spacing w:val="-4"/>
          <w:kern w:val="24"/>
          <w:sz w:val="22"/>
          <w:szCs w:val="22"/>
        </w:rPr>
        <w:tab/>
        <w:t>видаткову накладну;</w:t>
      </w:r>
    </w:p>
    <w:p w:rsidR="000D2D70" w:rsidRPr="001333F7" w:rsidRDefault="000D2D70" w:rsidP="000D2D70">
      <w:pPr>
        <w:ind w:right="-144" w:firstLine="425"/>
        <w:contextualSpacing/>
        <w:jc w:val="both"/>
        <w:rPr>
          <w:kern w:val="24"/>
          <w:sz w:val="22"/>
          <w:szCs w:val="22"/>
        </w:rPr>
      </w:pPr>
      <w:r w:rsidRPr="001333F7">
        <w:rPr>
          <w:spacing w:val="-4"/>
          <w:kern w:val="24"/>
          <w:sz w:val="22"/>
          <w:szCs w:val="22"/>
        </w:rPr>
        <w:t>-</w:t>
      </w:r>
      <w:r w:rsidRPr="001333F7">
        <w:rPr>
          <w:spacing w:val="-4"/>
          <w:kern w:val="24"/>
          <w:sz w:val="22"/>
          <w:szCs w:val="22"/>
        </w:rPr>
        <w:tab/>
      </w:r>
      <w:r w:rsidRPr="001333F7">
        <w:rPr>
          <w:bCs/>
          <w:iCs/>
          <w:kern w:val="2"/>
          <w:sz w:val="22"/>
          <w:szCs w:val="22"/>
          <w:lang w:eastAsia="ar-SA"/>
        </w:rPr>
        <w:t>висновок державної санітарно-епідеміологічної експертизи;</w:t>
      </w:r>
    </w:p>
    <w:p w:rsidR="000D2D70" w:rsidRPr="001333F7" w:rsidRDefault="000D2D70" w:rsidP="000D2D70">
      <w:pPr>
        <w:ind w:right="-144" w:firstLine="425"/>
        <w:contextualSpacing/>
        <w:jc w:val="both"/>
        <w:rPr>
          <w:spacing w:val="-4"/>
          <w:kern w:val="24"/>
          <w:sz w:val="22"/>
          <w:szCs w:val="22"/>
        </w:rPr>
      </w:pPr>
    </w:p>
    <w:p w:rsidR="000D2D70" w:rsidRPr="001333F7" w:rsidRDefault="000D2D70" w:rsidP="000D2D70">
      <w:pPr>
        <w:ind w:right="-144" w:firstLine="425"/>
        <w:contextualSpacing/>
        <w:jc w:val="both"/>
        <w:rPr>
          <w:spacing w:val="-4"/>
          <w:kern w:val="24"/>
          <w:sz w:val="22"/>
          <w:szCs w:val="22"/>
        </w:rPr>
      </w:pPr>
      <w:r w:rsidRPr="001333F7">
        <w:rPr>
          <w:spacing w:val="-4"/>
          <w:kern w:val="24"/>
          <w:sz w:val="22"/>
          <w:szCs w:val="22"/>
        </w:rPr>
        <w:t>Технічна документація повинна бути виконана українською мовою</w:t>
      </w:r>
      <w:r w:rsidRPr="001333F7">
        <w:rPr>
          <w:sz w:val="22"/>
          <w:szCs w:val="22"/>
        </w:rPr>
        <w:t xml:space="preserve"> </w:t>
      </w:r>
      <w:r w:rsidRPr="001333F7">
        <w:rPr>
          <w:spacing w:val="-4"/>
          <w:kern w:val="24"/>
          <w:sz w:val="22"/>
          <w:szCs w:val="22"/>
        </w:rPr>
        <w:t>або містити переклад на українську мову, у випадку подання документів, викладених іноземною мовою.</w:t>
      </w:r>
    </w:p>
    <w:p w:rsidR="000D2D70" w:rsidRPr="001333F7" w:rsidRDefault="000D2D70" w:rsidP="000D2D70">
      <w:pPr>
        <w:tabs>
          <w:tab w:val="left" w:pos="851"/>
        </w:tabs>
        <w:ind w:right="-144" w:firstLine="425"/>
        <w:contextualSpacing/>
        <w:jc w:val="both"/>
        <w:rPr>
          <w:kern w:val="24"/>
          <w:sz w:val="22"/>
          <w:szCs w:val="22"/>
        </w:rPr>
      </w:pPr>
      <w:r w:rsidRPr="001333F7">
        <w:rPr>
          <w:kern w:val="24"/>
          <w:sz w:val="22"/>
          <w:szCs w:val="22"/>
        </w:rPr>
        <w:t>5.</w:t>
      </w:r>
      <w:r>
        <w:rPr>
          <w:kern w:val="24"/>
          <w:sz w:val="22"/>
          <w:szCs w:val="22"/>
          <w:lang w:val="ru-RU"/>
        </w:rPr>
        <w:t>9</w:t>
      </w:r>
      <w:r w:rsidRPr="001333F7">
        <w:rPr>
          <w:kern w:val="24"/>
          <w:sz w:val="22"/>
          <w:szCs w:val="22"/>
        </w:rPr>
        <w:t>.</w:t>
      </w:r>
      <w:r w:rsidRPr="001333F7">
        <w:rPr>
          <w:kern w:val="24"/>
          <w:sz w:val="22"/>
          <w:szCs w:val="22"/>
        </w:rPr>
        <w:tab/>
        <w:t>Завантаження і розвантаження Товару здійснюється силами та за рахунок Постачальника.</w:t>
      </w:r>
    </w:p>
    <w:p w:rsidR="000D2D70" w:rsidRPr="001333F7" w:rsidRDefault="000D2D70" w:rsidP="000D2D70">
      <w:pPr>
        <w:tabs>
          <w:tab w:val="left" w:pos="851"/>
        </w:tabs>
        <w:ind w:right="-144" w:firstLine="425"/>
        <w:contextualSpacing/>
        <w:jc w:val="both"/>
        <w:rPr>
          <w:kern w:val="24"/>
          <w:sz w:val="22"/>
          <w:szCs w:val="22"/>
        </w:rPr>
      </w:pPr>
      <w:r w:rsidRPr="001333F7">
        <w:rPr>
          <w:kern w:val="24"/>
          <w:sz w:val="22"/>
          <w:szCs w:val="22"/>
        </w:rPr>
        <w:t>5.</w:t>
      </w:r>
      <w:r>
        <w:rPr>
          <w:kern w:val="24"/>
          <w:sz w:val="22"/>
          <w:szCs w:val="22"/>
          <w:lang w:val="ru-RU"/>
        </w:rPr>
        <w:t>10</w:t>
      </w:r>
      <w:r w:rsidRPr="001333F7">
        <w:rPr>
          <w:kern w:val="24"/>
          <w:sz w:val="22"/>
          <w:szCs w:val="22"/>
        </w:rPr>
        <w:t>.</w:t>
      </w:r>
      <w:r w:rsidRPr="001333F7">
        <w:rPr>
          <w:kern w:val="24"/>
          <w:sz w:val="22"/>
          <w:szCs w:val="22"/>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0D2D70" w:rsidRPr="001333F7" w:rsidRDefault="000D2D70" w:rsidP="000D2D70">
      <w:pPr>
        <w:tabs>
          <w:tab w:val="left" w:pos="851"/>
        </w:tabs>
        <w:ind w:right="-144" w:firstLine="425"/>
        <w:contextualSpacing/>
        <w:jc w:val="both"/>
        <w:rPr>
          <w:kern w:val="24"/>
          <w:sz w:val="22"/>
          <w:szCs w:val="22"/>
        </w:rPr>
      </w:pPr>
      <w:r w:rsidRPr="001333F7">
        <w:rPr>
          <w:kern w:val="24"/>
          <w:sz w:val="22"/>
          <w:szCs w:val="22"/>
        </w:rPr>
        <w:t>5.1</w:t>
      </w:r>
      <w:r>
        <w:rPr>
          <w:kern w:val="24"/>
          <w:sz w:val="22"/>
          <w:szCs w:val="22"/>
          <w:lang w:val="ru-RU"/>
        </w:rPr>
        <w:t>1</w:t>
      </w:r>
      <w:r w:rsidRPr="001333F7">
        <w:rPr>
          <w:kern w:val="24"/>
          <w:sz w:val="22"/>
          <w:szCs w:val="22"/>
        </w:rPr>
        <w:t>.</w:t>
      </w:r>
      <w:r w:rsidRPr="001333F7">
        <w:rPr>
          <w:kern w:val="24"/>
          <w:sz w:val="22"/>
          <w:szCs w:val="22"/>
        </w:rPr>
        <w:tab/>
        <w:t>На Товар має бути нанесено необхідне стандартне маркування та інші реквізити, що можуть бути повідомлені Покупцем і погоджені з Постачальником.</w:t>
      </w:r>
    </w:p>
    <w:p w:rsidR="000D2D70" w:rsidRPr="001333F7" w:rsidRDefault="000D2D70" w:rsidP="000D2D70">
      <w:pPr>
        <w:tabs>
          <w:tab w:val="left" w:pos="851"/>
        </w:tabs>
        <w:ind w:right="-144" w:firstLine="425"/>
        <w:contextualSpacing/>
        <w:jc w:val="both"/>
        <w:rPr>
          <w:kern w:val="24"/>
          <w:sz w:val="22"/>
          <w:szCs w:val="22"/>
        </w:rPr>
      </w:pPr>
      <w:r w:rsidRPr="001333F7">
        <w:rPr>
          <w:kern w:val="24"/>
          <w:sz w:val="22"/>
          <w:szCs w:val="22"/>
        </w:rPr>
        <w:t>5.1</w:t>
      </w:r>
      <w:r w:rsidRPr="000F4F79">
        <w:rPr>
          <w:kern w:val="24"/>
          <w:sz w:val="22"/>
          <w:szCs w:val="22"/>
        </w:rPr>
        <w:t>2</w:t>
      </w:r>
      <w:r w:rsidRPr="001333F7">
        <w:rPr>
          <w:kern w:val="24"/>
          <w:sz w:val="22"/>
          <w:szCs w:val="22"/>
        </w:rPr>
        <w:t>.</w:t>
      </w:r>
      <w:r w:rsidRPr="001333F7">
        <w:rPr>
          <w:kern w:val="24"/>
          <w:sz w:val="22"/>
          <w:szCs w:val="22"/>
        </w:rPr>
        <w:tab/>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rsidR="000D2D70" w:rsidRPr="001333F7" w:rsidRDefault="000D2D70" w:rsidP="000D2D70">
      <w:pPr>
        <w:tabs>
          <w:tab w:val="left" w:pos="851"/>
        </w:tabs>
        <w:ind w:right="-144" w:firstLine="425"/>
        <w:contextualSpacing/>
        <w:jc w:val="both"/>
        <w:rPr>
          <w:kern w:val="24"/>
          <w:sz w:val="22"/>
          <w:szCs w:val="22"/>
        </w:rPr>
      </w:pPr>
      <w:r w:rsidRPr="001333F7">
        <w:rPr>
          <w:kern w:val="24"/>
          <w:sz w:val="22"/>
          <w:szCs w:val="22"/>
        </w:rPr>
        <w:t>5.1</w:t>
      </w:r>
      <w:r>
        <w:rPr>
          <w:kern w:val="24"/>
          <w:sz w:val="22"/>
          <w:szCs w:val="22"/>
          <w:lang w:val="ru-RU"/>
        </w:rPr>
        <w:t>3</w:t>
      </w:r>
      <w:r w:rsidRPr="001333F7">
        <w:rPr>
          <w:kern w:val="24"/>
          <w:sz w:val="22"/>
          <w:szCs w:val="22"/>
        </w:rPr>
        <w:t>.</w:t>
      </w:r>
      <w:r w:rsidRPr="001333F7">
        <w:rPr>
          <w:kern w:val="24"/>
          <w:sz w:val="22"/>
          <w:szCs w:val="22"/>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0D2D70" w:rsidRPr="001333F7" w:rsidRDefault="000D2D70" w:rsidP="000D2D70">
      <w:pPr>
        <w:ind w:right="-144" w:firstLine="425"/>
        <w:contextualSpacing/>
        <w:outlineLvl w:val="0"/>
        <w:rPr>
          <w:b/>
          <w:kern w:val="24"/>
          <w:sz w:val="22"/>
          <w:szCs w:val="22"/>
        </w:rPr>
      </w:pPr>
      <w:r w:rsidRPr="001333F7">
        <w:rPr>
          <w:b/>
          <w:kern w:val="24"/>
          <w:sz w:val="22"/>
          <w:szCs w:val="22"/>
        </w:rPr>
        <w:t>VI. ПРАВА ТА ОБОВ'ЯЗКИ СТОРІН</w:t>
      </w:r>
    </w:p>
    <w:p w:rsidR="000D2D70" w:rsidRPr="001333F7" w:rsidRDefault="000D2D70" w:rsidP="000D2D70">
      <w:pPr>
        <w:ind w:right="-144" w:firstLine="447"/>
        <w:jc w:val="both"/>
        <w:rPr>
          <w:noProof/>
          <w:color w:val="000000"/>
          <w:sz w:val="22"/>
          <w:szCs w:val="22"/>
        </w:rPr>
      </w:pPr>
      <w:r w:rsidRPr="001333F7">
        <w:rPr>
          <w:noProof/>
          <w:color w:val="000000"/>
          <w:sz w:val="22"/>
          <w:szCs w:val="22"/>
        </w:rPr>
        <w:t>6.1.</w:t>
      </w:r>
      <w:r w:rsidRPr="001333F7">
        <w:rPr>
          <w:noProof/>
          <w:color w:val="000000"/>
          <w:sz w:val="22"/>
          <w:szCs w:val="22"/>
        </w:rPr>
        <w:tab/>
        <w:t xml:space="preserve">Покупець зобов’язаний: </w:t>
      </w:r>
    </w:p>
    <w:p w:rsidR="000D2D70" w:rsidRPr="001333F7" w:rsidRDefault="000D2D70" w:rsidP="000D2D70">
      <w:pPr>
        <w:ind w:right="-144" w:firstLine="447"/>
        <w:jc w:val="both"/>
        <w:outlineLvl w:val="0"/>
        <w:rPr>
          <w:noProof/>
          <w:color w:val="000000"/>
          <w:sz w:val="22"/>
          <w:szCs w:val="22"/>
        </w:rPr>
      </w:pPr>
      <w:r w:rsidRPr="001333F7">
        <w:rPr>
          <w:noProof/>
          <w:color w:val="000000"/>
          <w:sz w:val="22"/>
          <w:szCs w:val="22"/>
        </w:rPr>
        <w:t>6.1.1.</w:t>
      </w:r>
      <w:r w:rsidRPr="001333F7">
        <w:rPr>
          <w:noProof/>
          <w:color w:val="000000"/>
          <w:sz w:val="22"/>
          <w:szCs w:val="22"/>
        </w:rPr>
        <w:tab/>
        <w:t xml:space="preserve">Своєчасно та в повному обсязі сплачувати за належним чином поставлений якісний Товар відповідно до умов Договору. </w:t>
      </w:r>
    </w:p>
    <w:p w:rsidR="000D2D70" w:rsidRPr="001333F7" w:rsidRDefault="000D2D70" w:rsidP="000D2D70">
      <w:pPr>
        <w:ind w:right="-144" w:firstLine="447"/>
        <w:jc w:val="both"/>
        <w:rPr>
          <w:noProof/>
          <w:color w:val="000000"/>
          <w:sz w:val="22"/>
          <w:szCs w:val="22"/>
        </w:rPr>
      </w:pPr>
      <w:r w:rsidRPr="001333F7">
        <w:rPr>
          <w:noProof/>
          <w:color w:val="000000"/>
          <w:sz w:val="22"/>
          <w:szCs w:val="22"/>
        </w:rPr>
        <w:t>6.1.2.</w:t>
      </w:r>
      <w:r w:rsidRPr="001333F7">
        <w:rPr>
          <w:noProof/>
          <w:color w:val="000000"/>
          <w:sz w:val="22"/>
          <w:szCs w:val="22"/>
        </w:rPr>
        <w:tab/>
        <w:t xml:space="preserve">Приймати поставлений Товар згідно з </w:t>
      </w:r>
      <w:r w:rsidRPr="001333F7">
        <w:rPr>
          <w:noProof/>
          <w:spacing w:val="-4"/>
          <w:sz w:val="22"/>
          <w:szCs w:val="22"/>
        </w:rPr>
        <w:t xml:space="preserve">видатковими накладними на </w:t>
      </w:r>
      <w:r w:rsidRPr="001333F7">
        <w:rPr>
          <w:noProof/>
          <w:color w:val="000000"/>
          <w:sz w:val="22"/>
          <w:szCs w:val="22"/>
        </w:rPr>
        <w:t>Товар у разі відсутності зауважень щодо якості Товару та його відповідності умовам цього Договору.</w:t>
      </w:r>
    </w:p>
    <w:p w:rsidR="000D2D70" w:rsidRPr="001333F7" w:rsidRDefault="000D2D70" w:rsidP="000D2D70">
      <w:pPr>
        <w:ind w:right="-144" w:firstLine="447"/>
        <w:jc w:val="both"/>
        <w:rPr>
          <w:noProof/>
          <w:color w:val="000000"/>
          <w:sz w:val="22"/>
          <w:szCs w:val="22"/>
        </w:rPr>
      </w:pPr>
      <w:r w:rsidRPr="001333F7">
        <w:rPr>
          <w:noProof/>
          <w:color w:val="000000"/>
          <w:sz w:val="22"/>
          <w:szCs w:val="22"/>
        </w:rPr>
        <w:t>6.2.</w:t>
      </w:r>
      <w:r w:rsidRPr="001333F7">
        <w:rPr>
          <w:noProof/>
          <w:color w:val="000000"/>
          <w:sz w:val="22"/>
          <w:szCs w:val="22"/>
        </w:rPr>
        <w:tab/>
        <w:t xml:space="preserve">Покупець має право: </w:t>
      </w:r>
    </w:p>
    <w:p w:rsidR="000D2D70" w:rsidRPr="001333F7" w:rsidRDefault="000D2D70" w:rsidP="000D2D70">
      <w:pPr>
        <w:ind w:right="-144" w:firstLine="447"/>
        <w:jc w:val="both"/>
        <w:rPr>
          <w:noProof/>
          <w:color w:val="000000"/>
          <w:sz w:val="22"/>
          <w:szCs w:val="22"/>
        </w:rPr>
      </w:pPr>
      <w:r w:rsidRPr="001333F7">
        <w:rPr>
          <w:noProof/>
          <w:color w:val="000000"/>
          <w:sz w:val="22"/>
          <w:szCs w:val="22"/>
        </w:rPr>
        <w:t>6.2.1.</w:t>
      </w:r>
      <w:r w:rsidRPr="001333F7">
        <w:rPr>
          <w:noProof/>
          <w:color w:val="000000"/>
          <w:sz w:val="22"/>
          <w:szCs w:val="22"/>
        </w:rPr>
        <w:tab/>
        <w:t xml:space="preserve">Контролювати поставку Товару у строки, встановлені цим Договором. </w:t>
      </w:r>
    </w:p>
    <w:p w:rsidR="000D2D70" w:rsidRPr="001333F7" w:rsidRDefault="000D2D70" w:rsidP="000D2D70">
      <w:pPr>
        <w:ind w:right="-144" w:firstLine="447"/>
        <w:jc w:val="both"/>
        <w:rPr>
          <w:noProof/>
          <w:color w:val="000000"/>
          <w:sz w:val="22"/>
          <w:szCs w:val="22"/>
        </w:rPr>
      </w:pPr>
      <w:r w:rsidRPr="001333F7">
        <w:rPr>
          <w:noProof/>
          <w:color w:val="000000"/>
          <w:sz w:val="22"/>
          <w:szCs w:val="22"/>
        </w:rPr>
        <w:lastRenderedPageBreak/>
        <w:t>6.2.2.</w:t>
      </w:r>
      <w:r w:rsidRPr="001333F7">
        <w:rPr>
          <w:noProof/>
          <w:color w:val="000000"/>
          <w:sz w:val="22"/>
          <w:szCs w:val="22"/>
        </w:rPr>
        <w:tab/>
        <w:t>Зменшувати обсяг закупівлі Товару залежно від реального фінансування видатків або потреб Покупця.</w:t>
      </w:r>
    </w:p>
    <w:p w:rsidR="000D2D70" w:rsidRPr="001333F7" w:rsidRDefault="000D2D70" w:rsidP="000D2D70">
      <w:pPr>
        <w:ind w:right="-144" w:firstLine="447"/>
        <w:jc w:val="both"/>
        <w:rPr>
          <w:noProof/>
          <w:color w:val="000000"/>
          <w:sz w:val="22"/>
          <w:szCs w:val="22"/>
        </w:rPr>
      </w:pPr>
      <w:r w:rsidRPr="001333F7">
        <w:rPr>
          <w:noProof/>
          <w:color w:val="000000"/>
          <w:sz w:val="22"/>
          <w:szCs w:val="22"/>
        </w:rPr>
        <w:t>6.3.</w:t>
      </w:r>
      <w:r w:rsidRPr="001333F7">
        <w:rPr>
          <w:noProof/>
          <w:color w:val="000000"/>
          <w:sz w:val="22"/>
          <w:szCs w:val="22"/>
        </w:rPr>
        <w:tab/>
        <w:t xml:space="preserve">Постачальник зобов’язаний: </w:t>
      </w:r>
    </w:p>
    <w:p w:rsidR="000D2D70" w:rsidRPr="001333F7" w:rsidRDefault="000D2D70" w:rsidP="000D2D70">
      <w:pPr>
        <w:ind w:right="-144" w:firstLine="447"/>
        <w:jc w:val="both"/>
        <w:rPr>
          <w:noProof/>
          <w:color w:val="000000"/>
          <w:sz w:val="22"/>
          <w:szCs w:val="22"/>
        </w:rPr>
      </w:pPr>
      <w:r w:rsidRPr="001333F7">
        <w:rPr>
          <w:noProof/>
          <w:color w:val="000000"/>
          <w:sz w:val="22"/>
          <w:szCs w:val="22"/>
        </w:rPr>
        <w:t>6.3.1.</w:t>
      </w:r>
      <w:r w:rsidRPr="001333F7">
        <w:rPr>
          <w:noProof/>
          <w:color w:val="000000"/>
          <w:sz w:val="22"/>
          <w:szCs w:val="22"/>
        </w:rPr>
        <w:tab/>
        <w:t>Забезпечити поставку Товару у строки, встановлені цим Договором.</w:t>
      </w:r>
    </w:p>
    <w:p w:rsidR="000D2D70" w:rsidRPr="001333F7" w:rsidRDefault="000D2D70" w:rsidP="000D2D70">
      <w:pPr>
        <w:ind w:right="-144" w:firstLine="447"/>
        <w:jc w:val="both"/>
        <w:rPr>
          <w:noProof/>
          <w:color w:val="000000"/>
          <w:sz w:val="22"/>
          <w:szCs w:val="22"/>
        </w:rPr>
      </w:pPr>
      <w:r w:rsidRPr="001333F7">
        <w:rPr>
          <w:noProof/>
          <w:color w:val="000000"/>
          <w:sz w:val="22"/>
          <w:szCs w:val="22"/>
        </w:rPr>
        <w:t>6.3.2.</w:t>
      </w:r>
      <w:r w:rsidRPr="001333F7">
        <w:rPr>
          <w:noProof/>
          <w:color w:val="000000"/>
          <w:sz w:val="22"/>
          <w:szCs w:val="22"/>
        </w:rPr>
        <w:tab/>
        <w:t xml:space="preserve">Забезпечити поставку Товару, якість якого відповідає умовам, установленим розділом II цього Договору. </w:t>
      </w:r>
    </w:p>
    <w:p w:rsidR="000D2D70" w:rsidRPr="001333F7" w:rsidRDefault="000D2D70" w:rsidP="000D2D70">
      <w:pPr>
        <w:ind w:right="-144" w:firstLine="447"/>
        <w:jc w:val="both"/>
        <w:rPr>
          <w:noProof/>
          <w:color w:val="000000"/>
          <w:sz w:val="22"/>
          <w:szCs w:val="22"/>
        </w:rPr>
      </w:pPr>
      <w:r w:rsidRPr="001333F7">
        <w:rPr>
          <w:noProof/>
          <w:color w:val="000000"/>
          <w:sz w:val="22"/>
          <w:szCs w:val="22"/>
        </w:rPr>
        <w:t>6.4.</w:t>
      </w:r>
      <w:r w:rsidRPr="001333F7">
        <w:rPr>
          <w:noProof/>
          <w:color w:val="000000"/>
          <w:sz w:val="22"/>
          <w:szCs w:val="22"/>
        </w:rPr>
        <w:tab/>
        <w:t xml:space="preserve">Постачальник має право: </w:t>
      </w:r>
    </w:p>
    <w:p w:rsidR="000D2D70" w:rsidRPr="001333F7" w:rsidRDefault="000D2D70" w:rsidP="000D2D70">
      <w:pPr>
        <w:ind w:right="-144" w:firstLine="447"/>
        <w:jc w:val="both"/>
        <w:rPr>
          <w:noProof/>
          <w:color w:val="000000"/>
          <w:sz w:val="22"/>
          <w:szCs w:val="22"/>
        </w:rPr>
      </w:pPr>
      <w:r w:rsidRPr="001333F7">
        <w:rPr>
          <w:noProof/>
          <w:color w:val="000000"/>
          <w:sz w:val="22"/>
          <w:szCs w:val="22"/>
        </w:rPr>
        <w:t>6.4.1.</w:t>
      </w:r>
      <w:r w:rsidRPr="001333F7">
        <w:rPr>
          <w:noProof/>
          <w:color w:val="000000"/>
          <w:sz w:val="22"/>
          <w:szCs w:val="22"/>
        </w:rPr>
        <w:tab/>
        <w:t xml:space="preserve">Своєчасно та в повному обсязі отримувати плату за вчасно поставлений Товар, що відповідає умовам Договору. </w:t>
      </w:r>
    </w:p>
    <w:p w:rsidR="000D2D70" w:rsidRPr="001333F7" w:rsidRDefault="000D2D70" w:rsidP="000D2D70">
      <w:pPr>
        <w:ind w:right="-144" w:firstLine="447"/>
        <w:jc w:val="both"/>
        <w:rPr>
          <w:noProof/>
          <w:color w:val="000000"/>
          <w:sz w:val="22"/>
          <w:szCs w:val="22"/>
        </w:rPr>
      </w:pPr>
      <w:r w:rsidRPr="001333F7">
        <w:rPr>
          <w:noProof/>
          <w:color w:val="000000"/>
          <w:sz w:val="22"/>
          <w:szCs w:val="22"/>
        </w:rPr>
        <w:t>6.4.2.</w:t>
      </w:r>
      <w:r w:rsidRPr="001333F7">
        <w:rPr>
          <w:noProof/>
          <w:color w:val="000000"/>
          <w:sz w:val="22"/>
          <w:szCs w:val="22"/>
        </w:rPr>
        <w:tab/>
        <w:t xml:space="preserve">На дострокову поставку Товару за письмовим погодженням Покупця. </w:t>
      </w:r>
    </w:p>
    <w:p w:rsidR="000D2D70" w:rsidRPr="001333F7" w:rsidRDefault="000D2D70" w:rsidP="000D2D70">
      <w:pPr>
        <w:ind w:right="-144" w:firstLine="567"/>
        <w:jc w:val="both"/>
        <w:rPr>
          <w:noProof/>
          <w:color w:val="000000"/>
          <w:sz w:val="22"/>
          <w:szCs w:val="22"/>
        </w:rPr>
      </w:pPr>
    </w:p>
    <w:p w:rsidR="000D2D70" w:rsidRPr="001333F7" w:rsidRDefault="000D2D70" w:rsidP="000D2D70">
      <w:pPr>
        <w:ind w:right="-144" w:firstLine="425"/>
        <w:contextualSpacing/>
        <w:outlineLvl w:val="0"/>
        <w:rPr>
          <w:b/>
          <w:noProof/>
          <w:kern w:val="24"/>
          <w:sz w:val="22"/>
          <w:szCs w:val="22"/>
        </w:rPr>
      </w:pPr>
      <w:r w:rsidRPr="001333F7">
        <w:rPr>
          <w:b/>
          <w:bCs/>
          <w:spacing w:val="-1"/>
          <w:kern w:val="24"/>
          <w:sz w:val="22"/>
          <w:szCs w:val="22"/>
        </w:rPr>
        <w:t>VІІ</w:t>
      </w:r>
      <w:r w:rsidRPr="001333F7">
        <w:rPr>
          <w:b/>
          <w:noProof/>
          <w:kern w:val="24"/>
          <w:sz w:val="22"/>
          <w:szCs w:val="22"/>
        </w:rPr>
        <w:t>. ВІДПОВІДАЛЬНІСТЬ СТОРІН</w:t>
      </w:r>
    </w:p>
    <w:p w:rsidR="000D2D70" w:rsidRPr="001333F7" w:rsidRDefault="000D2D70" w:rsidP="000D2D70">
      <w:pPr>
        <w:ind w:right="-144" w:firstLine="447"/>
        <w:contextualSpacing/>
        <w:jc w:val="both"/>
        <w:rPr>
          <w:b/>
          <w:noProof/>
          <w:color w:val="000000"/>
          <w:sz w:val="22"/>
          <w:szCs w:val="22"/>
        </w:rPr>
      </w:pPr>
      <w:r w:rsidRPr="001333F7">
        <w:rPr>
          <w:noProof/>
          <w:color w:val="000000"/>
          <w:sz w:val="22"/>
          <w:szCs w:val="22"/>
        </w:rPr>
        <w:t>7.1.</w:t>
      </w:r>
      <w:r w:rsidRPr="001333F7">
        <w:rPr>
          <w:b/>
          <w:noProof/>
          <w:color w:val="000000"/>
          <w:sz w:val="22"/>
          <w:szCs w:val="22"/>
        </w:rPr>
        <w:tab/>
      </w:r>
      <w:r w:rsidRPr="001333F7">
        <w:rPr>
          <w:noProof/>
          <w:color w:val="000000"/>
          <w:sz w:val="22"/>
          <w:szCs w:val="22"/>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1333F7">
        <w:rPr>
          <w:b/>
          <w:noProof/>
          <w:color w:val="000000"/>
          <w:sz w:val="22"/>
          <w:szCs w:val="22"/>
        </w:rPr>
        <w:t xml:space="preserve"> </w:t>
      </w:r>
    </w:p>
    <w:p w:rsidR="000D2D70" w:rsidRPr="001333F7" w:rsidRDefault="000D2D70" w:rsidP="000D2D70">
      <w:pPr>
        <w:ind w:right="-144" w:firstLine="447"/>
        <w:contextualSpacing/>
        <w:jc w:val="both"/>
        <w:rPr>
          <w:noProof/>
          <w:color w:val="000000"/>
          <w:sz w:val="22"/>
          <w:szCs w:val="22"/>
        </w:rPr>
      </w:pPr>
      <w:r w:rsidRPr="001333F7">
        <w:rPr>
          <w:noProof/>
          <w:color w:val="000000"/>
          <w:sz w:val="22"/>
          <w:szCs w:val="22"/>
        </w:rPr>
        <w:t>7.2.</w:t>
      </w:r>
      <w:r w:rsidRPr="001333F7">
        <w:rPr>
          <w:noProof/>
          <w:color w:val="000000"/>
          <w:sz w:val="22"/>
          <w:szCs w:val="22"/>
        </w:rPr>
        <w:tab/>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rsidR="000D2D70" w:rsidRPr="001333F7" w:rsidRDefault="000D2D70" w:rsidP="000D2D70">
      <w:pPr>
        <w:ind w:right="-144" w:firstLine="447"/>
        <w:contextualSpacing/>
        <w:jc w:val="both"/>
        <w:rPr>
          <w:noProof/>
          <w:color w:val="000000"/>
          <w:sz w:val="22"/>
          <w:szCs w:val="22"/>
        </w:rPr>
      </w:pPr>
      <w:r w:rsidRPr="001333F7">
        <w:rPr>
          <w:noProof/>
          <w:color w:val="000000"/>
          <w:sz w:val="22"/>
          <w:szCs w:val="22"/>
        </w:rPr>
        <w:t>7.3.</w:t>
      </w:r>
      <w:r w:rsidRPr="001333F7">
        <w:rPr>
          <w:noProof/>
          <w:color w:val="000000"/>
          <w:sz w:val="22"/>
          <w:szCs w:val="22"/>
        </w:rPr>
        <w:tab/>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rsidR="000D2D70" w:rsidRPr="001333F7" w:rsidRDefault="000D2D70" w:rsidP="000D2D70">
      <w:pPr>
        <w:ind w:right="-144" w:firstLine="447"/>
        <w:contextualSpacing/>
        <w:jc w:val="both"/>
        <w:rPr>
          <w:noProof/>
          <w:color w:val="000000"/>
          <w:sz w:val="22"/>
          <w:szCs w:val="22"/>
        </w:rPr>
      </w:pPr>
      <w:r w:rsidRPr="001333F7">
        <w:rPr>
          <w:noProof/>
          <w:color w:val="000000"/>
          <w:sz w:val="22"/>
          <w:szCs w:val="22"/>
        </w:rPr>
        <w:t>Оплата штрафу не виключає права Покупця використати оперативно-господарську санкцію, передбачену п.7.8. Договору.</w:t>
      </w:r>
    </w:p>
    <w:p w:rsidR="000D2D70" w:rsidRPr="001333F7" w:rsidRDefault="000D2D70" w:rsidP="000D2D70">
      <w:pPr>
        <w:ind w:right="-144" w:firstLine="447"/>
        <w:contextualSpacing/>
        <w:jc w:val="both"/>
        <w:rPr>
          <w:noProof/>
          <w:color w:val="000000"/>
          <w:sz w:val="22"/>
          <w:szCs w:val="22"/>
        </w:rPr>
      </w:pPr>
      <w:r w:rsidRPr="001333F7">
        <w:rPr>
          <w:noProof/>
          <w:color w:val="000000"/>
          <w:sz w:val="22"/>
          <w:szCs w:val="22"/>
        </w:rPr>
        <w:t>7.4.</w:t>
      </w:r>
      <w:r w:rsidRPr="001333F7">
        <w:rPr>
          <w:noProof/>
          <w:color w:val="000000"/>
          <w:sz w:val="22"/>
          <w:szCs w:val="22"/>
        </w:rPr>
        <w:tab/>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rsidR="000D2D70" w:rsidRPr="001333F7" w:rsidRDefault="000D2D70" w:rsidP="000D2D70">
      <w:pPr>
        <w:ind w:left="57" w:right="-144" w:firstLine="447"/>
        <w:contextualSpacing/>
        <w:jc w:val="both"/>
        <w:rPr>
          <w:noProof/>
          <w:color w:val="000000"/>
          <w:sz w:val="22"/>
          <w:szCs w:val="22"/>
        </w:rPr>
      </w:pPr>
      <w:r w:rsidRPr="001333F7">
        <w:rPr>
          <w:noProof/>
          <w:color w:val="000000"/>
          <w:sz w:val="22"/>
          <w:szCs w:val="22"/>
        </w:rPr>
        <w:t>7.5.</w:t>
      </w:r>
      <w:r w:rsidRPr="001333F7">
        <w:rPr>
          <w:noProof/>
          <w:color w:val="000000"/>
          <w:sz w:val="22"/>
          <w:szCs w:val="22"/>
        </w:rPr>
        <w:tab/>
        <w:t>У разі порушення Постачальником строку заміни Товару при виході Товару з ладу протягом гарантійного строку, Постачальник сплачує на користь Покупця пеню в розмірі 1,1 % від вартості Товару, щодо якого Постачальник порушив строк заміни, за кожний день прострочення.</w:t>
      </w:r>
    </w:p>
    <w:p w:rsidR="000D2D70" w:rsidRPr="001333F7" w:rsidRDefault="000D2D70" w:rsidP="000D2D70">
      <w:pPr>
        <w:ind w:left="57" w:right="-144" w:firstLine="447"/>
        <w:contextualSpacing/>
        <w:jc w:val="both"/>
        <w:rPr>
          <w:noProof/>
          <w:color w:val="000000"/>
          <w:sz w:val="22"/>
          <w:szCs w:val="22"/>
        </w:rPr>
      </w:pPr>
      <w:r w:rsidRPr="001333F7">
        <w:rPr>
          <w:noProof/>
          <w:color w:val="000000"/>
          <w:sz w:val="22"/>
          <w:szCs w:val="22"/>
        </w:rPr>
        <w:t>7.6.</w:t>
      </w:r>
      <w:r w:rsidRPr="001333F7">
        <w:rPr>
          <w:noProof/>
          <w:color w:val="000000"/>
          <w:sz w:val="22"/>
          <w:szCs w:val="22"/>
        </w:rPr>
        <w:tab/>
        <w:t xml:space="preserve">У разі поставки Товару, що не відповідає передбаченому Договором, Специфікацією та замовленням Покупця асортименту та/або якості та/або комплектності, Постачальник зобов’язаний власними силами та за власний рахунок замінити такий Товар на Товар належного асортименту, якості, комплектності </w:t>
      </w:r>
      <w:r w:rsidRPr="001333F7">
        <w:rPr>
          <w:noProof/>
          <w:color w:val="000000"/>
          <w:spacing w:val="-7"/>
          <w:sz w:val="22"/>
          <w:szCs w:val="22"/>
        </w:rPr>
        <w:t xml:space="preserve">протягом 14 календарних днів з моменту письмового звернення (повідомлення) Покупця. У разі </w:t>
      </w:r>
      <w:r w:rsidRPr="001333F7">
        <w:rPr>
          <w:noProof/>
          <w:color w:val="000000"/>
          <w:sz w:val="22"/>
          <w:szCs w:val="22"/>
        </w:rPr>
        <w:t>прострочення Постачальником строків заміни Товару, що не відповідає умовам цього Договору, Специфікації та замовлення Покупця щодо асортименту та/або якості та/або комплектності, він сплачує Покупцеві неустойку у розмірі 0,3 % від вартості Товару належної якості, комплектності, асортименту, що мав бути поставлений Постачальником згідно відповідного замовлення Покупця, за кожний день прострочення такої заміни.</w:t>
      </w:r>
    </w:p>
    <w:p w:rsidR="000D2D70" w:rsidRPr="001333F7" w:rsidRDefault="000D2D70" w:rsidP="000D2D70">
      <w:pPr>
        <w:ind w:left="57" w:right="-144" w:firstLine="447"/>
        <w:contextualSpacing/>
        <w:jc w:val="both"/>
        <w:rPr>
          <w:noProof/>
          <w:color w:val="000000"/>
          <w:sz w:val="22"/>
          <w:szCs w:val="22"/>
        </w:rPr>
      </w:pPr>
      <w:r w:rsidRPr="001333F7">
        <w:rPr>
          <w:noProof/>
          <w:color w:val="000000"/>
          <w:sz w:val="22"/>
          <w:szCs w:val="22"/>
        </w:rPr>
        <w:t>7.7.</w:t>
      </w:r>
      <w:r w:rsidRPr="001333F7">
        <w:rPr>
          <w:noProof/>
          <w:color w:val="000000"/>
          <w:sz w:val="22"/>
          <w:szCs w:val="22"/>
        </w:rPr>
        <w:tab/>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rsidR="000D2D70" w:rsidRPr="001333F7" w:rsidRDefault="000D2D70" w:rsidP="000D2D70">
      <w:pPr>
        <w:ind w:right="-144" w:firstLine="447"/>
        <w:contextualSpacing/>
        <w:jc w:val="both"/>
        <w:rPr>
          <w:noProof/>
          <w:color w:val="000000"/>
          <w:sz w:val="22"/>
          <w:szCs w:val="22"/>
        </w:rPr>
      </w:pPr>
      <w:r w:rsidRPr="001333F7">
        <w:rPr>
          <w:noProof/>
          <w:color w:val="000000"/>
          <w:sz w:val="22"/>
          <w:szCs w:val="22"/>
        </w:rPr>
        <w:t>7.8.</w:t>
      </w:r>
      <w:r w:rsidRPr="001333F7">
        <w:rPr>
          <w:noProof/>
          <w:color w:val="000000"/>
          <w:sz w:val="22"/>
          <w:szCs w:val="22"/>
        </w:rPr>
        <w:tab/>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rsidR="000D2D70" w:rsidRPr="001333F7" w:rsidRDefault="000D2D70" w:rsidP="000D2D70">
      <w:pPr>
        <w:ind w:right="-144" w:firstLine="447"/>
        <w:contextualSpacing/>
        <w:jc w:val="both"/>
        <w:rPr>
          <w:noProof/>
          <w:color w:val="000000"/>
          <w:sz w:val="22"/>
          <w:szCs w:val="22"/>
        </w:rPr>
      </w:pPr>
      <w:r w:rsidRPr="001333F7">
        <w:rPr>
          <w:noProof/>
          <w:color w:val="000000"/>
          <w:sz w:val="22"/>
          <w:szCs w:val="22"/>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0D2D70" w:rsidRPr="001333F7" w:rsidRDefault="000D2D70" w:rsidP="000D2D70">
      <w:pPr>
        <w:ind w:right="-144" w:firstLine="447"/>
        <w:contextualSpacing/>
        <w:jc w:val="both"/>
        <w:rPr>
          <w:noProof/>
          <w:color w:val="000000"/>
          <w:sz w:val="22"/>
          <w:szCs w:val="22"/>
        </w:rPr>
      </w:pPr>
      <w:r w:rsidRPr="001333F7">
        <w:rPr>
          <w:noProof/>
          <w:color w:val="000000"/>
          <w:sz w:val="22"/>
          <w:szCs w:val="22"/>
        </w:rPr>
        <w:t xml:space="preserve">- відмови від прийняття та оплати Товару із звільненням Покупця від будь-якої відповідальності за такі дії. </w:t>
      </w:r>
    </w:p>
    <w:p w:rsidR="000D2D70" w:rsidRPr="001333F7" w:rsidRDefault="000D2D70" w:rsidP="000D2D70">
      <w:pPr>
        <w:ind w:right="-144" w:firstLine="447"/>
        <w:contextualSpacing/>
        <w:jc w:val="both"/>
        <w:rPr>
          <w:noProof/>
          <w:color w:val="000000"/>
          <w:sz w:val="22"/>
          <w:szCs w:val="22"/>
        </w:rPr>
      </w:pPr>
      <w:r w:rsidRPr="001333F7">
        <w:rPr>
          <w:noProof/>
          <w:color w:val="000000"/>
          <w:sz w:val="22"/>
          <w:szCs w:val="22"/>
        </w:rPr>
        <w:t>7.9.</w:t>
      </w:r>
      <w:r w:rsidRPr="001333F7">
        <w:rPr>
          <w:noProof/>
          <w:color w:val="000000"/>
          <w:sz w:val="22"/>
          <w:szCs w:val="22"/>
        </w:rPr>
        <w:tab/>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rsidR="000D2D70" w:rsidRPr="001333F7" w:rsidRDefault="000D2D70" w:rsidP="000D2D70">
      <w:pPr>
        <w:ind w:right="-144" w:firstLine="447"/>
        <w:contextualSpacing/>
        <w:jc w:val="both"/>
        <w:rPr>
          <w:noProof/>
          <w:color w:val="000000"/>
          <w:sz w:val="22"/>
          <w:szCs w:val="22"/>
        </w:rPr>
      </w:pPr>
      <w:r w:rsidRPr="001333F7">
        <w:rPr>
          <w:noProof/>
          <w:color w:val="000000"/>
          <w:sz w:val="22"/>
          <w:szCs w:val="22"/>
        </w:rPr>
        <w:t>7.10.</w:t>
      </w:r>
      <w:r w:rsidRPr="001333F7">
        <w:rPr>
          <w:noProof/>
          <w:color w:val="000000"/>
          <w:sz w:val="22"/>
          <w:szCs w:val="22"/>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0D2D70" w:rsidRPr="001333F7" w:rsidRDefault="000D2D70" w:rsidP="000D2D70">
      <w:pPr>
        <w:ind w:right="-144" w:firstLine="447"/>
        <w:contextualSpacing/>
        <w:jc w:val="both"/>
        <w:rPr>
          <w:noProof/>
          <w:color w:val="000000"/>
          <w:sz w:val="22"/>
          <w:szCs w:val="22"/>
        </w:rPr>
      </w:pPr>
      <w:r w:rsidRPr="001333F7">
        <w:rPr>
          <w:noProof/>
          <w:color w:val="000000"/>
          <w:sz w:val="22"/>
          <w:szCs w:val="22"/>
        </w:rPr>
        <w:lastRenderedPageBreak/>
        <w:t>7.11.</w:t>
      </w:r>
      <w:r w:rsidRPr="001333F7">
        <w:rPr>
          <w:noProof/>
          <w:color w:val="000000"/>
          <w:sz w:val="22"/>
          <w:szCs w:val="22"/>
        </w:rPr>
        <w:tab/>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rsidR="000D2D70" w:rsidRPr="001333F7" w:rsidRDefault="000D2D70" w:rsidP="000D2D70">
      <w:pPr>
        <w:tabs>
          <w:tab w:val="num" w:pos="1080"/>
        </w:tabs>
        <w:ind w:right="-144" w:firstLine="447"/>
        <w:contextualSpacing/>
        <w:jc w:val="both"/>
        <w:rPr>
          <w:spacing w:val="-2"/>
          <w:sz w:val="22"/>
          <w:szCs w:val="22"/>
        </w:rPr>
      </w:pPr>
      <w:r w:rsidRPr="001333F7">
        <w:rPr>
          <w:spacing w:val="-2"/>
          <w:sz w:val="22"/>
          <w:szCs w:val="2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rsidR="000D2D70" w:rsidRPr="001333F7" w:rsidRDefault="000D2D70" w:rsidP="000D2D70">
      <w:pPr>
        <w:tabs>
          <w:tab w:val="num" w:pos="1080"/>
        </w:tabs>
        <w:ind w:right="-144" w:firstLine="447"/>
        <w:contextualSpacing/>
        <w:jc w:val="both"/>
        <w:rPr>
          <w:spacing w:val="-2"/>
          <w:kern w:val="24"/>
          <w:sz w:val="22"/>
          <w:szCs w:val="22"/>
        </w:rPr>
      </w:pPr>
      <w:r w:rsidRPr="001333F7">
        <w:rPr>
          <w:spacing w:val="-2"/>
          <w:kern w:val="24"/>
          <w:sz w:val="22"/>
          <w:szCs w:val="22"/>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rsidR="000D2D70" w:rsidRPr="001333F7" w:rsidRDefault="000D2D70" w:rsidP="000D2D70">
      <w:pPr>
        <w:tabs>
          <w:tab w:val="num" w:pos="1080"/>
        </w:tabs>
        <w:ind w:right="-144" w:firstLine="447"/>
        <w:contextualSpacing/>
        <w:jc w:val="both"/>
        <w:rPr>
          <w:spacing w:val="-2"/>
          <w:sz w:val="22"/>
          <w:szCs w:val="22"/>
        </w:rPr>
      </w:pPr>
    </w:p>
    <w:p w:rsidR="000D2D70" w:rsidRPr="001333F7" w:rsidRDefault="000D2D70" w:rsidP="000D2D70">
      <w:pPr>
        <w:ind w:right="-144" w:firstLine="447"/>
        <w:contextualSpacing/>
        <w:outlineLvl w:val="0"/>
        <w:rPr>
          <w:b/>
          <w:kern w:val="24"/>
          <w:sz w:val="22"/>
          <w:szCs w:val="22"/>
        </w:rPr>
      </w:pPr>
      <w:r w:rsidRPr="001333F7">
        <w:rPr>
          <w:b/>
          <w:kern w:val="24"/>
          <w:sz w:val="22"/>
          <w:szCs w:val="22"/>
        </w:rPr>
        <w:t>VIII. ОБСТАВИНИ НЕПЕРЕБОРНОЇ СИЛИ</w:t>
      </w:r>
    </w:p>
    <w:p w:rsidR="000D2D70" w:rsidRPr="001333F7" w:rsidRDefault="000D2D70" w:rsidP="000D2D70">
      <w:pPr>
        <w:widowControl/>
        <w:numPr>
          <w:ilvl w:val="1"/>
          <w:numId w:val="2"/>
        </w:numPr>
        <w:tabs>
          <w:tab w:val="left" w:pos="709"/>
          <w:tab w:val="left" w:pos="993"/>
        </w:tabs>
        <w:ind w:left="0" w:right="-144" w:firstLine="447"/>
        <w:contextualSpacing/>
        <w:jc w:val="both"/>
        <w:rPr>
          <w:noProof/>
          <w:sz w:val="22"/>
          <w:szCs w:val="22"/>
        </w:rPr>
      </w:pPr>
      <w:r w:rsidRPr="001333F7">
        <w:rPr>
          <w:noProof/>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D2D70" w:rsidRPr="001333F7" w:rsidRDefault="000D2D70" w:rsidP="000D2D70">
      <w:pPr>
        <w:widowControl/>
        <w:numPr>
          <w:ilvl w:val="1"/>
          <w:numId w:val="2"/>
        </w:numPr>
        <w:tabs>
          <w:tab w:val="left" w:pos="709"/>
          <w:tab w:val="left" w:pos="993"/>
        </w:tabs>
        <w:ind w:left="0" w:right="-144" w:firstLine="447"/>
        <w:contextualSpacing/>
        <w:jc w:val="both"/>
        <w:rPr>
          <w:noProof/>
          <w:sz w:val="22"/>
          <w:szCs w:val="22"/>
        </w:rPr>
      </w:pPr>
      <w:r w:rsidRPr="001333F7">
        <w:rPr>
          <w:noProof/>
          <w:sz w:val="22"/>
          <w:szCs w:val="22"/>
        </w:rPr>
        <w:t>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D2D70" w:rsidRPr="001333F7" w:rsidRDefault="000D2D70" w:rsidP="000D2D70">
      <w:pPr>
        <w:widowControl/>
        <w:numPr>
          <w:ilvl w:val="1"/>
          <w:numId w:val="2"/>
        </w:numPr>
        <w:tabs>
          <w:tab w:val="left" w:pos="709"/>
          <w:tab w:val="left" w:pos="993"/>
        </w:tabs>
        <w:ind w:left="0" w:right="-144" w:firstLine="447"/>
        <w:contextualSpacing/>
        <w:jc w:val="both"/>
        <w:rPr>
          <w:noProof/>
          <w:sz w:val="22"/>
          <w:szCs w:val="22"/>
        </w:rPr>
      </w:pPr>
      <w:r w:rsidRPr="001333F7">
        <w:rPr>
          <w:noProof/>
          <w:sz w:val="22"/>
          <w:szCs w:val="22"/>
        </w:rPr>
        <w:t>Доказом виникнення обставин непереборної сили та строку їх дії є відповідні документи, які видаються відповідним уповноваженим органом.</w:t>
      </w:r>
    </w:p>
    <w:p w:rsidR="000D2D70" w:rsidRPr="001333F7" w:rsidRDefault="000D2D70" w:rsidP="000D2D70">
      <w:pPr>
        <w:widowControl/>
        <w:numPr>
          <w:ilvl w:val="1"/>
          <w:numId w:val="2"/>
        </w:numPr>
        <w:tabs>
          <w:tab w:val="left" w:pos="709"/>
          <w:tab w:val="left" w:pos="993"/>
        </w:tabs>
        <w:ind w:left="0" w:right="-144" w:firstLine="447"/>
        <w:contextualSpacing/>
        <w:jc w:val="both"/>
        <w:rPr>
          <w:noProof/>
          <w:sz w:val="22"/>
          <w:szCs w:val="22"/>
        </w:rPr>
      </w:pPr>
      <w:r w:rsidRPr="001333F7">
        <w:rPr>
          <w:noProof/>
          <w:sz w:val="22"/>
          <w:szCs w:val="22"/>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0D2D70" w:rsidRPr="001333F7" w:rsidRDefault="000D2D70" w:rsidP="000D2D70">
      <w:pPr>
        <w:widowControl/>
        <w:numPr>
          <w:ilvl w:val="1"/>
          <w:numId w:val="2"/>
        </w:numPr>
        <w:tabs>
          <w:tab w:val="left" w:pos="709"/>
          <w:tab w:val="left" w:pos="993"/>
        </w:tabs>
        <w:ind w:left="0" w:right="-144" w:firstLine="447"/>
        <w:contextualSpacing/>
        <w:jc w:val="both"/>
        <w:rPr>
          <w:noProof/>
          <w:sz w:val="22"/>
          <w:szCs w:val="22"/>
        </w:rPr>
      </w:pPr>
      <w:r w:rsidRPr="001333F7">
        <w:rPr>
          <w:noProof/>
          <w:sz w:val="22"/>
          <w:szCs w:val="22"/>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rsidR="000D2D70" w:rsidRPr="001333F7" w:rsidRDefault="000D2D70" w:rsidP="000D2D70">
      <w:pPr>
        <w:widowControl/>
        <w:numPr>
          <w:ilvl w:val="1"/>
          <w:numId w:val="2"/>
        </w:numPr>
        <w:tabs>
          <w:tab w:val="left" w:pos="709"/>
          <w:tab w:val="left" w:pos="993"/>
        </w:tabs>
        <w:ind w:left="0" w:right="-144" w:firstLine="447"/>
        <w:contextualSpacing/>
        <w:jc w:val="both"/>
        <w:rPr>
          <w:noProof/>
          <w:sz w:val="22"/>
          <w:szCs w:val="22"/>
        </w:rPr>
      </w:pPr>
      <w:r w:rsidRPr="001333F7">
        <w:rPr>
          <w:noProof/>
          <w:sz w:val="22"/>
          <w:szCs w:val="22"/>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0D2D70" w:rsidRPr="001333F7" w:rsidRDefault="000D2D70" w:rsidP="000D2D70">
      <w:pPr>
        <w:widowControl/>
        <w:numPr>
          <w:ilvl w:val="1"/>
          <w:numId w:val="2"/>
        </w:numPr>
        <w:tabs>
          <w:tab w:val="left" w:pos="709"/>
          <w:tab w:val="left" w:pos="993"/>
        </w:tabs>
        <w:ind w:left="0" w:right="-144" w:firstLine="447"/>
        <w:contextualSpacing/>
        <w:jc w:val="both"/>
        <w:rPr>
          <w:noProof/>
          <w:sz w:val="22"/>
          <w:szCs w:val="22"/>
        </w:rPr>
      </w:pPr>
      <w:r w:rsidRPr="001333F7">
        <w:rPr>
          <w:noProof/>
          <w:sz w:val="22"/>
          <w:szCs w:val="22"/>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rsidR="000D2D70" w:rsidRPr="001333F7" w:rsidRDefault="000D2D70" w:rsidP="000D2D70">
      <w:pPr>
        <w:widowControl/>
        <w:tabs>
          <w:tab w:val="left" w:pos="851"/>
          <w:tab w:val="left" w:pos="993"/>
        </w:tabs>
        <w:ind w:left="567" w:right="-144" w:firstLine="447"/>
        <w:jc w:val="both"/>
        <w:rPr>
          <w:noProof/>
          <w:sz w:val="22"/>
          <w:szCs w:val="22"/>
        </w:rPr>
      </w:pPr>
    </w:p>
    <w:p w:rsidR="000D2D70" w:rsidRPr="001333F7" w:rsidRDefault="000D2D70" w:rsidP="000D2D70">
      <w:pPr>
        <w:ind w:left="425" w:right="-144" w:firstLine="447"/>
        <w:contextualSpacing/>
        <w:rPr>
          <w:b/>
          <w:spacing w:val="-6"/>
          <w:kern w:val="24"/>
          <w:sz w:val="22"/>
          <w:szCs w:val="22"/>
        </w:rPr>
      </w:pPr>
      <w:r w:rsidRPr="001333F7">
        <w:rPr>
          <w:b/>
          <w:kern w:val="24"/>
          <w:sz w:val="22"/>
          <w:szCs w:val="22"/>
        </w:rPr>
        <w:t>ІХ. АНТИКОРУПЦІЙНЕ ЗАСТЕРЕЖЕННЯ</w:t>
      </w:r>
    </w:p>
    <w:p w:rsidR="000D2D70" w:rsidRPr="001333F7" w:rsidRDefault="000D2D70" w:rsidP="000D2D70">
      <w:pPr>
        <w:widowControl/>
        <w:numPr>
          <w:ilvl w:val="1"/>
          <w:numId w:val="1"/>
        </w:numPr>
        <w:ind w:left="0" w:right="-144" w:firstLine="447"/>
        <w:contextualSpacing/>
        <w:jc w:val="both"/>
        <w:rPr>
          <w:kern w:val="24"/>
          <w:sz w:val="22"/>
          <w:szCs w:val="22"/>
        </w:rPr>
      </w:pPr>
      <w:r w:rsidRPr="001333F7">
        <w:rPr>
          <w:kern w:val="24"/>
          <w:sz w:val="22"/>
          <w:szCs w:val="22"/>
        </w:rPr>
        <w:t>Сторони цим запевняють та гарантують одна одній, що:</w:t>
      </w:r>
    </w:p>
    <w:p w:rsidR="000D2D70" w:rsidRPr="001333F7" w:rsidRDefault="000D2D70" w:rsidP="000D2D70">
      <w:pPr>
        <w:widowControl/>
        <w:numPr>
          <w:ilvl w:val="2"/>
          <w:numId w:val="1"/>
        </w:numPr>
        <w:ind w:left="0" w:right="-144" w:firstLine="447"/>
        <w:contextualSpacing/>
        <w:jc w:val="both"/>
        <w:rPr>
          <w:kern w:val="24"/>
          <w:sz w:val="22"/>
          <w:szCs w:val="22"/>
        </w:rPr>
      </w:pPr>
      <w:r w:rsidRPr="001333F7">
        <w:rPr>
          <w:kern w:val="24"/>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0D2D70" w:rsidRPr="001333F7" w:rsidRDefault="000D2D70" w:rsidP="000D2D70">
      <w:pPr>
        <w:widowControl/>
        <w:numPr>
          <w:ilvl w:val="2"/>
          <w:numId w:val="1"/>
        </w:numPr>
        <w:ind w:left="0" w:right="-144" w:firstLine="447"/>
        <w:contextualSpacing/>
        <w:jc w:val="both"/>
        <w:rPr>
          <w:kern w:val="24"/>
          <w:sz w:val="22"/>
          <w:szCs w:val="22"/>
        </w:rPr>
      </w:pPr>
      <w:r w:rsidRPr="001333F7">
        <w:rPr>
          <w:kern w:val="24"/>
          <w:sz w:val="22"/>
          <w:szCs w:val="22"/>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0D2D70" w:rsidRPr="001333F7" w:rsidRDefault="000D2D70" w:rsidP="000D2D70">
      <w:pPr>
        <w:widowControl/>
        <w:numPr>
          <w:ilvl w:val="2"/>
          <w:numId w:val="1"/>
        </w:numPr>
        <w:ind w:left="0" w:right="-144" w:firstLine="447"/>
        <w:contextualSpacing/>
        <w:jc w:val="both"/>
        <w:rPr>
          <w:kern w:val="24"/>
          <w:sz w:val="22"/>
          <w:szCs w:val="22"/>
        </w:rPr>
      </w:pPr>
      <w:r w:rsidRPr="001333F7">
        <w:rPr>
          <w:kern w:val="24"/>
          <w:sz w:val="22"/>
          <w:szCs w:val="22"/>
        </w:rPr>
        <w:lastRenderedPageBreak/>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0D2D70" w:rsidRPr="001333F7" w:rsidRDefault="000D2D70" w:rsidP="000D2D70">
      <w:pPr>
        <w:ind w:left="0" w:right="-144" w:firstLine="447"/>
        <w:contextualSpacing/>
        <w:jc w:val="both"/>
        <w:rPr>
          <w:kern w:val="24"/>
          <w:sz w:val="22"/>
          <w:szCs w:val="22"/>
        </w:rPr>
      </w:pPr>
      <w:r w:rsidRPr="001333F7">
        <w:rPr>
          <w:kern w:val="24"/>
          <w:sz w:val="22"/>
          <w:szCs w:val="22"/>
        </w:rPr>
        <w:t>9.2.</w:t>
      </w:r>
      <w:r w:rsidRPr="001333F7">
        <w:rPr>
          <w:kern w:val="24"/>
          <w:sz w:val="22"/>
          <w:szCs w:val="22"/>
        </w:rPr>
        <w:tab/>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0D2D70" w:rsidRPr="001333F7" w:rsidRDefault="000D2D70" w:rsidP="000D2D70">
      <w:pPr>
        <w:ind w:left="0" w:right="-144" w:firstLine="447"/>
        <w:contextualSpacing/>
        <w:jc w:val="both"/>
        <w:rPr>
          <w:spacing w:val="-6"/>
          <w:kern w:val="24"/>
          <w:sz w:val="22"/>
          <w:szCs w:val="22"/>
        </w:rPr>
      </w:pPr>
      <w:r w:rsidRPr="001333F7">
        <w:rPr>
          <w:spacing w:val="-6"/>
          <w:kern w:val="24"/>
          <w:sz w:val="22"/>
          <w:szCs w:val="22"/>
        </w:rPr>
        <w:t>9.3.</w:t>
      </w:r>
      <w:r w:rsidRPr="001333F7">
        <w:rPr>
          <w:spacing w:val="-6"/>
          <w:kern w:val="24"/>
          <w:sz w:val="22"/>
          <w:szCs w:val="22"/>
        </w:rPr>
        <w:tab/>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rsidR="000D2D70" w:rsidRPr="001333F7" w:rsidRDefault="000D2D70" w:rsidP="000D2D70">
      <w:pPr>
        <w:tabs>
          <w:tab w:val="left" w:pos="851"/>
        </w:tabs>
        <w:ind w:right="-144" w:firstLine="447"/>
        <w:contextualSpacing/>
        <w:jc w:val="both"/>
        <w:rPr>
          <w:spacing w:val="-6"/>
          <w:kern w:val="24"/>
          <w:sz w:val="22"/>
          <w:szCs w:val="22"/>
        </w:rPr>
      </w:pPr>
    </w:p>
    <w:p w:rsidR="000D2D70" w:rsidRPr="001333F7" w:rsidRDefault="000D2D70" w:rsidP="000D2D70">
      <w:pPr>
        <w:ind w:right="-144" w:firstLine="447"/>
        <w:contextualSpacing/>
        <w:outlineLvl w:val="0"/>
        <w:rPr>
          <w:b/>
          <w:kern w:val="24"/>
          <w:sz w:val="22"/>
          <w:szCs w:val="22"/>
        </w:rPr>
      </w:pPr>
      <w:r w:rsidRPr="001333F7">
        <w:rPr>
          <w:b/>
          <w:kern w:val="24"/>
          <w:sz w:val="22"/>
          <w:szCs w:val="22"/>
        </w:rPr>
        <w:t>X. ВИРІШЕННЯ СПОРІВ</w:t>
      </w:r>
    </w:p>
    <w:p w:rsidR="000D2D70" w:rsidRPr="001333F7" w:rsidRDefault="000D2D70" w:rsidP="000D2D70">
      <w:pPr>
        <w:tabs>
          <w:tab w:val="left" w:pos="993"/>
        </w:tabs>
        <w:ind w:right="-144" w:firstLine="447"/>
        <w:contextualSpacing/>
        <w:jc w:val="both"/>
        <w:outlineLvl w:val="0"/>
        <w:rPr>
          <w:kern w:val="24"/>
          <w:sz w:val="22"/>
          <w:szCs w:val="22"/>
        </w:rPr>
      </w:pPr>
      <w:r w:rsidRPr="001333F7">
        <w:rPr>
          <w:kern w:val="24"/>
          <w:sz w:val="22"/>
          <w:szCs w:val="22"/>
        </w:rPr>
        <w:t>10.1.</w:t>
      </w:r>
      <w:r w:rsidRPr="001333F7">
        <w:rPr>
          <w:kern w:val="24"/>
          <w:sz w:val="22"/>
          <w:szCs w:val="22"/>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rsidR="000D2D70" w:rsidRPr="001333F7" w:rsidRDefault="000D2D70" w:rsidP="000D2D70">
      <w:pPr>
        <w:tabs>
          <w:tab w:val="left" w:pos="993"/>
        </w:tabs>
        <w:ind w:right="-144" w:firstLine="447"/>
        <w:contextualSpacing/>
        <w:jc w:val="both"/>
        <w:outlineLvl w:val="0"/>
        <w:rPr>
          <w:kern w:val="24"/>
          <w:sz w:val="22"/>
          <w:szCs w:val="22"/>
        </w:rPr>
      </w:pPr>
      <w:r w:rsidRPr="001333F7">
        <w:rPr>
          <w:kern w:val="24"/>
          <w:sz w:val="22"/>
          <w:szCs w:val="22"/>
        </w:rPr>
        <w:t>10.2.</w:t>
      </w:r>
      <w:r w:rsidRPr="001333F7">
        <w:rPr>
          <w:kern w:val="24"/>
          <w:sz w:val="22"/>
          <w:szCs w:val="22"/>
        </w:rPr>
        <w:tab/>
        <w:t xml:space="preserve">В разі не досягнення згоди, розгляд спору здійснюватиметься в судовому порядку із застосуванням положень законодавства України. </w:t>
      </w:r>
    </w:p>
    <w:p w:rsidR="000D2D70" w:rsidRPr="001333F7" w:rsidRDefault="000D2D70" w:rsidP="000D2D70">
      <w:pPr>
        <w:tabs>
          <w:tab w:val="left" w:pos="993"/>
        </w:tabs>
        <w:ind w:right="-144" w:firstLine="447"/>
        <w:contextualSpacing/>
        <w:jc w:val="both"/>
        <w:outlineLvl w:val="0"/>
        <w:rPr>
          <w:kern w:val="24"/>
          <w:sz w:val="22"/>
          <w:szCs w:val="22"/>
        </w:rPr>
      </w:pPr>
    </w:p>
    <w:p w:rsidR="000D2D70" w:rsidRPr="001333F7" w:rsidRDefault="000D2D70" w:rsidP="000D2D70">
      <w:pPr>
        <w:ind w:right="-144" w:firstLine="447"/>
        <w:contextualSpacing/>
        <w:outlineLvl w:val="0"/>
        <w:rPr>
          <w:b/>
          <w:kern w:val="24"/>
          <w:sz w:val="22"/>
          <w:szCs w:val="22"/>
        </w:rPr>
      </w:pPr>
      <w:r w:rsidRPr="001333F7">
        <w:rPr>
          <w:b/>
          <w:kern w:val="24"/>
          <w:sz w:val="22"/>
          <w:szCs w:val="22"/>
        </w:rPr>
        <w:t>XІ. СТРОК ДІЇ ДОГОВОРУ</w:t>
      </w:r>
    </w:p>
    <w:p w:rsidR="000D2D70" w:rsidRPr="001333F7" w:rsidRDefault="000D2D70" w:rsidP="000D2D70">
      <w:pPr>
        <w:tabs>
          <w:tab w:val="left" w:pos="993"/>
        </w:tabs>
        <w:ind w:right="-144" w:firstLine="447"/>
        <w:contextualSpacing/>
        <w:jc w:val="both"/>
        <w:rPr>
          <w:kern w:val="24"/>
          <w:sz w:val="22"/>
          <w:szCs w:val="22"/>
        </w:rPr>
      </w:pPr>
      <w:r w:rsidRPr="001333F7">
        <w:rPr>
          <w:kern w:val="24"/>
          <w:sz w:val="22"/>
          <w:szCs w:val="22"/>
        </w:rPr>
        <w:t>11.1.</w:t>
      </w:r>
      <w:r w:rsidRPr="001333F7">
        <w:rPr>
          <w:kern w:val="24"/>
          <w:sz w:val="22"/>
          <w:szCs w:val="22"/>
        </w:rPr>
        <w:tab/>
        <w:t>Цей Договір набирає чинності з моменту підписання кожною стороною і діє до 31.12.202</w:t>
      </w:r>
      <w:r>
        <w:rPr>
          <w:kern w:val="24"/>
          <w:sz w:val="22"/>
          <w:szCs w:val="22"/>
        </w:rPr>
        <w:t>4</w:t>
      </w:r>
      <w:r w:rsidRPr="001333F7">
        <w:rPr>
          <w:kern w:val="24"/>
          <w:sz w:val="22"/>
          <w:szCs w:val="22"/>
        </w:rPr>
        <w:t xml:space="preserve"> року включно, але у будь якому випадку до повного виконання Сторонами своїх зобов’язань. </w:t>
      </w:r>
    </w:p>
    <w:p w:rsidR="000D2D70" w:rsidRPr="001333F7" w:rsidRDefault="000D2D70" w:rsidP="000D2D70">
      <w:pPr>
        <w:tabs>
          <w:tab w:val="left" w:pos="993"/>
        </w:tabs>
        <w:ind w:right="-144" w:firstLine="447"/>
        <w:contextualSpacing/>
        <w:jc w:val="both"/>
        <w:rPr>
          <w:kern w:val="24"/>
          <w:sz w:val="22"/>
          <w:szCs w:val="22"/>
        </w:rPr>
      </w:pPr>
    </w:p>
    <w:p w:rsidR="000D2D70" w:rsidRPr="001333F7" w:rsidRDefault="000D2D70" w:rsidP="000D2D70">
      <w:pPr>
        <w:ind w:right="-144" w:firstLine="447"/>
        <w:contextualSpacing/>
        <w:outlineLvl w:val="0"/>
        <w:rPr>
          <w:b/>
          <w:kern w:val="24"/>
          <w:sz w:val="22"/>
          <w:szCs w:val="22"/>
        </w:rPr>
      </w:pPr>
      <w:r w:rsidRPr="001333F7">
        <w:rPr>
          <w:b/>
          <w:kern w:val="24"/>
          <w:sz w:val="22"/>
          <w:szCs w:val="22"/>
        </w:rPr>
        <w:t>ХІІ. ІНШІ УМОВИ</w:t>
      </w:r>
    </w:p>
    <w:p w:rsidR="000D2D70" w:rsidRPr="001333F7" w:rsidRDefault="000D2D70" w:rsidP="000D2D70">
      <w:pPr>
        <w:ind w:right="-144" w:firstLine="447"/>
        <w:jc w:val="both"/>
        <w:rPr>
          <w:snapToGrid w:val="0"/>
          <w:sz w:val="22"/>
          <w:szCs w:val="22"/>
        </w:rPr>
      </w:pPr>
      <w:r w:rsidRPr="001333F7">
        <w:rPr>
          <w:snapToGrid w:val="0"/>
          <w:sz w:val="22"/>
          <w:szCs w:val="22"/>
        </w:rPr>
        <w:t>12.1.</w:t>
      </w:r>
      <w:r w:rsidRPr="001333F7">
        <w:rPr>
          <w:snapToGrid w:val="0"/>
          <w:sz w:val="22"/>
          <w:szCs w:val="22"/>
        </w:rPr>
        <w:tab/>
        <w:t>Дострокове розірвання Договору може бути здійснене в таких випадках:</w:t>
      </w:r>
    </w:p>
    <w:p w:rsidR="000D2D70" w:rsidRPr="001333F7" w:rsidRDefault="000D2D70" w:rsidP="000D2D70">
      <w:pPr>
        <w:ind w:right="-144" w:firstLine="447"/>
        <w:jc w:val="both"/>
        <w:rPr>
          <w:snapToGrid w:val="0"/>
          <w:sz w:val="22"/>
          <w:szCs w:val="22"/>
        </w:rPr>
      </w:pPr>
      <w:r w:rsidRPr="001333F7">
        <w:rPr>
          <w:snapToGrid w:val="0"/>
          <w:sz w:val="22"/>
          <w:szCs w:val="22"/>
        </w:rPr>
        <w:t>1)</w:t>
      </w:r>
      <w:r w:rsidRPr="001333F7">
        <w:rPr>
          <w:snapToGrid w:val="0"/>
          <w:sz w:val="22"/>
          <w:szCs w:val="22"/>
        </w:rPr>
        <w:tab/>
        <w:t xml:space="preserve">за згодою обох сторін, оформленою шляхом підписання угоди між Сторонами про це або шляхом обміну листами; </w:t>
      </w:r>
    </w:p>
    <w:p w:rsidR="000D2D70" w:rsidRPr="001333F7" w:rsidRDefault="000D2D70" w:rsidP="000D2D70">
      <w:pPr>
        <w:ind w:right="-144" w:firstLine="447"/>
        <w:jc w:val="both"/>
        <w:rPr>
          <w:snapToGrid w:val="0"/>
          <w:sz w:val="22"/>
          <w:szCs w:val="22"/>
        </w:rPr>
      </w:pPr>
      <w:r w:rsidRPr="001333F7">
        <w:rPr>
          <w:snapToGrid w:val="0"/>
          <w:sz w:val="22"/>
          <w:szCs w:val="22"/>
        </w:rPr>
        <w:t>2)</w:t>
      </w:r>
      <w:r w:rsidRPr="001333F7">
        <w:rPr>
          <w:snapToGrid w:val="0"/>
          <w:sz w:val="22"/>
          <w:szCs w:val="22"/>
        </w:rPr>
        <w:tab/>
      </w:r>
      <w:r w:rsidRPr="001333F7">
        <w:rPr>
          <w:sz w:val="22"/>
          <w:szCs w:val="22"/>
        </w:rPr>
        <w:t>в односторонньому порядку з ініціативи Покупця, оформленої у вигляді письмового повідомлення про розірвання Договору, що має бути відправлено Постачальнику, на його юридичну адресу, не пізніше 15-ти календарних днів до дати розірвання, зазначеної Покупцем в повідомленні про розірвання Договору (ст. 525 ЦК України). Повідомлення, крім того, має містити обсяг фактично поставленого товару (наданої послуги) визначений в гривнях. 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 Неотримання або відмова в отриманні Постачальником повідомлення, не є підставою для незастосування положень зазначеного підпункту Договору</w:t>
      </w:r>
      <w:r w:rsidRPr="001333F7">
        <w:rPr>
          <w:snapToGrid w:val="0"/>
          <w:sz w:val="22"/>
          <w:szCs w:val="22"/>
        </w:rPr>
        <w:t xml:space="preserve">; </w:t>
      </w:r>
    </w:p>
    <w:p w:rsidR="000D2D70" w:rsidRPr="001333F7" w:rsidRDefault="000D2D70" w:rsidP="000D2D70">
      <w:pPr>
        <w:ind w:right="-144" w:firstLine="447"/>
        <w:jc w:val="both"/>
        <w:rPr>
          <w:snapToGrid w:val="0"/>
          <w:sz w:val="22"/>
          <w:szCs w:val="22"/>
        </w:rPr>
      </w:pPr>
      <w:r w:rsidRPr="001333F7">
        <w:rPr>
          <w:sz w:val="22"/>
          <w:szCs w:val="22"/>
          <w:lang w:eastAsia="ar-SA"/>
        </w:rPr>
        <w:t>3)</w:t>
      </w:r>
      <w:r w:rsidRPr="001333F7">
        <w:rPr>
          <w:sz w:val="22"/>
          <w:szCs w:val="22"/>
          <w:lang w:eastAsia="ar-SA"/>
        </w:rPr>
        <w:tab/>
      </w:r>
      <w:r>
        <w:rPr>
          <w:sz w:val="22"/>
          <w:szCs w:val="22"/>
          <w:lang w:eastAsia="ar-SA"/>
        </w:rPr>
        <w:t>в</w:t>
      </w:r>
      <w:r w:rsidRPr="001333F7">
        <w:rPr>
          <w:sz w:val="22"/>
          <w:szCs w:val="22"/>
          <w:lang w:eastAsia="ar-SA"/>
        </w:rPr>
        <w:t xml:space="preserve"> інших випадках, передбачених Договором або чинним законодавством.</w:t>
      </w:r>
    </w:p>
    <w:p w:rsidR="000D2D70" w:rsidRPr="001333F7" w:rsidRDefault="000D2D70" w:rsidP="000D2D70">
      <w:pPr>
        <w:ind w:right="-144" w:firstLine="447"/>
        <w:jc w:val="both"/>
        <w:rPr>
          <w:sz w:val="22"/>
          <w:szCs w:val="22"/>
        </w:rPr>
      </w:pPr>
      <w:r w:rsidRPr="001333F7">
        <w:rPr>
          <w:sz w:val="22"/>
          <w:szCs w:val="22"/>
        </w:rPr>
        <w:t>В інших випадках, не передбачених цим Договором, Сторони керуються чинним законодавством України.</w:t>
      </w:r>
    </w:p>
    <w:p w:rsidR="000D2D70" w:rsidRPr="00F514F0" w:rsidRDefault="000D2D70" w:rsidP="000D2D70">
      <w:pPr>
        <w:ind w:right="-144" w:firstLine="447"/>
        <w:jc w:val="both"/>
        <w:rPr>
          <w:sz w:val="22"/>
          <w:szCs w:val="22"/>
        </w:rPr>
      </w:pPr>
      <w:r w:rsidRPr="001333F7">
        <w:rPr>
          <w:sz w:val="22"/>
          <w:szCs w:val="22"/>
        </w:rPr>
        <w:t>12.2.</w:t>
      </w:r>
      <w:r w:rsidRPr="00F514F0">
        <w:t xml:space="preserve"> </w:t>
      </w:r>
      <w:r w:rsidRPr="00F514F0">
        <w:rPr>
          <w:sz w:val="22"/>
          <w:szCs w:val="22"/>
        </w:rPr>
        <w:t xml:space="preserve">Відповідно до пункту 19 Особливостей здійснення публічних </w:t>
      </w:r>
      <w:proofErr w:type="spellStart"/>
      <w:r w:rsidRPr="00F514F0">
        <w:rPr>
          <w:sz w:val="22"/>
          <w:szCs w:val="22"/>
        </w:rPr>
        <w:t>закупівель</w:t>
      </w:r>
      <w:proofErr w:type="spellEnd"/>
      <w:r w:rsidRPr="00F514F0">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2D70" w:rsidRPr="00F514F0" w:rsidRDefault="000D2D70" w:rsidP="000D2D70">
      <w:pPr>
        <w:ind w:right="-144" w:firstLine="447"/>
        <w:jc w:val="both"/>
        <w:rPr>
          <w:sz w:val="22"/>
          <w:szCs w:val="22"/>
        </w:rPr>
      </w:pPr>
      <w:r w:rsidRPr="00F514F0">
        <w:rPr>
          <w:sz w:val="22"/>
          <w:szCs w:val="22"/>
        </w:rPr>
        <w:t>1) зменшення обсягів закупівлі, зокрема з урахуванням фактичного обсягу видатків замовника;</w:t>
      </w:r>
    </w:p>
    <w:p w:rsidR="000D2D70" w:rsidRPr="00F514F0" w:rsidRDefault="000D2D70" w:rsidP="000D2D70">
      <w:pPr>
        <w:ind w:right="-144" w:firstLine="447"/>
        <w:jc w:val="both"/>
        <w:rPr>
          <w:sz w:val="22"/>
          <w:szCs w:val="22"/>
        </w:rPr>
      </w:pPr>
      <w:r w:rsidRPr="00F514F0">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14F0">
        <w:rPr>
          <w:sz w:val="22"/>
          <w:szCs w:val="22"/>
        </w:rPr>
        <w:t>пропорційно</w:t>
      </w:r>
      <w:proofErr w:type="spellEnd"/>
      <w:r w:rsidRPr="00F514F0">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2D70" w:rsidRPr="00F514F0" w:rsidRDefault="000D2D70" w:rsidP="000D2D70">
      <w:pPr>
        <w:ind w:right="-144" w:firstLine="447"/>
        <w:jc w:val="both"/>
        <w:rPr>
          <w:sz w:val="22"/>
          <w:szCs w:val="22"/>
        </w:rPr>
      </w:pPr>
      <w:r w:rsidRPr="00F514F0">
        <w:rPr>
          <w:sz w:val="22"/>
          <w:szCs w:val="22"/>
        </w:rPr>
        <w:t>У якості обґрунтування зміни ціни за одиницю Товару Постачальник підтверджує рівень цін, що встановились на ринку відповідної продукції шляхом надання відповідної довідки уповноваженого на надання такої інформації органу</w:t>
      </w:r>
    </w:p>
    <w:p w:rsidR="000D2D70" w:rsidRPr="00F514F0" w:rsidRDefault="000D2D70" w:rsidP="000D2D70">
      <w:pPr>
        <w:ind w:right="-144" w:firstLine="447"/>
        <w:jc w:val="both"/>
        <w:rPr>
          <w:sz w:val="22"/>
          <w:szCs w:val="22"/>
        </w:rPr>
      </w:pPr>
      <w:r w:rsidRPr="00F514F0">
        <w:rPr>
          <w:sz w:val="22"/>
          <w:szCs w:val="22"/>
        </w:rPr>
        <w:t xml:space="preserve">Документальним підтвердженням коливання ціни Товару на ринку сторони домовились вважати </w:t>
      </w:r>
      <w:r w:rsidRPr="00F514F0">
        <w:rPr>
          <w:sz w:val="22"/>
          <w:szCs w:val="22"/>
        </w:rPr>
        <w:lastRenderedPageBreak/>
        <w:t>довідку або її завірену належним чином копію Торгово-промислової палати України та/або її регіональних представництв або ДП «</w:t>
      </w:r>
      <w:proofErr w:type="spellStart"/>
      <w:r w:rsidRPr="00F514F0">
        <w:rPr>
          <w:sz w:val="22"/>
          <w:szCs w:val="22"/>
        </w:rPr>
        <w:t>Держзовнішінформ</w:t>
      </w:r>
      <w:proofErr w:type="spellEnd"/>
      <w:r w:rsidRPr="00F514F0">
        <w:rPr>
          <w:sz w:val="22"/>
          <w:szCs w:val="22"/>
        </w:rPr>
        <w:t>» або ДП «</w:t>
      </w:r>
      <w:proofErr w:type="spellStart"/>
      <w:r w:rsidRPr="00F514F0">
        <w:rPr>
          <w:sz w:val="22"/>
          <w:szCs w:val="22"/>
        </w:rPr>
        <w:t>Укрпромзовнішекспертиза</w:t>
      </w:r>
      <w:proofErr w:type="spellEnd"/>
      <w:r w:rsidRPr="00F514F0">
        <w:rPr>
          <w:sz w:val="22"/>
          <w:szCs w:val="22"/>
        </w:rPr>
        <w:t xml:space="preserve">», або </w:t>
      </w:r>
      <w:proofErr w:type="spellStart"/>
      <w:r w:rsidRPr="00F514F0">
        <w:rPr>
          <w:sz w:val="22"/>
          <w:szCs w:val="22"/>
        </w:rPr>
        <w:t>Держстату</w:t>
      </w:r>
      <w:proofErr w:type="spellEnd"/>
      <w:r w:rsidRPr="00F514F0">
        <w:rPr>
          <w:sz w:val="22"/>
          <w:szCs w:val="22"/>
        </w:rPr>
        <w:t>.</w:t>
      </w:r>
    </w:p>
    <w:p w:rsidR="000D2D70" w:rsidRPr="00F514F0" w:rsidRDefault="000D2D70" w:rsidP="000D2D70">
      <w:pPr>
        <w:ind w:right="-144" w:firstLine="447"/>
        <w:jc w:val="both"/>
        <w:rPr>
          <w:sz w:val="22"/>
          <w:szCs w:val="22"/>
        </w:rPr>
      </w:pPr>
      <w:r w:rsidRPr="00F514F0">
        <w:rPr>
          <w:sz w:val="22"/>
          <w:szCs w:val="22"/>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0D2D70" w:rsidRPr="00F514F0" w:rsidRDefault="000D2D70" w:rsidP="000D2D70">
      <w:pPr>
        <w:ind w:right="-144" w:firstLine="447"/>
        <w:jc w:val="both"/>
        <w:rPr>
          <w:sz w:val="22"/>
          <w:szCs w:val="22"/>
        </w:rPr>
      </w:pPr>
      <w:r w:rsidRPr="00F514F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0D2D70" w:rsidRPr="00F514F0" w:rsidRDefault="000D2D70" w:rsidP="000D2D70">
      <w:pPr>
        <w:ind w:right="-144" w:firstLine="447"/>
        <w:jc w:val="both"/>
        <w:rPr>
          <w:sz w:val="22"/>
          <w:szCs w:val="22"/>
        </w:rPr>
      </w:pPr>
      <w:r w:rsidRPr="00F514F0">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2D70" w:rsidRPr="00F514F0" w:rsidRDefault="000D2D70" w:rsidP="000D2D70">
      <w:pPr>
        <w:ind w:right="-144" w:firstLine="447"/>
        <w:jc w:val="both"/>
        <w:rPr>
          <w:sz w:val="22"/>
          <w:szCs w:val="22"/>
        </w:rPr>
      </w:pPr>
      <w:r w:rsidRPr="00F514F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0D2D70" w:rsidRPr="00F514F0" w:rsidRDefault="000D2D70" w:rsidP="000D2D70">
      <w:pPr>
        <w:ind w:right="-144" w:firstLine="447"/>
        <w:jc w:val="both"/>
        <w:rPr>
          <w:sz w:val="22"/>
          <w:szCs w:val="22"/>
        </w:rPr>
      </w:pPr>
      <w:r w:rsidRPr="00F514F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514F0">
        <w:rPr>
          <w:sz w:val="22"/>
          <w:szCs w:val="22"/>
        </w:rPr>
        <w:t>пропорційно</w:t>
      </w:r>
      <w:proofErr w:type="spellEnd"/>
      <w:r w:rsidRPr="00F514F0">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F514F0">
        <w:rPr>
          <w:sz w:val="22"/>
          <w:szCs w:val="22"/>
        </w:rPr>
        <w:t>пропорційно</w:t>
      </w:r>
      <w:proofErr w:type="spellEnd"/>
      <w:r w:rsidRPr="00F514F0">
        <w:rPr>
          <w:sz w:val="22"/>
          <w:szCs w:val="22"/>
        </w:rPr>
        <w:t xml:space="preserve"> до зміни податкового навантаження внаслідок зміни системи оподаткування;</w:t>
      </w:r>
    </w:p>
    <w:p w:rsidR="000D2D70" w:rsidRDefault="000D2D70" w:rsidP="000D2D70">
      <w:pPr>
        <w:ind w:right="-144" w:firstLine="447"/>
        <w:jc w:val="both"/>
        <w:rPr>
          <w:sz w:val="22"/>
          <w:szCs w:val="22"/>
        </w:rPr>
      </w:pPr>
      <w:r w:rsidRPr="00F514F0">
        <w:rPr>
          <w:sz w:val="22"/>
          <w:szCs w:val="22"/>
        </w:rPr>
        <w:t>7) зміни умов у зв’язку із застосуванням положень частини шостої статті 41 Закону України «Про публічні закупівлі».</w:t>
      </w:r>
    </w:p>
    <w:p w:rsidR="000D2D70" w:rsidRPr="001333F7" w:rsidRDefault="000D2D70" w:rsidP="000D2D70">
      <w:pPr>
        <w:ind w:right="-144" w:firstLine="447"/>
        <w:jc w:val="both"/>
        <w:rPr>
          <w:sz w:val="22"/>
          <w:szCs w:val="22"/>
        </w:rPr>
      </w:pPr>
      <w:r>
        <w:rPr>
          <w:sz w:val="22"/>
          <w:szCs w:val="22"/>
        </w:rPr>
        <w:t xml:space="preserve">12.3. </w:t>
      </w:r>
      <w:r w:rsidRPr="001333F7">
        <w:rPr>
          <w:sz w:val="22"/>
          <w:szCs w:val="22"/>
        </w:rPr>
        <w:t>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0D2D70" w:rsidRPr="001333F7" w:rsidRDefault="000D2D70" w:rsidP="000D2D70">
      <w:pPr>
        <w:ind w:right="-144" w:firstLine="447"/>
        <w:jc w:val="both"/>
        <w:rPr>
          <w:sz w:val="22"/>
          <w:szCs w:val="22"/>
        </w:rPr>
      </w:pPr>
      <w:r w:rsidRPr="001333F7">
        <w:rPr>
          <w:sz w:val="22"/>
          <w:szCs w:val="22"/>
        </w:rPr>
        <w:t xml:space="preserve">У разі виникнення необхідності </w:t>
      </w:r>
      <w:proofErr w:type="spellStart"/>
      <w:r w:rsidRPr="001333F7">
        <w:rPr>
          <w:sz w:val="22"/>
          <w:szCs w:val="22"/>
        </w:rPr>
        <w:t>внести</w:t>
      </w:r>
      <w:proofErr w:type="spellEnd"/>
      <w:r w:rsidRPr="001333F7">
        <w:rPr>
          <w:sz w:val="22"/>
          <w:szCs w:val="22"/>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w:t>
      </w:r>
      <w:proofErr w:type="spellStart"/>
      <w:r w:rsidRPr="001333F7">
        <w:rPr>
          <w:sz w:val="22"/>
          <w:szCs w:val="22"/>
        </w:rPr>
        <w:t>пп</w:t>
      </w:r>
      <w:proofErr w:type="spellEnd"/>
      <w:r w:rsidRPr="001333F7">
        <w:rPr>
          <w:sz w:val="22"/>
          <w:szCs w:val="22"/>
        </w:rPr>
        <w:t>. 7.7., 12.6. цього Договору без складання окремого договору.</w:t>
      </w:r>
    </w:p>
    <w:p w:rsidR="000D2D70" w:rsidRPr="001333F7" w:rsidRDefault="000D2D70" w:rsidP="000D2D70">
      <w:pPr>
        <w:ind w:right="-144" w:firstLine="447"/>
        <w:jc w:val="both"/>
        <w:rPr>
          <w:sz w:val="22"/>
          <w:szCs w:val="22"/>
        </w:rPr>
      </w:pPr>
      <w:r w:rsidRPr="001333F7">
        <w:rPr>
          <w:sz w:val="22"/>
          <w:szCs w:val="22"/>
        </w:rPr>
        <w:t>12.</w:t>
      </w:r>
      <w:r>
        <w:rPr>
          <w:sz w:val="22"/>
          <w:szCs w:val="22"/>
        </w:rPr>
        <w:t>4</w:t>
      </w:r>
      <w:r w:rsidRPr="001333F7">
        <w:rPr>
          <w:sz w:val="22"/>
          <w:szCs w:val="22"/>
        </w:rPr>
        <w:t>.</w:t>
      </w:r>
      <w:r w:rsidRPr="001333F7">
        <w:rPr>
          <w:sz w:val="22"/>
          <w:szCs w:val="22"/>
        </w:rPr>
        <w:tab/>
        <w:t>Договір складено при повному розумінні Сторонами його умов та термінології, українською мовою</w:t>
      </w:r>
      <w:r w:rsidRPr="001333F7">
        <w:rPr>
          <w:sz w:val="22"/>
          <w:szCs w:val="22"/>
          <w:lang w:val="ru-RU"/>
        </w:rPr>
        <w:t>,</w:t>
      </w:r>
      <w:r w:rsidRPr="001333F7">
        <w:rPr>
          <w:sz w:val="22"/>
          <w:szCs w:val="22"/>
        </w:rPr>
        <w:t xml:space="preserve"> у двох оригінальних примірниках, що мають однакову юридичну силу, по одному примірнику для кожної із Сторін.</w:t>
      </w:r>
    </w:p>
    <w:p w:rsidR="000D2D70" w:rsidRPr="001333F7" w:rsidRDefault="000D2D70" w:rsidP="000D2D70">
      <w:pPr>
        <w:ind w:right="-144" w:firstLine="447"/>
        <w:jc w:val="both"/>
        <w:rPr>
          <w:sz w:val="22"/>
          <w:szCs w:val="22"/>
        </w:rPr>
      </w:pPr>
      <w:r w:rsidRPr="001333F7">
        <w:rPr>
          <w:sz w:val="22"/>
          <w:szCs w:val="22"/>
        </w:rPr>
        <w:t>12.</w:t>
      </w:r>
      <w:r>
        <w:rPr>
          <w:sz w:val="22"/>
          <w:szCs w:val="22"/>
        </w:rPr>
        <w:t>5</w:t>
      </w:r>
      <w:r w:rsidRPr="001333F7">
        <w:rPr>
          <w:sz w:val="22"/>
          <w:szCs w:val="22"/>
        </w:rPr>
        <w:t>.</w:t>
      </w:r>
      <w:r w:rsidRPr="001333F7">
        <w:rPr>
          <w:sz w:val="22"/>
          <w:szCs w:val="22"/>
        </w:rPr>
        <w:tab/>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0D2D70" w:rsidRPr="001333F7" w:rsidRDefault="000D2D70" w:rsidP="000D2D70">
      <w:pPr>
        <w:ind w:right="-144" w:firstLine="447"/>
        <w:jc w:val="both"/>
        <w:rPr>
          <w:sz w:val="22"/>
          <w:szCs w:val="22"/>
        </w:rPr>
      </w:pPr>
      <w:r w:rsidRPr="001333F7">
        <w:rPr>
          <w:noProof/>
          <w:sz w:val="22"/>
          <w:szCs w:val="22"/>
        </w:rPr>
        <w:t>12.</w:t>
      </w:r>
      <w:r>
        <w:rPr>
          <w:noProof/>
          <w:sz w:val="22"/>
          <w:szCs w:val="22"/>
        </w:rPr>
        <w:t>6</w:t>
      </w:r>
      <w:r w:rsidRPr="001333F7">
        <w:rPr>
          <w:noProof/>
          <w:sz w:val="22"/>
          <w:szCs w:val="22"/>
        </w:rPr>
        <w:t>.</w:t>
      </w:r>
      <w:r w:rsidRPr="001333F7">
        <w:rPr>
          <w:sz w:val="22"/>
          <w:szCs w:val="22"/>
        </w:rPr>
        <w:tab/>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rsidR="000D2D70" w:rsidRPr="001333F7" w:rsidRDefault="000D2D70" w:rsidP="000D2D70">
      <w:pPr>
        <w:ind w:right="-144" w:firstLine="447"/>
        <w:jc w:val="both"/>
        <w:rPr>
          <w:sz w:val="22"/>
          <w:szCs w:val="22"/>
        </w:rPr>
      </w:pPr>
      <w:r w:rsidRPr="001333F7">
        <w:rPr>
          <w:sz w:val="22"/>
          <w:szCs w:val="22"/>
        </w:rPr>
        <w:t>12.</w:t>
      </w:r>
      <w:r>
        <w:rPr>
          <w:sz w:val="22"/>
          <w:szCs w:val="22"/>
        </w:rPr>
        <w:t>7</w:t>
      </w:r>
      <w:r w:rsidRPr="001333F7">
        <w:rPr>
          <w:sz w:val="22"/>
          <w:szCs w:val="22"/>
        </w:rPr>
        <w:t>.</w:t>
      </w:r>
      <w:r w:rsidRPr="001333F7">
        <w:rPr>
          <w:sz w:val="22"/>
          <w:szCs w:val="22"/>
        </w:rPr>
        <w:tab/>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w:t>
      </w:r>
      <w:r w:rsidRPr="001333F7">
        <w:rPr>
          <w:sz w:val="22"/>
          <w:szCs w:val="22"/>
          <w:lang w:val="ru-RU"/>
        </w:rPr>
        <w:t>’</w:t>
      </w:r>
      <w:proofErr w:type="spellStart"/>
      <w:r w:rsidRPr="001333F7">
        <w:rPr>
          <w:sz w:val="22"/>
          <w:szCs w:val="22"/>
        </w:rPr>
        <w:t>язку</w:t>
      </w:r>
      <w:proofErr w:type="spellEnd"/>
      <w:r w:rsidRPr="001333F7">
        <w:rPr>
          <w:sz w:val="22"/>
          <w:szCs w:val="22"/>
        </w:rPr>
        <w:t xml:space="preserve"> або факсом.</w:t>
      </w:r>
    </w:p>
    <w:p w:rsidR="000D2D70" w:rsidRPr="001333F7" w:rsidRDefault="000D2D70" w:rsidP="000D2D70">
      <w:pPr>
        <w:ind w:right="-144" w:firstLine="447"/>
        <w:jc w:val="both"/>
        <w:rPr>
          <w:noProof/>
          <w:sz w:val="22"/>
          <w:szCs w:val="22"/>
        </w:rPr>
      </w:pPr>
      <w:r w:rsidRPr="001333F7">
        <w:rPr>
          <w:color w:val="000000"/>
          <w:sz w:val="22"/>
          <w:szCs w:val="22"/>
        </w:rPr>
        <w:t>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rsidR="000D2D70" w:rsidRPr="001333F7" w:rsidRDefault="000D2D70" w:rsidP="000D2D70">
      <w:pPr>
        <w:ind w:right="-144" w:firstLine="447"/>
        <w:jc w:val="both"/>
        <w:rPr>
          <w:sz w:val="22"/>
          <w:szCs w:val="22"/>
        </w:rPr>
      </w:pPr>
      <w:r w:rsidRPr="001333F7">
        <w:rPr>
          <w:sz w:val="22"/>
          <w:szCs w:val="22"/>
        </w:rPr>
        <w:t>12.</w:t>
      </w:r>
      <w:r>
        <w:rPr>
          <w:sz w:val="22"/>
          <w:szCs w:val="22"/>
        </w:rPr>
        <w:t>8</w:t>
      </w:r>
      <w:r w:rsidRPr="001333F7">
        <w:rPr>
          <w:sz w:val="22"/>
          <w:szCs w:val="22"/>
        </w:rPr>
        <w:t>.</w:t>
      </w:r>
      <w:r w:rsidRPr="001333F7">
        <w:rPr>
          <w:sz w:val="22"/>
          <w:szCs w:val="22"/>
        </w:rPr>
        <w:tab/>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rsidR="000D2D70" w:rsidRPr="001333F7" w:rsidRDefault="000D2D70" w:rsidP="000D2D70">
      <w:pPr>
        <w:ind w:right="-144" w:firstLine="447"/>
        <w:jc w:val="both"/>
        <w:rPr>
          <w:sz w:val="22"/>
          <w:szCs w:val="22"/>
        </w:rPr>
      </w:pPr>
      <w:r w:rsidRPr="001333F7">
        <w:rPr>
          <w:sz w:val="22"/>
          <w:szCs w:val="22"/>
        </w:rPr>
        <w:t>12.</w:t>
      </w:r>
      <w:r>
        <w:rPr>
          <w:sz w:val="22"/>
          <w:szCs w:val="22"/>
        </w:rPr>
        <w:t>9</w:t>
      </w:r>
      <w:r w:rsidRPr="001333F7">
        <w:rPr>
          <w:sz w:val="22"/>
          <w:szCs w:val="22"/>
        </w:rPr>
        <w:t>.</w:t>
      </w:r>
      <w:r w:rsidRPr="001333F7">
        <w:rPr>
          <w:sz w:val="22"/>
          <w:szCs w:val="22"/>
        </w:rPr>
        <w:tab/>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rsidR="000D2D70" w:rsidRPr="001333F7" w:rsidRDefault="000D2D70" w:rsidP="000D2D70">
      <w:pPr>
        <w:ind w:right="-144" w:firstLine="447"/>
        <w:jc w:val="both"/>
        <w:rPr>
          <w:sz w:val="22"/>
          <w:szCs w:val="22"/>
        </w:rPr>
      </w:pPr>
    </w:p>
    <w:p w:rsidR="000D2D70" w:rsidRPr="001333F7" w:rsidRDefault="000D2D70" w:rsidP="000D2D70">
      <w:pPr>
        <w:ind w:right="-144" w:firstLine="447"/>
        <w:outlineLvl w:val="0"/>
        <w:rPr>
          <w:b/>
          <w:color w:val="000000"/>
          <w:kern w:val="24"/>
          <w:sz w:val="22"/>
          <w:szCs w:val="22"/>
        </w:rPr>
      </w:pPr>
      <w:r w:rsidRPr="001333F7">
        <w:rPr>
          <w:b/>
          <w:color w:val="000000"/>
          <w:kern w:val="24"/>
          <w:sz w:val="22"/>
          <w:szCs w:val="22"/>
        </w:rPr>
        <w:t xml:space="preserve">ХIІІ. ВІДПОВІДАЛЬНІ ПРЕДСТАВНИКИ СТОРІН </w:t>
      </w:r>
    </w:p>
    <w:p w:rsidR="000D2D70" w:rsidRPr="001333F7" w:rsidRDefault="000D2D70" w:rsidP="000D2D70">
      <w:pPr>
        <w:tabs>
          <w:tab w:val="left" w:pos="851"/>
        </w:tabs>
        <w:ind w:right="-144" w:firstLine="447"/>
        <w:contextualSpacing/>
        <w:jc w:val="both"/>
        <w:rPr>
          <w:color w:val="000000"/>
          <w:sz w:val="22"/>
          <w:szCs w:val="22"/>
        </w:rPr>
      </w:pPr>
      <w:r w:rsidRPr="001333F7">
        <w:rPr>
          <w:color w:val="000000"/>
          <w:sz w:val="22"/>
          <w:szCs w:val="22"/>
        </w:rPr>
        <w:t>13.1.</w:t>
      </w:r>
      <w:r w:rsidRPr="001333F7">
        <w:rPr>
          <w:color w:val="000000"/>
          <w:sz w:val="22"/>
          <w:szCs w:val="22"/>
        </w:rPr>
        <w:tab/>
        <w:t>Для координації дій з виконання цього Договору Сторони призначають відповідальних представників:</w:t>
      </w:r>
    </w:p>
    <w:p w:rsidR="000D2D70" w:rsidRPr="001333F7" w:rsidRDefault="000D2D70" w:rsidP="000D2D70">
      <w:pPr>
        <w:tabs>
          <w:tab w:val="left" w:pos="1134"/>
        </w:tabs>
        <w:ind w:right="-144" w:firstLine="447"/>
        <w:contextualSpacing/>
        <w:jc w:val="both"/>
        <w:rPr>
          <w:ins w:id="2" w:author="TarnavskaTA" w:date="2018-12-12T13:16:00Z"/>
          <w:spacing w:val="-2"/>
          <w:sz w:val="22"/>
          <w:szCs w:val="22"/>
          <w:lang w:val="ru-RU"/>
        </w:rPr>
      </w:pPr>
      <w:r>
        <w:rPr>
          <w:noProof/>
          <w:sz w:val="22"/>
          <w:szCs w:val="22"/>
        </w:rPr>
        <w:t xml:space="preserve">13.1.1. Від Покупця </w:t>
      </w:r>
      <w:r w:rsidRPr="00C4694B">
        <w:rPr>
          <w:spacing w:val="-2"/>
          <w:sz w:val="22"/>
          <w:szCs w:val="22"/>
          <w:lang w:val="ru-RU"/>
        </w:rPr>
        <w:t>_________________</w:t>
      </w:r>
      <w:ins w:id="3" w:author="TarnavskaTA" w:date="2018-12-12T13:16:00Z">
        <w:r w:rsidRPr="00C4694B">
          <w:rPr>
            <w:spacing w:val="-2"/>
            <w:sz w:val="22"/>
            <w:szCs w:val="22"/>
          </w:rPr>
          <w:t xml:space="preserve">, </w:t>
        </w:r>
      </w:ins>
      <w:proofErr w:type="spellStart"/>
      <w:r w:rsidRPr="001333F7">
        <w:rPr>
          <w:spacing w:val="-2"/>
          <w:sz w:val="22"/>
          <w:szCs w:val="22"/>
        </w:rPr>
        <w:t>тел</w:t>
      </w:r>
      <w:proofErr w:type="spellEnd"/>
      <w:r w:rsidRPr="001333F7">
        <w:rPr>
          <w:spacing w:val="-2"/>
          <w:sz w:val="22"/>
          <w:szCs w:val="22"/>
          <w:lang w:val="ru-RU"/>
        </w:rPr>
        <w:t>._____________</w:t>
      </w:r>
      <w:r w:rsidRPr="001333F7">
        <w:rPr>
          <w:spacing w:val="-2"/>
          <w:sz w:val="22"/>
          <w:szCs w:val="22"/>
        </w:rPr>
        <w:t xml:space="preserve">, </w:t>
      </w:r>
      <w:proofErr w:type="spellStart"/>
      <w:r w:rsidRPr="001333F7">
        <w:rPr>
          <w:spacing w:val="-2"/>
          <w:sz w:val="22"/>
          <w:szCs w:val="22"/>
        </w:rPr>
        <w:t>ел</w:t>
      </w:r>
      <w:proofErr w:type="spellEnd"/>
      <w:r w:rsidRPr="001333F7">
        <w:rPr>
          <w:spacing w:val="-2"/>
          <w:sz w:val="22"/>
          <w:szCs w:val="22"/>
        </w:rPr>
        <w:t xml:space="preserve">. пошта: </w:t>
      </w:r>
      <w:r w:rsidRPr="001333F7">
        <w:rPr>
          <w:spacing w:val="-2"/>
          <w:sz w:val="22"/>
          <w:szCs w:val="22"/>
          <w:lang w:val="ru-RU"/>
        </w:rPr>
        <w:t>______________</w:t>
      </w:r>
    </w:p>
    <w:p w:rsidR="000D2D70" w:rsidRPr="001333F7" w:rsidRDefault="000D2D70" w:rsidP="000D2D70">
      <w:pPr>
        <w:tabs>
          <w:tab w:val="left" w:pos="1134"/>
        </w:tabs>
        <w:ind w:right="-144" w:firstLine="447"/>
        <w:contextualSpacing/>
        <w:jc w:val="both"/>
        <w:rPr>
          <w:b/>
          <w:kern w:val="24"/>
          <w:sz w:val="22"/>
          <w:szCs w:val="22"/>
        </w:rPr>
      </w:pPr>
      <w:r w:rsidRPr="001333F7">
        <w:rPr>
          <w:noProof/>
          <w:sz w:val="22"/>
          <w:szCs w:val="22"/>
        </w:rPr>
        <w:t>13.1.2.</w:t>
      </w:r>
      <w:r w:rsidRPr="001333F7">
        <w:rPr>
          <w:noProof/>
          <w:sz w:val="22"/>
          <w:szCs w:val="22"/>
        </w:rPr>
        <w:tab/>
        <w:t>Від Постачальника</w:t>
      </w:r>
      <w:r w:rsidRPr="001333F7">
        <w:rPr>
          <w:spacing w:val="-2"/>
          <w:sz w:val="22"/>
          <w:szCs w:val="22"/>
          <w:lang w:val="ru-RU"/>
        </w:rPr>
        <w:t>_____________</w:t>
      </w:r>
      <w:r w:rsidRPr="001333F7">
        <w:rPr>
          <w:spacing w:val="-2"/>
          <w:sz w:val="22"/>
          <w:szCs w:val="22"/>
        </w:rPr>
        <w:t xml:space="preserve">, </w:t>
      </w:r>
      <w:proofErr w:type="spellStart"/>
      <w:r w:rsidRPr="001333F7">
        <w:rPr>
          <w:spacing w:val="-2"/>
          <w:sz w:val="22"/>
          <w:szCs w:val="22"/>
        </w:rPr>
        <w:t>тел</w:t>
      </w:r>
      <w:proofErr w:type="spellEnd"/>
      <w:ins w:id="4" w:author="TarnavskaTA" w:date="2018-12-12T14:11:00Z">
        <w:r w:rsidRPr="001333F7">
          <w:rPr>
            <w:spacing w:val="-2"/>
            <w:sz w:val="22"/>
            <w:szCs w:val="22"/>
          </w:rPr>
          <w:t>.</w:t>
        </w:r>
      </w:ins>
      <w:r w:rsidRPr="001333F7">
        <w:rPr>
          <w:spacing w:val="-2"/>
          <w:sz w:val="22"/>
          <w:szCs w:val="22"/>
        </w:rPr>
        <w:t xml:space="preserve"> </w:t>
      </w:r>
      <w:r w:rsidRPr="001333F7">
        <w:rPr>
          <w:spacing w:val="-2"/>
          <w:sz w:val="22"/>
          <w:szCs w:val="22"/>
          <w:lang w:val="ru-RU"/>
        </w:rPr>
        <w:t>____________</w:t>
      </w:r>
      <w:ins w:id="5" w:author="TarnavskaTA" w:date="2018-12-12T14:06:00Z">
        <w:r w:rsidRPr="001333F7">
          <w:rPr>
            <w:spacing w:val="-2"/>
            <w:sz w:val="22"/>
            <w:szCs w:val="22"/>
          </w:rPr>
          <w:t>,</w:t>
        </w:r>
      </w:ins>
      <w:r w:rsidRPr="001333F7">
        <w:rPr>
          <w:spacing w:val="-2"/>
          <w:sz w:val="22"/>
          <w:szCs w:val="22"/>
        </w:rPr>
        <w:t xml:space="preserve"> </w:t>
      </w:r>
      <w:proofErr w:type="spellStart"/>
      <w:r w:rsidRPr="001333F7">
        <w:rPr>
          <w:spacing w:val="-2"/>
          <w:sz w:val="22"/>
          <w:szCs w:val="22"/>
        </w:rPr>
        <w:t>ел</w:t>
      </w:r>
      <w:proofErr w:type="spellEnd"/>
      <w:r w:rsidRPr="001333F7">
        <w:rPr>
          <w:spacing w:val="-2"/>
          <w:sz w:val="22"/>
          <w:szCs w:val="22"/>
        </w:rPr>
        <w:t xml:space="preserve">. пошта: </w:t>
      </w:r>
      <w:r w:rsidRPr="001333F7">
        <w:rPr>
          <w:spacing w:val="-2"/>
          <w:sz w:val="22"/>
          <w:szCs w:val="22"/>
          <w:lang w:val="ru-RU"/>
        </w:rPr>
        <w:t xml:space="preserve">_______________ </w:t>
      </w:r>
    </w:p>
    <w:p w:rsidR="000D2D70" w:rsidRPr="001333F7" w:rsidRDefault="000D2D70" w:rsidP="000D2D70">
      <w:pPr>
        <w:tabs>
          <w:tab w:val="left" w:pos="1134"/>
        </w:tabs>
        <w:ind w:right="-144" w:firstLine="447"/>
        <w:contextualSpacing/>
        <w:jc w:val="both"/>
        <w:rPr>
          <w:b/>
          <w:color w:val="000000"/>
          <w:kern w:val="24"/>
          <w:sz w:val="22"/>
          <w:szCs w:val="22"/>
        </w:rPr>
      </w:pPr>
    </w:p>
    <w:p w:rsidR="000D2D70" w:rsidRPr="001333F7" w:rsidRDefault="000D2D70" w:rsidP="000D2D70">
      <w:pPr>
        <w:ind w:right="-144" w:firstLine="447"/>
        <w:rPr>
          <w:b/>
          <w:color w:val="000000"/>
          <w:kern w:val="24"/>
          <w:sz w:val="22"/>
          <w:szCs w:val="22"/>
        </w:rPr>
      </w:pPr>
      <w:r w:rsidRPr="001333F7">
        <w:rPr>
          <w:b/>
          <w:color w:val="000000"/>
          <w:kern w:val="24"/>
          <w:sz w:val="22"/>
          <w:szCs w:val="22"/>
        </w:rPr>
        <w:t>XIV. ДОДАТКИ</w:t>
      </w:r>
    </w:p>
    <w:p w:rsidR="000D2D70" w:rsidRPr="000D2D70" w:rsidRDefault="000D2D70" w:rsidP="000D2D70">
      <w:pPr>
        <w:ind w:right="-144" w:firstLine="447"/>
        <w:jc w:val="both"/>
        <w:rPr>
          <w:b/>
          <w:color w:val="000000"/>
          <w:kern w:val="24"/>
          <w:sz w:val="22"/>
          <w:szCs w:val="22"/>
        </w:rPr>
      </w:pPr>
      <w:r w:rsidRPr="001333F7">
        <w:rPr>
          <w:color w:val="000000"/>
          <w:kern w:val="24"/>
          <w:sz w:val="22"/>
          <w:szCs w:val="22"/>
        </w:rPr>
        <w:t>14.1.</w:t>
      </w:r>
      <w:r w:rsidRPr="001333F7">
        <w:rPr>
          <w:color w:val="000000"/>
          <w:kern w:val="24"/>
          <w:sz w:val="22"/>
          <w:szCs w:val="22"/>
        </w:rPr>
        <w:tab/>
        <w:t>Невід'</w:t>
      </w:r>
      <w:r>
        <w:rPr>
          <w:color w:val="000000"/>
          <w:kern w:val="24"/>
          <w:sz w:val="22"/>
          <w:szCs w:val="22"/>
        </w:rPr>
        <w:t>ємною частиною цього Договору є Специфікація.</w:t>
      </w:r>
    </w:p>
    <w:p w:rsidR="000D2D70" w:rsidRPr="001333F7" w:rsidRDefault="000D2D70" w:rsidP="000D2D70">
      <w:pPr>
        <w:tabs>
          <w:tab w:val="left" w:pos="1134"/>
        </w:tabs>
        <w:ind w:firstLine="425"/>
        <w:jc w:val="both"/>
        <w:rPr>
          <w:kern w:val="24"/>
          <w:sz w:val="22"/>
          <w:szCs w:val="22"/>
        </w:rPr>
      </w:pPr>
    </w:p>
    <w:p w:rsidR="000D2D70" w:rsidRDefault="000D2D70" w:rsidP="000D2D70">
      <w:pPr>
        <w:ind w:firstLine="425"/>
        <w:contextualSpacing/>
        <w:rPr>
          <w:b/>
          <w:kern w:val="24"/>
          <w:sz w:val="22"/>
          <w:szCs w:val="22"/>
        </w:rPr>
      </w:pPr>
      <w:r w:rsidRPr="001333F7">
        <w:rPr>
          <w:b/>
          <w:kern w:val="24"/>
          <w:sz w:val="22"/>
          <w:szCs w:val="22"/>
        </w:rPr>
        <w:t>XV. РЕКВІЗИТИ ТА ПІДПИСИ СТОРІН</w:t>
      </w:r>
    </w:p>
    <w:p w:rsidR="000D2D70" w:rsidRPr="001333F7" w:rsidRDefault="000D2D70" w:rsidP="000D2D70">
      <w:pPr>
        <w:ind w:firstLine="425"/>
        <w:contextualSpacing/>
        <w:rPr>
          <w:b/>
          <w:kern w:val="24"/>
          <w:sz w:val="22"/>
          <w:szCs w:val="22"/>
        </w:rPr>
      </w:pPr>
    </w:p>
    <w:tbl>
      <w:tblPr>
        <w:tblW w:w="9593" w:type="dxa"/>
        <w:tblLook w:val="01E0" w:firstRow="1" w:lastRow="1" w:firstColumn="1" w:lastColumn="1" w:noHBand="0" w:noVBand="0"/>
      </w:tblPr>
      <w:tblGrid>
        <w:gridCol w:w="4782"/>
        <w:gridCol w:w="4811"/>
      </w:tblGrid>
      <w:tr w:rsidR="000D2D70" w:rsidRPr="001333F7" w:rsidTr="008713E7">
        <w:trPr>
          <w:trHeight w:val="4685"/>
        </w:trPr>
        <w:tc>
          <w:tcPr>
            <w:tcW w:w="4782" w:type="dxa"/>
          </w:tcPr>
          <w:p w:rsidR="000D2D70" w:rsidRPr="001333F7" w:rsidRDefault="000D2D70" w:rsidP="008713E7">
            <w:pPr>
              <w:ind w:firstLine="425"/>
              <w:contextualSpacing/>
              <w:rPr>
                <w:b/>
                <w:color w:val="000000"/>
                <w:kern w:val="24"/>
                <w:sz w:val="22"/>
                <w:szCs w:val="22"/>
              </w:rPr>
            </w:pPr>
            <w:r w:rsidRPr="001333F7">
              <w:rPr>
                <w:b/>
                <w:color w:val="000000"/>
                <w:kern w:val="24"/>
                <w:sz w:val="22"/>
                <w:szCs w:val="22"/>
              </w:rPr>
              <w:t>ПОКУПЕЦЬ:</w:t>
            </w:r>
          </w:p>
          <w:p w:rsidR="000D2D70" w:rsidRPr="001333F7" w:rsidRDefault="000D2D70" w:rsidP="008713E7">
            <w:pPr>
              <w:ind w:firstLine="425"/>
              <w:contextualSpacing/>
              <w:rPr>
                <w:b/>
                <w:color w:val="000000"/>
                <w:kern w:val="24"/>
                <w:sz w:val="22"/>
                <w:szCs w:val="22"/>
              </w:rPr>
            </w:pPr>
          </w:p>
          <w:p w:rsidR="000D2D70" w:rsidRPr="001333F7" w:rsidRDefault="000D2D70" w:rsidP="008713E7">
            <w:pPr>
              <w:rPr>
                <w:b/>
                <w:kern w:val="24"/>
                <w:sz w:val="22"/>
                <w:szCs w:val="22"/>
              </w:rPr>
            </w:pPr>
            <w:r w:rsidRPr="001333F7" w:rsidDel="003B7174">
              <w:rPr>
                <w:b/>
                <w:kern w:val="24"/>
                <w:sz w:val="22"/>
                <w:szCs w:val="22"/>
              </w:rPr>
              <w:t xml:space="preserve"> </w:t>
            </w:r>
          </w:p>
          <w:p w:rsidR="000D2D70" w:rsidRPr="001333F7" w:rsidRDefault="000D2D70" w:rsidP="008713E7">
            <w:pPr>
              <w:contextualSpacing/>
              <w:rPr>
                <w:color w:val="000000"/>
                <w:kern w:val="24"/>
                <w:sz w:val="22"/>
                <w:szCs w:val="22"/>
              </w:rPr>
            </w:pPr>
            <w:r w:rsidRPr="001333F7">
              <w:rPr>
                <w:color w:val="000000"/>
                <w:kern w:val="24"/>
                <w:sz w:val="22"/>
                <w:szCs w:val="22"/>
              </w:rPr>
              <w:t>Національний авіаційний університет</w:t>
            </w:r>
          </w:p>
          <w:p w:rsidR="000D2D70" w:rsidRPr="001333F7" w:rsidRDefault="000D2D70" w:rsidP="008713E7">
            <w:pPr>
              <w:contextualSpacing/>
              <w:rPr>
                <w:color w:val="000000"/>
                <w:kern w:val="24"/>
                <w:sz w:val="22"/>
                <w:szCs w:val="22"/>
              </w:rPr>
            </w:pPr>
            <w:proofErr w:type="spellStart"/>
            <w:r w:rsidRPr="001333F7">
              <w:rPr>
                <w:color w:val="000000"/>
                <w:kern w:val="24"/>
                <w:sz w:val="22"/>
                <w:szCs w:val="22"/>
              </w:rPr>
              <w:t>юр</w:t>
            </w:r>
            <w:proofErr w:type="spellEnd"/>
            <w:r w:rsidRPr="001333F7">
              <w:rPr>
                <w:color w:val="000000"/>
                <w:kern w:val="24"/>
                <w:sz w:val="22"/>
                <w:szCs w:val="22"/>
              </w:rPr>
              <w:t xml:space="preserve">. адреса : 03058, </w:t>
            </w:r>
          </w:p>
          <w:p w:rsidR="000D2D70" w:rsidRPr="001333F7" w:rsidRDefault="000D2D70" w:rsidP="008713E7">
            <w:pPr>
              <w:contextualSpacing/>
              <w:rPr>
                <w:color w:val="000000"/>
                <w:kern w:val="24"/>
                <w:sz w:val="22"/>
                <w:szCs w:val="22"/>
              </w:rPr>
            </w:pPr>
            <w:r w:rsidRPr="001333F7">
              <w:rPr>
                <w:color w:val="000000"/>
                <w:kern w:val="24"/>
                <w:sz w:val="22"/>
                <w:szCs w:val="22"/>
              </w:rPr>
              <w:t xml:space="preserve">м. Київ, пр. Любомира </w:t>
            </w:r>
            <w:proofErr w:type="spellStart"/>
            <w:r w:rsidRPr="001333F7">
              <w:rPr>
                <w:color w:val="000000"/>
                <w:kern w:val="24"/>
                <w:sz w:val="22"/>
                <w:szCs w:val="22"/>
              </w:rPr>
              <w:t>Гузара</w:t>
            </w:r>
            <w:proofErr w:type="spellEnd"/>
            <w:r w:rsidRPr="001333F7">
              <w:rPr>
                <w:color w:val="000000"/>
                <w:kern w:val="24"/>
                <w:sz w:val="22"/>
                <w:szCs w:val="22"/>
              </w:rPr>
              <w:t>, 1</w:t>
            </w:r>
          </w:p>
          <w:p w:rsidR="000D2D70" w:rsidRPr="001333F7" w:rsidRDefault="000D2D70" w:rsidP="008713E7">
            <w:pPr>
              <w:contextualSpacing/>
              <w:rPr>
                <w:color w:val="000000"/>
                <w:kern w:val="24"/>
                <w:sz w:val="22"/>
                <w:szCs w:val="22"/>
              </w:rPr>
            </w:pPr>
            <w:r w:rsidRPr="001333F7">
              <w:rPr>
                <w:color w:val="000000"/>
                <w:kern w:val="24"/>
                <w:sz w:val="22"/>
                <w:szCs w:val="22"/>
              </w:rPr>
              <w:t>Р\р  UA ____________________</w:t>
            </w:r>
          </w:p>
          <w:p w:rsidR="000D2D70" w:rsidRPr="001333F7" w:rsidRDefault="000D2D70" w:rsidP="008713E7">
            <w:pPr>
              <w:contextualSpacing/>
              <w:rPr>
                <w:color w:val="000000"/>
                <w:kern w:val="24"/>
                <w:sz w:val="22"/>
                <w:szCs w:val="22"/>
              </w:rPr>
            </w:pPr>
            <w:proofErr w:type="spellStart"/>
            <w:r w:rsidRPr="001333F7">
              <w:rPr>
                <w:color w:val="000000"/>
                <w:kern w:val="24"/>
                <w:sz w:val="22"/>
                <w:szCs w:val="22"/>
              </w:rPr>
              <w:t>Держказначейська</w:t>
            </w:r>
            <w:proofErr w:type="spellEnd"/>
            <w:r w:rsidRPr="001333F7">
              <w:rPr>
                <w:color w:val="000000"/>
                <w:kern w:val="24"/>
                <w:sz w:val="22"/>
                <w:szCs w:val="22"/>
              </w:rPr>
              <w:t xml:space="preserve"> служба України </w:t>
            </w:r>
          </w:p>
          <w:p w:rsidR="000D2D70" w:rsidRPr="001333F7" w:rsidRDefault="000D2D70" w:rsidP="008713E7">
            <w:pPr>
              <w:contextualSpacing/>
              <w:rPr>
                <w:color w:val="000000"/>
                <w:kern w:val="24"/>
                <w:sz w:val="22"/>
                <w:szCs w:val="22"/>
              </w:rPr>
            </w:pPr>
            <w:r w:rsidRPr="001333F7">
              <w:rPr>
                <w:color w:val="000000"/>
                <w:kern w:val="24"/>
                <w:sz w:val="22"/>
                <w:szCs w:val="22"/>
              </w:rPr>
              <w:t>м. Київ</w:t>
            </w:r>
          </w:p>
          <w:p w:rsidR="000D2D70" w:rsidRPr="001333F7" w:rsidRDefault="000D2D70" w:rsidP="008713E7">
            <w:pPr>
              <w:contextualSpacing/>
              <w:rPr>
                <w:color w:val="000000"/>
                <w:kern w:val="24"/>
                <w:sz w:val="22"/>
                <w:szCs w:val="22"/>
              </w:rPr>
            </w:pPr>
            <w:r w:rsidRPr="001333F7">
              <w:rPr>
                <w:color w:val="000000"/>
                <w:kern w:val="24"/>
                <w:sz w:val="22"/>
                <w:szCs w:val="22"/>
              </w:rPr>
              <w:t xml:space="preserve">Код банку 820172 </w:t>
            </w:r>
          </w:p>
          <w:p w:rsidR="000D2D70" w:rsidRPr="001333F7" w:rsidRDefault="000D2D70" w:rsidP="008713E7">
            <w:pPr>
              <w:contextualSpacing/>
              <w:rPr>
                <w:color w:val="000000"/>
                <w:kern w:val="24"/>
                <w:sz w:val="22"/>
                <w:szCs w:val="22"/>
              </w:rPr>
            </w:pPr>
            <w:r w:rsidRPr="001333F7">
              <w:rPr>
                <w:color w:val="000000"/>
                <w:kern w:val="24"/>
                <w:sz w:val="22"/>
                <w:szCs w:val="22"/>
              </w:rPr>
              <w:t xml:space="preserve">ЄДРПОУ  01132330 </w:t>
            </w:r>
          </w:p>
          <w:p w:rsidR="000D2D70" w:rsidRPr="001333F7" w:rsidRDefault="000D2D70" w:rsidP="008713E7">
            <w:pPr>
              <w:contextualSpacing/>
              <w:rPr>
                <w:color w:val="000000"/>
                <w:kern w:val="24"/>
                <w:sz w:val="22"/>
                <w:szCs w:val="22"/>
              </w:rPr>
            </w:pPr>
            <w:r w:rsidRPr="001333F7">
              <w:rPr>
                <w:color w:val="000000"/>
                <w:kern w:val="24"/>
                <w:sz w:val="22"/>
                <w:szCs w:val="22"/>
              </w:rPr>
              <w:t>ІПН 011323326654</w:t>
            </w:r>
          </w:p>
        </w:tc>
        <w:tc>
          <w:tcPr>
            <w:tcW w:w="4811" w:type="dxa"/>
          </w:tcPr>
          <w:p w:rsidR="000D2D70" w:rsidRPr="001333F7" w:rsidRDefault="000D2D70" w:rsidP="008713E7">
            <w:pPr>
              <w:ind w:firstLine="425"/>
              <w:contextualSpacing/>
              <w:rPr>
                <w:b/>
                <w:color w:val="000000"/>
                <w:kern w:val="24"/>
                <w:sz w:val="22"/>
                <w:szCs w:val="22"/>
              </w:rPr>
            </w:pPr>
            <w:r w:rsidRPr="001333F7">
              <w:rPr>
                <w:b/>
                <w:color w:val="000000"/>
                <w:kern w:val="24"/>
                <w:sz w:val="22"/>
                <w:szCs w:val="22"/>
              </w:rPr>
              <w:t>ПОСТАЧАЛЬНИК:</w:t>
            </w:r>
          </w:p>
          <w:p w:rsidR="000D2D70" w:rsidRPr="001333F7" w:rsidRDefault="000D2D70" w:rsidP="008713E7">
            <w:pPr>
              <w:contextualSpacing/>
              <w:rPr>
                <w:ins w:id="6" w:author="TarnavskaTA" w:date="2018-12-12T11:57:00Z"/>
                <w:b/>
                <w:kern w:val="24"/>
                <w:sz w:val="22"/>
                <w:szCs w:val="22"/>
              </w:rPr>
            </w:pPr>
          </w:p>
          <w:p w:rsidR="000D2D70" w:rsidRPr="001333F7" w:rsidRDefault="000D2D70" w:rsidP="008713E7">
            <w:pPr>
              <w:contextualSpacing/>
              <w:rPr>
                <w:kern w:val="24"/>
                <w:sz w:val="22"/>
                <w:szCs w:val="22"/>
              </w:rPr>
            </w:pPr>
          </w:p>
          <w:p w:rsidR="000D2D70" w:rsidRPr="001333F7" w:rsidRDefault="000D2D70" w:rsidP="008713E7">
            <w:pPr>
              <w:contextualSpacing/>
              <w:rPr>
                <w:b/>
                <w:sz w:val="22"/>
                <w:szCs w:val="22"/>
              </w:rPr>
            </w:pPr>
          </w:p>
        </w:tc>
      </w:tr>
    </w:tbl>
    <w:p w:rsidR="000D2D70" w:rsidRPr="001333F7" w:rsidRDefault="000D2D70" w:rsidP="000D2D70">
      <w:pPr>
        <w:contextualSpacing/>
        <w:rPr>
          <w:kern w:val="24"/>
          <w:sz w:val="22"/>
          <w:szCs w:val="22"/>
        </w:rPr>
      </w:pPr>
    </w:p>
    <w:p w:rsidR="000D2D70" w:rsidRPr="001333F7" w:rsidRDefault="000D2D70" w:rsidP="000D2D70">
      <w:pPr>
        <w:contextualSpacing/>
        <w:jc w:val="right"/>
        <w:rPr>
          <w:kern w:val="24"/>
          <w:sz w:val="22"/>
          <w:szCs w:val="22"/>
        </w:rPr>
      </w:pPr>
    </w:p>
    <w:p w:rsidR="000D2D70" w:rsidRPr="001333F7" w:rsidRDefault="000D2D70" w:rsidP="000D2D70">
      <w:pPr>
        <w:contextualSpacing/>
        <w:jc w:val="right"/>
        <w:rPr>
          <w:kern w:val="24"/>
          <w:sz w:val="22"/>
          <w:szCs w:val="22"/>
        </w:rPr>
      </w:pPr>
      <w:r w:rsidRPr="001333F7">
        <w:rPr>
          <w:kern w:val="24"/>
          <w:sz w:val="22"/>
          <w:szCs w:val="22"/>
        </w:rPr>
        <w:br w:type="page"/>
      </w:r>
    </w:p>
    <w:p w:rsidR="000D2D70" w:rsidRPr="000D2D70" w:rsidRDefault="000D2D70" w:rsidP="000D2D70">
      <w:pPr>
        <w:ind w:firstLine="120"/>
        <w:rPr>
          <w:sz w:val="28"/>
          <w:szCs w:val="28"/>
        </w:rPr>
      </w:pPr>
      <w:r w:rsidRPr="000D2D70">
        <w:rPr>
          <w:sz w:val="28"/>
          <w:szCs w:val="28"/>
        </w:rPr>
        <w:lastRenderedPageBreak/>
        <w:t>Специфікація</w:t>
      </w:r>
    </w:p>
    <w:p w:rsidR="000D2D70" w:rsidRPr="001333F7" w:rsidRDefault="000D2D70" w:rsidP="000D2D70">
      <w:pPr>
        <w:ind w:firstLine="120"/>
        <w:jc w:val="right"/>
        <w:rPr>
          <w:sz w:val="22"/>
          <w:szCs w:val="22"/>
        </w:rPr>
      </w:pPr>
      <w:r w:rsidRPr="001333F7">
        <w:rPr>
          <w:sz w:val="22"/>
          <w:szCs w:val="22"/>
        </w:rPr>
        <w:t>до Договору № _________ від __________________202</w:t>
      </w:r>
      <w:r>
        <w:rPr>
          <w:sz w:val="22"/>
          <w:szCs w:val="22"/>
        </w:rPr>
        <w:t>4</w:t>
      </w:r>
      <w:r w:rsidRPr="001333F7">
        <w:rPr>
          <w:sz w:val="22"/>
          <w:szCs w:val="22"/>
        </w:rPr>
        <w:t xml:space="preserve"> р.</w:t>
      </w:r>
    </w:p>
    <w:p w:rsidR="000D2D70" w:rsidRPr="001333F7" w:rsidRDefault="000D2D70" w:rsidP="000D2D70">
      <w:pPr>
        <w:ind w:firstLine="120"/>
        <w:jc w:val="right"/>
        <w:rPr>
          <w:sz w:val="22"/>
          <w:szCs w:val="22"/>
        </w:rPr>
      </w:pPr>
    </w:p>
    <w:p w:rsidR="000D2D70" w:rsidRPr="001333F7" w:rsidRDefault="000D2D70" w:rsidP="000D2D70">
      <w:pPr>
        <w:ind w:firstLine="120"/>
        <w:jc w:val="right"/>
        <w:rPr>
          <w:sz w:val="22"/>
          <w:szCs w:val="22"/>
        </w:rPr>
      </w:pPr>
    </w:p>
    <w:p w:rsidR="000D2D70" w:rsidRPr="001333F7" w:rsidRDefault="000D2D70" w:rsidP="000D2D70">
      <w:pPr>
        <w:ind w:firstLine="120"/>
        <w:jc w:val="right"/>
        <w:rPr>
          <w:sz w:val="22"/>
          <w:szCs w:val="22"/>
        </w:rPr>
      </w:pPr>
    </w:p>
    <w:p w:rsidR="000D2D70" w:rsidRPr="001333F7" w:rsidRDefault="000D2D70" w:rsidP="000D2D70">
      <w:pPr>
        <w:ind w:firstLine="120"/>
        <w:jc w:val="right"/>
        <w:rPr>
          <w:sz w:val="22"/>
          <w:szCs w:val="22"/>
        </w:rPr>
      </w:pPr>
    </w:p>
    <w:p w:rsidR="000D2D70" w:rsidRPr="001333F7" w:rsidRDefault="000D2D70" w:rsidP="000D2D70">
      <w:pPr>
        <w:ind w:firstLine="120"/>
        <w:jc w:val="right"/>
        <w:rPr>
          <w:sz w:val="22"/>
          <w:szCs w:val="22"/>
        </w:rPr>
      </w:pPr>
    </w:p>
    <w:p w:rsidR="000D2D70" w:rsidRPr="001333F7" w:rsidRDefault="000D2D70" w:rsidP="000D2D70">
      <w:pPr>
        <w:ind w:firstLine="120"/>
        <w:jc w:val="right"/>
        <w:rPr>
          <w:sz w:val="22"/>
          <w:szCs w:val="22"/>
        </w:rPr>
      </w:pPr>
    </w:p>
    <w:p w:rsidR="000D2D70" w:rsidRPr="001333F7" w:rsidRDefault="000D2D70" w:rsidP="000D2D70">
      <w:pPr>
        <w:ind w:firstLine="120"/>
        <w:jc w:val="right"/>
        <w:rPr>
          <w:sz w:val="22"/>
          <w:szCs w:val="22"/>
        </w:rPr>
      </w:pPr>
    </w:p>
    <w:tbl>
      <w:tblPr>
        <w:tblStyle w:val="a3"/>
        <w:tblW w:w="0" w:type="auto"/>
        <w:tblInd w:w="120" w:type="dxa"/>
        <w:tblLook w:val="04A0" w:firstRow="1" w:lastRow="0" w:firstColumn="1" w:lastColumn="0" w:noHBand="0" w:noVBand="1"/>
      </w:tblPr>
      <w:tblGrid>
        <w:gridCol w:w="991"/>
        <w:gridCol w:w="1738"/>
        <w:gridCol w:w="1358"/>
        <w:gridCol w:w="1383"/>
        <w:gridCol w:w="1414"/>
        <w:gridCol w:w="1343"/>
        <w:gridCol w:w="1282"/>
      </w:tblGrid>
      <w:tr w:rsidR="000D2D70" w:rsidRPr="001333F7" w:rsidTr="008713E7">
        <w:tc>
          <w:tcPr>
            <w:tcW w:w="1187" w:type="dxa"/>
          </w:tcPr>
          <w:p w:rsidR="000D2D70" w:rsidRPr="001333F7" w:rsidRDefault="000D2D70" w:rsidP="008713E7">
            <w:r w:rsidRPr="001333F7">
              <w:t>№ п/п</w:t>
            </w:r>
          </w:p>
        </w:tc>
        <w:tc>
          <w:tcPr>
            <w:tcW w:w="1738" w:type="dxa"/>
          </w:tcPr>
          <w:p w:rsidR="000D2D70" w:rsidRPr="001333F7" w:rsidRDefault="000D2D70" w:rsidP="008713E7">
            <w:r w:rsidRPr="001333F7">
              <w:t>Найменування товару, що є предметом закупівлі</w:t>
            </w:r>
          </w:p>
        </w:tc>
        <w:tc>
          <w:tcPr>
            <w:tcW w:w="1397" w:type="dxa"/>
          </w:tcPr>
          <w:p w:rsidR="000D2D70" w:rsidRPr="001333F7" w:rsidRDefault="000D2D70" w:rsidP="008713E7">
            <w:r w:rsidRPr="001333F7">
              <w:t>Одиниця виміру</w:t>
            </w:r>
          </w:p>
        </w:tc>
        <w:tc>
          <w:tcPr>
            <w:tcW w:w="1412" w:type="dxa"/>
          </w:tcPr>
          <w:p w:rsidR="000D2D70" w:rsidRPr="001333F7" w:rsidRDefault="000D2D70" w:rsidP="008713E7">
            <w:r w:rsidRPr="001333F7">
              <w:t>Кількість товару</w:t>
            </w:r>
          </w:p>
        </w:tc>
        <w:tc>
          <w:tcPr>
            <w:tcW w:w="1682" w:type="dxa"/>
          </w:tcPr>
          <w:p w:rsidR="000D2D70" w:rsidRPr="001333F7" w:rsidRDefault="000D2D70" w:rsidP="008713E7">
            <w:r w:rsidRPr="001333F7">
              <w:t>Вартість за одиницю виміру, грн. без</w:t>
            </w:r>
          </w:p>
        </w:tc>
        <w:tc>
          <w:tcPr>
            <w:tcW w:w="1389" w:type="dxa"/>
          </w:tcPr>
          <w:p w:rsidR="000D2D70" w:rsidRPr="001333F7" w:rsidRDefault="000D2D70" w:rsidP="008713E7">
            <w:r w:rsidRPr="001333F7">
              <w:t>Загальна вартість,</w:t>
            </w:r>
          </w:p>
          <w:p w:rsidR="000D2D70" w:rsidRPr="001333F7" w:rsidRDefault="000D2D70" w:rsidP="008713E7">
            <w:r w:rsidRPr="001333F7">
              <w:t xml:space="preserve">грн. </w:t>
            </w:r>
          </w:p>
          <w:p w:rsidR="000D2D70" w:rsidRPr="001333F7" w:rsidRDefault="000D2D70" w:rsidP="008713E7">
            <w:r w:rsidRPr="001333F7">
              <w:t>без ПДВ</w:t>
            </w:r>
          </w:p>
        </w:tc>
        <w:tc>
          <w:tcPr>
            <w:tcW w:w="1354" w:type="dxa"/>
          </w:tcPr>
          <w:p w:rsidR="000D2D70" w:rsidRPr="001333F7" w:rsidRDefault="000D2D70" w:rsidP="008713E7">
            <w:pPr>
              <w:ind w:left="0"/>
              <w:jc w:val="both"/>
            </w:pPr>
            <w:proofErr w:type="spellStart"/>
            <w:r w:rsidRPr="001333F7">
              <w:rPr>
                <w:lang w:val="ru-RU"/>
              </w:rPr>
              <w:t>Кра</w:t>
            </w:r>
            <w:r w:rsidRPr="001333F7">
              <w:t>іна</w:t>
            </w:r>
            <w:proofErr w:type="spellEnd"/>
            <w:r w:rsidRPr="001333F7">
              <w:t xml:space="preserve"> виробник</w:t>
            </w:r>
          </w:p>
        </w:tc>
      </w:tr>
      <w:tr w:rsidR="000D2D70" w:rsidRPr="001333F7" w:rsidTr="008713E7">
        <w:tc>
          <w:tcPr>
            <w:tcW w:w="1187" w:type="dxa"/>
          </w:tcPr>
          <w:p w:rsidR="000D2D70" w:rsidRPr="001333F7" w:rsidRDefault="000D2D70" w:rsidP="008713E7">
            <w:pPr>
              <w:ind w:left="0"/>
              <w:jc w:val="both"/>
              <w:rPr>
                <w:sz w:val="22"/>
                <w:szCs w:val="22"/>
              </w:rPr>
            </w:pPr>
          </w:p>
        </w:tc>
        <w:tc>
          <w:tcPr>
            <w:tcW w:w="1738" w:type="dxa"/>
          </w:tcPr>
          <w:p w:rsidR="000D2D70" w:rsidRPr="001333F7" w:rsidRDefault="000D2D70" w:rsidP="008713E7">
            <w:pPr>
              <w:ind w:left="0"/>
              <w:jc w:val="both"/>
              <w:rPr>
                <w:sz w:val="22"/>
                <w:szCs w:val="22"/>
              </w:rPr>
            </w:pPr>
          </w:p>
        </w:tc>
        <w:tc>
          <w:tcPr>
            <w:tcW w:w="1397" w:type="dxa"/>
          </w:tcPr>
          <w:p w:rsidR="000D2D70" w:rsidRPr="001333F7" w:rsidRDefault="000D2D70" w:rsidP="008713E7">
            <w:pPr>
              <w:ind w:left="0"/>
              <w:jc w:val="both"/>
              <w:rPr>
                <w:sz w:val="22"/>
                <w:szCs w:val="22"/>
              </w:rPr>
            </w:pPr>
          </w:p>
        </w:tc>
        <w:tc>
          <w:tcPr>
            <w:tcW w:w="1412" w:type="dxa"/>
          </w:tcPr>
          <w:p w:rsidR="000D2D70" w:rsidRPr="001333F7" w:rsidRDefault="000D2D70" w:rsidP="008713E7">
            <w:pPr>
              <w:ind w:left="0"/>
              <w:jc w:val="both"/>
              <w:rPr>
                <w:sz w:val="22"/>
                <w:szCs w:val="22"/>
              </w:rPr>
            </w:pPr>
          </w:p>
        </w:tc>
        <w:tc>
          <w:tcPr>
            <w:tcW w:w="1682" w:type="dxa"/>
          </w:tcPr>
          <w:p w:rsidR="000D2D70" w:rsidRPr="001333F7" w:rsidRDefault="000D2D70" w:rsidP="008713E7">
            <w:pPr>
              <w:ind w:left="0"/>
              <w:jc w:val="both"/>
              <w:rPr>
                <w:sz w:val="22"/>
                <w:szCs w:val="22"/>
              </w:rPr>
            </w:pPr>
          </w:p>
        </w:tc>
        <w:tc>
          <w:tcPr>
            <w:tcW w:w="1389" w:type="dxa"/>
          </w:tcPr>
          <w:p w:rsidR="000D2D70" w:rsidRPr="001333F7" w:rsidRDefault="000D2D70" w:rsidP="008713E7">
            <w:pPr>
              <w:ind w:left="0"/>
              <w:jc w:val="both"/>
              <w:rPr>
                <w:sz w:val="22"/>
                <w:szCs w:val="22"/>
              </w:rPr>
            </w:pPr>
          </w:p>
        </w:tc>
        <w:tc>
          <w:tcPr>
            <w:tcW w:w="1354" w:type="dxa"/>
          </w:tcPr>
          <w:p w:rsidR="000D2D70" w:rsidRPr="001333F7" w:rsidRDefault="000D2D70" w:rsidP="008713E7">
            <w:pPr>
              <w:ind w:left="0"/>
              <w:jc w:val="both"/>
              <w:rPr>
                <w:sz w:val="22"/>
                <w:szCs w:val="22"/>
              </w:rPr>
            </w:pPr>
          </w:p>
        </w:tc>
      </w:tr>
      <w:tr w:rsidR="000D2D70" w:rsidRPr="001333F7" w:rsidTr="008713E7">
        <w:tc>
          <w:tcPr>
            <w:tcW w:w="1187" w:type="dxa"/>
          </w:tcPr>
          <w:p w:rsidR="000D2D70" w:rsidRPr="001333F7" w:rsidRDefault="000D2D70" w:rsidP="008713E7">
            <w:pPr>
              <w:ind w:left="0"/>
              <w:jc w:val="both"/>
              <w:rPr>
                <w:sz w:val="22"/>
                <w:szCs w:val="22"/>
              </w:rPr>
            </w:pPr>
          </w:p>
        </w:tc>
        <w:tc>
          <w:tcPr>
            <w:tcW w:w="1738" w:type="dxa"/>
          </w:tcPr>
          <w:p w:rsidR="000D2D70" w:rsidRPr="001333F7" w:rsidRDefault="000D2D70" w:rsidP="008713E7">
            <w:pPr>
              <w:ind w:left="0"/>
              <w:jc w:val="both"/>
              <w:rPr>
                <w:sz w:val="22"/>
                <w:szCs w:val="22"/>
              </w:rPr>
            </w:pPr>
          </w:p>
        </w:tc>
        <w:tc>
          <w:tcPr>
            <w:tcW w:w="1397" w:type="dxa"/>
          </w:tcPr>
          <w:p w:rsidR="000D2D70" w:rsidRPr="001333F7" w:rsidRDefault="000D2D70" w:rsidP="008713E7">
            <w:pPr>
              <w:ind w:left="0"/>
              <w:jc w:val="both"/>
              <w:rPr>
                <w:sz w:val="22"/>
                <w:szCs w:val="22"/>
              </w:rPr>
            </w:pPr>
          </w:p>
        </w:tc>
        <w:tc>
          <w:tcPr>
            <w:tcW w:w="1412" w:type="dxa"/>
          </w:tcPr>
          <w:p w:rsidR="000D2D70" w:rsidRPr="001333F7" w:rsidRDefault="000D2D70" w:rsidP="008713E7">
            <w:pPr>
              <w:ind w:left="0"/>
              <w:jc w:val="both"/>
              <w:rPr>
                <w:sz w:val="22"/>
                <w:szCs w:val="22"/>
              </w:rPr>
            </w:pPr>
          </w:p>
        </w:tc>
        <w:tc>
          <w:tcPr>
            <w:tcW w:w="1682" w:type="dxa"/>
          </w:tcPr>
          <w:p w:rsidR="000D2D70" w:rsidRPr="001333F7" w:rsidRDefault="000D2D70" w:rsidP="008713E7">
            <w:pPr>
              <w:ind w:left="0"/>
              <w:jc w:val="both"/>
              <w:rPr>
                <w:sz w:val="22"/>
                <w:szCs w:val="22"/>
              </w:rPr>
            </w:pPr>
          </w:p>
        </w:tc>
        <w:tc>
          <w:tcPr>
            <w:tcW w:w="1389" w:type="dxa"/>
          </w:tcPr>
          <w:p w:rsidR="000D2D70" w:rsidRPr="001333F7" w:rsidRDefault="000D2D70" w:rsidP="008713E7">
            <w:pPr>
              <w:ind w:left="0"/>
              <w:jc w:val="both"/>
              <w:rPr>
                <w:sz w:val="22"/>
                <w:szCs w:val="22"/>
              </w:rPr>
            </w:pPr>
          </w:p>
        </w:tc>
        <w:tc>
          <w:tcPr>
            <w:tcW w:w="1354" w:type="dxa"/>
          </w:tcPr>
          <w:p w:rsidR="000D2D70" w:rsidRPr="001333F7" w:rsidRDefault="000D2D70" w:rsidP="008713E7">
            <w:pPr>
              <w:ind w:left="0"/>
              <w:jc w:val="both"/>
              <w:rPr>
                <w:sz w:val="22"/>
                <w:szCs w:val="22"/>
              </w:rPr>
            </w:pPr>
          </w:p>
        </w:tc>
      </w:tr>
      <w:tr w:rsidR="000D2D70" w:rsidRPr="001333F7" w:rsidTr="008713E7">
        <w:tc>
          <w:tcPr>
            <w:tcW w:w="1187" w:type="dxa"/>
          </w:tcPr>
          <w:p w:rsidR="000D2D70" w:rsidRPr="001333F7" w:rsidRDefault="000D2D70" w:rsidP="008713E7">
            <w:pPr>
              <w:ind w:left="0"/>
              <w:jc w:val="both"/>
              <w:rPr>
                <w:sz w:val="22"/>
                <w:szCs w:val="22"/>
              </w:rPr>
            </w:pPr>
          </w:p>
        </w:tc>
        <w:tc>
          <w:tcPr>
            <w:tcW w:w="1738" w:type="dxa"/>
          </w:tcPr>
          <w:p w:rsidR="000D2D70" w:rsidRPr="001333F7" w:rsidRDefault="000D2D70" w:rsidP="008713E7">
            <w:pPr>
              <w:ind w:left="0"/>
              <w:jc w:val="both"/>
              <w:rPr>
                <w:sz w:val="22"/>
                <w:szCs w:val="22"/>
              </w:rPr>
            </w:pPr>
          </w:p>
        </w:tc>
        <w:tc>
          <w:tcPr>
            <w:tcW w:w="1397" w:type="dxa"/>
          </w:tcPr>
          <w:p w:rsidR="000D2D70" w:rsidRPr="001333F7" w:rsidRDefault="000D2D70" w:rsidP="008713E7">
            <w:pPr>
              <w:ind w:left="0"/>
              <w:jc w:val="both"/>
              <w:rPr>
                <w:sz w:val="22"/>
                <w:szCs w:val="22"/>
              </w:rPr>
            </w:pPr>
          </w:p>
        </w:tc>
        <w:tc>
          <w:tcPr>
            <w:tcW w:w="1412" w:type="dxa"/>
          </w:tcPr>
          <w:p w:rsidR="000D2D70" w:rsidRPr="001333F7" w:rsidRDefault="000D2D70" w:rsidP="008713E7">
            <w:pPr>
              <w:ind w:left="0"/>
              <w:jc w:val="both"/>
              <w:rPr>
                <w:sz w:val="22"/>
                <w:szCs w:val="22"/>
              </w:rPr>
            </w:pPr>
          </w:p>
        </w:tc>
        <w:tc>
          <w:tcPr>
            <w:tcW w:w="1682" w:type="dxa"/>
          </w:tcPr>
          <w:p w:rsidR="000D2D70" w:rsidRPr="001333F7" w:rsidRDefault="000D2D70" w:rsidP="008713E7">
            <w:pPr>
              <w:ind w:left="0"/>
              <w:jc w:val="both"/>
              <w:rPr>
                <w:sz w:val="22"/>
                <w:szCs w:val="22"/>
              </w:rPr>
            </w:pPr>
          </w:p>
        </w:tc>
        <w:tc>
          <w:tcPr>
            <w:tcW w:w="1389" w:type="dxa"/>
          </w:tcPr>
          <w:p w:rsidR="000D2D70" w:rsidRPr="001333F7" w:rsidRDefault="000D2D70" w:rsidP="008713E7">
            <w:pPr>
              <w:ind w:left="0"/>
              <w:jc w:val="both"/>
              <w:rPr>
                <w:sz w:val="22"/>
                <w:szCs w:val="22"/>
              </w:rPr>
            </w:pPr>
          </w:p>
        </w:tc>
        <w:tc>
          <w:tcPr>
            <w:tcW w:w="1354" w:type="dxa"/>
          </w:tcPr>
          <w:p w:rsidR="000D2D70" w:rsidRPr="001333F7" w:rsidRDefault="000D2D70" w:rsidP="008713E7">
            <w:pPr>
              <w:ind w:left="0"/>
              <w:jc w:val="both"/>
              <w:rPr>
                <w:sz w:val="22"/>
                <w:szCs w:val="22"/>
              </w:rPr>
            </w:pPr>
          </w:p>
        </w:tc>
      </w:tr>
      <w:tr w:rsidR="000D2D70" w:rsidRPr="001333F7" w:rsidTr="008713E7">
        <w:tc>
          <w:tcPr>
            <w:tcW w:w="8805" w:type="dxa"/>
            <w:gridSpan w:val="6"/>
          </w:tcPr>
          <w:p w:rsidR="000D2D70" w:rsidRPr="001333F7" w:rsidRDefault="000D2D70" w:rsidP="008713E7">
            <w:pPr>
              <w:ind w:left="0"/>
              <w:jc w:val="both"/>
              <w:rPr>
                <w:sz w:val="22"/>
                <w:szCs w:val="22"/>
              </w:rPr>
            </w:pPr>
            <w:r w:rsidRPr="001333F7">
              <w:rPr>
                <w:sz w:val="22"/>
                <w:szCs w:val="22"/>
              </w:rPr>
              <w:t>Загальна ціна тендерної пропозиції, грн. без ПДВ</w:t>
            </w:r>
          </w:p>
        </w:tc>
        <w:tc>
          <w:tcPr>
            <w:tcW w:w="1354" w:type="dxa"/>
          </w:tcPr>
          <w:p w:rsidR="000D2D70" w:rsidRPr="001333F7" w:rsidRDefault="000D2D70" w:rsidP="008713E7">
            <w:pPr>
              <w:ind w:left="0"/>
              <w:jc w:val="both"/>
              <w:rPr>
                <w:sz w:val="22"/>
                <w:szCs w:val="22"/>
              </w:rPr>
            </w:pPr>
          </w:p>
        </w:tc>
      </w:tr>
      <w:tr w:rsidR="000D2D70" w:rsidRPr="001333F7" w:rsidTr="008713E7">
        <w:tc>
          <w:tcPr>
            <w:tcW w:w="8805" w:type="dxa"/>
            <w:gridSpan w:val="6"/>
          </w:tcPr>
          <w:p w:rsidR="000D2D70" w:rsidRPr="001333F7" w:rsidRDefault="000D2D70" w:rsidP="008713E7">
            <w:pPr>
              <w:ind w:left="0"/>
              <w:jc w:val="both"/>
              <w:rPr>
                <w:sz w:val="22"/>
                <w:szCs w:val="22"/>
              </w:rPr>
            </w:pPr>
            <w:r w:rsidRPr="001333F7">
              <w:rPr>
                <w:sz w:val="22"/>
                <w:szCs w:val="22"/>
              </w:rPr>
              <w:t>ПДВ (20%) грн.</w:t>
            </w:r>
          </w:p>
        </w:tc>
        <w:tc>
          <w:tcPr>
            <w:tcW w:w="1354" w:type="dxa"/>
          </w:tcPr>
          <w:p w:rsidR="000D2D70" w:rsidRPr="001333F7" w:rsidRDefault="000D2D70" w:rsidP="008713E7">
            <w:pPr>
              <w:ind w:left="0"/>
              <w:jc w:val="both"/>
              <w:rPr>
                <w:sz w:val="22"/>
                <w:szCs w:val="22"/>
              </w:rPr>
            </w:pPr>
          </w:p>
        </w:tc>
      </w:tr>
      <w:tr w:rsidR="000D2D70" w:rsidRPr="001333F7" w:rsidTr="008713E7">
        <w:tc>
          <w:tcPr>
            <w:tcW w:w="8805" w:type="dxa"/>
            <w:gridSpan w:val="6"/>
          </w:tcPr>
          <w:p w:rsidR="000D2D70" w:rsidRPr="001333F7" w:rsidRDefault="000D2D70" w:rsidP="008713E7">
            <w:pPr>
              <w:ind w:left="0"/>
              <w:jc w:val="both"/>
              <w:rPr>
                <w:sz w:val="22"/>
                <w:szCs w:val="22"/>
              </w:rPr>
            </w:pPr>
            <w:r w:rsidRPr="001333F7">
              <w:rPr>
                <w:sz w:val="22"/>
                <w:szCs w:val="22"/>
              </w:rPr>
              <w:t>Загальна ціна тендерної пропозиції, грн. з ПДВ</w:t>
            </w:r>
          </w:p>
        </w:tc>
        <w:tc>
          <w:tcPr>
            <w:tcW w:w="1354" w:type="dxa"/>
          </w:tcPr>
          <w:p w:rsidR="000D2D70" w:rsidRPr="001333F7" w:rsidRDefault="000D2D70" w:rsidP="008713E7">
            <w:pPr>
              <w:ind w:left="0"/>
              <w:jc w:val="both"/>
              <w:rPr>
                <w:sz w:val="22"/>
                <w:szCs w:val="22"/>
              </w:rPr>
            </w:pPr>
          </w:p>
        </w:tc>
      </w:tr>
    </w:tbl>
    <w:p w:rsidR="000D2D70" w:rsidRPr="001333F7" w:rsidRDefault="000D2D70" w:rsidP="000D2D70">
      <w:pPr>
        <w:ind w:firstLine="120"/>
        <w:jc w:val="both"/>
        <w:rPr>
          <w:sz w:val="22"/>
          <w:szCs w:val="22"/>
        </w:rPr>
      </w:pPr>
    </w:p>
    <w:p w:rsidR="000D2D70" w:rsidRPr="001333F7" w:rsidRDefault="000D2D70" w:rsidP="000D2D70">
      <w:pPr>
        <w:ind w:firstLine="120"/>
        <w:jc w:val="both"/>
        <w:rPr>
          <w:sz w:val="22"/>
          <w:szCs w:val="22"/>
        </w:rPr>
      </w:pPr>
    </w:p>
    <w:p w:rsidR="000D2D70" w:rsidRPr="001333F7" w:rsidRDefault="000D2D70" w:rsidP="000D2D70">
      <w:pPr>
        <w:ind w:firstLine="120"/>
        <w:jc w:val="both"/>
        <w:rPr>
          <w:sz w:val="22"/>
          <w:szCs w:val="22"/>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40"/>
      </w:tblGrid>
      <w:tr w:rsidR="000D2D70" w:rsidRPr="001333F7" w:rsidTr="008713E7">
        <w:tc>
          <w:tcPr>
            <w:tcW w:w="4952" w:type="dxa"/>
          </w:tcPr>
          <w:p w:rsidR="000D2D70" w:rsidRPr="001333F7" w:rsidRDefault="000D2D70" w:rsidP="008713E7">
            <w:pPr>
              <w:ind w:left="0"/>
              <w:rPr>
                <w:sz w:val="22"/>
                <w:szCs w:val="22"/>
              </w:rPr>
            </w:pPr>
            <w:r w:rsidRPr="001333F7">
              <w:rPr>
                <w:sz w:val="22"/>
                <w:szCs w:val="22"/>
              </w:rPr>
              <w:t>ПОКУПЕЦЬ:</w:t>
            </w:r>
          </w:p>
        </w:tc>
        <w:tc>
          <w:tcPr>
            <w:tcW w:w="4953" w:type="dxa"/>
          </w:tcPr>
          <w:p w:rsidR="000D2D70" w:rsidRPr="001333F7" w:rsidRDefault="000D2D70" w:rsidP="008713E7">
            <w:pPr>
              <w:ind w:left="0"/>
              <w:rPr>
                <w:sz w:val="22"/>
                <w:szCs w:val="22"/>
              </w:rPr>
            </w:pPr>
            <w:r w:rsidRPr="001333F7">
              <w:rPr>
                <w:sz w:val="22"/>
                <w:szCs w:val="22"/>
              </w:rPr>
              <w:t>ПОСТАЧАЛЬНИК:</w:t>
            </w:r>
          </w:p>
        </w:tc>
      </w:tr>
      <w:tr w:rsidR="000D2D70" w:rsidRPr="001333F7" w:rsidTr="008713E7">
        <w:tc>
          <w:tcPr>
            <w:tcW w:w="4952" w:type="dxa"/>
          </w:tcPr>
          <w:p w:rsidR="000D2D70" w:rsidRPr="001333F7" w:rsidRDefault="000D2D70" w:rsidP="008713E7">
            <w:pPr>
              <w:jc w:val="left"/>
              <w:rPr>
                <w:sz w:val="22"/>
                <w:szCs w:val="22"/>
              </w:rPr>
            </w:pPr>
            <w:r w:rsidRPr="001333F7">
              <w:rPr>
                <w:sz w:val="22"/>
                <w:szCs w:val="22"/>
              </w:rPr>
              <w:t>Національний авіаційний університет</w:t>
            </w:r>
          </w:p>
          <w:p w:rsidR="000D2D70" w:rsidRPr="001333F7" w:rsidRDefault="000D2D70" w:rsidP="008713E7">
            <w:pPr>
              <w:jc w:val="left"/>
              <w:rPr>
                <w:sz w:val="22"/>
                <w:szCs w:val="22"/>
              </w:rPr>
            </w:pPr>
            <w:proofErr w:type="spellStart"/>
            <w:r w:rsidRPr="001333F7">
              <w:rPr>
                <w:sz w:val="22"/>
                <w:szCs w:val="22"/>
              </w:rPr>
              <w:t>юр</w:t>
            </w:r>
            <w:proofErr w:type="spellEnd"/>
            <w:r w:rsidRPr="001333F7">
              <w:rPr>
                <w:sz w:val="22"/>
                <w:szCs w:val="22"/>
              </w:rPr>
              <w:t xml:space="preserve">. адреса : 03058, </w:t>
            </w:r>
          </w:p>
          <w:p w:rsidR="000D2D70" w:rsidRPr="001333F7" w:rsidRDefault="000D2D70" w:rsidP="008713E7">
            <w:pPr>
              <w:jc w:val="left"/>
              <w:rPr>
                <w:sz w:val="22"/>
                <w:szCs w:val="22"/>
              </w:rPr>
            </w:pPr>
            <w:r w:rsidRPr="001333F7">
              <w:rPr>
                <w:sz w:val="22"/>
                <w:szCs w:val="22"/>
              </w:rPr>
              <w:t xml:space="preserve">м. Київ, пр. Любомира </w:t>
            </w:r>
            <w:proofErr w:type="spellStart"/>
            <w:r w:rsidRPr="001333F7">
              <w:rPr>
                <w:sz w:val="22"/>
                <w:szCs w:val="22"/>
              </w:rPr>
              <w:t>Гузара</w:t>
            </w:r>
            <w:proofErr w:type="spellEnd"/>
            <w:r w:rsidRPr="001333F7">
              <w:rPr>
                <w:sz w:val="22"/>
                <w:szCs w:val="22"/>
              </w:rPr>
              <w:t>, 1</w:t>
            </w:r>
          </w:p>
          <w:p w:rsidR="000D2D70" w:rsidRPr="001333F7" w:rsidRDefault="000D2D70" w:rsidP="008713E7">
            <w:pPr>
              <w:jc w:val="left"/>
              <w:rPr>
                <w:sz w:val="22"/>
                <w:szCs w:val="22"/>
              </w:rPr>
            </w:pPr>
            <w:r w:rsidRPr="001333F7">
              <w:rPr>
                <w:sz w:val="22"/>
                <w:szCs w:val="22"/>
              </w:rPr>
              <w:t>Р\р  UA ____________________</w:t>
            </w:r>
          </w:p>
          <w:p w:rsidR="000D2D70" w:rsidRPr="001333F7" w:rsidRDefault="000D2D70" w:rsidP="008713E7">
            <w:pPr>
              <w:jc w:val="left"/>
              <w:rPr>
                <w:sz w:val="22"/>
                <w:szCs w:val="22"/>
              </w:rPr>
            </w:pPr>
            <w:proofErr w:type="spellStart"/>
            <w:r w:rsidRPr="001333F7">
              <w:rPr>
                <w:sz w:val="22"/>
                <w:szCs w:val="22"/>
              </w:rPr>
              <w:t>Держказначейська</w:t>
            </w:r>
            <w:proofErr w:type="spellEnd"/>
            <w:r w:rsidRPr="001333F7">
              <w:rPr>
                <w:sz w:val="22"/>
                <w:szCs w:val="22"/>
              </w:rPr>
              <w:t xml:space="preserve"> служба України </w:t>
            </w:r>
          </w:p>
          <w:p w:rsidR="000D2D70" w:rsidRPr="001333F7" w:rsidRDefault="000D2D70" w:rsidP="008713E7">
            <w:pPr>
              <w:jc w:val="left"/>
              <w:rPr>
                <w:sz w:val="22"/>
                <w:szCs w:val="22"/>
              </w:rPr>
            </w:pPr>
            <w:r w:rsidRPr="001333F7">
              <w:rPr>
                <w:sz w:val="22"/>
                <w:szCs w:val="22"/>
              </w:rPr>
              <w:t>м. Київ</w:t>
            </w:r>
          </w:p>
          <w:p w:rsidR="000D2D70" w:rsidRPr="001333F7" w:rsidRDefault="000D2D70" w:rsidP="008713E7">
            <w:pPr>
              <w:jc w:val="left"/>
              <w:rPr>
                <w:sz w:val="22"/>
                <w:szCs w:val="22"/>
              </w:rPr>
            </w:pPr>
            <w:r w:rsidRPr="001333F7">
              <w:rPr>
                <w:sz w:val="22"/>
                <w:szCs w:val="22"/>
              </w:rPr>
              <w:t xml:space="preserve">Код банку 820172 </w:t>
            </w:r>
          </w:p>
          <w:p w:rsidR="000D2D70" w:rsidRPr="001333F7" w:rsidRDefault="000D2D70" w:rsidP="008713E7">
            <w:pPr>
              <w:jc w:val="left"/>
              <w:rPr>
                <w:sz w:val="22"/>
                <w:szCs w:val="22"/>
              </w:rPr>
            </w:pPr>
            <w:r w:rsidRPr="001333F7">
              <w:rPr>
                <w:sz w:val="22"/>
                <w:szCs w:val="22"/>
              </w:rPr>
              <w:t xml:space="preserve">ЄДРПОУ  01132330 </w:t>
            </w:r>
          </w:p>
          <w:p w:rsidR="000D2D70" w:rsidRPr="001333F7" w:rsidRDefault="000D2D70" w:rsidP="008713E7">
            <w:pPr>
              <w:jc w:val="left"/>
              <w:rPr>
                <w:sz w:val="22"/>
                <w:szCs w:val="22"/>
              </w:rPr>
            </w:pPr>
            <w:r w:rsidRPr="001333F7">
              <w:rPr>
                <w:sz w:val="22"/>
                <w:szCs w:val="22"/>
              </w:rPr>
              <w:t>ІПН 011323326654</w:t>
            </w:r>
          </w:p>
          <w:p w:rsidR="000D2D70" w:rsidRPr="001333F7" w:rsidRDefault="000D2D70" w:rsidP="008713E7">
            <w:pPr>
              <w:ind w:left="0"/>
              <w:jc w:val="both"/>
              <w:rPr>
                <w:sz w:val="22"/>
                <w:szCs w:val="22"/>
              </w:rPr>
            </w:pPr>
          </w:p>
        </w:tc>
        <w:tc>
          <w:tcPr>
            <w:tcW w:w="4953" w:type="dxa"/>
          </w:tcPr>
          <w:p w:rsidR="000D2D70" w:rsidRPr="001333F7" w:rsidRDefault="000D2D70" w:rsidP="008713E7">
            <w:pPr>
              <w:ind w:left="0"/>
              <w:jc w:val="both"/>
              <w:rPr>
                <w:sz w:val="22"/>
                <w:szCs w:val="22"/>
              </w:rPr>
            </w:pPr>
          </w:p>
        </w:tc>
      </w:tr>
    </w:tbl>
    <w:p w:rsidR="000D2D70" w:rsidRPr="001333F7" w:rsidRDefault="000D2D70" w:rsidP="000D2D70">
      <w:pPr>
        <w:ind w:firstLine="120"/>
        <w:jc w:val="both"/>
        <w:rPr>
          <w:sz w:val="22"/>
          <w:szCs w:val="22"/>
        </w:rPr>
      </w:pPr>
    </w:p>
    <w:p w:rsidR="00586FE5" w:rsidRDefault="00E54DC5"/>
    <w:sectPr w:rsidR="00586F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37"/>
    <w:rsid w:val="000D2537"/>
    <w:rsid w:val="000D2D70"/>
    <w:rsid w:val="0045647E"/>
    <w:rsid w:val="00641D33"/>
    <w:rsid w:val="00701297"/>
    <w:rsid w:val="00B57AB0"/>
    <w:rsid w:val="00E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177B5-535F-4ABC-9D1E-9B2CBB0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2D70"/>
    <w:pPr>
      <w:widowControl w:val="0"/>
      <w:spacing w:after="0" w:line="240" w:lineRule="auto"/>
      <w:ind w:left="120" w:right="400"/>
      <w:jc w:val="center"/>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D70"/>
    <w:pPr>
      <w:widowControl w:val="0"/>
      <w:spacing w:after="0" w:line="240" w:lineRule="auto"/>
      <w:ind w:left="120" w:right="400"/>
      <w:jc w:val="center"/>
    </w:pPr>
    <w:rPr>
      <w:rFonts w:ascii="Times New Roman" w:eastAsia="Times New Roman" w:hAnsi="Times New Roman" w:cs="Times New Roman"/>
      <w:sz w:val="16"/>
      <w:szCs w:val="16"/>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4125</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ВМ</dc:creator>
  <cp:keywords/>
  <dc:description/>
  <cp:lastModifiedBy>USER</cp:lastModifiedBy>
  <cp:revision>2</cp:revision>
  <dcterms:created xsi:type="dcterms:W3CDTF">2024-04-11T06:52:00Z</dcterms:created>
  <dcterms:modified xsi:type="dcterms:W3CDTF">2024-04-11T06:52:00Z</dcterms:modified>
</cp:coreProperties>
</file>